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9EA4" w14:textId="77777777" w:rsidR="00A56E86" w:rsidRPr="00E748FD" w:rsidRDefault="00A56E86" w:rsidP="00A56E86">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Pr="00E748FD">
        <w:rPr>
          <w:rFonts w:ascii="GHEA Grapalat" w:hAnsi="GHEA Grapalat"/>
          <w:b/>
          <w:sz w:val="44"/>
          <w:szCs w:val="44"/>
        </w:rPr>
        <w:t xml:space="preserve"> ՓԱՍՏԱԹՈՒՂԹ </w:t>
      </w:r>
    </w:p>
    <w:p w14:paraId="0DA3D5AB" w14:textId="77777777" w:rsidR="00A56E86" w:rsidRPr="00E748FD" w:rsidRDefault="00A56E86" w:rsidP="00A56E86">
      <w:pPr>
        <w:jc w:val="center"/>
        <w:rPr>
          <w:rFonts w:ascii="GHEA Grapalat" w:hAnsi="GHEA Grapalat"/>
          <w:sz w:val="44"/>
          <w:szCs w:val="44"/>
        </w:rPr>
      </w:pPr>
    </w:p>
    <w:p w14:paraId="6148BDA9" w14:textId="77777777" w:rsidR="00A56E86" w:rsidRPr="00E748FD" w:rsidRDefault="00A56E86" w:rsidP="00A56E86">
      <w:pPr>
        <w:jc w:val="center"/>
        <w:rPr>
          <w:rFonts w:ascii="GHEA Grapalat" w:hAnsi="GHEA Grapalat"/>
          <w:b/>
          <w:sz w:val="44"/>
          <w:szCs w:val="44"/>
        </w:rPr>
      </w:pPr>
      <w:r w:rsidRPr="00E748FD">
        <w:rPr>
          <w:rFonts w:ascii="GHEA Grapalat" w:hAnsi="GHEA Grapalat"/>
          <w:b/>
          <w:sz w:val="44"/>
          <w:szCs w:val="44"/>
        </w:rPr>
        <w:t>ԱՊՐԱՆՔՆԵՐԻ ԳՆՈՒՄՆԵՐ</w:t>
      </w:r>
    </w:p>
    <w:p w14:paraId="3EA0F39B" w14:textId="77777777" w:rsidR="00A56E86" w:rsidRPr="00E748FD" w:rsidRDefault="00A56E86" w:rsidP="00A56E86">
      <w:pPr>
        <w:jc w:val="center"/>
        <w:rPr>
          <w:rFonts w:ascii="GHEA Grapalat" w:hAnsi="GHEA Grapalat"/>
          <w:b/>
          <w:sz w:val="40"/>
        </w:rPr>
      </w:pPr>
    </w:p>
    <w:p w14:paraId="3FAE5AC6" w14:textId="77777777" w:rsidR="00A56E86" w:rsidRPr="00E748FD" w:rsidRDefault="00A56E86" w:rsidP="00A56E86">
      <w:pPr>
        <w:jc w:val="center"/>
        <w:rPr>
          <w:rFonts w:ascii="GHEA Grapalat" w:hAnsi="GHEA Grapalat"/>
          <w:b/>
          <w:sz w:val="36"/>
          <w:szCs w:val="36"/>
        </w:rPr>
      </w:pPr>
      <w:r w:rsidRPr="00E748FD">
        <w:rPr>
          <w:rFonts w:ascii="GHEA Grapalat" w:hAnsi="GHEA Grapalat"/>
          <w:b/>
          <w:sz w:val="36"/>
          <w:szCs w:val="36"/>
        </w:rPr>
        <w:t>ԱՄՄ</w:t>
      </w:r>
    </w:p>
    <w:p w14:paraId="1EDD3320" w14:textId="77777777" w:rsidR="00A56E86" w:rsidRPr="00E748FD" w:rsidRDefault="00A56E86" w:rsidP="00A56E86">
      <w:pPr>
        <w:jc w:val="center"/>
        <w:rPr>
          <w:rFonts w:ascii="GHEA Grapalat" w:hAnsi="GHEA Grapalat"/>
          <w:b/>
          <w:sz w:val="36"/>
          <w:szCs w:val="36"/>
        </w:rPr>
      </w:pPr>
      <w:r w:rsidRPr="00E748FD">
        <w:rPr>
          <w:rFonts w:ascii="GHEA Grapalat" w:hAnsi="GHEA Grapalat"/>
          <w:b/>
          <w:sz w:val="36"/>
          <w:szCs w:val="36"/>
        </w:rPr>
        <w:t>(</w:t>
      </w:r>
      <w:proofErr w:type="spellStart"/>
      <w:r w:rsidRPr="00E748FD">
        <w:rPr>
          <w:rFonts w:ascii="GHEA Grapalat" w:hAnsi="GHEA Grapalat"/>
          <w:b/>
          <w:sz w:val="36"/>
          <w:szCs w:val="36"/>
        </w:rPr>
        <w:t>Գլուխ</w:t>
      </w:r>
      <w:proofErr w:type="spellEnd"/>
      <w:r w:rsidRPr="00E748FD">
        <w:rPr>
          <w:rFonts w:ascii="GHEA Grapalat" w:hAnsi="GHEA Grapalat"/>
          <w:b/>
          <w:sz w:val="36"/>
          <w:szCs w:val="36"/>
        </w:rPr>
        <w:t xml:space="preserve"> 1)</w:t>
      </w:r>
    </w:p>
    <w:p w14:paraId="26FF1A42" w14:textId="77777777" w:rsidR="00A56E86" w:rsidRPr="00E748FD" w:rsidRDefault="00A56E86" w:rsidP="00A56E86">
      <w:pPr>
        <w:rPr>
          <w:rFonts w:ascii="GHEA Grapalat" w:hAnsi="GHEA Grapalat"/>
          <w:i/>
          <w:sz w:val="36"/>
          <w:szCs w:val="36"/>
        </w:rPr>
      </w:pPr>
    </w:p>
    <w:p w14:paraId="2AF4CDE1" w14:textId="1FC69B63" w:rsidR="00A56E86" w:rsidRPr="009C5B74" w:rsidRDefault="00A56E86" w:rsidP="000B6CAF">
      <w:pPr>
        <w:ind w:left="180"/>
        <w:jc w:val="center"/>
        <w:rPr>
          <w:rFonts w:ascii="GHEA Grapalat" w:hAnsi="GHEA Grapalat"/>
          <w:b/>
          <w:i/>
          <w:sz w:val="32"/>
          <w:szCs w:val="32"/>
        </w:rPr>
      </w:pPr>
      <w:proofErr w:type="spellStart"/>
      <w:r w:rsidRPr="009C5B74">
        <w:rPr>
          <w:rFonts w:ascii="GHEA Grapalat" w:hAnsi="GHEA Grapalat"/>
          <w:b/>
          <w:sz w:val="32"/>
          <w:szCs w:val="32"/>
        </w:rPr>
        <w:t>Միասնական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սոցիալական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ծառայության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Գյումրու</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Արթիկի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տարածքային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կենտրոնների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կահույքի</w:t>
      </w:r>
      <w:proofErr w:type="spellEnd"/>
      <w:r w:rsidR="009C5B74" w:rsidRPr="009C5B74">
        <w:rPr>
          <w:rFonts w:ascii="GHEA Grapalat" w:hAnsi="GHEA Grapalat"/>
          <w:b/>
          <w:sz w:val="32"/>
          <w:szCs w:val="32"/>
        </w:rPr>
        <w:t xml:space="preserve">, </w:t>
      </w:r>
      <w:proofErr w:type="spellStart"/>
      <w:r w:rsidRPr="009C5B74">
        <w:rPr>
          <w:rFonts w:ascii="GHEA Grapalat" w:hAnsi="GHEA Grapalat"/>
          <w:b/>
          <w:sz w:val="32"/>
          <w:szCs w:val="32"/>
        </w:rPr>
        <w:t>Գավառի</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Գորիսի</w:t>
      </w:r>
      <w:proofErr w:type="spellEnd"/>
      <w:r w:rsidRPr="009C5B74">
        <w:rPr>
          <w:rFonts w:ascii="GHEA Grapalat" w:hAnsi="GHEA Grapalat"/>
          <w:b/>
          <w:sz w:val="32"/>
          <w:szCs w:val="32"/>
        </w:rPr>
        <w:t xml:space="preserve"> </w:t>
      </w:r>
      <w:proofErr w:type="spellStart"/>
      <w:r w:rsidR="009C5B74" w:rsidRPr="009C5B74">
        <w:rPr>
          <w:rFonts w:ascii="GHEA Grapalat" w:hAnsi="GHEA Grapalat"/>
          <w:b/>
          <w:sz w:val="32"/>
          <w:szCs w:val="32"/>
        </w:rPr>
        <w:t>տարածքային</w:t>
      </w:r>
      <w:proofErr w:type="spellEnd"/>
      <w:r w:rsidR="009C5B74" w:rsidRPr="009C5B74">
        <w:rPr>
          <w:rFonts w:ascii="GHEA Grapalat" w:hAnsi="GHEA Grapalat"/>
          <w:b/>
          <w:sz w:val="32"/>
          <w:szCs w:val="32"/>
        </w:rPr>
        <w:t xml:space="preserve"> </w:t>
      </w:r>
      <w:proofErr w:type="spellStart"/>
      <w:r w:rsidR="009C5B74" w:rsidRPr="009C5B74">
        <w:rPr>
          <w:rFonts w:ascii="GHEA Grapalat" w:hAnsi="GHEA Grapalat"/>
          <w:b/>
          <w:sz w:val="32"/>
          <w:szCs w:val="32"/>
        </w:rPr>
        <w:t>կենտրոնների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կահույքի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մնացորդային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մասի</w:t>
      </w:r>
      <w:proofErr w:type="spellEnd"/>
      <w:r w:rsidRPr="009C5B74">
        <w:rPr>
          <w:rFonts w:ascii="GHEA Grapalat" w:hAnsi="GHEA Grapalat"/>
          <w:b/>
          <w:sz w:val="32"/>
          <w:szCs w:val="32"/>
        </w:rPr>
        <w:t xml:space="preserve"> </w:t>
      </w:r>
      <w:proofErr w:type="spellStart"/>
      <w:r w:rsidR="009C5B74" w:rsidRPr="009C5B74">
        <w:rPr>
          <w:rFonts w:ascii="GHEA Grapalat" w:hAnsi="GHEA Grapalat"/>
          <w:b/>
          <w:sz w:val="32"/>
          <w:szCs w:val="32"/>
        </w:rPr>
        <w:t>գնում</w:t>
      </w:r>
      <w:proofErr w:type="spellEnd"/>
      <w:r w:rsidR="009C5B74" w:rsidRPr="009C5B74">
        <w:rPr>
          <w:rFonts w:ascii="GHEA Grapalat" w:hAnsi="GHEA Grapalat"/>
          <w:b/>
          <w:sz w:val="32"/>
          <w:szCs w:val="32"/>
        </w:rPr>
        <w:t xml:space="preserve"> </w:t>
      </w:r>
      <w:r w:rsidRPr="009C5B74">
        <w:rPr>
          <w:rFonts w:ascii="GHEA Grapalat" w:hAnsi="GHEA Grapalat"/>
          <w:b/>
          <w:sz w:val="32"/>
          <w:szCs w:val="32"/>
        </w:rPr>
        <w:t xml:space="preserve">և </w:t>
      </w:r>
      <w:proofErr w:type="spellStart"/>
      <w:r w:rsidRPr="009C5B74">
        <w:rPr>
          <w:rFonts w:ascii="GHEA Grapalat" w:hAnsi="GHEA Grapalat"/>
          <w:b/>
          <w:sz w:val="32"/>
          <w:szCs w:val="32"/>
        </w:rPr>
        <w:t>տեղադրում</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Գյումրի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Արթիկ</w:t>
      </w:r>
      <w:proofErr w:type="spellEnd"/>
      <w:r w:rsidRPr="009C5B74">
        <w:rPr>
          <w:rFonts w:ascii="GHEA Grapalat" w:hAnsi="GHEA Grapalat"/>
          <w:b/>
          <w:sz w:val="32"/>
          <w:szCs w:val="32"/>
        </w:rPr>
        <w:t xml:space="preserve"> </w:t>
      </w:r>
      <w:proofErr w:type="spellStart"/>
      <w:r w:rsidR="009C5B74" w:rsidRPr="009C5B74">
        <w:rPr>
          <w:rFonts w:ascii="GHEA Grapalat" w:hAnsi="GHEA Grapalat"/>
          <w:b/>
          <w:sz w:val="32"/>
          <w:szCs w:val="32"/>
        </w:rPr>
        <w:t>տարածքային</w:t>
      </w:r>
      <w:proofErr w:type="spellEnd"/>
      <w:r w:rsidR="009C5B74" w:rsidRPr="009C5B74">
        <w:rPr>
          <w:rFonts w:ascii="GHEA Grapalat" w:hAnsi="GHEA Grapalat"/>
          <w:b/>
          <w:sz w:val="32"/>
          <w:szCs w:val="32"/>
        </w:rPr>
        <w:t xml:space="preserve"> </w:t>
      </w:r>
      <w:proofErr w:type="spellStart"/>
      <w:r w:rsidR="009C5B74" w:rsidRPr="009C5B74">
        <w:rPr>
          <w:rFonts w:ascii="GHEA Grapalat" w:hAnsi="GHEA Grapalat"/>
          <w:b/>
          <w:sz w:val="32"/>
          <w:szCs w:val="32"/>
        </w:rPr>
        <w:t>կենտրոնների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ներքին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հարդարման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պարագաների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գնում</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տեղադրում</w:t>
      </w:r>
      <w:proofErr w:type="spellEnd"/>
    </w:p>
    <w:p w14:paraId="27C867DF" w14:textId="77777777" w:rsidR="009C5B74" w:rsidRDefault="009C5B74" w:rsidP="00A56E86">
      <w:pPr>
        <w:jc w:val="center"/>
        <w:rPr>
          <w:rFonts w:ascii="GHEA Grapalat" w:hAnsi="GHEA Grapalat"/>
          <w:b/>
          <w:sz w:val="36"/>
          <w:szCs w:val="36"/>
        </w:rPr>
      </w:pPr>
    </w:p>
    <w:p w14:paraId="0C8AF0A8" w14:textId="2C613203" w:rsidR="00A56E86" w:rsidRPr="001A06AA" w:rsidRDefault="00A56E86" w:rsidP="00A56E86">
      <w:pPr>
        <w:jc w:val="center"/>
        <w:rPr>
          <w:rFonts w:ascii="GHEA Grapalat" w:hAnsi="GHEA Grapalat"/>
          <w:b/>
          <w:sz w:val="36"/>
          <w:szCs w:val="36"/>
        </w:rPr>
      </w:pPr>
      <w:r w:rsidRPr="00644C6A">
        <w:rPr>
          <w:rFonts w:ascii="GHEA Grapalat" w:hAnsi="GHEA Grapalat"/>
          <w:b/>
          <w:sz w:val="36"/>
          <w:szCs w:val="36"/>
        </w:rPr>
        <w:t>Ա</w:t>
      </w:r>
      <w:r w:rsidRPr="001A06AA">
        <w:rPr>
          <w:rFonts w:ascii="GHEA Grapalat" w:hAnsi="GHEA Grapalat"/>
          <w:b/>
          <w:sz w:val="36"/>
          <w:szCs w:val="36"/>
        </w:rPr>
        <w:t xml:space="preserve">ՄՄ No: </w:t>
      </w:r>
      <w:r>
        <w:rPr>
          <w:rFonts w:ascii="GHEA Grapalat" w:hAnsi="GHEA Grapalat"/>
          <w:b/>
          <w:sz w:val="36"/>
          <w:szCs w:val="36"/>
        </w:rPr>
        <w:t>SPAP II G-2-1-2/30</w:t>
      </w:r>
    </w:p>
    <w:p w14:paraId="493F0E2F" w14:textId="77777777" w:rsidR="00A56E86" w:rsidRPr="00E748FD" w:rsidRDefault="00A56E86" w:rsidP="00A56E86">
      <w:pPr>
        <w:jc w:val="center"/>
        <w:rPr>
          <w:rFonts w:ascii="GHEA Grapalat" w:hAnsi="GHEA Grapalat"/>
          <w:sz w:val="28"/>
          <w:szCs w:val="28"/>
        </w:rPr>
      </w:pPr>
    </w:p>
    <w:p w14:paraId="131000E9" w14:textId="77777777" w:rsidR="00A56E86" w:rsidRPr="00E748FD" w:rsidRDefault="00A56E86" w:rsidP="00A56E86">
      <w:pPr>
        <w:jc w:val="center"/>
        <w:rPr>
          <w:rFonts w:ascii="GHEA Grapalat" w:hAnsi="GHEA Grapalat"/>
          <w:b/>
          <w:szCs w:val="24"/>
        </w:rPr>
      </w:pPr>
    </w:p>
    <w:p w14:paraId="67FFAA55" w14:textId="77777777" w:rsidR="00A56E86" w:rsidRPr="00E748FD" w:rsidRDefault="00A56E86" w:rsidP="00A56E86">
      <w:pPr>
        <w:jc w:val="center"/>
        <w:rPr>
          <w:rFonts w:ascii="GHEA Grapalat" w:hAnsi="GHEA Grapalat"/>
          <w:sz w:val="28"/>
          <w:szCs w:val="28"/>
        </w:rPr>
      </w:pPr>
      <w:proofErr w:type="spellStart"/>
      <w:r w:rsidRPr="00E748FD">
        <w:rPr>
          <w:rFonts w:ascii="GHEA Grapalat" w:hAnsi="GHEA Grapalat"/>
          <w:b/>
          <w:sz w:val="28"/>
          <w:szCs w:val="28"/>
        </w:rPr>
        <w:t>Ծրագիր</w:t>
      </w:r>
      <w:proofErr w:type="spellEnd"/>
      <w:r w:rsidRPr="00E748FD">
        <w:rPr>
          <w:rFonts w:ascii="GHEA Grapalat" w:hAnsi="GHEA Grapalat"/>
          <w:b/>
          <w:sz w:val="28"/>
          <w:szCs w:val="28"/>
        </w:rPr>
        <w:t>`</w:t>
      </w:r>
      <w:r>
        <w:rPr>
          <w:rFonts w:ascii="GHEA Grapalat" w:hAnsi="GHEA Grapalat"/>
          <w:b/>
          <w:sz w:val="28"/>
          <w:szCs w:val="28"/>
        </w:rPr>
        <w:t xml:space="preserve"> </w:t>
      </w:r>
      <w:proofErr w:type="spellStart"/>
      <w:r w:rsidRPr="00E748FD">
        <w:rPr>
          <w:rFonts w:ascii="GHEA Grapalat" w:hAnsi="GHEA Grapalat"/>
          <w:sz w:val="28"/>
          <w:szCs w:val="28"/>
        </w:rPr>
        <w:t>Սոցիալական</w:t>
      </w:r>
      <w:proofErr w:type="spellEnd"/>
      <w:r w:rsidRPr="00E748FD">
        <w:rPr>
          <w:rFonts w:ascii="GHEA Grapalat" w:hAnsi="GHEA Grapalat"/>
          <w:sz w:val="28"/>
          <w:szCs w:val="28"/>
        </w:rPr>
        <w:t xml:space="preserve"> </w:t>
      </w:r>
      <w:proofErr w:type="spellStart"/>
      <w:r>
        <w:rPr>
          <w:rFonts w:ascii="GHEA Grapalat" w:hAnsi="GHEA Grapalat"/>
          <w:sz w:val="28"/>
          <w:szCs w:val="28"/>
        </w:rPr>
        <w:t>պ</w:t>
      </w:r>
      <w:r w:rsidRPr="00E748FD">
        <w:rPr>
          <w:rFonts w:ascii="GHEA Grapalat" w:hAnsi="GHEA Grapalat"/>
          <w:sz w:val="28"/>
          <w:szCs w:val="28"/>
        </w:rPr>
        <w:t>աշտպանության</w:t>
      </w:r>
      <w:proofErr w:type="spellEnd"/>
      <w:r w:rsidRPr="00E748FD">
        <w:rPr>
          <w:rFonts w:ascii="GHEA Grapalat" w:hAnsi="GHEA Grapalat"/>
          <w:sz w:val="28"/>
          <w:szCs w:val="28"/>
        </w:rPr>
        <w:t xml:space="preserve"> </w:t>
      </w:r>
      <w:proofErr w:type="spellStart"/>
      <w:r>
        <w:rPr>
          <w:rFonts w:ascii="GHEA Grapalat" w:hAnsi="GHEA Grapalat"/>
          <w:sz w:val="28"/>
          <w:szCs w:val="28"/>
        </w:rPr>
        <w:t>վ</w:t>
      </w:r>
      <w:r w:rsidRPr="00E748FD">
        <w:rPr>
          <w:rFonts w:ascii="GHEA Grapalat" w:hAnsi="GHEA Grapalat"/>
          <w:sz w:val="28"/>
          <w:szCs w:val="28"/>
        </w:rPr>
        <w:t>արչարարության</w:t>
      </w:r>
      <w:proofErr w:type="spellEnd"/>
      <w:r w:rsidRPr="00E748FD">
        <w:rPr>
          <w:rFonts w:ascii="GHEA Grapalat" w:hAnsi="GHEA Grapalat"/>
          <w:sz w:val="28"/>
          <w:szCs w:val="28"/>
        </w:rPr>
        <w:t xml:space="preserve"> </w:t>
      </w:r>
      <w:proofErr w:type="spellStart"/>
      <w:r>
        <w:rPr>
          <w:rFonts w:ascii="GHEA Grapalat" w:hAnsi="GHEA Grapalat"/>
          <w:sz w:val="28"/>
          <w:szCs w:val="28"/>
        </w:rPr>
        <w:t>ե</w:t>
      </w:r>
      <w:r w:rsidRPr="00E748FD">
        <w:rPr>
          <w:rFonts w:ascii="GHEA Grapalat" w:hAnsi="GHEA Grapalat"/>
          <w:sz w:val="28"/>
          <w:szCs w:val="28"/>
        </w:rPr>
        <w:t>րկրորդ</w:t>
      </w:r>
      <w:proofErr w:type="spellEnd"/>
      <w:r w:rsidRPr="00E748FD">
        <w:rPr>
          <w:rFonts w:ascii="GHEA Grapalat" w:hAnsi="GHEA Grapalat"/>
          <w:sz w:val="28"/>
          <w:szCs w:val="28"/>
        </w:rPr>
        <w:t xml:space="preserve"> </w:t>
      </w:r>
      <w:proofErr w:type="spellStart"/>
      <w:r>
        <w:rPr>
          <w:rFonts w:ascii="GHEA Grapalat" w:hAnsi="GHEA Grapalat"/>
          <w:sz w:val="28"/>
          <w:szCs w:val="28"/>
        </w:rPr>
        <w:t>ծ</w:t>
      </w:r>
      <w:r w:rsidRPr="00E748FD">
        <w:rPr>
          <w:rFonts w:ascii="GHEA Grapalat" w:hAnsi="GHEA Grapalat"/>
          <w:sz w:val="28"/>
          <w:szCs w:val="28"/>
        </w:rPr>
        <w:t>րագիր</w:t>
      </w:r>
      <w:proofErr w:type="spellEnd"/>
    </w:p>
    <w:p w14:paraId="563667DA" w14:textId="77777777" w:rsidR="00A56E86" w:rsidRPr="00E748FD" w:rsidRDefault="00A56E86" w:rsidP="00A56E86">
      <w:pPr>
        <w:jc w:val="center"/>
        <w:rPr>
          <w:rFonts w:ascii="GHEA Grapalat" w:hAnsi="GHEA Grapalat"/>
          <w:sz w:val="28"/>
          <w:szCs w:val="28"/>
        </w:rPr>
      </w:pPr>
      <w:proofErr w:type="spellStart"/>
      <w:r w:rsidRPr="00E748FD">
        <w:rPr>
          <w:rFonts w:ascii="GHEA Grapalat" w:hAnsi="GHEA Grapalat"/>
          <w:sz w:val="28"/>
          <w:szCs w:val="28"/>
        </w:rPr>
        <w:t>Վարկ</w:t>
      </w:r>
      <w:proofErr w:type="spellEnd"/>
      <w:r w:rsidRPr="00E748FD">
        <w:rPr>
          <w:rFonts w:ascii="GHEA Grapalat" w:hAnsi="GHEA Grapalat"/>
          <w:sz w:val="28"/>
          <w:szCs w:val="28"/>
        </w:rPr>
        <w:t xml:space="preserve"> No. 5398-ԱՄ</w:t>
      </w:r>
    </w:p>
    <w:p w14:paraId="003B0265" w14:textId="77777777" w:rsidR="00A56E86" w:rsidRDefault="00A56E86" w:rsidP="00A56E86">
      <w:pPr>
        <w:jc w:val="center"/>
        <w:rPr>
          <w:rFonts w:ascii="GHEA Grapalat" w:hAnsi="GHEA Grapalat"/>
          <w:sz w:val="28"/>
          <w:szCs w:val="28"/>
        </w:rPr>
      </w:pPr>
    </w:p>
    <w:p w14:paraId="72D79B41" w14:textId="77777777" w:rsidR="00A56E86" w:rsidRPr="00E748FD" w:rsidRDefault="00A56E86" w:rsidP="00A56E86">
      <w:pPr>
        <w:jc w:val="center"/>
        <w:rPr>
          <w:rFonts w:ascii="GHEA Grapalat" w:hAnsi="GHEA Grapalat"/>
          <w:sz w:val="28"/>
          <w:szCs w:val="28"/>
        </w:rPr>
      </w:pPr>
    </w:p>
    <w:p w14:paraId="546C0027" w14:textId="77777777" w:rsidR="00A56E86" w:rsidRPr="00E748FD" w:rsidRDefault="00A56E86" w:rsidP="00A56E86">
      <w:pPr>
        <w:spacing w:after="120" w:line="288" w:lineRule="auto"/>
        <w:jc w:val="both"/>
        <w:rPr>
          <w:rFonts w:ascii="GHEA Grapalat" w:hAnsi="GHEA Grapalat" w:cs="Arial"/>
          <w:sz w:val="28"/>
          <w:szCs w:val="28"/>
        </w:rPr>
      </w:pPr>
      <w:proofErr w:type="spellStart"/>
      <w:r w:rsidRPr="00E748FD">
        <w:rPr>
          <w:rFonts w:ascii="GHEA Grapalat" w:hAnsi="GHEA Grapalat"/>
          <w:b/>
          <w:iCs/>
          <w:sz w:val="28"/>
          <w:szCs w:val="28"/>
        </w:rPr>
        <w:t>Գնորդ</w:t>
      </w:r>
      <w:proofErr w:type="spellEnd"/>
      <w:r w:rsidRPr="00E748FD">
        <w:rPr>
          <w:rFonts w:ascii="GHEA Grapalat" w:hAnsi="GHEA Grapalat"/>
          <w:b/>
          <w:iCs/>
          <w:sz w:val="28"/>
          <w:szCs w:val="28"/>
        </w:rPr>
        <w:t xml:space="preserve">` </w:t>
      </w:r>
      <w:r w:rsidRPr="00E748FD">
        <w:rPr>
          <w:rFonts w:ascii="GHEA Grapalat" w:hAnsi="GHEA Grapalat" w:cs="Sylfaen"/>
          <w:iCs/>
          <w:sz w:val="28"/>
          <w:szCs w:val="28"/>
          <w:lang w:val="hy-AM"/>
        </w:rPr>
        <w:t>ՀՀ</w:t>
      </w:r>
      <w:r w:rsidRPr="00E748FD">
        <w:rPr>
          <w:rFonts w:ascii="GHEA Grapalat" w:hAnsi="GHEA Grapalat" w:cs="Sylfaen"/>
          <w:iCs/>
          <w:sz w:val="28"/>
          <w:szCs w:val="28"/>
        </w:rPr>
        <w:t xml:space="preserve"> </w:t>
      </w:r>
      <w:proofErr w:type="spellStart"/>
      <w:r w:rsidRPr="00E748FD">
        <w:rPr>
          <w:rFonts w:ascii="GHEA Grapalat" w:hAnsi="GHEA Grapalat" w:cs="Arial"/>
          <w:iCs/>
          <w:sz w:val="28"/>
          <w:szCs w:val="28"/>
        </w:rPr>
        <w:t>Աշխատանքի</w:t>
      </w:r>
      <w:proofErr w:type="spellEnd"/>
      <w:r w:rsidRPr="00E748FD">
        <w:rPr>
          <w:rFonts w:ascii="GHEA Grapalat" w:hAnsi="GHEA Grapalat" w:cs="Arial"/>
          <w:iCs/>
          <w:sz w:val="28"/>
          <w:szCs w:val="28"/>
        </w:rPr>
        <w:t xml:space="preserve"> և </w:t>
      </w:r>
      <w:proofErr w:type="spellStart"/>
      <w:r w:rsidRPr="00E748FD">
        <w:rPr>
          <w:rFonts w:ascii="GHEA Grapalat" w:hAnsi="GHEA Grapalat" w:cs="Arial"/>
          <w:iCs/>
          <w:sz w:val="28"/>
          <w:szCs w:val="28"/>
        </w:rPr>
        <w:t>սոցիալական</w:t>
      </w:r>
      <w:proofErr w:type="spellEnd"/>
      <w:r w:rsidRPr="00E748FD">
        <w:rPr>
          <w:rFonts w:ascii="GHEA Grapalat" w:hAnsi="GHEA Grapalat" w:cs="Arial"/>
          <w:iCs/>
          <w:sz w:val="28"/>
          <w:szCs w:val="28"/>
        </w:rPr>
        <w:t xml:space="preserve"> </w:t>
      </w:r>
      <w:proofErr w:type="spellStart"/>
      <w:r>
        <w:rPr>
          <w:rFonts w:ascii="GHEA Grapalat" w:hAnsi="GHEA Grapalat" w:cs="Arial"/>
          <w:iCs/>
          <w:sz w:val="28"/>
          <w:szCs w:val="28"/>
        </w:rPr>
        <w:t>հարցերի</w:t>
      </w:r>
      <w:proofErr w:type="spellEnd"/>
      <w:r>
        <w:rPr>
          <w:rFonts w:ascii="GHEA Grapalat" w:hAnsi="GHEA Grapalat" w:cs="Arial"/>
          <w:iCs/>
          <w:sz w:val="28"/>
          <w:szCs w:val="28"/>
        </w:rPr>
        <w:t xml:space="preserve"> </w:t>
      </w:r>
      <w:proofErr w:type="spellStart"/>
      <w:r>
        <w:rPr>
          <w:rFonts w:ascii="GHEA Grapalat" w:hAnsi="GHEA Grapalat" w:cs="Arial"/>
          <w:iCs/>
          <w:sz w:val="28"/>
          <w:szCs w:val="28"/>
        </w:rPr>
        <w:t>նախարարություն</w:t>
      </w:r>
      <w:proofErr w:type="spellEnd"/>
      <w:r>
        <w:rPr>
          <w:rFonts w:ascii="GHEA Grapalat" w:hAnsi="GHEA Grapalat" w:cs="Arial"/>
          <w:iCs/>
          <w:sz w:val="28"/>
          <w:szCs w:val="28"/>
        </w:rPr>
        <w:t xml:space="preserve"> </w:t>
      </w:r>
    </w:p>
    <w:p w14:paraId="4E4EC3D7" w14:textId="77777777" w:rsidR="00A56E86" w:rsidRPr="00A61524" w:rsidRDefault="00A56E86" w:rsidP="00A56E86">
      <w:pPr>
        <w:pStyle w:val="BankNormal"/>
        <w:rPr>
          <w:rFonts w:ascii="GHEA Grapalat" w:hAnsi="GHEA Grapalat"/>
          <w:b/>
          <w:sz w:val="28"/>
          <w:szCs w:val="28"/>
        </w:rPr>
      </w:pPr>
    </w:p>
    <w:p w14:paraId="3EBBE99F" w14:textId="77777777" w:rsidR="00A56E86" w:rsidRPr="004F6BA6" w:rsidRDefault="00A56E86" w:rsidP="00A56E86">
      <w:pPr>
        <w:pStyle w:val="BankNormal"/>
        <w:jc w:val="center"/>
        <w:rPr>
          <w:rFonts w:ascii="GHEA Grapalat" w:hAnsi="GHEA Grapalat"/>
          <w:szCs w:val="24"/>
          <w:lang w:val="hy-AM"/>
        </w:rPr>
      </w:pPr>
      <w:r w:rsidRPr="00E748FD">
        <w:rPr>
          <w:rFonts w:ascii="GHEA Grapalat" w:hAnsi="GHEA Grapalat"/>
          <w:b/>
          <w:szCs w:val="24"/>
          <w:lang w:val="hy-AM"/>
        </w:rPr>
        <w:t xml:space="preserve">Երկիր` </w:t>
      </w:r>
      <w:r w:rsidRPr="004F6BA6">
        <w:rPr>
          <w:rFonts w:ascii="GHEA Grapalat" w:hAnsi="GHEA Grapalat"/>
          <w:szCs w:val="24"/>
          <w:lang w:val="hy-AM"/>
        </w:rPr>
        <w:t>Հայաստանի Հանրապետություն</w:t>
      </w:r>
    </w:p>
    <w:p w14:paraId="49FE3C6C" w14:textId="5823F4B3" w:rsidR="00A56E86" w:rsidRPr="00E13C94" w:rsidRDefault="00A56E86" w:rsidP="00A56E86">
      <w:pPr>
        <w:jc w:val="center"/>
        <w:rPr>
          <w:rFonts w:ascii="GHEA Grapalat" w:hAnsi="GHEA Grapalat"/>
          <w:b/>
          <w:szCs w:val="24"/>
          <w:lang w:val="en-GB"/>
        </w:rPr>
      </w:pPr>
      <w:r w:rsidRPr="006D5308">
        <w:rPr>
          <w:rFonts w:ascii="GHEA Grapalat" w:hAnsi="GHEA Grapalat"/>
          <w:b/>
          <w:szCs w:val="24"/>
          <w:lang w:val="hy-AM"/>
        </w:rPr>
        <w:t xml:space="preserve">Հրապարակված է` </w:t>
      </w:r>
      <w:r w:rsidR="00DF5693">
        <w:rPr>
          <w:rFonts w:ascii="GHEA Grapalat" w:hAnsi="GHEA Grapalat"/>
          <w:b/>
          <w:szCs w:val="24"/>
          <w:lang w:val="en-GB"/>
        </w:rPr>
        <w:t>28.03.</w:t>
      </w:r>
      <w:r>
        <w:rPr>
          <w:rFonts w:ascii="GHEA Grapalat" w:hAnsi="GHEA Grapalat"/>
          <w:b/>
          <w:szCs w:val="24"/>
          <w:lang w:val="hy-AM"/>
        </w:rPr>
        <w:t>20</w:t>
      </w:r>
      <w:r w:rsidRPr="00450C95">
        <w:rPr>
          <w:rFonts w:ascii="GHEA Grapalat" w:hAnsi="GHEA Grapalat"/>
          <w:b/>
          <w:szCs w:val="24"/>
          <w:lang w:val="hy-AM"/>
        </w:rPr>
        <w:t>2</w:t>
      </w:r>
      <w:r>
        <w:rPr>
          <w:rFonts w:ascii="GHEA Grapalat" w:hAnsi="GHEA Grapalat"/>
          <w:b/>
          <w:szCs w:val="24"/>
          <w:lang w:val="en-GB"/>
        </w:rPr>
        <w:t>3</w:t>
      </w:r>
    </w:p>
    <w:p w14:paraId="3960D5E6" w14:textId="77777777" w:rsidR="00A56E86" w:rsidRPr="00E748FD" w:rsidRDefault="00A56E86" w:rsidP="00A56E86">
      <w:pPr>
        <w:rPr>
          <w:rFonts w:ascii="GHEA Grapalat" w:hAnsi="GHEA Grapalat"/>
          <w:b/>
          <w:sz w:val="36"/>
          <w:szCs w:val="36"/>
          <w:lang w:val="hy-AM"/>
        </w:rPr>
      </w:pPr>
    </w:p>
    <w:p w14:paraId="136EC9B8" w14:textId="52FAAA27" w:rsidR="005C388B" w:rsidRDefault="00A56E86" w:rsidP="00A56E86">
      <w:pPr>
        <w:jc w:val="center"/>
        <w:rPr>
          <w:rFonts w:ascii="GHEA Grapalat" w:hAnsi="GHEA Grapalat"/>
          <w:b/>
          <w:sz w:val="28"/>
          <w:szCs w:val="28"/>
        </w:rPr>
      </w:pPr>
      <w:r w:rsidRPr="00E748FD">
        <w:rPr>
          <w:rFonts w:ascii="GHEA Grapalat" w:hAnsi="GHEA Grapalat"/>
          <w:b/>
          <w:sz w:val="36"/>
          <w:szCs w:val="36"/>
          <w:lang w:val="hy-AM"/>
        </w:rPr>
        <w:br w:type="page"/>
      </w:r>
    </w:p>
    <w:p w14:paraId="787F0370" w14:textId="77777777" w:rsidR="005C388B" w:rsidRDefault="005C388B" w:rsidP="00666EED">
      <w:pPr>
        <w:jc w:val="center"/>
        <w:rPr>
          <w:rFonts w:ascii="GHEA Grapalat" w:hAnsi="GHEA Grapalat"/>
          <w:b/>
          <w:sz w:val="28"/>
          <w:szCs w:val="28"/>
        </w:rPr>
      </w:pPr>
    </w:p>
    <w:p w14:paraId="0BFCF40C" w14:textId="74BD0D70" w:rsidR="00666EED" w:rsidRPr="00E748FD" w:rsidRDefault="00666EED" w:rsidP="00666EED">
      <w:pPr>
        <w:jc w:val="center"/>
        <w:rPr>
          <w:rFonts w:ascii="GHEA Grapalat" w:hAnsi="GHEA Grapalat"/>
          <w:b/>
          <w:sz w:val="28"/>
          <w:szCs w:val="28"/>
          <w:lang w:val="hy-AM"/>
        </w:rPr>
      </w:pPr>
      <w:r w:rsidRPr="00E748FD">
        <w:rPr>
          <w:rFonts w:ascii="GHEA Grapalat" w:hAnsi="GHEA Grapalat"/>
          <w:b/>
          <w:sz w:val="28"/>
          <w:szCs w:val="28"/>
          <w:lang w:val="hy-AM"/>
        </w:rPr>
        <w:t xml:space="preserve"> </w:t>
      </w:r>
    </w:p>
    <w:p w14:paraId="228CCA37" w14:textId="5DCE5027" w:rsidR="00C36EB7" w:rsidRPr="00E748FD" w:rsidRDefault="00AB5A92" w:rsidP="005B1B9A">
      <w:pPr>
        <w:pStyle w:val="ListParagraph"/>
        <w:numPr>
          <w:ilvl w:val="0"/>
          <w:numId w:val="55"/>
        </w:numPr>
        <w:ind w:left="709" w:firstLine="0"/>
        <w:rPr>
          <w:rFonts w:ascii="GHEA Grapalat" w:hAnsi="GHEA Grapalat"/>
          <w:b/>
          <w:sz w:val="28"/>
          <w:szCs w:val="28"/>
          <w:lang w:val="hy-AM"/>
        </w:rPr>
      </w:pPr>
      <w:r w:rsidRPr="00E748FD">
        <w:rPr>
          <w:rFonts w:ascii="GHEA Grapalat" w:hAnsi="GHEA Grapalat"/>
          <w:b/>
          <w:sz w:val="28"/>
          <w:szCs w:val="28"/>
          <w:lang w:val="hy-AM"/>
        </w:rPr>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14:paraId="0E36733B" w14:textId="77777777" w:rsidR="00C36EB7" w:rsidRPr="00E748FD" w:rsidRDefault="00C36EB7" w:rsidP="00E748FD">
      <w:pPr>
        <w:rPr>
          <w:rFonts w:ascii="GHEA Grapalat" w:hAnsi="GHEA Grapalat"/>
          <w:b/>
          <w:sz w:val="28"/>
          <w:szCs w:val="28"/>
          <w:lang w:val="hy-AM"/>
        </w:rPr>
      </w:pPr>
    </w:p>
    <w:p w14:paraId="59EF4A57" w14:textId="77777777" w:rsidR="00C36EB7" w:rsidRPr="00E748FD" w:rsidRDefault="00A01883" w:rsidP="005B1B9A">
      <w:pPr>
        <w:pStyle w:val="ListParagraph"/>
        <w:numPr>
          <w:ilvl w:val="0"/>
          <w:numId w:val="55"/>
        </w:numPr>
        <w:ind w:left="0" w:firstLine="709"/>
        <w:rPr>
          <w:rFonts w:ascii="GHEA Grapalat" w:hAnsi="GHEA Grapalat"/>
          <w:b/>
          <w:sz w:val="28"/>
          <w:szCs w:val="28"/>
        </w:rPr>
      </w:pPr>
      <w:proofErr w:type="spellStart"/>
      <w:r w:rsidRPr="00E748FD">
        <w:rPr>
          <w:rFonts w:ascii="GHEA Grapalat" w:hAnsi="GHEA Grapalat"/>
          <w:b/>
          <w:sz w:val="28"/>
          <w:szCs w:val="28"/>
        </w:rPr>
        <w:t>Բաժին</w:t>
      </w:r>
      <w:proofErr w:type="spellEnd"/>
      <w:r w:rsidR="00C36EB7" w:rsidRPr="00E748FD">
        <w:rPr>
          <w:rFonts w:ascii="GHEA Grapalat" w:hAnsi="GHEA Grapalat"/>
          <w:b/>
          <w:sz w:val="28"/>
          <w:szCs w:val="28"/>
        </w:rPr>
        <w:t xml:space="preserve"> IV – </w:t>
      </w:r>
      <w:proofErr w:type="spellStart"/>
      <w:r w:rsidRPr="00E748FD">
        <w:rPr>
          <w:rFonts w:ascii="GHEA Grapalat" w:hAnsi="GHEA Grapalat"/>
          <w:b/>
          <w:sz w:val="28"/>
          <w:szCs w:val="28"/>
        </w:rPr>
        <w:t>Հայտի</w:t>
      </w:r>
      <w:proofErr w:type="spellEnd"/>
      <w:r w:rsidRPr="00E748FD">
        <w:rPr>
          <w:rFonts w:ascii="GHEA Grapalat" w:hAnsi="GHEA Grapalat"/>
          <w:b/>
          <w:sz w:val="28"/>
          <w:szCs w:val="28"/>
        </w:rPr>
        <w:t xml:space="preserve"> </w:t>
      </w:r>
      <w:proofErr w:type="spellStart"/>
      <w:r w:rsidRPr="00E748FD">
        <w:rPr>
          <w:rFonts w:ascii="GHEA Grapalat" w:hAnsi="GHEA Grapalat"/>
          <w:b/>
          <w:sz w:val="28"/>
          <w:szCs w:val="28"/>
        </w:rPr>
        <w:t>ձևեր</w:t>
      </w:r>
      <w:proofErr w:type="spellEnd"/>
    </w:p>
    <w:p w14:paraId="4C03D661" w14:textId="77777777" w:rsidR="00C36EB7" w:rsidRPr="00E748FD" w:rsidRDefault="00C36EB7" w:rsidP="00E748FD">
      <w:pPr>
        <w:rPr>
          <w:rFonts w:ascii="GHEA Grapalat" w:hAnsi="GHEA Grapalat"/>
          <w:b/>
          <w:sz w:val="28"/>
          <w:szCs w:val="28"/>
        </w:rPr>
      </w:pPr>
    </w:p>
    <w:p w14:paraId="4A441ADC" w14:textId="77777777" w:rsidR="00C36EB7" w:rsidRPr="00E748FD" w:rsidRDefault="00A01883" w:rsidP="005B1B9A">
      <w:pPr>
        <w:pStyle w:val="ListParagraph"/>
        <w:numPr>
          <w:ilvl w:val="0"/>
          <w:numId w:val="55"/>
        </w:numPr>
        <w:ind w:left="567" w:firstLine="0"/>
        <w:rPr>
          <w:rFonts w:ascii="GHEA Grapalat" w:hAnsi="GHEA Grapalat"/>
          <w:b/>
          <w:sz w:val="28"/>
          <w:szCs w:val="28"/>
        </w:rPr>
      </w:pPr>
      <w:proofErr w:type="spellStart"/>
      <w:r w:rsidRPr="00E748FD">
        <w:rPr>
          <w:rFonts w:ascii="GHEA Grapalat" w:hAnsi="GHEA Grapalat"/>
          <w:b/>
          <w:sz w:val="28"/>
          <w:szCs w:val="28"/>
        </w:rPr>
        <w:t>Բաժին</w:t>
      </w:r>
      <w:proofErr w:type="spellEnd"/>
      <w:r w:rsidR="00C36EB7" w:rsidRPr="00E748FD">
        <w:rPr>
          <w:rFonts w:ascii="GHEA Grapalat" w:hAnsi="GHEA Grapalat"/>
          <w:b/>
          <w:sz w:val="28"/>
          <w:szCs w:val="28"/>
        </w:rPr>
        <w:t xml:space="preserve"> V – </w:t>
      </w:r>
      <w:proofErr w:type="spellStart"/>
      <w:r w:rsidRPr="00E748FD">
        <w:rPr>
          <w:rFonts w:ascii="GHEA Grapalat" w:hAnsi="GHEA Grapalat"/>
          <w:b/>
          <w:sz w:val="28"/>
          <w:szCs w:val="28"/>
        </w:rPr>
        <w:t>Ընդունելի</w:t>
      </w:r>
      <w:proofErr w:type="spellEnd"/>
      <w:r w:rsidRPr="00E748FD">
        <w:rPr>
          <w:rFonts w:ascii="GHEA Grapalat" w:hAnsi="GHEA Grapalat"/>
          <w:b/>
          <w:sz w:val="28"/>
          <w:szCs w:val="28"/>
        </w:rPr>
        <w:t xml:space="preserve"> </w:t>
      </w:r>
      <w:proofErr w:type="spellStart"/>
      <w:r w:rsidRPr="00E748FD">
        <w:rPr>
          <w:rFonts w:ascii="GHEA Grapalat" w:hAnsi="GHEA Grapalat"/>
          <w:b/>
          <w:sz w:val="28"/>
          <w:szCs w:val="28"/>
        </w:rPr>
        <w:t>երկրներ</w:t>
      </w:r>
      <w:proofErr w:type="spellEnd"/>
    </w:p>
    <w:p w14:paraId="31C738AC" w14:textId="77777777" w:rsidR="00C36EB7" w:rsidRPr="00E748FD" w:rsidRDefault="00C36EB7" w:rsidP="00E748FD">
      <w:pPr>
        <w:pStyle w:val="ListParagraph"/>
        <w:ind w:left="0"/>
        <w:rPr>
          <w:rFonts w:ascii="GHEA Grapalat" w:hAnsi="GHEA Grapalat"/>
          <w:b/>
          <w:sz w:val="28"/>
          <w:szCs w:val="28"/>
        </w:rPr>
      </w:pPr>
    </w:p>
    <w:p w14:paraId="42D5F4A7" w14:textId="77777777" w:rsidR="00C36EB7" w:rsidRPr="00E748FD" w:rsidRDefault="00A01883" w:rsidP="005B1B9A">
      <w:pPr>
        <w:pStyle w:val="ListParagraph"/>
        <w:numPr>
          <w:ilvl w:val="0"/>
          <w:numId w:val="55"/>
        </w:numPr>
        <w:ind w:left="567" w:firstLine="0"/>
        <w:rPr>
          <w:rFonts w:ascii="GHEA Grapalat" w:hAnsi="GHEA Grapalat"/>
          <w:b/>
          <w:sz w:val="28"/>
          <w:szCs w:val="28"/>
        </w:rPr>
      </w:pPr>
      <w:proofErr w:type="spellStart"/>
      <w:r w:rsidRPr="00E748FD">
        <w:rPr>
          <w:rFonts w:ascii="GHEA Grapalat" w:hAnsi="GHEA Grapalat"/>
          <w:b/>
          <w:sz w:val="28"/>
          <w:szCs w:val="28"/>
        </w:rPr>
        <w:t>Բաժին</w:t>
      </w:r>
      <w:proofErr w:type="spellEnd"/>
      <w:r w:rsidR="00C36EB7" w:rsidRPr="00E748FD">
        <w:rPr>
          <w:rFonts w:ascii="GHEA Grapalat" w:hAnsi="GHEA Grapalat"/>
          <w:b/>
          <w:sz w:val="28"/>
          <w:szCs w:val="28"/>
        </w:rPr>
        <w:t xml:space="preserve"> VI – </w:t>
      </w:r>
      <w:proofErr w:type="spellStart"/>
      <w:r w:rsidRPr="00E748FD">
        <w:rPr>
          <w:rFonts w:ascii="GHEA Grapalat" w:hAnsi="GHEA Grapalat"/>
          <w:b/>
          <w:sz w:val="28"/>
          <w:szCs w:val="28"/>
        </w:rPr>
        <w:t>Բանկի</w:t>
      </w:r>
      <w:proofErr w:type="spellEnd"/>
      <w:r w:rsidRPr="00E748FD">
        <w:rPr>
          <w:rFonts w:ascii="GHEA Grapalat" w:hAnsi="GHEA Grapalat"/>
          <w:b/>
          <w:sz w:val="28"/>
          <w:szCs w:val="28"/>
        </w:rPr>
        <w:t xml:space="preserve"> </w:t>
      </w:r>
      <w:proofErr w:type="spellStart"/>
      <w:r w:rsidRPr="00E748FD">
        <w:rPr>
          <w:rFonts w:ascii="GHEA Grapalat" w:hAnsi="GHEA Grapalat"/>
          <w:b/>
          <w:sz w:val="28"/>
          <w:szCs w:val="28"/>
        </w:rPr>
        <w:t>քաղաքականություն</w:t>
      </w:r>
      <w:proofErr w:type="spellEnd"/>
      <w:r w:rsidR="004138EB" w:rsidRPr="00E748FD">
        <w:rPr>
          <w:rFonts w:ascii="GHEA Grapalat" w:hAnsi="GHEA Grapalat"/>
          <w:b/>
          <w:sz w:val="28"/>
          <w:szCs w:val="28"/>
        </w:rPr>
        <w:t xml:space="preserve"> </w:t>
      </w:r>
      <w:proofErr w:type="spellStart"/>
      <w:r w:rsidRPr="00E748FD">
        <w:rPr>
          <w:rFonts w:ascii="GHEA Grapalat" w:hAnsi="GHEA Grapalat"/>
          <w:b/>
          <w:sz w:val="28"/>
          <w:szCs w:val="28"/>
        </w:rPr>
        <w:t>Խարդախություն</w:t>
      </w:r>
      <w:proofErr w:type="spellEnd"/>
      <w:r w:rsidRPr="00E748FD">
        <w:rPr>
          <w:rFonts w:ascii="GHEA Grapalat" w:hAnsi="GHEA Grapalat"/>
          <w:b/>
          <w:sz w:val="28"/>
          <w:szCs w:val="28"/>
        </w:rPr>
        <w:t xml:space="preserve"> և </w:t>
      </w:r>
      <w:r w:rsidR="00E748FD">
        <w:rPr>
          <w:rFonts w:ascii="GHEA Grapalat" w:hAnsi="GHEA Grapalat"/>
          <w:b/>
          <w:sz w:val="28"/>
          <w:szCs w:val="28"/>
        </w:rPr>
        <w:t xml:space="preserve">      </w:t>
      </w:r>
      <w:proofErr w:type="spellStart"/>
      <w:r w:rsidRPr="00E748FD">
        <w:rPr>
          <w:rFonts w:ascii="GHEA Grapalat" w:hAnsi="GHEA Grapalat"/>
          <w:b/>
          <w:sz w:val="28"/>
          <w:szCs w:val="28"/>
        </w:rPr>
        <w:t>կոռուպցիա</w:t>
      </w:r>
      <w:proofErr w:type="spellEnd"/>
    </w:p>
    <w:p w14:paraId="2517802A" w14:textId="77777777" w:rsidR="00C36EB7" w:rsidRPr="00E748FD" w:rsidRDefault="00C36EB7" w:rsidP="00E748FD">
      <w:pPr>
        <w:pStyle w:val="ListParagraph"/>
        <w:ind w:left="0"/>
        <w:rPr>
          <w:rFonts w:ascii="GHEA Grapalat" w:hAnsi="GHEA Grapalat"/>
          <w:b/>
          <w:sz w:val="28"/>
          <w:szCs w:val="28"/>
        </w:rPr>
      </w:pPr>
    </w:p>
    <w:p w14:paraId="119C8867" w14:textId="17EAB90C" w:rsidR="00C36EB7" w:rsidRPr="00E748FD" w:rsidRDefault="00A01883" w:rsidP="005B1B9A">
      <w:pPr>
        <w:pStyle w:val="ListParagraph"/>
        <w:numPr>
          <w:ilvl w:val="0"/>
          <w:numId w:val="55"/>
        </w:numPr>
        <w:ind w:left="567" w:firstLine="0"/>
        <w:rPr>
          <w:rFonts w:ascii="GHEA Grapalat" w:hAnsi="GHEA Grapalat"/>
          <w:b/>
          <w:sz w:val="28"/>
          <w:szCs w:val="28"/>
        </w:rPr>
      </w:pPr>
      <w:proofErr w:type="spellStart"/>
      <w:r w:rsidRPr="00E748FD">
        <w:rPr>
          <w:rFonts w:ascii="GHEA Grapalat" w:hAnsi="GHEA Grapalat"/>
          <w:b/>
          <w:sz w:val="28"/>
          <w:szCs w:val="28"/>
        </w:rPr>
        <w:t>Բաժին</w:t>
      </w:r>
      <w:proofErr w:type="spellEnd"/>
      <w:r w:rsidR="00C36EB7" w:rsidRPr="00E748FD">
        <w:rPr>
          <w:rFonts w:ascii="GHEA Grapalat" w:hAnsi="GHEA Grapalat"/>
          <w:b/>
          <w:sz w:val="28"/>
          <w:szCs w:val="28"/>
        </w:rPr>
        <w:t xml:space="preserve"> VIII – </w:t>
      </w:r>
      <w:proofErr w:type="spellStart"/>
      <w:r w:rsidRPr="00E748FD">
        <w:rPr>
          <w:rFonts w:ascii="GHEA Grapalat" w:hAnsi="GHEA Grapalat"/>
          <w:b/>
          <w:sz w:val="28"/>
          <w:szCs w:val="28"/>
        </w:rPr>
        <w:t>Պայմանագրի</w:t>
      </w:r>
      <w:proofErr w:type="spellEnd"/>
      <w:r w:rsidRPr="00E748FD">
        <w:rPr>
          <w:rFonts w:ascii="GHEA Grapalat" w:hAnsi="GHEA Grapalat"/>
          <w:b/>
          <w:sz w:val="28"/>
          <w:szCs w:val="28"/>
        </w:rPr>
        <w:t xml:space="preserve"> </w:t>
      </w:r>
      <w:proofErr w:type="spellStart"/>
      <w:r w:rsidRPr="00E748FD">
        <w:rPr>
          <w:rFonts w:ascii="GHEA Grapalat" w:hAnsi="GHEA Grapalat"/>
          <w:b/>
          <w:sz w:val="28"/>
          <w:szCs w:val="28"/>
        </w:rPr>
        <w:t>ընդհանուր</w:t>
      </w:r>
      <w:proofErr w:type="spellEnd"/>
      <w:r w:rsidRPr="00E748FD">
        <w:rPr>
          <w:rFonts w:ascii="GHEA Grapalat" w:hAnsi="GHEA Grapalat"/>
          <w:b/>
          <w:sz w:val="28"/>
          <w:szCs w:val="28"/>
        </w:rPr>
        <w:t xml:space="preserve"> </w:t>
      </w:r>
      <w:proofErr w:type="spellStart"/>
      <w:r w:rsidRPr="00E748FD">
        <w:rPr>
          <w:rFonts w:ascii="GHEA Grapalat" w:hAnsi="GHEA Grapalat"/>
          <w:b/>
          <w:sz w:val="28"/>
          <w:szCs w:val="28"/>
        </w:rPr>
        <w:t>պայմաններ</w:t>
      </w:r>
      <w:proofErr w:type="spellEnd"/>
    </w:p>
    <w:p w14:paraId="3D299349" w14:textId="77777777" w:rsidR="00C36EB7" w:rsidRPr="00E748FD" w:rsidRDefault="00C36EB7" w:rsidP="00E748FD">
      <w:pPr>
        <w:pStyle w:val="ListParagraph"/>
        <w:ind w:left="0"/>
        <w:rPr>
          <w:rFonts w:ascii="GHEA Grapalat" w:hAnsi="GHEA Grapalat"/>
          <w:b/>
          <w:sz w:val="28"/>
          <w:szCs w:val="28"/>
        </w:rPr>
      </w:pPr>
    </w:p>
    <w:p w14:paraId="1F03326B" w14:textId="4B50C9B7" w:rsidR="00FE152A" w:rsidRPr="0097158E" w:rsidRDefault="00FE152A" w:rsidP="00F136E6">
      <w:pPr>
        <w:pStyle w:val="ListParagraph"/>
        <w:numPr>
          <w:ilvl w:val="0"/>
          <w:numId w:val="55"/>
        </w:numPr>
        <w:ind w:left="567" w:firstLine="0"/>
        <w:rPr>
          <w:rFonts w:ascii="Sylfaen" w:hAnsi="Sylfaen"/>
          <w:sz w:val="36"/>
          <w:szCs w:val="36"/>
        </w:rPr>
        <w:sectPr w:rsidR="00FE152A" w:rsidRPr="0097158E" w:rsidSect="0097158E">
          <w:headerReference w:type="first" r:id="rId8"/>
          <w:type w:val="nextColumn"/>
          <w:pgSz w:w="12240" w:h="15840" w:code="1"/>
          <w:pgMar w:top="1440" w:right="1183" w:bottom="1080" w:left="1560" w:header="720" w:footer="720" w:gutter="0"/>
          <w:pgNumType w:start="1" w:chapStyle="1"/>
          <w:cols w:space="720"/>
          <w:titlePg/>
        </w:sectPr>
      </w:pPr>
      <w:r w:rsidRPr="0097158E">
        <w:rPr>
          <w:rFonts w:ascii="GHEA Grapalat" w:hAnsi="GHEA Grapalat"/>
          <w:b/>
          <w:sz w:val="28"/>
          <w:szCs w:val="28"/>
        </w:rPr>
        <w:t xml:space="preserve"> </w:t>
      </w:r>
      <w:proofErr w:type="spellStart"/>
      <w:r w:rsidR="00A01883" w:rsidRPr="0097158E">
        <w:rPr>
          <w:rFonts w:ascii="GHEA Grapalat" w:hAnsi="GHEA Grapalat"/>
          <w:b/>
          <w:sz w:val="28"/>
          <w:szCs w:val="28"/>
        </w:rPr>
        <w:t>Բաժին</w:t>
      </w:r>
      <w:proofErr w:type="spellEnd"/>
      <w:r w:rsidR="00C36EB7" w:rsidRPr="0097158E">
        <w:rPr>
          <w:rFonts w:ascii="GHEA Grapalat" w:hAnsi="GHEA Grapalat"/>
          <w:b/>
          <w:sz w:val="28"/>
          <w:szCs w:val="28"/>
        </w:rPr>
        <w:t xml:space="preserve"> X – </w:t>
      </w:r>
      <w:proofErr w:type="spellStart"/>
      <w:r w:rsidR="00A01883" w:rsidRPr="0097158E">
        <w:rPr>
          <w:rFonts w:ascii="GHEA Grapalat" w:hAnsi="GHEA Grapalat"/>
          <w:b/>
          <w:sz w:val="28"/>
          <w:szCs w:val="28"/>
        </w:rPr>
        <w:t>Պայմանագրի</w:t>
      </w:r>
      <w:proofErr w:type="spellEnd"/>
      <w:r w:rsidR="00A01883" w:rsidRPr="0097158E">
        <w:rPr>
          <w:rFonts w:ascii="GHEA Grapalat" w:hAnsi="GHEA Grapalat"/>
          <w:b/>
          <w:sz w:val="28"/>
          <w:szCs w:val="28"/>
        </w:rPr>
        <w:t xml:space="preserve"> </w:t>
      </w:r>
      <w:proofErr w:type="spellStart"/>
      <w:r w:rsidR="00A01883" w:rsidRPr="0097158E">
        <w:rPr>
          <w:rFonts w:ascii="GHEA Grapalat" w:hAnsi="GHEA Grapalat"/>
          <w:b/>
          <w:sz w:val="28"/>
          <w:szCs w:val="28"/>
        </w:rPr>
        <w:t>ձևեր</w:t>
      </w:r>
      <w:proofErr w:type="spellEnd"/>
    </w:p>
    <w:tbl>
      <w:tblPr>
        <w:tblW w:w="0" w:type="auto"/>
        <w:tblLayout w:type="fixed"/>
        <w:tblLook w:val="0000" w:firstRow="0" w:lastRow="0" w:firstColumn="0" w:lastColumn="0" w:noHBand="0" w:noVBand="0"/>
      </w:tblPr>
      <w:tblGrid>
        <w:gridCol w:w="9198"/>
      </w:tblGrid>
      <w:tr w:rsidR="00455149" w:rsidRPr="00E748FD" w14:paraId="73A1EFDA" w14:textId="77777777">
        <w:trPr>
          <w:trHeight w:val="801"/>
        </w:trPr>
        <w:tc>
          <w:tcPr>
            <w:tcW w:w="9198" w:type="dxa"/>
            <w:vAlign w:val="center"/>
          </w:tcPr>
          <w:p w14:paraId="24A1F0DC" w14:textId="5CC25C7A" w:rsidR="00455149" w:rsidRPr="00E748FD" w:rsidRDefault="00FA1F6B" w:rsidP="00E748FD">
            <w:pPr>
              <w:pStyle w:val="Subtitle"/>
              <w:rPr>
                <w:rFonts w:ascii="GHEA Grapalat" w:hAnsi="GHEA Grapalat"/>
              </w:rPr>
            </w:pPr>
            <w:bookmarkStart w:id="1" w:name="_Toc438954442"/>
            <w:bookmarkStart w:id="2" w:name="_Toc347227539"/>
            <w:proofErr w:type="spellStart"/>
            <w:r w:rsidRPr="00E748FD">
              <w:rPr>
                <w:rFonts w:ascii="GHEA Grapalat" w:hAnsi="GHEA Grapalat"/>
              </w:rPr>
              <w:lastRenderedPageBreak/>
              <w:t>Բաժին</w:t>
            </w:r>
            <w:proofErr w:type="spellEnd"/>
            <w:r w:rsidR="00455149" w:rsidRPr="00E748FD">
              <w:rPr>
                <w:rFonts w:ascii="GHEA Grapalat" w:hAnsi="GHEA Grapalat"/>
              </w:rPr>
              <w:t xml:space="preserve"> I.  </w:t>
            </w:r>
            <w:proofErr w:type="spellStart"/>
            <w:r w:rsidRPr="00E748FD">
              <w:rPr>
                <w:rFonts w:ascii="GHEA Grapalat" w:hAnsi="GHEA Grapalat"/>
              </w:rPr>
              <w:t>Տվյալներ</w:t>
            </w:r>
            <w:proofErr w:type="spellEnd"/>
            <w:r w:rsidRPr="00E748FD">
              <w:rPr>
                <w:rFonts w:ascii="GHEA Grapalat" w:hAnsi="GHEA Grapalat"/>
              </w:rPr>
              <w:t xml:space="preserve"> </w:t>
            </w:r>
            <w:proofErr w:type="spellStart"/>
            <w:r w:rsidRPr="00E748FD">
              <w:rPr>
                <w:rFonts w:ascii="GHEA Grapalat" w:hAnsi="GHEA Grapalat"/>
              </w:rPr>
              <w:t>մրցույթի</w:t>
            </w:r>
            <w:proofErr w:type="spellEnd"/>
            <w:r w:rsidRPr="00E748FD">
              <w:rPr>
                <w:rFonts w:ascii="GHEA Grapalat" w:hAnsi="GHEA Grapalat"/>
              </w:rPr>
              <w:t xml:space="preserve"> </w:t>
            </w:r>
            <w:proofErr w:type="spellStart"/>
            <w:r w:rsidRPr="00E748FD">
              <w:rPr>
                <w:rFonts w:ascii="GHEA Grapalat" w:hAnsi="GHEA Grapalat"/>
              </w:rPr>
              <w:t>մասնակիցներին</w:t>
            </w:r>
            <w:bookmarkEnd w:id="1"/>
            <w:bookmarkEnd w:id="2"/>
            <w:proofErr w:type="spellEnd"/>
          </w:p>
        </w:tc>
      </w:tr>
    </w:tbl>
    <w:p w14:paraId="267B666C" w14:textId="77777777" w:rsidR="00455149" w:rsidRPr="00E748FD" w:rsidRDefault="00FA1F6B" w:rsidP="00E748FD">
      <w:pPr>
        <w:jc w:val="center"/>
        <w:rPr>
          <w:rFonts w:ascii="GHEA Grapalat" w:hAnsi="GHEA Grapalat"/>
          <w:b/>
          <w:sz w:val="32"/>
        </w:rPr>
      </w:pPr>
      <w:proofErr w:type="spellStart"/>
      <w:r w:rsidRPr="00E748FD">
        <w:rPr>
          <w:rFonts w:ascii="GHEA Grapalat" w:hAnsi="GHEA Grapalat"/>
          <w:b/>
          <w:sz w:val="32"/>
        </w:rPr>
        <w:t>Բովանդակություն</w:t>
      </w:r>
      <w:proofErr w:type="spellEnd"/>
    </w:p>
    <w:p w14:paraId="67150A2F" w14:textId="1C693EF2" w:rsidR="000D080A" w:rsidRDefault="003604DA">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rsidR="000D080A">
        <w:fldChar w:fldCharType="begin"/>
      </w:r>
      <w:r w:rsidR="000D080A">
        <w:instrText xml:space="preserve"> PAGEREF _Toc503779921 \h </w:instrText>
      </w:r>
      <w:r w:rsidR="000D080A">
        <w:fldChar w:fldCharType="separate"/>
      </w:r>
      <w:r w:rsidR="00746A8B">
        <w:t>5</w:t>
      </w:r>
      <w:r w:rsidR="000D080A">
        <w:fldChar w:fldCharType="end"/>
      </w:r>
    </w:p>
    <w:p w14:paraId="2D349BD2" w14:textId="06139EB1"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fldChar w:fldCharType="begin"/>
      </w:r>
      <w:r>
        <w:instrText xml:space="preserve"> PAGEREF _Toc503779922 \h </w:instrText>
      </w:r>
      <w:r>
        <w:fldChar w:fldCharType="separate"/>
      </w:r>
      <w:r w:rsidR="00746A8B">
        <w:t>5</w:t>
      </w:r>
      <w:r>
        <w:fldChar w:fldCharType="end"/>
      </w:r>
    </w:p>
    <w:p w14:paraId="564A8C99" w14:textId="6CBCB4AC"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fldChar w:fldCharType="begin"/>
      </w:r>
      <w:r>
        <w:instrText xml:space="preserve"> PAGEREF _Toc503779923 \h </w:instrText>
      </w:r>
      <w:r>
        <w:fldChar w:fldCharType="separate"/>
      </w:r>
      <w:r w:rsidR="00746A8B">
        <w:t>5</w:t>
      </w:r>
      <w:r>
        <w:fldChar w:fldCharType="end"/>
      </w:r>
    </w:p>
    <w:p w14:paraId="0500A419" w14:textId="33169D12"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fldChar w:fldCharType="begin"/>
      </w:r>
      <w:r>
        <w:instrText xml:space="preserve"> PAGEREF _Toc503779924 \h </w:instrText>
      </w:r>
      <w:r>
        <w:fldChar w:fldCharType="separate"/>
      </w:r>
      <w:r w:rsidR="00746A8B">
        <w:t>6</w:t>
      </w:r>
      <w:r>
        <w:fldChar w:fldCharType="end"/>
      </w:r>
    </w:p>
    <w:p w14:paraId="04A416BF" w14:textId="2D95BA0B"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fldChar w:fldCharType="begin"/>
      </w:r>
      <w:r>
        <w:instrText xml:space="preserve"> PAGEREF _Toc503779925 \h </w:instrText>
      </w:r>
      <w:r>
        <w:fldChar w:fldCharType="separate"/>
      </w:r>
      <w:r w:rsidR="00746A8B">
        <w:t>6</w:t>
      </w:r>
      <w:r>
        <w:fldChar w:fldCharType="end"/>
      </w:r>
    </w:p>
    <w:p w14:paraId="260951B0" w14:textId="3145EF40"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fldChar w:fldCharType="begin"/>
      </w:r>
      <w:r>
        <w:instrText xml:space="preserve"> PAGEREF _Toc503779926 \h </w:instrText>
      </w:r>
      <w:r>
        <w:fldChar w:fldCharType="separate"/>
      </w:r>
      <w:r w:rsidR="00746A8B">
        <w:t>10</w:t>
      </w:r>
      <w:r>
        <w:fldChar w:fldCharType="end"/>
      </w:r>
    </w:p>
    <w:p w14:paraId="4E8F9E89" w14:textId="6978969A"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fldChar w:fldCharType="begin"/>
      </w:r>
      <w:r>
        <w:instrText xml:space="preserve"> PAGEREF _Toc503779927 \h </w:instrText>
      </w:r>
      <w:r>
        <w:fldChar w:fldCharType="separate"/>
      </w:r>
      <w:r w:rsidR="00746A8B">
        <w:t>11</w:t>
      </w:r>
      <w:r>
        <w:fldChar w:fldCharType="end"/>
      </w:r>
    </w:p>
    <w:p w14:paraId="76C1C030" w14:textId="1174FA48" w:rsidR="000D080A" w:rsidRDefault="000D080A" w:rsidP="00D7557D">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w:t>
      </w:r>
      <w:r w:rsidR="00D7557D">
        <w:rPr>
          <w:rFonts w:ascii="GHEA Grapalat" w:hAnsi="GHEA Grapalat" w:cs="Sylfae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fldChar w:fldCharType="begin"/>
      </w:r>
      <w:r>
        <w:instrText xml:space="preserve"> PAGEREF _Toc503779929 \h </w:instrText>
      </w:r>
      <w:r>
        <w:fldChar w:fldCharType="separate"/>
      </w:r>
      <w:r w:rsidR="00746A8B">
        <w:t>11</w:t>
      </w:r>
      <w:r>
        <w:fldChar w:fldCharType="end"/>
      </w:r>
    </w:p>
    <w:p w14:paraId="01F6EA27" w14:textId="0A3AC246" w:rsidR="000D080A" w:rsidRDefault="000D080A" w:rsidP="00D7557D">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w:t>
      </w:r>
      <w:r w:rsidR="00D7557D">
        <w:rPr>
          <w:rFonts w:ascii="GHEA Grapalat" w:hAnsi="GHEA Grapalat" w:cs="Sylfae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_Toc503779931 \h </w:instrText>
      </w:r>
      <w:r>
        <w:fldChar w:fldCharType="separate"/>
      </w:r>
      <w:r w:rsidR="00746A8B">
        <w:t>12</w:t>
      </w:r>
      <w:r>
        <w:fldChar w:fldCharType="end"/>
      </w:r>
    </w:p>
    <w:p w14:paraId="78817F41" w14:textId="097D4A73"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_Toc503779932 \h </w:instrText>
      </w:r>
      <w:r>
        <w:fldChar w:fldCharType="separate"/>
      </w:r>
      <w:r w:rsidR="00746A8B">
        <w:t>12</w:t>
      </w:r>
      <w:r>
        <w:fldChar w:fldCharType="end"/>
      </w:r>
    </w:p>
    <w:p w14:paraId="1AFBDD73" w14:textId="11740524"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fldChar w:fldCharType="begin"/>
      </w:r>
      <w:r>
        <w:instrText xml:space="preserve"> PAGEREF _Toc503779933 \h </w:instrText>
      </w:r>
      <w:r>
        <w:fldChar w:fldCharType="separate"/>
      </w:r>
      <w:r w:rsidR="00746A8B">
        <w:t>12</w:t>
      </w:r>
      <w:r>
        <w:fldChar w:fldCharType="end"/>
      </w:r>
    </w:p>
    <w:p w14:paraId="4B6B407F" w14:textId="35AC2E2A"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fldChar w:fldCharType="begin"/>
      </w:r>
      <w:r>
        <w:instrText xml:space="preserve"> PAGEREF _Toc503779934 \h </w:instrText>
      </w:r>
      <w:r>
        <w:fldChar w:fldCharType="separate"/>
      </w:r>
      <w:r w:rsidR="00746A8B">
        <w:t>12</w:t>
      </w:r>
      <w:r>
        <w:fldChar w:fldCharType="end"/>
      </w:r>
    </w:p>
    <w:p w14:paraId="6C96190F" w14:textId="5DD1326F"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fldChar w:fldCharType="begin"/>
      </w:r>
      <w:r>
        <w:instrText xml:space="preserve"> PAGEREF _Toc503779935 \h </w:instrText>
      </w:r>
      <w:r>
        <w:fldChar w:fldCharType="separate"/>
      </w:r>
      <w:r w:rsidR="00746A8B">
        <w:t>12</w:t>
      </w:r>
      <w:r>
        <w:fldChar w:fldCharType="end"/>
      </w:r>
    </w:p>
    <w:p w14:paraId="554C34E2" w14:textId="3DEB4FF9"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fldChar w:fldCharType="begin"/>
      </w:r>
      <w:r>
        <w:instrText xml:space="preserve"> PAGEREF _Toc503779936 \h </w:instrText>
      </w:r>
      <w:r>
        <w:fldChar w:fldCharType="separate"/>
      </w:r>
      <w:r w:rsidR="00746A8B">
        <w:t>13</w:t>
      </w:r>
      <w:r>
        <w:fldChar w:fldCharType="end"/>
      </w:r>
    </w:p>
    <w:p w14:paraId="6795933F" w14:textId="37A71283"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fldChar w:fldCharType="begin"/>
      </w:r>
      <w:r>
        <w:instrText xml:space="preserve"> PAGEREF _Toc503779937 \h </w:instrText>
      </w:r>
      <w:r>
        <w:fldChar w:fldCharType="separate"/>
      </w:r>
      <w:r w:rsidR="00746A8B">
        <w:t>14</w:t>
      </w:r>
      <w:r>
        <w:fldChar w:fldCharType="end"/>
      </w:r>
    </w:p>
    <w:p w14:paraId="703ECD39" w14:textId="41DC7089"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fldChar w:fldCharType="begin"/>
      </w:r>
      <w:r>
        <w:instrText xml:space="preserve"> PAGEREF _Toc503779938 \h </w:instrText>
      </w:r>
      <w:r>
        <w:fldChar w:fldCharType="separate"/>
      </w:r>
      <w:r w:rsidR="00746A8B">
        <w:t>14</w:t>
      </w:r>
      <w:r>
        <w:fldChar w:fldCharType="end"/>
      </w:r>
    </w:p>
    <w:p w14:paraId="3453EEC8" w14:textId="71096CD9"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fldChar w:fldCharType="begin"/>
      </w:r>
      <w:r>
        <w:instrText xml:space="preserve"> PAGEREF _Toc503779939 \h </w:instrText>
      </w:r>
      <w:r>
        <w:fldChar w:fldCharType="separate"/>
      </w:r>
      <w:r w:rsidR="00746A8B">
        <w:t>14</w:t>
      </w:r>
      <w:r>
        <w:fldChar w:fldCharType="end"/>
      </w:r>
    </w:p>
    <w:p w14:paraId="12FC37DD" w14:textId="035240A6"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fldChar w:fldCharType="begin"/>
      </w:r>
      <w:r>
        <w:instrText xml:space="preserve"> PAGEREF _Toc503779940 \h </w:instrText>
      </w:r>
      <w:r>
        <w:fldChar w:fldCharType="separate"/>
      </w:r>
      <w:r w:rsidR="00746A8B">
        <w:t>15</w:t>
      </w:r>
      <w:r>
        <w:fldChar w:fldCharType="end"/>
      </w:r>
    </w:p>
    <w:p w14:paraId="70F7DE84" w14:textId="1DA0320D"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_Toc503779941 \h </w:instrText>
      </w:r>
      <w:r>
        <w:fldChar w:fldCharType="separate"/>
      </w:r>
      <w:r w:rsidR="00746A8B">
        <w:t>16</w:t>
      </w:r>
      <w:r>
        <w:fldChar w:fldCharType="end"/>
      </w:r>
    </w:p>
    <w:p w14:paraId="702067DC" w14:textId="76227787"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_Toc503779942 \h </w:instrText>
      </w:r>
      <w:r>
        <w:fldChar w:fldCharType="separate"/>
      </w:r>
      <w:r w:rsidR="00746A8B">
        <w:t>17</w:t>
      </w:r>
      <w:r>
        <w:fldChar w:fldCharType="end"/>
      </w:r>
    </w:p>
    <w:p w14:paraId="263D5125" w14:textId="5D783754" w:rsidR="000D080A" w:rsidRPr="005B6B0A" w:rsidRDefault="000D080A">
      <w:pPr>
        <w:pStyle w:val="TOC2"/>
        <w:rPr>
          <w:rFonts w:asciiTheme="minorHAnsi" w:eastAsiaTheme="minorEastAsia" w:hAnsiTheme="minorHAnsi" w:cstheme="minorBidi"/>
          <w:sz w:val="22"/>
          <w:szCs w:val="22"/>
        </w:rPr>
      </w:pPr>
      <w:r w:rsidRPr="00823EAF">
        <w:rPr>
          <w:rFonts w:ascii="GHEA Grapalat" w:hAnsi="GHEA Grapalat"/>
          <w:lang w:val="af-ZA"/>
        </w:rPr>
        <w:t>18</w:t>
      </w:r>
      <w:r w:rsidRPr="005B6B0A">
        <w:rPr>
          <w:rFonts w:ascii="GHEA Grapalat" w:hAnsi="GHEA Grapalat"/>
          <w:lang w:val="af-ZA"/>
        </w:rPr>
        <w:t xml:space="preserve">.  </w:t>
      </w:r>
      <w:r w:rsidRPr="005B6B0A">
        <w:rPr>
          <w:rFonts w:ascii="GHEA Grapalat" w:hAnsi="GHEA Grapalat" w:cs="Sylfaen"/>
          <w:lang w:val="af-ZA"/>
        </w:rPr>
        <w:t>Հայտերի</w:t>
      </w:r>
      <w:r w:rsidRPr="005B6B0A">
        <w:rPr>
          <w:rFonts w:ascii="GHEA Grapalat" w:hAnsi="GHEA Grapalat" w:cs="Arial Armenian"/>
          <w:lang w:val="af-ZA"/>
        </w:rPr>
        <w:t xml:space="preserve">    վ</w:t>
      </w:r>
      <w:r w:rsidRPr="005B6B0A">
        <w:rPr>
          <w:rFonts w:ascii="GHEA Grapalat" w:hAnsi="GHEA Grapalat" w:cs="Sylfaen"/>
          <w:lang w:val="af-ZA"/>
        </w:rPr>
        <w:t>ավերականութ</w:t>
      </w:r>
      <w:r w:rsidRPr="005B6B0A">
        <w:tab/>
      </w:r>
      <w:r w:rsidRPr="005B6B0A">
        <w:fldChar w:fldCharType="begin"/>
      </w:r>
      <w:r w:rsidRPr="005B6B0A">
        <w:instrText xml:space="preserve"> PAGEREF _Toc503779943 \h </w:instrText>
      </w:r>
      <w:r w:rsidRPr="005B6B0A">
        <w:fldChar w:fldCharType="separate"/>
      </w:r>
      <w:r w:rsidR="00746A8B">
        <w:t>17</w:t>
      </w:r>
      <w:r w:rsidRPr="005B6B0A">
        <w:fldChar w:fldCharType="end"/>
      </w:r>
    </w:p>
    <w:p w14:paraId="195EB36A" w14:textId="6869230C" w:rsidR="000D080A" w:rsidRPr="005B6B0A" w:rsidRDefault="000D080A">
      <w:pPr>
        <w:pStyle w:val="TOC2"/>
        <w:rPr>
          <w:rFonts w:ascii="GHEA Grapalat" w:hAnsi="GHEA Grapalat" w:cs="Sylfaen"/>
        </w:rPr>
      </w:pPr>
      <w:r w:rsidRPr="005B6B0A">
        <w:rPr>
          <w:rFonts w:ascii="GHEA Grapalat" w:hAnsi="GHEA Grapalat" w:cs="Sylfaen"/>
          <w:lang w:val="af-ZA"/>
        </w:rPr>
        <w:t>յա</w:t>
      </w:r>
      <w:r w:rsidRPr="005B6B0A">
        <w:rPr>
          <w:rFonts w:ascii="GHEA Grapalat" w:hAnsi="GHEA Grapalat" w:cs="Sylfaen"/>
        </w:rPr>
        <w:t>ն ժամկետ</w:t>
      </w:r>
      <w:r w:rsidRPr="005B6B0A">
        <w:rPr>
          <w:rFonts w:ascii="GHEA Grapalat" w:hAnsi="GHEA Grapalat" w:cs="Sylfaen"/>
        </w:rPr>
        <w:tab/>
      </w:r>
      <w:r w:rsidRPr="005B6B0A">
        <w:rPr>
          <w:rFonts w:ascii="GHEA Grapalat" w:hAnsi="GHEA Grapalat" w:cs="Sylfaen"/>
        </w:rPr>
        <w:fldChar w:fldCharType="begin"/>
      </w:r>
      <w:r w:rsidRPr="005B6B0A">
        <w:rPr>
          <w:rFonts w:ascii="GHEA Grapalat" w:hAnsi="GHEA Grapalat" w:cs="Sylfaen"/>
        </w:rPr>
        <w:instrText xml:space="preserve"> PAGEREF _Toc503779944 \h </w:instrText>
      </w:r>
      <w:r w:rsidRPr="005B6B0A">
        <w:rPr>
          <w:rFonts w:ascii="GHEA Grapalat" w:hAnsi="GHEA Grapalat" w:cs="Sylfaen"/>
        </w:rPr>
      </w:r>
      <w:r w:rsidRPr="005B6B0A">
        <w:rPr>
          <w:rFonts w:ascii="GHEA Grapalat" w:hAnsi="GHEA Grapalat" w:cs="Sylfaen"/>
        </w:rPr>
        <w:fldChar w:fldCharType="separate"/>
      </w:r>
      <w:r w:rsidR="00746A8B">
        <w:rPr>
          <w:rFonts w:ascii="GHEA Grapalat" w:hAnsi="GHEA Grapalat" w:cs="Sylfaen"/>
        </w:rPr>
        <w:t>17</w:t>
      </w:r>
      <w:r w:rsidRPr="005B6B0A">
        <w:rPr>
          <w:rFonts w:ascii="GHEA Grapalat" w:hAnsi="GHEA Grapalat" w:cs="Sylfaen"/>
        </w:rPr>
        <w:fldChar w:fldCharType="end"/>
      </w:r>
    </w:p>
    <w:p w14:paraId="61159B1C" w14:textId="532ED689" w:rsidR="000D080A" w:rsidRPr="005B6B0A" w:rsidRDefault="000D080A">
      <w:pPr>
        <w:pStyle w:val="TOC2"/>
        <w:rPr>
          <w:rFonts w:ascii="GHEA Grapalat" w:hAnsi="GHEA Grapalat" w:cs="Sylfaen"/>
        </w:rPr>
      </w:pPr>
      <w:r w:rsidRPr="005B6B0A">
        <w:rPr>
          <w:rFonts w:ascii="GHEA Grapalat" w:hAnsi="GHEA Grapalat" w:cs="Sylfaen"/>
        </w:rPr>
        <w:t>19.</w:t>
      </w:r>
      <w:r w:rsidRPr="005B6B0A">
        <w:rPr>
          <w:rFonts w:ascii="GHEA Grapalat" w:hAnsi="GHEA Grapalat" w:cs="Sylfaen"/>
        </w:rPr>
        <w:tab/>
        <w:t>Հայտի երաշխիք</w:t>
      </w:r>
      <w:r w:rsidRPr="005B6B0A">
        <w:rPr>
          <w:rFonts w:ascii="GHEA Grapalat" w:hAnsi="GHEA Grapalat" w:cs="Sylfaen"/>
        </w:rPr>
        <w:tab/>
      </w:r>
      <w:r w:rsidRPr="005B6B0A">
        <w:rPr>
          <w:rFonts w:ascii="GHEA Grapalat" w:hAnsi="GHEA Grapalat" w:cs="Sylfaen"/>
        </w:rPr>
        <w:fldChar w:fldCharType="begin"/>
      </w:r>
      <w:r w:rsidRPr="005B6B0A">
        <w:rPr>
          <w:rFonts w:ascii="GHEA Grapalat" w:hAnsi="GHEA Grapalat" w:cs="Sylfaen"/>
        </w:rPr>
        <w:instrText xml:space="preserve"> PAGEREF _Toc503779945 \h </w:instrText>
      </w:r>
      <w:r w:rsidRPr="005B6B0A">
        <w:rPr>
          <w:rFonts w:ascii="GHEA Grapalat" w:hAnsi="GHEA Grapalat" w:cs="Sylfaen"/>
        </w:rPr>
      </w:r>
      <w:r w:rsidRPr="005B6B0A">
        <w:rPr>
          <w:rFonts w:ascii="GHEA Grapalat" w:hAnsi="GHEA Grapalat" w:cs="Sylfaen"/>
        </w:rPr>
        <w:fldChar w:fldCharType="separate"/>
      </w:r>
      <w:r w:rsidR="00746A8B">
        <w:rPr>
          <w:rFonts w:ascii="GHEA Grapalat" w:hAnsi="GHEA Grapalat" w:cs="Sylfaen"/>
        </w:rPr>
        <w:t>18</w:t>
      </w:r>
      <w:r w:rsidRPr="005B6B0A">
        <w:rPr>
          <w:rFonts w:ascii="GHEA Grapalat" w:hAnsi="GHEA Grapalat" w:cs="Sylfaen"/>
        </w:rPr>
        <w:fldChar w:fldCharType="end"/>
      </w:r>
    </w:p>
    <w:p w14:paraId="14EC6474" w14:textId="77777777" w:rsidR="00D838B0" w:rsidRDefault="00565561" w:rsidP="00D838B0">
      <w:pPr>
        <w:spacing w:after="200"/>
        <w:rPr>
          <w:rFonts w:ascii="GHEA Grapalat" w:hAnsi="GHEA Grapalat" w:cs="Sylfaen"/>
          <w:noProof/>
        </w:rPr>
      </w:pPr>
      <w:r w:rsidRPr="005B6B0A">
        <w:rPr>
          <w:rFonts w:ascii="GHEA Grapalat" w:hAnsi="GHEA Grapalat" w:cs="Sylfaen"/>
          <w:noProof/>
          <w:szCs w:val="28"/>
        </w:rPr>
        <w:t>20.</w:t>
      </w:r>
      <w:r w:rsidRPr="005B6B0A">
        <w:rPr>
          <w:rFonts w:ascii="GHEA Grapalat" w:hAnsi="GHEA Grapalat" w:cs="Sylfaen"/>
          <w:noProof/>
          <w:szCs w:val="28"/>
        </w:rPr>
        <w:tab/>
        <w:t>Հայտի ձև և ստորագրում ………………………………………………………….</w:t>
      </w:r>
      <w:r w:rsidR="00D838B0" w:rsidRPr="005B6B0A">
        <w:rPr>
          <w:rFonts w:ascii="GHEA Grapalat" w:hAnsi="GHEA Grapalat" w:cs="Sylfaen"/>
          <w:noProof/>
          <w:szCs w:val="28"/>
        </w:rPr>
        <w:t>20</w:t>
      </w:r>
    </w:p>
    <w:p w14:paraId="4BD68377" w14:textId="773AE32E" w:rsidR="000D080A" w:rsidRDefault="000D080A" w:rsidP="00D838B0">
      <w:pPr>
        <w:spacing w:after="200"/>
        <w:rPr>
          <w:rFonts w:asciiTheme="minorHAnsi" w:eastAsiaTheme="minorEastAsia" w:hAnsiTheme="minorHAnsi" w:cstheme="minorBidi"/>
          <w:b/>
          <w:noProof/>
          <w:sz w:val="22"/>
          <w:szCs w:val="22"/>
        </w:rPr>
      </w:pPr>
      <w:r w:rsidRPr="00823EAF">
        <w:rPr>
          <w:rFonts w:ascii="GHEA Grapalat" w:hAnsi="GHEA Grapalat"/>
          <w:noProof/>
        </w:rPr>
        <w:t>Դ. Հայտերի ներկայացում և բացում</w:t>
      </w:r>
      <w:r w:rsidR="006C570C">
        <w:rPr>
          <w:rFonts w:ascii="GHEA Grapalat" w:hAnsi="GHEA Grapalat"/>
          <w:noProof/>
        </w:rPr>
        <w:t xml:space="preserve"> </w:t>
      </w:r>
      <w:r w:rsidR="006C570C" w:rsidRPr="005B6B0A">
        <w:rPr>
          <w:rFonts w:ascii="GHEA Grapalat" w:hAnsi="GHEA Grapalat" w:cs="Sylfaen"/>
          <w:noProof/>
          <w:szCs w:val="28"/>
        </w:rPr>
        <w:t>……………………………………………………</w:t>
      </w:r>
      <w:r>
        <w:rPr>
          <w:noProof/>
        </w:rPr>
        <w:tab/>
      </w:r>
      <w:r>
        <w:rPr>
          <w:noProof/>
        </w:rPr>
        <w:fldChar w:fldCharType="begin"/>
      </w:r>
      <w:r>
        <w:rPr>
          <w:noProof/>
        </w:rPr>
        <w:instrText xml:space="preserve"> PAGEREF _Toc503779946 \h </w:instrText>
      </w:r>
      <w:r>
        <w:rPr>
          <w:noProof/>
        </w:rPr>
      </w:r>
      <w:r>
        <w:rPr>
          <w:noProof/>
        </w:rPr>
        <w:fldChar w:fldCharType="separate"/>
      </w:r>
      <w:r w:rsidR="00746A8B">
        <w:rPr>
          <w:noProof/>
        </w:rPr>
        <w:t>20</w:t>
      </w:r>
      <w:r>
        <w:rPr>
          <w:noProof/>
        </w:rPr>
        <w:fldChar w:fldCharType="end"/>
      </w:r>
    </w:p>
    <w:p w14:paraId="7F7E5773" w14:textId="561B341A"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fldChar w:fldCharType="begin"/>
      </w:r>
      <w:r>
        <w:instrText xml:space="preserve"> PAGEREF _Toc503779947 \h </w:instrText>
      </w:r>
      <w:r>
        <w:fldChar w:fldCharType="separate"/>
      </w:r>
      <w:r w:rsidR="00746A8B">
        <w:t>20</w:t>
      </w:r>
      <w:r>
        <w:fldChar w:fldCharType="end"/>
      </w:r>
    </w:p>
    <w:p w14:paraId="2CEDD435" w14:textId="683BA537"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fldChar w:fldCharType="begin"/>
      </w:r>
      <w:r>
        <w:instrText xml:space="preserve"> PAGEREF _Toc503779948 \h </w:instrText>
      </w:r>
      <w:r>
        <w:fldChar w:fldCharType="separate"/>
      </w:r>
      <w:r w:rsidR="00746A8B">
        <w:t>21</w:t>
      </w:r>
      <w:r>
        <w:fldChar w:fldCharType="end"/>
      </w:r>
    </w:p>
    <w:p w14:paraId="3AF2D1CA" w14:textId="1388310B"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fldChar w:fldCharType="begin"/>
      </w:r>
      <w:r>
        <w:instrText xml:space="preserve"> PAGEREF _Toc503779949 \h </w:instrText>
      </w:r>
      <w:r>
        <w:fldChar w:fldCharType="separate"/>
      </w:r>
      <w:r w:rsidR="00746A8B">
        <w:t>21</w:t>
      </w:r>
      <w:r>
        <w:fldChar w:fldCharType="end"/>
      </w:r>
    </w:p>
    <w:p w14:paraId="106718BD" w14:textId="0202BD7F"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_Toc503779950 \h </w:instrText>
      </w:r>
      <w:r>
        <w:fldChar w:fldCharType="separate"/>
      </w:r>
      <w:r w:rsidR="00746A8B">
        <w:t>21</w:t>
      </w:r>
      <w:r>
        <w:fldChar w:fldCharType="end"/>
      </w:r>
    </w:p>
    <w:p w14:paraId="5E2CC2C8" w14:textId="458D4A32"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fldChar w:fldCharType="begin"/>
      </w:r>
      <w:r>
        <w:instrText xml:space="preserve"> PAGEREF _Toc503779951 \h </w:instrText>
      </w:r>
      <w:r>
        <w:fldChar w:fldCharType="separate"/>
      </w:r>
      <w:r w:rsidR="00746A8B">
        <w:t>21</w:t>
      </w:r>
      <w:r>
        <w:fldChar w:fldCharType="end"/>
      </w:r>
    </w:p>
    <w:p w14:paraId="76394E5E" w14:textId="1887E4BC"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fldChar w:fldCharType="begin"/>
      </w:r>
      <w:r>
        <w:instrText xml:space="preserve"> PAGEREF _Toc503779952 \h </w:instrText>
      </w:r>
      <w:r>
        <w:fldChar w:fldCharType="separate"/>
      </w:r>
      <w:r w:rsidR="00746A8B">
        <w:t>22</w:t>
      </w:r>
      <w:r>
        <w:fldChar w:fldCharType="end"/>
      </w:r>
    </w:p>
    <w:p w14:paraId="0F805294" w14:textId="3F7EFDEF"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fldChar w:fldCharType="begin"/>
      </w:r>
      <w:r>
        <w:instrText xml:space="preserve"> PAGEREF _Toc503779953 \h </w:instrText>
      </w:r>
      <w:r>
        <w:fldChar w:fldCharType="separate"/>
      </w:r>
      <w:r w:rsidR="00746A8B">
        <w:t>22</w:t>
      </w:r>
      <w:r>
        <w:fldChar w:fldCharType="end"/>
      </w:r>
    </w:p>
    <w:p w14:paraId="48ECB6EE" w14:textId="12CD1B19"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_Toc503779954 \h </w:instrText>
      </w:r>
      <w:r>
        <w:fldChar w:fldCharType="separate"/>
      </w:r>
      <w:r w:rsidR="00746A8B">
        <w:t>22</w:t>
      </w:r>
      <w:r>
        <w:fldChar w:fldCharType="end"/>
      </w:r>
    </w:p>
    <w:p w14:paraId="3C32A705" w14:textId="3711F056"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fldChar w:fldCharType="begin"/>
      </w:r>
      <w:r>
        <w:instrText xml:space="preserve"> PAGEREF _Toc503779955 \h </w:instrText>
      </w:r>
      <w:r>
        <w:fldChar w:fldCharType="separate"/>
      </w:r>
      <w:r w:rsidR="00746A8B">
        <w:t>23</w:t>
      </w:r>
      <w:r>
        <w:fldChar w:fldCharType="end"/>
      </w:r>
    </w:p>
    <w:p w14:paraId="7E3E4D7E" w14:textId="4F7DFEA8"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fldChar w:fldCharType="begin"/>
      </w:r>
      <w:r>
        <w:instrText xml:space="preserve"> PAGEREF _Toc503779956 \h </w:instrText>
      </w:r>
      <w:r>
        <w:fldChar w:fldCharType="separate"/>
      </w:r>
      <w:r w:rsidR="00746A8B">
        <w:t>23</w:t>
      </w:r>
      <w:r>
        <w:fldChar w:fldCharType="end"/>
      </w:r>
    </w:p>
    <w:p w14:paraId="372FE372" w14:textId="0CD37E82"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Անհամապատասխանություններ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fldChar w:fldCharType="begin"/>
      </w:r>
      <w:r>
        <w:instrText xml:space="preserve"> PAGEREF _Toc503779957 \h </w:instrText>
      </w:r>
      <w:r>
        <w:fldChar w:fldCharType="separate"/>
      </w:r>
      <w:r w:rsidR="00746A8B">
        <w:t>24</w:t>
      </w:r>
      <w:r>
        <w:fldChar w:fldCharType="end"/>
      </w:r>
    </w:p>
    <w:p w14:paraId="43354BE1" w14:textId="73BADAD4"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fldChar w:fldCharType="begin"/>
      </w:r>
      <w:r>
        <w:instrText xml:space="preserve"> PAGEREF _Toc503779958 \h </w:instrText>
      </w:r>
      <w:r>
        <w:fldChar w:fldCharType="separate"/>
      </w:r>
      <w:r w:rsidR="00746A8B">
        <w:t>24</w:t>
      </w:r>
      <w:r>
        <w:fldChar w:fldCharType="end"/>
      </w:r>
    </w:p>
    <w:p w14:paraId="6EACCACE" w14:textId="14E220D1"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fldChar w:fldCharType="begin"/>
      </w:r>
      <w:r>
        <w:instrText xml:space="preserve"> PAGEREF _Toc503779959 \h </w:instrText>
      </w:r>
      <w:r>
        <w:fldChar w:fldCharType="separate"/>
      </w:r>
      <w:r w:rsidR="00746A8B">
        <w:t>25</w:t>
      </w:r>
      <w:r>
        <w:fldChar w:fldCharType="end"/>
      </w:r>
    </w:p>
    <w:p w14:paraId="75ED3965" w14:textId="3C05BAF1"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fldChar w:fldCharType="begin"/>
      </w:r>
      <w:r>
        <w:instrText xml:space="preserve"> PAGEREF _Toc503779960 \h </w:instrText>
      </w:r>
      <w:r>
        <w:fldChar w:fldCharType="separate"/>
      </w:r>
      <w:r w:rsidR="00746A8B">
        <w:t>26</w:t>
      </w:r>
      <w:r>
        <w:fldChar w:fldCharType="end"/>
      </w:r>
    </w:p>
    <w:p w14:paraId="28BFBB93" w14:textId="5FFF02E8"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fldChar w:fldCharType="begin"/>
      </w:r>
      <w:r>
        <w:instrText xml:space="preserve"> PAGEREF _Toc503779961 \h </w:instrText>
      </w:r>
      <w:r>
        <w:fldChar w:fldCharType="separate"/>
      </w:r>
      <w:r w:rsidR="00746A8B">
        <w:t>26</w:t>
      </w:r>
      <w:r>
        <w:fldChar w:fldCharType="end"/>
      </w:r>
    </w:p>
    <w:p w14:paraId="5E8BAED2" w14:textId="2FAC819D"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_Toc503779962 \h </w:instrText>
      </w:r>
      <w:r>
        <w:fldChar w:fldCharType="separate"/>
      </w:r>
      <w:r w:rsidR="00746A8B">
        <w:t>27</w:t>
      </w:r>
      <w:r>
        <w:fldChar w:fldCharType="end"/>
      </w:r>
    </w:p>
    <w:p w14:paraId="2FBEA5E0" w14:textId="65E37117"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fldChar w:fldCharType="begin"/>
      </w:r>
      <w:r>
        <w:instrText xml:space="preserve"> PAGEREF _Toc503779963 \h </w:instrText>
      </w:r>
      <w:r>
        <w:fldChar w:fldCharType="separate"/>
      </w:r>
      <w:r w:rsidR="00746A8B">
        <w:t>27</w:t>
      </w:r>
      <w:r>
        <w:fldChar w:fldCharType="end"/>
      </w:r>
    </w:p>
    <w:p w14:paraId="3FEE5851" w14:textId="154E3912"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fldChar w:fldCharType="begin"/>
      </w:r>
      <w:r>
        <w:instrText xml:space="preserve"> PAGEREF _Toc503779964 \h </w:instrText>
      </w:r>
      <w:r>
        <w:fldChar w:fldCharType="separate"/>
      </w:r>
      <w:r w:rsidR="00746A8B">
        <w:t>27</w:t>
      </w:r>
      <w:r>
        <w:fldChar w:fldCharType="end"/>
      </w:r>
    </w:p>
    <w:p w14:paraId="35BF0261" w14:textId="3B828C07"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_Toc503779965 \h </w:instrText>
      </w:r>
      <w:r>
        <w:fldChar w:fldCharType="separate"/>
      </w:r>
      <w:r w:rsidR="00746A8B">
        <w:t>27</w:t>
      </w:r>
      <w:r>
        <w:fldChar w:fldCharType="end"/>
      </w:r>
    </w:p>
    <w:p w14:paraId="7BCB0CBD" w14:textId="0FC5E8A7"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fldChar w:fldCharType="begin"/>
      </w:r>
      <w:r>
        <w:instrText xml:space="preserve"> PAGEREF _Toc503779966 \h </w:instrText>
      </w:r>
      <w:r>
        <w:fldChar w:fldCharType="separate"/>
      </w:r>
      <w:r w:rsidR="00746A8B">
        <w:t>28</w:t>
      </w:r>
      <w:r>
        <w:fldChar w:fldCharType="end"/>
      </w:r>
    </w:p>
    <w:p w14:paraId="37B4B622" w14:textId="2B0AB4B7"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fldChar w:fldCharType="begin"/>
      </w:r>
      <w:r>
        <w:instrText xml:space="preserve"> PAGEREF _Toc503779967 \h </w:instrText>
      </w:r>
      <w:r>
        <w:fldChar w:fldCharType="separate"/>
      </w:r>
      <w:r w:rsidR="00746A8B">
        <w:t>28</w:t>
      </w:r>
      <w:r>
        <w:fldChar w:fldCharType="end"/>
      </w:r>
    </w:p>
    <w:p w14:paraId="2ABBF96A" w14:textId="6E0B8442"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fldChar w:fldCharType="begin"/>
      </w:r>
      <w:r>
        <w:instrText xml:space="preserve"> PAGEREF _Toc503779968 \h </w:instrText>
      </w:r>
      <w:r>
        <w:fldChar w:fldCharType="separate"/>
      </w:r>
      <w:r w:rsidR="00746A8B">
        <w:t>28</w:t>
      </w:r>
      <w:r>
        <w:fldChar w:fldCharType="end"/>
      </w:r>
    </w:p>
    <w:p w14:paraId="085C20CB" w14:textId="77777777" w:rsidR="00455149" w:rsidRPr="006C0A79" w:rsidRDefault="003604DA" w:rsidP="00EA42C5">
      <w:pPr>
        <w:tabs>
          <w:tab w:val="left" w:pos="0"/>
        </w:tabs>
        <w:ind w:left="426" w:hanging="426"/>
        <w:rPr>
          <w:rFonts w:ascii="GHEA Grapalat" w:hAnsi="GHEA Grapalat"/>
        </w:rPr>
      </w:pPr>
      <w:r w:rsidRPr="006C0A79">
        <w:rPr>
          <w:rFonts w:ascii="GHEA Grapalat" w:hAnsi="GHEA Grapalat"/>
        </w:rPr>
        <w:fldChar w:fldCharType="end"/>
      </w:r>
    </w:p>
    <w:p w14:paraId="5162B196" w14:textId="77777777" w:rsidR="00455149" w:rsidRPr="006C0A79" w:rsidRDefault="00455149" w:rsidP="00EA42C5">
      <w:pPr>
        <w:tabs>
          <w:tab w:val="left" w:pos="0"/>
        </w:tabs>
        <w:ind w:left="426" w:hanging="426"/>
        <w:rPr>
          <w:rFonts w:ascii="GHEA Grapalat" w:hAnsi="GHEA Grapalat"/>
        </w:rPr>
      </w:pPr>
    </w:p>
    <w:p w14:paraId="524396EA" w14:textId="77777777" w:rsidR="00455149" w:rsidRPr="006C0A79" w:rsidRDefault="00455149" w:rsidP="00EA42C5">
      <w:pPr>
        <w:tabs>
          <w:tab w:val="left" w:pos="0"/>
        </w:tabs>
        <w:spacing w:after="120"/>
        <w:ind w:left="426" w:hanging="426"/>
        <w:rPr>
          <w:rFonts w:ascii="GHEA Grapalat" w:hAnsi="GHEA Grapalat"/>
        </w:rPr>
      </w:pPr>
    </w:p>
    <w:p w14:paraId="06017D88" w14:textId="77777777" w:rsidR="00455149" w:rsidRPr="006C0A79" w:rsidRDefault="00455149" w:rsidP="00EA42C5">
      <w:pPr>
        <w:tabs>
          <w:tab w:val="left" w:pos="0"/>
        </w:tabs>
        <w:ind w:left="426" w:hanging="426"/>
        <w:jc w:val="right"/>
        <w:outlineLvl w:val="0"/>
        <w:rPr>
          <w:rFonts w:ascii="GHEA Grapalat" w:hAnsi="GHEA Grapalat"/>
          <w:sz w:val="28"/>
        </w:rPr>
      </w:pPr>
    </w:p>
    <w:p w14:paraId="02397AD0" w14:textId="77777777" w:rsidR="00455149" w:rsidRPr="006C0A79" w:rsidRDefault="00455149" w:rsidP="00EA42C5">
      <w:pPr>
        <w:pStyle w:val="TOC1"/>
        <w:tabs>
          <w:tab w:val="clear" w:pos="360"/>
          <w:tab w:val="left" w:pos="0"/>
        </w:tabs>
        <w:ind w:left="426" w:hanging="426"/>
        <w:rPr>
          <w:rFonts w:ascii="GHEA Grapalat" w:hAnsi="GHEA Grapalat"/>
        </w:rPr>
      </w:pPr>
    </w:p>
    <w:p w14:paraId="72293E13" w14:textId="77777777"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2430"/>
        <w:gridCol w:w="7513"/>
      </w:tblGrid>
      <w:tr w:rsidR="00076B5E" w:rsidRPr="00A04A0B" w14:paraId="1DB27FC8" w14:textId="77777777" w:rsidTr="00622575">
        <w:trPr>
          <w:trHeight w:val="800"/>
        </w:trPr>
        <w:tc>
          <w:tcPr>
            <w:tcW w:w="9943" w:type="dxa"/>
            <w:gridSpan w:val="2"/>
            <w:vAlign w:val="center"/>
          </w:tcPr>
          <w:p w14:paraId="333F47CE" w14:textId="77777777"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proofErr w:type="spellStart"/>
            <w:r w:rsidRPr="00D65A09">
              <w:rPr>
                <w:rFonts w:ascii="GHEA Grapalat" w:hAnsi="GHEA Grapalat"/>
                <w:b/>
                <w:bCs/>
                <w:sz w:val="36"/>
              </w:rPr>
              <w:t>Բաժին</w:t>
            </w:r>
            <w:proofErr w:type="spellEnd"/>
            <w:r w:rsidRPr="00D65A09">
              <w:rPr>
                <w:rFonts w:ascii="GHEA Grapalat" w:hAnsi="GHEA Grapalat"/>
                <w:b/>
                <w:bCs/>
                <w:sz w:val="36"/>
              </w:rPr>
              <w:t xml:space="preserve"> I. </w:t>
            </w:r>
            <w:proofErr w:type="spellStart"/>
            <w:r w:rsidRPr="00D65A09">
              <w:rPr>
                <w:rFonts w:ascii="GHEA Grapalat" w:hAnsi="GHEA Grapalat"/>
                <w:b/>
                <w:bCs/>
                <w:sz w:val="36"/>
              </w:rPr>
              <w:t>Տվյալներ</w:t>
            </w:r>
            <w:proofErr w:type="spellEnd"/>
            <w:r w:rsidRPr="00D65A09">
              <w:rPr>
                <w:rFonts w:ascii="GHEA Grapalat" w:hAnsi="GHEA Grapalat"/>
                <w:b/>
                <w:bCs/>
                <w:sz w:val="36"/>
              </w:rPr>
              <w:t xml:space="preserve"> </w:t>
            </w:r>
            <w:proofErr w:type="spellStart"/>
            <w:r w:rsidRPr="00D65A09">
              <w:rPr>
                <w:rFonts w:ascii="GHEA Grapalat" w:hAnsi="GHEA Grapalat"/>
                <w:b/>
                <w:bCs/>
                <w:sz w:val="36"/>
              </w:rPr>
              <w:t>մրցույթի</w:t>
            </w:r>
            <w:proofErr w:type="spellEnd"/>
            <w:r w:rsidRPr="00D65A09">
              <w:rPr>
                <w:rFonts w:ascii="GHEA Grapalat" w:hAnsi="GHEA Grapalat"/>
                <w:b/>
                <w:bCs/>
                <w:sz w:val="36"/>
              </w:rPr>
              <w:t xml:space="preserve"> </w:t>
            </w:r>
            <w:proofErr w:type="spellStart"/>
            <w:r w:rsidRPr="00D65A09">
              <w:rPr>
                <w:rFonts w:ascii="GHEA Grapalat" w:hAnsi="GHEA Grapalat"/>
                <w:b/>
                <w:bCs/>
                <w:sz w:val="36"/>
              </w:rPr>
              <w:t>մասնակիցներին</w:t>
            </w:r>
            <w:bookmarkEnd w:id="4"/>
            <w:bookmarkEnd w:id="5"/>
            <w:bookmarkEnd w:id="6"/>
            <w:bookmarkEnd w:id="7"/>
            <w:bookmarkEnd w:id="8"/>
            <w:proofErr w:type="spellEnd"/>
          </w:p>
        </w:tc>
      </w:tr>
      <w:tr w:rsidR="00076B5E" w:rsidRPr="00A04A0B" w14:paraId="599FAB6F" w14:textId="77777777" w:rsidTr="00622575">
        <w:tc>
          <w:tcPr>
            <w:tcW w:w="2430" w:type="dxa"/>
          </w:tcPr>
          <w:p w14:paraId="63DCDC3E" w14:textId="77777777"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Borders>
              <w:bottom w:val="nil"/>
            </w:tcBorders>
          </w:tcPr>
          <w:p w14:paraId="2AFA2665" w14:textId="77777777"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 xml:space="preserve">Ա. </w:t>
            </w:r>
            <w:proofErr w:type="spellStart"/>
            <w:r w:rsidRPr="00D65A09">
              <w:rPr>
                <w:rFonts w:ascii="GHEA Grapalat" w:hAnsi="GHEA Grapalat"/>
              </w:rPr>
              <w:t>Ընդհանուր</w:t>
            </w:r>
            <w:bookmarkEnd w:id="9"/>
            <w:bookmarkEnd w:id="10"/>
            <w:proofErr w:type="spellEnd"/>
          </w:p>
        </w:tc>
      </w:tr>
      <w:tr w:rsidR="00076B5E" w:rsidRPr="00A04A0B" w14:paraId="61226F7A" w14:textId="77777777" w:rsidTr="00622575">
        <w:tc>
          <w:tcPr>
            <w:tcW w:w="2430" w:type="dxa"/>
          </w:tcPr>
          <w:p w14:paraId="5D80AABF" w14:textId="77777777"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r>
            <w:proofErr w:type="spellStart"/>
            <w:r w:rsidRPr="00D65A09">
              <w:rPr>
                <w:rFonts w:ascii="GHEA Grapalat" w:hAnsi="GHEA Grapalat"/>
              </w:rPr>
              <w:t>Հայտի</w:t>
            </w:r>
            <w:proofErr w:type="spellEnd"/>
            <w:r w:rsidRPr="00D65A09">
              <w:rPr>
                <w:rFonts w:ascii="GHEA Grapalat" w:hAnsi="GHEA Grapalat"/>
              </w:rPr>
              <w:t xml:space="preserve"> </w:t>
            </w:r>
            <w:proofErr w:type="spellStart"/>
            <w:r w:rsidRPr="00D65A09">
              <w:rPr>
                <w:rFonts w:ascii="GHEA Grapalat" w:hAnsi="GHEA Grapalat"/>
              </w:rPr>
              <w:t>շրջանակ</w:t>
            </w:r>
            <w:bookmarkEnd w:id="11"/>
            <w:proofErr w:type="spellEnd"/>
          </w:p>
        </w:tc>
        <w:tc>
          <w:tcPr>
            <w:tcW w:w="7513" w:type="dxa"/>
            <w:tcBorders>
              <w:bottom w:val="nil"/>
            </w:tcBorders>
          </w:tcPr>
          <w:p w14:paraId="2C235108" w14:textId="77777777"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proofErr w:type="spellStart"/>
            <w:r w:rsidRPr="00D65A09">
              <w:rPr>
                <w:rFonts w:ascii="GHEA Grapalat" w:hAnsi="GHEA Grapalat" w:cs="Sylfaen"/>
                <w:spacing w:val="0"/>
              </w:rPr>
              <w:t>Կապված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հրավերի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Sylfaen"/>
                <w:spacing w:val="0"/>
              </w:rPr>
              <w:t xml:space="preserve"> է </w:t>
            </w:r>
            <w:proofErr w:type="spellStart"/>
            <w:r w:rsidRPr="00D65A09">
              <w:rPr>
                <w:rFonts w:ascii="GHEA Grapalat" w:hAnsi="GHEA Grapalat" w:cs="Sylfaen"/>
                <w:b/>
                <w:spacing w:val="0"/>
              </w:rPr>
              <w:t>Մրցույթի</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տվյալների</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աղյուսակում</w:t>
            </w:r>
            <w:proofErr w:type="spellEnd"/>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թողարկում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այս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փաստաթղթերը</w:t>
            </w:r>
            <w:proofErr w:type="spellEnd"/>
            <w:r w:rsidRPr="00D65A09">
              <w:rPr>
                <w:rFonts w:ascii="GHEA Grapalat" w:hAnsi="GHEA Grapalat" w:cs="Arial Armenian"/>
                <w:spacing w:val="0"/>
              </w:rPr>
              <w:t xml:space="preserve">, VI </w:t>
            </w:r>
            <w:proofErr w:type="spellStart"/>
            <w:r w:rsidRPr="00D65A09">
              <w:rPr>
                <w:rFonts w:ascii="GHEA Grapalat" w:hAnsi="GHEA Grapalat" w:cs="Sylfaen"/>
                <w:spacing w:val="0"/>
              </w:rPr>
              <w:t>Մասում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Ապրանքների</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օժանդակ</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ծառայությունների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մատակարարման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VII </w:t>
            </w:r>
            <w:proofErr w:type="spellStart"/>
            <w:r w:rsidRPr="00D65A09">
              <w:rPr>
                <w:rFonts w:ascii="GHEA Grapalat" w:hAnsi="GHEA Grapalat" w:cs="Sylfaen"/>
                <w:spacing w:val="0"/>
              </w:rPr>
              <w:t>Մասի</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ապրանքների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ժամանակացույցի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Սույն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Ազգային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Մրցակցային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Մրցույթի</w:t>
            </w:r>
            <w:proofErr w:type="spellEnd"/>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w:t>
            </w:r>
            <w:proofErr w:type="spellStart"/>
            <w:r w:rsidRPr="00D65A09">
              <w:rPr>
                <w:rFonts w:ascii="GHEA Grapalat" w:hAnsi="GHEA Grapalat" w:cs="Arial Armenian"/>
                <w:spacing w:val="0"/>
              </w:rPr>
              <w:t>գնումների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լոտերի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պայմանագրերի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անունը</w:t>
            </w:r>
            <w:proofErr w:type="spellEnd"/>
            <w:r w:rsidRPr="00D65A09">
              <w:rPr>
                <w:rFonts w:ascii="GHEA Grapalat" w:hAnsi="GHEA Grapalat" w:cs="Sylfaen"/>
                <w:spacing w:val="0"/>
              </w:rPr>
              <w:t xml:space="preserve"> 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համարը</w:t>
            </w:r>
            <w:proofErr w:type="spellEnd"/>
            <w:r w:rsidRPr="00D65A09">
              <w:rPr>
                <w:rFonts w:ascii="GHEA Grapalat" w:hAnsi="GHEA Grapalat" w:cs="Sylfaen"/>
                <w:spacing w:val="0"/>
              </w:rPr>
              <w:t xml:space="preserve"> և</w:t>
            </w:r>
            <w:r w:rsidRPr="00D65A09">
              <w:rPr>
                <w:rFonts w:ascii="GHEA Grapalat" w:hAnsi="GHEA Grapalat" w:cs="Arial Armenian"/>
                <w:spacing w:val="0"/>
              </w:rPr>
              <w:t xml:space="preserve"> </w:t>
            </w:r>
            <w:proofErr w:type="spellStart"/>
            <w:r w:rsidRPr="00D65A09">
              <w:rPr>
                <w:rFonts w:ascii="GHEA Grapalat" w:hAnsi="GHEA Grapalat" w:cs="Sylfaen"/>
                <w:spacing w:val="0"/>
              </w:rPr>
              <w:t>քանակը</w:t>
            </w:r>
            <w:proofErr w:type="spellEnd"/>
            <w:r w:rsidRPr="00D65A09">
              <w:rPr>
                <w:rFonts w:ascii="GHEA Grapalat" w:hAnsi="GHEA Grapalat"/>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են</w:t>
            </w:r>
            <w:proofErr w:type="spellEnd"/>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proofErr w:type="spellStart"/>
            <w:r w:rsidRPr="00D65A09">
              <w:rPr>
                <w:rFonts w:ascii="GHEA Grapalat" w:hAnsi="GHEA Grapalat" w:cs="Sylfaen"/>
                <w:b/>
                <w:spacing w:val="0"/>
              </w:rPr>
              <w:t>ում</w:t>
            </w:r>
            <w:proofErr w:type="spellEnd"/>
            <w:r w:rsidRPr="00D65A09">
              <w:rPr>
                <w:rFonts w:ascii="GHEA Grapalat" w:hAnsi="GHEA Grapalat" w:cs="Arial Armenian"/>
                <w:b/>
                <w:spacing w:val="0"/>
              </w:rPr>
              <w:t>:</w:t>
            </w:r>
            <w:r w:rsidRPr="00D65A09">
              <w:rPr>
                <w:rFonts w:ascii="GHEA Grapalat" w:hAnsi="GHEA Grapalat"/>
                <w:b/>
                <w:spacing w:val="0"/>
              </w:rPr>
              <w:t xml:space="preserve"> </w:t>
            </w:r>
          </w:p>
          <w:p w14:paraId="61E86C1B" w14:textId="77777777" w:rsidR="00076B5E" w:rsidRPr="00D65A09" w:rsidRDefault="00076B5E" w:rsidP="00E748FD">
            <w:pPr>
              <w:pStyle w:val="Sub-ClauseText"/>
              <w:numPr>
                <w:ilvl w:val="1"/>
                <w:numId w:val="9"/>
              </w:numPr>
              <w:spacing w:before="0" w:after="180"/>
              <w:ind w:left="0" w:firstLine="0"/>
              <w:rPr>
                <w:rFonts w:ascii="GHEA Grapalat" w:hAnsi="GHEA Grapalat"/>
                <w:spacing w:val="0"/>
              </w:rPr>
            </w:pPr>
            <w:proofErr w:type="spellStart"/>
            <w:r w:rsidRPr="00D65A09">
              <w:rPr>
                <w:rFonts w:ascii="GHEA Grapalat" w:hAnsi="GHEA Grapalat" w:cs="Sylfaen"/>
                <w:spacing w:val="0"/>
              </w:rPr>
              <w:t>Այս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փաստաթղթերում</w:t>
            </w:r>
            <w:proofErr w:type="spellEnd"/>
            <w:r w:rsidRPr="00D65A09">
              <w:rPr>
                <w:rFonts w:ascii="GHEA Grapalat" w:hAnsi="GHEA Grapalat" w:cs="Arial Armenian"/>
                <w:spacing w:val="0"/>
              </w:rPr>
              <w:t>.</w:t>
            </w:r>
            <w:r w:rsidRPr="00D65A09">
              <w:rPr>
                <w:rFonts w:ascii="GHEA Grapalat" w:hAnsi="GHEA Grapalat"/>
                <w:spacing w:val="0"/>
              </w:rPr>
              <w:t xml:space="preserve"> </w:t>
            </w:r>
          </w:p>
          <w:p w14:paraId="2C883D99" w14:textId="77777777"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proofErr w:type="spellStart"/>
            <w:r w:rsidRPr="00D65A09">
              <w:rPr>
                <w:rFonts w:ascii="GHEA Grapalat" w:hAnsi="GHEA Grapalat" w:cs="Sylfaen"/>
              </w:rPr>
              <w:t>գրավոր</w:t>
            </w:r>
            <w:proofErr w:type="spellEnd"/>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տերմինը</w:t>
            </w:r>
            <w:proofErr w:type="spellEnd"/>
            <w:r w:rsidRPr="00D65A09">
              <w:rPr>
                <w:rFonts w:ascii="GHEA Grapalat" w:hAnsi="GHEA Grapalat" w:cs="Arial Armenian"/>
              </w:rPr>
              <w:t xml:space="preserve"> </w:t>
            </w:r>
            <w:proofErr w:type="spellStart"/>
            <w:r w:rsidRPr="00D65A09">
              <w:rPr>
                <w:rFonts w:ascii="GHEA Grapalat" w:hAnsi="GHEA Grapalat" w:cs="Sylfaen"/>
              </w:rPr>
              <w:t>նշանակում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տեղեկացված</w:t>
            </w:r>
            <w:proofErr w:type="spellEnd"/>
            <w:r w:rsidRPr="00D65A09">
              <w:rPr>
                <w:rFonts w:ascii="GHEA Grapalat" w:hAnsi="GHEA Grapalat" w:cs="Arial Armenian"/>
              </w:rPr>
              <w:t xml:space="preserve"> </w:t>
            </w:r>
            <w:proofErr w:type="spellStart"/>
            <w:r w:rsidRPr="00D65A09">
              <w:rPr>
                <w:rFonts w:ascii="GHEA Grapalat" w:hAnsi="GHEA Grapalat" w:cs="Sylfaen"/>
              </w:rPr>
              <w:t>գրավոր</w:t>
            </w:r>
            <w:proofErr w:type="spellEnd"/>
            <w:r w:rsidRPr="00D65A09">
              <w:rPr>
                <w:rFonts w:ascii="GHEA Grapalat" w:hAnsi="GHEA Grapalat" w:cs="Arial Armenian"/>
              </w:rPr>
              <w:t xml:space="preserve"> </w:t>
            </w:r>
            <w:proofErr w:type="spellStart"/>
            <w:r w:rsidRPr="00D65A09">
              <w:rPr>
                <w:rFonts w:ascii="GHEA Grapalat" w:hAnsi="GHEA Grapalat" w:cs="Sylfaen"/>
              </w:rPr>
              <w:t>տեսքով</w:t>
            </w:r>
            <w:proofErr w:type="spellEnd"/>
            <w:r w:rsidRPr="00D65A09">
              <w:rPr>
                <w:rFonts w:ascii="GHEA Grapalat" w:hAnsi="GHEA Grapalat" w:cs="Arial Armenian"/>
              </w:rPr>
              <w:t xml:space="preserve"> (</w:t>
            </w:r>
            <w:proofErr w:type="spellStart"/>
            <w:r w:rsidRPr="00D65A09">
              <w:rPr>
                <w:rFonts w:ascii="GHEA Grapalat" w:hAnsi="GHEA Grapalat" w:cs="Sylfaen"/>
              </w:rPr>
              <w:t>օրինակ</w:t>
            </w:r>
            <w:proofErr w:type="spellEnd"/>
            <w:r w:rsidRPr="00D65A09">
              <w:rPr>
                <w:rFonts w:ascii="GHEA Grapalat" w:hAnsi="GHEA Grapalat" w:cs="Arial Armenian"/>
              </w:rPr>
              <w:t xml:space="preserve">` </w:t>
            </w:r>
            <w:proofErr w:type="spellStart"/>
            <w:r w:rsidRPr="00D65A09">
              <w:rPr>
                <w:rFonts w:ascii="GHEA Grapalat" w:hAnsi="GHEA Grapalat" w:cs="Sylfaen"/>
              </w:rPr>
              <w:t>փոստ</w:t>
            </w:r>
            <w:proofErr w:type="spellEnd"/>
            <w:r w:rsidRPr="00D65A09">
              <w:rPr>
                <w:rFonts w:ascii="GHEA Grapalat" w:hAnsi="GHEA Grapalat" w:cs="Arial Armenian"/>
              </w:rPr>
              <w:t xml:space="preserve">, </w:t>
            </w:r>
            <w:proofErr w:type="spellStart"/>
            <w:r w:rsidRPr="00D65A09">
              <w:rPr>
                <w:rFonts w:ascii="GHEA Grapalat" w:hAnsi="GHEA Grapalat" w:cs="Sylfaen"/>
              </w:rPr>
              <w:t>էլ</w:t>
            </w:r>
            <w:proofErr w:type="spellEnd"/>
            <w:r w:rsidRPr="00D65A09">
              <w:rPr>
                <w:rFonts w:ascii="GHEA Grapalat" w:hAnsi="GHEA Grapalat" w:cs="Arial Armenian"/>
              </w:rPr>
              <w:t xml:space="preserve">. </w:t>
            </w:r>
            <w:proofErr w:type="spellStart"/>
            <w:r w:rsidRPr="00D65A09">
              <w:rPr>
                <w:rFonts w:ascii="GHEA Grapalat" w:hAnsi="GHEA Grapalat" w:cs="Sylfaen"/>
              </w:rPr>
              <w:t>փոստ</w:t>
            </w:r>
            <w:proofErr w:type="spellEnd"/>
            <w:r w:rsidRPr="00D65A09">
              <w:rPr>
                <w:rFonts w:ascii="GHEA Grapalat" w:hAnsi="GHEA Grapalat" w:cs="Arial Armenian"/>
              </w:rPr>
              <w:t xml:space="preserve">, </w:t>
            </w:r>
            <w:proofErr w:type="spellStart"/>
            <w:r w:rsidRPr="00D65A09">
              <w:rPr>
                <w:rFonts w:ascii="GHEA Grapalat" w:hAnsi="GHEA Grapalat" w:cs="Sylfaen"/>
              </w:rPr>
              <w:t>ֆաքս</w:t>
            </w:r>
            <w:proofErr w:type="spellEnd"/>
            <w:r w:rsidRPr="00D65A09">
              <w:rPr>
                <w:rFonts w:ascii="GHEA Grapalat" w:hAnsi="GHEA Grapalat" w:cs="Arial Armenian"/>
              </w:rPr>
              <w:t xml:space="preserve">, </w:t>
            </w:r>
            <w:proofErr w:type="spellStart"/>
            <w:r w:rsidRPr="00D65A09">
              <w:rPr>
                <w:rFonts w:ascii="GHEA Grapalat" w:hAnsi="GHEA Grapalat" w:cs="Sylfaen"/>
              </w:rPr>
              <w:t>տելեքս</w:t>
            </w:r>
            <w:proofErr w:type="spellEnd"/>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ստացման</w:t>
            </w:r>
            <w:proofErr w:type="spellEnd"/>
            <w:r w:rsidRPr="00D65A09">
              <w:rPr>
                <w:rFonts w:ascii="GHEA Grapalat" w:hAnsi="GHEA Grapalat" w:cs="Arial Armenian"/>
              </w:rPr>
              <w:t xml:space="preserve"> </w:t>
            </w:r>
            <w:proofErr w:type="spellStart"/>
            <w:r w:rsidRPr="00D65A09">
              <w:rPr>
                <w:rFonts w:ascii="GHEA Grapalat" w:hAnsi="GHEA Grapalat" w:cs="Sylfaen"/>
              </w:rPr>
              <w:t>հաստատմամբ</w:t>
            </w:r>
            <w:proofErr w:type="spellEnd"/>
            <w:r w:rsidRPr="00D65A09">
              <w:rPr>
                <w:rFonts w:ascii="GHEA Grapalat" w:hAnsi="GHEA Grapalat"/>
              </w:rPr>
              <w:t>:</w:t>
            </w:r>
          </w:p>
          <w:p w14:paraId="01AFDEBE" w14:textId="77777777"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proofErr w:type="spellStart"/>
            <w:r w:rsidRPr="00D65A09">
              <w:rPr>
                <w:rFonts w:ascii="GHEA Grapalat" w:hAnsi="GHEA Grapalat" w:cs="Sylfaen"/>
              </w:rPr>
              <w:t>ելնելով</w:t>
            </w:r>
            <w:proofErr w:type="spellEnd"/>
            <w:r w:rsidRPr="00D65A09">
              <w:rPr>
                <w:rFonts w:ascii="GHEA Grapalat" w:hAnsi="GHEA Grapalat" w:cs="Arial Armenian"/>
              </w:rPr>
              <w:t xml:space="preserve"> </w:t>
            </w:r>
            <w:proofErr w:type="spellStart"/>
            <w:r w:rsidRPr="00D65A09">
              <w:rPr>
                <w:rFonts w:ascii="GHEA Grapalat" w:hAnsi="GHEA Grapalat" w:cs="Sylfaen"/>
              </w:rPr>
              <w:t>բովանդակության</w:t>
            </w:r>
            <w:proofErr w:type="spellEnd"/>
            <w:r w:rsidRPr="00D65A09">
              <w:rPr>
                <w:rFonts w:ascii="GHEA Grapalat" w:hAnsi="GHEA Grapalat" w:cs="Arial Armenian"/>
              </w:rPr>
              <w:t xml:space="preserve"> </w:t>
            </w:r>
            <w:proofErr w:type="spellStart"/>
            <w:r w:rsidRPr="00D65A09">
              <w:rPr>
                <w:rFonts w:ascii="GHEA Grapalat" w:hAnsi="GHEA Grapalat" w:cs="Sylfaen"/>
              </w:rPr>
              <w:t>պահանջից</w:t>
            </w:r>
            <w:proofErr w:type="spellEnd"/>
            <w:r w:rsidRPr="00D65A09">
              <w:rPr>
                <w:rFonts w:ascii="GHEA Grapalat" w:hAnsi="GHEA Grapalat" w:cs="Arial Armenian"/>
              </w:rPr>
              <w:t>` «</w:t>
            </w:r>
            <w:proofErr w:type="spellStart"/>
            <w:r w:rsidRPr="00D65A09">
              <w:rPr>
                <w:rFonts w:ascii="GHEA Grapalat" w:hAnsi="GHEA Grapalat" w:cs="Sylfaen"/>
              </w:rPr>
              <w:t>եզակի</w:t>
            </w:r>
            <w:proofErr w:type="spellEnd"/>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տերմինը</w:t>
            </w:r>
            <w:proofErr w:type="spellEnd"/>
            <w:r w:rsidRPr="00D65A09">
              <w:rPr>
                <w:rFonts w:ascii="GHEA Grapalat" w:hAnsi="GHEA Grapalat" w:cs="Arial Armenian"/>
              </w:rPr>
              <w:t xml:space="preserve"> </w:t>
            </w:r>
            <w:proofErr w:type="spellStart"/>
            <w:r w:rsidRPr="00D65A09">
              <w:rPr>
                <w:rFonts w:ascii="GHEA Grapalat" w:hAnsi="GHEA Grapalat" w:cs="Sylfaen"/>
              </w:rPr>
              <w:t>նշանակում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հոգնակի</w:t>
            </w:r>
            <w:proofErr w:type="spellEnd"/>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հակառակը</w:t>
            </w:r>
            <w:proofErr w:type="spellEnd"/>
            <w:r w:rsidRPr="00D65A09">
              <w:rPr>
                <w:rFonts w:ascii="GHEA Grapalat" w:hAnsi="GHEA Grapalat" w:cs="Arial Armenian"/>
              </w:rPr>
              <w:t xml:space="preserve">; </w:t>
            </w:r>
            <w:r w:rsidRPr="00D65A09">
              <w:rPr>
                <w:rFonts w:ascii="GHEA Grapalat" w:hAnsi="GHEA Grapalat" w:cs="Sylfaen"/>
              </w:rPr>
              <w:t>և</w:t>
            </w:r>
          </w:p>
          <w:p w14:paraId="5300CF6D" w14:textId="77777777"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proofErr w:type="spellStart"/>
            <w:r w:rsidRPr="00D65A09">
              <w:rPr>
                <w:rFonts w:ascii="GHEA Grapalat" w:hAnsi="GHEA Grapalat" w:cs="Sylfaen"/>
              </w:rPr>
              <w:t>օր</w:t>
            </w:r>
            <w:proofErr w:type="spellEnd"/>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նշանակում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օրացուցային</w:t>
            </w:r>
            <w:proofErr w:type="spellEnd"/>
            <w:r w:rsidRPr="00D65A09">
              <w:rPr>
                <w:rFonts w:ascii="GHEA Grapalat" w:hAnsi="GHEA Grapalat" w:cs="Arial Armenian"/>
              </w:rPr>
              <w:t xml:space="preserve"> </w:t>
            </w:r>
            <w:proofErr w:type="spellStart"/>
            <w:r w:rsidRPr="00D65A09">
              <w:rPr>
                <w:rFonts w:ascii="GHEA Grapalat" w:hAnsi="GHEA Grapalat" w:cs="Sylfaen"/>
              </w:rPr>
              <w:t>օր</w:t>
            </w:r>
            <w:proofErr w:type="spellEnd"/>
            <w:r w:rsidRPr="00D65A09">
              <w:rPr>
                <w:rFonts w:ascii="GHEA Grapalat" w:hAnsi="GHEA Grapalat" w:cs="Arial Armenian"/>
              </w:rPr>
              <w:t>:</w:t>
            </w:r>
            <w:r w:rsidRPr="00D65A09">
              <w:rPr>
                <w:rFonts w:ascii="GHEA Grapalat" w:hAnsi="GHEA Grapalat"/>
              </w:rPr>
              <w:t xml:space="preserve"> </w:t>
            </w:r>
          </w:p>
        </w:tc>
      </w:tr>
      <w:tr w:rsidR="00076B5E" w:rsidRPr="00A04A0B" w14:paraId="3ED85817" w14:textId="77777777" w:rsidTr="00622575">
        <w:tc>
          <w:tcPr>
            <w:tcW w:w="2430" w:type="dxa"/>
          </w:tcPr>
          <w:p w14:paraId="011B74DD" w14:textId="77777777"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proofErr w:type="spellStart"/>
            <w:r w:rsidRPr="00D65A09">
              <w:rPr>
                <w:rFonts w:ascii="GHEA Grapalat" w:hAnsi="GHEA Grapalat" w:cs="Sylfaen"/>
              </w:rPr>
              <w:t>Ֆինանսական</w:t>
            </w:r>
            <w:proofErr w:type="spellEnd"/>
            <w:r w:rsidRPr="00D65A09">
              <w:rPr>
                <w:rFonts w:ascii="GHEA Grapalat" w:hAnsi="GHEA Grapalat" w:cs="Arial Armenian"/>
              </w:rPr>
              <w:t xml:space="preserve"> </w:t>
            </w:r>
            <w:proofErr w:type="spellStart"/>
            <w:r w:rsidRPr="00D65A09">
              <w:rPr>
                <w:rFonts w:ascii="GHEA Grapalat" w:hAnsi="GHEA Grapalat" w:cs="Sylfaen"/>
              </w:rPr>
              <w:t>միջոցների</w:t>
            </w:r>
            <w:proofErr w:type="spellEnd"/>
            <w:r w:rsidRPr="00D65A09">
              <w:rPr>
                <w:rFonts w:ascii="GHEA Grapalat" w:hAnsi="GHEA Grapalat" w:cs="Arial Armenian"/>
              </w:rPr>
              <w:t xml:space="preserve"> </w:t>
            </w:r>
            <w:proofErr w:type="spellStart"/>
            <w:r w:rsidRPr="00D65A09">
              <w:rPr>
                <w:rFonts w:ascii="GHEA Grapalat" w:hAnsi="GHEA Grapalat" w:cs="Sylfaen"/>
              </w:rPr>
              <w:t>աղբյուր</w:t>
            </w:r>
            <w:bookmarkEnd w:id="12"/>
            <w:bookmarkEnd w:id="13"/>
            <w:bookmarkEnd w:id="14"/>
            <w:bookmarkEnd w:id="15"/>
            <w:bookmarkEnd w:id="16"/>
            <w:bookmarkEnd w:id="17"/>
            <w:bookmarkEnd w:id="18"/>
            <w:proofErr w:type="spellEnd"/>
          </w:p>
        </w:tc>
        <w:tc>
          <w:tcPr>
            <w:tcW w:w="7513" w:type="dxa"/>
            <w:tcBorders>
              <w:bottom w:val="nil"/>
            </w:tcBorders>
          </w:tcPr>
          <w:p w14:paraId="155EF816" w14:textId="77777777"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proofErr w:type="spellStart"/>
            <w:r w:rsidRPr="00D65A09">
              <w:rPr>
                <w:rFonts w:ascii="GHEA Grapalat" w:hAnsi="GHEA Grapalat" w:cs="Sylfaen"/>
                <w:b/>
                <w:spacing w:val="0"/>
              </w:rPr>
              <w:t>ում</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Վարկառուն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Ստացողը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այսուհետ</w:t>
            </w:r>
            <w:proofErr w:type="spellEnd"/>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Arial"/>
                <w:spacing w:val="0"/>
              </w:rPr>
              <w:t>«</w:t>
            </w:r>
            <w:proofErr w:type="spellStart"/>
            <w:r w:rsidRPr="00D65A09">
              <w:rPr>
                <w:rFonts w:ascii="GHEA Grapalat" w:hAnsi="GHEA Grapalat" w:cs="Sylfaen"/>
                <w:spacing w:val="0"/>
              </w:rPr>
              <w:t>Վարկառու</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դիմել</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proofErr w:type="spellStart"/>
            <w:r w:rsidRPr="00D65A09">
              <w:rPr>
                <w:rFonts w:ascii="GHEA Grapalat" w:hAnsi="GHEA Grapalat" w:cs="Sylfaen"/>
                <w:spacing w:val="0"/>
              </w:rPr>
              <w:t>ստացել</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ֆինանսավորում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այսուհետ</w:t>
            </w:r>
            <w:proofErr w:type="spellEnd"/>
            <w:r w:rsidRPr="00D65A09">
              <w:rPr>
                <w:rFonts w:ascii="GHEA Grapalat" w:hAnsi="GHEA Grapalat" w:cs="Sylfaen"/>
                <w:spacing w:val="0"/>
              </w:rPr>
              <w:t>՝</w:t>
            </w:r>
            <w:r w:rsidRPr="00D65A09">
              <w:rPr>
                <w:rFonts w:ascii="GHEA Grapalat" w:hAnsi="GHEA Grapalat"/>
                <w:spacing w:val="0"/>
              </w:rPr>
              <w:t xml:space="preserve"> «</w:t>
            </w:r>
            <w:proofErr w:type="spellStart"/>
            <w:r w:rsidRPr="00D65A09">
              <w:rPr>
                <w:rFonts w:ascii="GHEA Grapalat" w:hAnsi="GHEA Grapalat" w:cs="Sylfaen"/>
                <w:spacing w:val="0"/>
              </w:rPr>
              <w:t>միջոցներ</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Վերակառուցման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Զարգացման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Միջազգային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Բանկից</w:t>
            </w:r>
            <w:proofErr w:type="spellEnd"/>
            <w:r w:rsidRPr="00D65A09">
              <w:rPr>
                <w:rFonts w:ascii="GHEA Grapalat" w:hAnsi="GHEA Grapalat" w:cs="Arial Armenian"/>
                <w:spacing w:val="0"/>
              </w:rPr>
              <w:t xml:space="preserve"> (IBRD)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Միջազգային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Զարգացման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Ընկերակցությունից</w:t>
            </w:r>
            <w:proofErr w:type="spellEnd"/>
            <w:r w:rsidRPr="00D65A09">
              <w:rPr>
                <w:rFonts w:ascii="GHEA Grapalat" w:hAnsi="GHEA Grapalat" w:cs="Arial Armenian"/>
                <w:spacing w:val="0"/>
              </w:rPr>
              <w:t xml:space="preserve"> (ID</w:t>
            </w:r>
            <w:r w:rsidRPr="00D65A09">
              <w:rPr>
                <w:rFonts w:ascii="GHEA Grapalat" w:hAnsi="GHEA Grapalat"/>
                <w:spacing w:val="0"/>
              </w:rPr>
              <w:t>A) (</w:t>
            </w:r>
            <w:proofErr w:type="spellStart"/>
            <w:r w:rsidRPr="00D65A09">
              <w:rPr>
                <w:rFonts w:ascii="GHEA Grapalat" w:hAnsi="GHEA Grapalat" w:cs="Sylfaen"/>
                <w:spacing w:val="0"/>
              </w:rPr>
              <w:t>այսուհետ</w:t>
            </w:r>
            <w:proofErr w:type="spellEnd"/>
            <w:r w:rsidRPr="00D65A09">
              <w:rPr>
                <w:rFonts w:ascii="GHEA Grapalat" w:hAnsi="GHEA Grapalat" w:cs="Sylfaen"/>
                <w:spacing w:val="0"/>
              </w:rPr>
              <w:t>՝</w:t>
            </w:r>
            <w:r w:rsidRPr="00D65A09">
              <w:rPr>
                <w:rFonts w:ascii="GHEA Grapalat" w:hAnsi="GHEA Grapalat"/>
                <w:spacing w:val="0"/>
              </w:rPr>
              <w:t xml:space="preserve"> «</w:t>
            </w:r>
            <w:proofErr w:type="spellStart"/>
            <w:r w:rsidRPr="00D65A09">
              <w:rPr>
                <w:rFonts w:ascii="GHEA Grapalat" w:hAnsi="GHEA Grapalat" w:cs="Sylfaen"/>
                <w:spacing w:val="0"/>
              </w:rPr>
              <w:t>Բանկ</w:t>
            </w:r>
            <w:proofErr w:type="spellEnd"/>
            <w:r w:rsidRPr="00D65A09">
              <w:rPr>
                <w:rFonts w:ascii="GHEA Grapalat" w:hAnsi="GHEA Grapalat" w:cs="Sylfaen"/>
                <w:spacing w:val="0"/>
              </w:rPr>
              <w:t>»</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proofErr w:type="spellStart"/>
            <w:r w:rsidRPr="00D65A09">
              <w:rPr>
                <w:rFonts w:ascii="GHEA Grapalat" w:hAnsi="GHEA Grapalat" w:cs="Sylfaen"/>
                <w:b/>
                <w:spacing w:val="0"/>
              </w:rPr>
              <w:t>ում</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ծրագրի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ծախսերը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իրականացնելու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նպատակով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Վարկից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ստացված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հասույթի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Վարկառուն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մտադիր</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հատկացնել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շրջանակներում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վճարումներին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թողարկվել</w:t>
            </w:r>
            <w:proofErr w:type="spellEnd"/>
            <w:r w:rsidRPr="00D65A09">
              <w:rPr>
                <w:rFonts w:ascii="GHEA Grapalat" w:hAnsi="GHEA Grapalat" w:cs="Arial Armenian"/>
                <w:spacing w:val="0"/>
              </w:rPr>
              <w:t xml:space="preserve"> է </w:t>
            </w:r>
            <w:proofErr w:type="spellStart"/>
            <w:r w:rsidRPr="00D65A09">
              <w:rPr>
                <w:rFonts w:ascii="GHEA Grapalat" w:hAnsi="GHEA Grapalat" w:cs="Sylfaen"/>
                <w:spacing w:val="0"/>
              </w:rPr>
              <w:t>այս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փաստաթուղթը</w:t>
            </w:r>
            <w:proofErr w:type="spellEnd"/>
            <w:r w:rsidRPr="00D65A09">
              <w:rPr>
                <w:rFonts w:ascii="GHEA Grapalat" w:hAnsi="GHEA Grapalat"/>
                <w:spacing w:val="0"/>
              </w:rPr>
              <w:t>:</w:t>
            </w:r>
          </w:p>
          <w:p w14:paraId="77602780" w14:textId="77777777" w:rsidR="00076B5E" w:rsidRPr="00D65A09" w:rsidRDefault="00076B5E" w:rsidP="00E748FD">
            <w:pPr>
              <w:pStyle w:val="Sub-ClauseText"/>
              <w:numPr>
                <w:ilvl w:val="1"/>
                <w:numId w:val="18"/>
              </w:numPr>
              <w:spacing w:before="0" w:after="180"/>
              <w:ind w:left="0" w:firstLine="0"/>
              <w:rPr>
                <w:rFonts w:ascii="GHEA Grapalat" w:hAnsi="GHEA Grapalat"/>
                <w:spacing w:val="0"/>
              </w:rPr>
            </w:pPr>
            <w:proofErr w:type="spellStart"/>
            <w:r w:rsidRPr="00D65A09">
              <w:rPr>
                <w:rFonts w:ascii="GHEA Grapalat" w:hAnsi="GHEA Grapalat" w:cs="Sylfaen"/>
              </w:rPr>
              <w:t>Վճարումները</w:t>
            </w:r>
            <w:proofErr w:type="spellEnd"/>
            <w:r w:rsidRPr="00D65A09">
              <w:rPr>
                <w:rFonts w:ascii="GHEA Grapalat" w:hAnsi="GHEA Grapalat" w:cs="Arial Armenian"/>
              </w:rPr>
              <w:t xml:space="preserve"> </w:t>
            </w:r>
            <w:proofErr w:type="spellStart"/>
            <w:r w:rsidRPr="00D65A09">
              <w:rPr>
                <w:rFonts w:ascii="GHEA Grapalat" w:hAnsi="GHEA Grapalat" w:cs="Sylfaen"/>
              </w:rPr>
              <w:t>կկատարվեն</w:t>
            </w:r>
            <w:proofErr w:type="spellEnd"/>
            <w:r w:rsidRPr="00D65A09">
              <w:rPr>
                <w:rFonts w:ascii="GHEA Grapalat" w:hAnsi="GHEA Grapalat" w:cs="Arial Armenian"/>
              </w:rPr>
              <w:t xml:space="preserve"> </w:t>
            </w:r>
            <w:proofErr w:type="spellStart"/>
            <w:r w:rsidRPr="00D65A09">
              <w:rPr>
                <w:rFonts w:ascii="GHEA Grapalat" w:hAnsi="GHEA Grapalat" w:cs="Sylfaen"/>
              </w:rPr>
              <w:t>միայն</w:t>
            </w:r>
            <w:proofErr w:type="spellEnd"/>
            <w:r w:rsidRPr="00D65A09">
              <w:rPr>
                <w:rFonts w:ascii="GHEA Grapalat" w:hAnsi="GHEA Grapalat" w:cs="Arial Armenian"/>
              </w:rPr>
              <w:t xml:space="preserve"> </w:t>
            </w:r>
            <w:proofErr w:type="spellStart"/>
            <w:r w:rsidRPr="00D65A09">
              <w:rPr>
                <w:rFonts w:ascii="GHEA Grapalat" w:hAnsi="GHEA Grapalat" w:cs="Sylfaen"/>
              </w:rPr>
              <w:t>Վարկառուի</w:t>
            </w:r>
            <w:proofErr w:type="spellEnd"/>
            <w:r w:rsidRPr="00D65A09">
              <w:rPr>
                <w:rFonts w:ascii="GHEA Grapalat" w:hAnsi="GHEA Grapalat" w:cs="Arial Armenian"/>
              </w:rPr>
              <w:t xml:space="preserve"> </w:t>
            </w:r>
            <w:proofErr w:type="spellStart"/>
            <w:r w:rsidRPr="00D65A09">
              <w:rPr>
                <w:rFonts w:ascii="GHEA Grapalat" w:hAnsi="GHEA Grapalat" w:cs="Sylfaen"/>
              </w:rPr>
              <w:t>դիմումից</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Բանկի</w:t>
            </w:r>
            <w:proofErr w:type="spellEnd"/>
            <w:r w:rsidRPr="00D65A09">
              <w:rPr>
                <w:rFonts w:ascii="GHEA Grapalat" w:hAnsi="GHEA Grapalat" w:cs="Arial Armenian"/>
              </w:rPr>
              <w:t xml:space="preserve"> </w:t>
            </w:r>
            <w:proofErr w:type="spellStart"/>
            <w:r w:rsidRPr="00D65A09">
              <w:rPr>
                <w:rFonts w:ascii="GHEA Grapalat" w:hAnsi="GHEA Grapalat" w:cs="Sylfaen"/>
              </w:rPr>
              <w:t>կողմից</w:t>
            </w:r>
            <w:proofErr w:type="spellEnd"/>
            <w:r w:rsidRPr="00D65A09">
              <w:rPr>
                <w:rFonts w:ascii="GHEA Grapalat" w:hAnsi="GHEA Grapalat" w:cs="Arial Armenian"/>
              </w:rPr>
              <w:t xml:space="preserve"> </w:t>
            </w:r>
            <w:proofErr w:type="spellStart"/>
            <w:r w:rsidRPr="00D65A09">
              <w:rPr>
                <w:rFonts w:ascii="GHEA Grapalat" w:hAnsi="GHEA Grapalat" w:cs="Sylfaen"/>
              </w:rPr>
              <w:t>ստացված</w:t>
            </w:r>
            <w:proofErr w:type="spellEnd"/>
            <w:r w:rsidRPr="00D65A09">
              <w:rPr>
                <w:rFonts w:ascii="GHEA Grapalat" w:hAnsi="GHEA Grapalat" w:cs="Arial Armenian"/>
              </w:rPr>
              <w:t xml:space="preserve"> </w:t>
            </w:r>
            <w:proofErr w:type="spellStart"/>
            <w:r w:rsidRPr="00D65A09">
              <w:rPr>
                <w:rFonts w:ascii="GHEA Grapalat" w:hAnsi="GHEA Grapalat" w:cs="Sylfaen"/>
              </w:rPr>
              <w:t>հաստատումից</w:t>
            </w:r>
            <w:proofErr w:type="spellEnd"/>
            <w:r w:rsidRPr="00D65A09">
              <w:rPr>
                <w:rFonts w:ascii="GHEA Grapalat" w:hAnsi="GHEA Grapalat" w:cs="Arial Armenian"/>
              </w:rPr>
              <w:t xml:space="preserve"> </w:t>
            </w:r>
            <w:proofErr w:type="spellStart"/>
            <w:r w:rsidRPr="00D65A09">
              <w:rPr>
                <w:rFonts w:ascii="GHEA Grapalat" w:hAnsi="GHEA Grapalat" w:cs="Sylfaen"/>
              </w:rPr>
              <w:t>հետո</w:t>
            </w:r>
            <w:proofErr w:type="spellEnd"/>
            <w:r w:rsidRPr="00D65A09">
              <w:rPr>
                <w:rFonts w:ascii="GHEA Grapalat" w:hAnsi="GHEA Grapalat" w:cs="Arial Armenian"/>
              </w:rPr>
              <w:t xml:space="preserve">` </w:t>
            </w:r>
            <w:proofErr w:type="spellStart"/>
            <w:r w:rsidRPr="00D65A09">
              <w:rPr>
                <w:rFonts w:ascii="GHEA Grapalat" w:hAnsi="GHEA Grapalat" w:cs="Sylfaen"/>
              </w:rPr>
              <w:t>Վարկառուի</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Բանկի</w:t>
            </w:r>
            <w:proofErr w:type="spellEnd"/>
            <w:r w:rsidRPr="00D65A09">
              <w:rPr>
                <w:rFonts w:ascii="GHEA Grapalat" w:hAnsi="GHEA Grapalat" w:cs="Arial Armenian"/>
              </w:rPr>
              <w:t xml:space="preserve"> </w:t>
            </w:r>
            <w:proofErr w:type="spellStart"/>
            <w:r w:rsidRPr="00D65A09">
              <w:rPr>
                <w:rFonts w:ascii="GHEA Grapalat" w:hAnsi="GHEA Grapalat" w:cs="Sylfaen"/>
              </w:rPr>
              <w:t>միջև</w:t>
            </w:r>
            <w:proofErr w:type="spellEnd"/>
            <w:r w:rsidRPr="00D65A09">
              <w:rPr>
                <w:rFonts w:ascii="GHEA Grapalat" w:hAnsi="GHEA Grapalat" w:cs="Arial Armenian"/>
              </w:rPr>
              <w:t xml:space="preserve"> </w:t>
            </w:r>
            <w:proofErr w:type="spellStart"/>
            <w:r w:rsidRPr="00D65A09">
              <w:rPr>
                <w:rFonts w:ascii="GHEA Grapalat" w:hAnsi="GHEA Grapalat" w:cs="Sylfaen"/>
              </w:rPr>
              <w:t>կնքված</w:t>
            </w:r>
            <w:proofErr w:type="spellEnd"/>
            <w:r w:rsidRPr="00D65A09">
              <w:rPr>
                <w:rFonts w:ascii="GHEA Grapalat" w:hAnsi="GHEA Grapalat" w:cs="Sylfaen"/>
              </w:rPr>
              <w:t xml:space="preserve"> </w:t>
            </w:r>
            <w:proofErr w:type="spellStart"/>
            <w:r w:rsidRPr="00D65A09">
              <w:rPr>
                <w:rFonts w:ascii="GHEA Grapalat" w:hAnsi="GHEA Grapalat" w:cs="Sylfaen"/>
              </w:rPr>
              <w:t>Վարկային</w:t>
            </w:r>
            <w:proofErr w:type="spellEnd"/>
            <w:r w:rsidRPr="00D65A09">
              <w:rPr>
                <w:rFonts w:ascii="GHEA Grapalat" w:hAnsi="GHEA Grapalat" w:cs="Sylfaen"/>
              </w:rPr>
              <w:t xml:space="preserve"> </w:t>
            </w:r>
            <w:r w:rsidRPr="00D65A09">
              <w:rPr>
                <w:rFonts w:ascii="GHEA Grapalat" w:hAnsi="GHEA Grapalat" w:cs="Arial Armenian"/>
              </w:rPr>
              <w:t>(</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ֆինանսական</w:t>
            </w:r>
            <w:proofErr w:type="spellEnd"/>
            <w:r w:rsidRPr="00D65A09">
              <w:rPr>
                <w:rFonts w:ascii="GHEA Grapalat" w:hAnsi="GHEA Grapalat" w:cs="Arial Armenian"/>
              </w:rPr>
              <w:t>)</w:t>
            </w:r>
            <w:r w:rsidRPr="00D65A09">
              <w:rPr>
                <w:rFonts w:ascii="GHEA Grapalat" w:hAnsi="GHEA Grapalat" w:cs="Sylfaen"/>
              </w:rPr>
              <w:t xml:space="preserve"> </w:t>
            </w:r>
            <w:proofErr w:type="spellStart"/>
            <w:r w:rsidRPr="00D65A09">
              <w:rPr>
                <w:rFonts w:ascii="GHEA Grapalat" w:hAnsi="GHEA Grapalat" w:cs="Sylfaen"/>
              </w:rPr>
              <w:t>համաձայնագրի</w:t>
            </w:r>
            <w:proofErr w:type="spellEnd"/>
            <w:r w:rsidRPr="00D65A09">
              <w:rPr>
                <w:rFonts w:ascii="GHEA Grapalat" w:hAnsi="GHEA Grapalat" w:cs="Arial Armenian"/>
              </w:rPr>
              <w:t xml:space="preserve"> </w:t>
            </w:r>
            <w:proofErr w:type="spellStart"/>
            <w:r w:rsidRPr="00D65A09">
              <w:rPr>
                <w:rFonts w:ascii="GHEA Grapalat" w:hAnsi="GHEA Grapalat" w:cs="Sylfaen"/>
              </w:rPr>
              <w:t>պայմաններին</w:t>
            </w:r>
            <w:proofErr w:type="spellEnd"/>
            <w:r w:rsidRPr="00D65A09">
              <w:rPr>
                <w:rFonts w:ascii="GHEA Grapalat" w:hAnsi="GHEA Grapalat" w:cs="Arial Armenian"/>
              </w:rPr>
              <w:t xml:space="preserve"> </w:t>
            </w:r>
            <w:proofErr w:type="spellStart"/>
            <w:r w:rsidRPr="00D65A09">
              <w:rPr>
                <w:rFonts w:ascii="GHEA Grapalat" w:hAnsi="GHEA Grapalat" w:cs="Sylfaen"/>
              </w:rPr>
              <w:t>համապատասխան</w:t>
            </w:r>
            <w:proofErr w:type="spellEnd"/>
            <w:r w:rsidRPr="00D65A09">
              <w:rPr>
                <w:rFonts w:ascii="GHEA Grapalat" w:hAnsi="GHEA Grapalat" w:cs="Sylfaen"/>
              </w:rPr>
              <w:t xml:space="preserve">: </w:t>
            </w:r>
            <w:r w:rsidRPr="00D65A09">
              <w:rPr>
                <w:rFonts w:ascii="GHEA Grapalat" w:hAnsi="GHEA Grapalat" w:cs="Arial Armenian"/>
              </w:rPr>
              <w:t xml:space="preserve"> </w:t>
            </w:r>
            <w:proofErr w:type="spellStart"/>
            <w:r w:rsidRPr="00D65A09">
              <w:rPr>
                <w:rFonts w:ascii="GHEA Grapalat" w:hAnsi="GHEA Grapalat" w:cs="Sylfaen"/>
              </w:rPr>
              <w:t>Վարկային</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ֆինանսական</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համաձայնագիրը</w:t>
            </w:r>
            <w:proofErr w:type="spellEnd"/>
            <w:r w:rsidRPr="00D65A09">
              <w:rPr>
                <w:rFonts w:ascii="GHEA Grapalat" w:hAnsi="GHEA Grapalat" w:cs="Arial Armenian"/>
              </w:rPr>
              <w:t xml:space="preserve"> </w:t>
            </w:r>
            <w:proofErr w:type="spellStart"/>
            <w:r w:rsidRPr="00D65A09">
              <w:rPr>
                <w:rFonts w:ascii="GHEA Grapalat" w:hAnsi="GHEA Grapalat" w:cs="Sylfaen"/>
              </w:rPr>
              <w:t>արգելում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վարկային</w:t>
            </w:r>
            <w:proofErr w:type="spellEnd"/>
            <w:r w:rsidRPr="00D65A09">
              <w:rPr>
                <w:rFonts w:ascii="GHEA Grapalat" w:hAnsi="GHEA Grapalat" w:cs="Arial Armenian"/>
              </w:rPr>
              <w:t xml:space="preserve"> </w:t>
            </w:r>
            <w:proofErr w:type="spellStart"/>
            <w:r w:rsidRPr="00D65A09">
              <w:rPr>
                <w:rFonts w:ascii="GHEA Grapalat" w:hAnsi="GHEA Grapalat" w:cs="Sylfaen"/>
              </w:rPr>
              <w:t>հաշվից</w:t>
            </w:r>
            <w:proofErr w:type="spellEnd"/>
            <w:r w:rsidRPr="00D65A09">
              <w:rPr>
                <w:rFonts w:ascii="GHEA Grapalat" w:hAnsi="GHEA Grapalat" w:cs="Arial Armenian"/>
              </w:rPr>
              <w:t xml:space="preserve"> </w:t>
            </w:r>
            <w:proofErr w:type="spellStart"/>
            <w:r w:rsidRPr="00D65A09">
              <w:rPr>
                <w:rFonts w:ascii="GHEA Grapalat" w:hAnsi="GHEA Grapalat" w:cs="Sylfaen"/>
              </w:rPr>
              <w:t>որևէ</w:t>
            </w:r>
            <w:proofErr w:type="spellEnd"/>
            <w:r w:rsidRPr="00D65A09">
              <w:rPr>
                <w:rFonts w:ascii="GHEA Grapalat" w:hAnsi="GHEA Grapalat" w:cs="Arial Armenian"/>
              </w:rPr>
              <w:t xml:space="preserve"> </w:t>
            </w:r>
            <w:proofErr w:type="spellStart"/>
            <w:r w:rsidRPr="00D65A09">
              <w:rPr>
                <w:rFonts w:ascii="GHEA Grapalat" w:hAnsi="GHEA Grapalat" w:cs="Sylfaen"/>
              </w:rPr>
              <w:t>գումար</w:t>
            </w:r>
            <w:proofErr w:type="spellEnd"/>
            <w:r w:rsidRPr="00D65A09">
              <w:rPr>
                <w:rFonts w:ascii="GHEA Grapalat" w:hAnsi="GHEA Grapalat" w:cs="Arial Armenian"/>
              </w:rPr>
              <w:t xml:space="preserve"> </w:t>
            </w:r>
            <w:proofErr w:type="spellStart"/>
            <w:r w:rsidRPr="00D65A09">
              <w:rPr>
                <w:rFonts w:ascii="GHEA Grapalat" w:hAnsi="GHEA Grapalat" w:cs="Sylfaen"/>
              </w:rPr>
              <w:t>հատկացնել</w:t>
            </w:r>
            <w:proofErr w:type="spellEnd"/>
            <w:r w:rsidRPr="00D65A09">
              <w:rPr>
                <w:rFonts w:ascii="GHEA Grapalat" w:hAnsi="GHEA Grapalat" w:cs="Arial Armenian"/>
              </w:rPr>
              <w:t xml:space="preserve"> </w:t>
            </w:r>
            <w:proofErr w:type="spellStart"/>
            <w:r w:rsidRPr="00D65A09">
              <w:rPr>
                <w:rFonts w:ascii="GHEA Grapalat" w:hAnsi="GHEA Grapalat" w:cs="Sylfaen"/>
              </w:rPr>
              <w:t>անհատներին</w:t>
            </w:r>
            <w:proofErr w:type="spellEnd"/>
            <w:r w:rsidRPr="00D65A09">
              <w:rPr>
                <w:rFonts w:ascii="GHEA Grapalat" w:hAnsi="GHEA Grapalat" w:cs="Arial Armenian"/>
              </w:rPr>
              <w:t xml:space="preserve">, </w:t>
            </w:r>
            <w:proofErr w:type="spellStart"/>
            <w:r w:rsidRPr="00D65A09">
              <w:rPr>
                <w:rFonts w:ascii="GHEA Grapalat" w:hAnsi="GHEA Grapalat" w:cs="Sylfaen"/>
              </w:rPr>
              <w:t>ձեռնարկություններին</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ապրանքների</w:t>
            </w:r>
            <w:proofErr w:type="spellEnd"/>
            <w:r w:rsidRPr="00D65A09">
              <w:rPr>
                <w:rFonts w:ascii="GHEA Grapalat" w:hAnsi="GHEA Grapalat" w:cs="Arial Armenian"/>
              </w:rPr>
              <w:t xml:space="preserve"> </w:t>
            </w:r>
            <w:proofErr w:type="spellStart"/>
            <w:r w:rsidRPr="00D65A09">
              <w:rPr>
                <w:rFonts w:ascii="GHEA Grapalat" w:hAnsi="GHEA Grapalat" w:cs="Sylfaen"/>
              </w:rPr>
              <w:t>ներմուծման</w:t>
            </w:r>
            <w:proofErr w:type="spellEnd"/>
            <w:r w:rsidRPr="00D65A09">
              <w:rPr>
                <w:rFonts w:ascii="GHEA Grapalat" w:hAnsi="GHEA Grapalat" w:cs="Arial Armenian"/>
              </w:rPr>
              <w:t xml:space="preserve"> </w:t>
            </w:r>
            <w:proofErr w:type="spellStart"/>
            <w:r w:rsidRPr="00D65A09">
              <w:rPr>
                <w:rFonts w:ascii="GHEA Grapalat" w:hAnsi="GHEA Grapalat" w:cs="Sylfaen"/>
              </w:rPr>
              <w:t>նպատակով</w:t>
            </w:r>
            <w:proofErr w:type="spellEnd"/>
            <w:r w:rsidRPr="00D65A09">
              <w:rPr>
                <w:rFonts w:ascii="GHEA Grapalat" w:hAnsi="GHEA Grapalat" w:cs="Arial Armenian"/>
              </w:rPr>
              <w:t xml:space="preserve">, </w:t>
            </w:r>
            <w:proofErr w:type="spellStart"/>
            <w:r w:rsidRPr="00D65A09">
              <w:rPr>
                <w:rFonts w:ascii="GHEA Grapalat" w:hAnsi="GHEA Grapalat" w:cs="Sylfaen"/>
              </w:rPr>
              <w:t>եթե</w:t>
            </w:r>
            <w:proofErr w:type="spellEnd"/>
            <w:r w:rsidRPr="00D65A09">
              <w:rPr>
                <w:rFonts w:ascii="GHEA Grapalat" w:hAnsi="GHEA Grapalat" w:cs="Arial Armenian"/>
              </w:rPr>
              <w:t xml:space="preserve"> </w:t>
            </w:r>
            <w:proofErr w:type="spellStart"/>
            <w:r w:rsidRPr="00D65A09">
              <w:rPr>
                <w:rFonts w:ascii="GHEA Grapalat" w:hAnsi="GHEA Grapalat" w:cs="Sylfaen"/>
              </w:rPr>
              <w:t>այդպիսի</w:t>
            </w:r>
            <w:proofErr w:type="spellEnd"/>
            <w:r w:rsidRPr="00D65A09">
              <w:rPr>
                <w:rFonts w:ascii="GHEA Grapalat" w:hAnsi="GHEA Grapalat" w:cs="Arial Armenian"/>
              </w:rPr>
              <w:t xml:space="preserve"> </w:t>
            </w:r>
            <w:proofErr w:type="spellStart"/>
            <w:r w:rsidRPr="00D65A09">
              <w:rPr>
                <w:rFonts w:ascii="GHEA Grapalat" w:hAnsi="GHEA Grapalat" w:cs="Sylfaen"/>
              </w:rPr>
              <w:t>վճարումները</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ներմուծումները</w:t>
            </w:r>
            <w:proofErr w:type="spellEnd"/>
            <w:r w:rsidRPr="00D65A09">
              <w:rPr>
                <w:rFonts w:ascii="GHEA Grapalat" w:hAnsi="GHEA Grapalat" w:cs="Arial Armenian"/>
              </w:rPr>
              <w:t xml:space="preserve">, </w:t>
            </w:r>
            <w:proofErr w:type="spellStart"/>
            <w:r w:rsidRPr="00D65A09">
              <w:rPr>
                <w:rFonts w:ascii="GHEA Grapalat" w:hAnsi="GHEA Grapalat" w:cs="Sylfaen"/>
              </w:rPr>
              <w:t>ըստ</w:t>
            </w:r>
            <w:proofErr w:type="spellEnd"/>
            <w:r w:rsidRPr="00D65A09">
              <w:rPr>
                <w:rFonts w:ascii="GHEA Grapalat" w:hAnsi="GHEA Grapalat" w:cs="Arial Armenian"/>
              </w:rPr>
              <w:t xml:space="preserve"> </w:t>
            </w:r>
            <w:proofErr w:type="spellStart"/>
            <w:r w:rsidRPr="00D65A09">
              <w:rPr>
                <w:rFonts w:ascii="GHEA Grapalat" w:hAnsi="GHEA Grapalat" w:cs="Sylfaen"/>
              </w:rPr>
              <w:t>Բանկի</w:t>
            </w:r>
            <w:proofErr w:type="spellEnd"/>
            <w:r w:rsidRPr="00D65A09">
              <w:rPr>
                <w:rFonts w:ascii="GHEA Grapalat" w:hAnsi="GHEA Grapalat" w:cs="Arial Armenian"/>
              </w:rPr>
              <w:t xml:space="preserve">, </w:t>
            </w:r>
            <w:proofErr w:type="spellStart"/>
            <w:r w:rsidRPr="00D65A09">
              <w:rPr>
                <w:rFonts w:ascii="GHEA Grapalat" w:hAnsi="GHEA Grapalat" w:cs="Sylfaen"/>
              </w:rPr>
              <w:lastRenderedPageBreak/>
              <w:t>արգելված</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proofErr w:type="spellStart"/>
            <w:r w:rsidRPr="00D65A09">
              <w:rPr>
                <w:rFonts w:ascii="GHEA Grapalat" w:hAnsi="GHEA Grapalat" w:cs="Sylfaen"/>
              </w:rPr>
              <w:t>անվտանգության</w:t>
            </w:r>
            <w:proofErr w:type="spellEnd"/>
            <w:r w:rsidRPr="00D65A09">
              <w:rPr>
                <w:rFonts w:ascii="GHEA Grapalat" w:hAnsi="GHEA Grapalat" w:cs="Arial Armenian"/>
              </w:rPr>
              <w:t xml:space="preserve"> </w:t>
            </w:r>
            <w:proofErr w:type="spellStart"/>
            <w:r w:rsidRPr="00D65A09">
              <w:rPr>
                <w:rFonts w:ascii="GHEA Grapalat" w:hAnsi="GHEA Grapalat" w:cs="Sylfaen"/>
              </w:rPr>
              <w:t>խորհրդի</w:t>
            </w:r>
            <w:proofErr w:type="spellEnd"/>
            <w:r w:rsidRPr="00D65A09">
              <w:rPr>
                <w:rFonts w:ascii="GHEA Grapalat" w:hAnsi="GHEA Grapalat" w:cs="Arial Armenian"/>
              </w:rPr>
              <w:t xml:space="preserve"> </w:t>
            </w:r>
            <w:proofErr w:type="spellStart"/>
            <w:r w:rsidRPr="00D65A09">
              <w:rPr>
                <w:rFonts w:ascii="GHEA Grapalat" w:hAnsi="GHEA Grapalat" w:cs="Sylfaen"/>
              </w:rPr>
              <w:t>որոշմամբ</w:t>
            </w:r>
            <w:proofErr w:type="spellEnd"/>
            <w:r w:rsidRPr="00D65A09">
              <w:rPr>
                <w:rFonts w:ascii="GHEA Grapalat" w:hAnsi="GHEA Grapalat" w:cs="Arial Armenian"/>
              </w:rPr>
              <w:t xml:space="preserve">` </w:t>
            </w:r>
            <w:proofErr w:type="spellStart"/>
            <w:r w:rsidRPr="00D65A09">
              <w:rPr>
                <w:rFonts w:ascii="GHEA Grapalat" w:hAnsi="GHEA Grapalat" w:cs="Sylfaen"/>
              </w:rPr>
              <w:t>նշված</w:t>
            </w:r>
            <w:proofErr w:type="spellEnd"/>
            <w:r w:rsidRPr="00D65A09">
              <w:rPr>
                <w:rFonts w:ascii="GHEA Grapalat" w:hAnsi="GHEA Grapalat" w:cs="Arial Armenian"/>
              </w:rPr>
              <w:t xml:space="preserve"> </w:t>
            </w:r>
            <w:proofErr w:type="spellStart"/>
            <w:r w:rsidRPr="00D65A09">
              <w:rPr>
                <w:rFonts w:ascii="GHEA Grapalat" w:hAnsi="GHEA Grapalat" w:cs="Sylfaen"/>
              </w:rPr>
              <w:t>Միացյալ</w:t>
            </w:r>
            <w:proofErr w:type="spellEnd"/>
            <w:r w:rsidRPr="00D65A09">
              <w:rPr>
                <w:rFonts w:ascii="GHEA Grapalat" w:hAnsi="GHEA Grapalat"/>
              </w:rPr>
              <w:t xml:space="preserve"> </w:t>
            </w:r>
            <w:proofErr w:type="spellStart"/>
            <w:r w:rsidRPr="00D65A09">
              <w:rPr>
                <w:rFonts w:ascii="GHEA Grapalat" w:hAnsi="GHEA Grapalat" w:cs="Sylfaen"/>
              </w:rPr>
              <w:t>ազգերի</w:t>
            </w:r>
            <w:proofErr w:type="spellEnd"/>
            <w:r w:rsidRPr="00D65A09">
              <w:rPr>
                <w:rFonts w:ascii="GHEA Grapalat" w:hAnsi="GHEA Grapalat" w:cs="Arial Armenian"/>
              </w:rPr>
              <w:t xml:space="preserve"> </w:t>
            </w:r>
            <w:proofErr w:type="spellStart"/>
            <w:r w:rsidRPr="00D65A09">
              <w:rPr>
                <w:rFonts w:ascii="GHEA Grapalat" w:hAnsi="GHEA Grapalat" w:cs="Sylfaen"/>
              </w:rPr>
              <w:t>կանոնադրության</w:t>
            </w:r>
            <w:proofErr w:type="spellEnd"/>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proofErr w:type="spellStart"/>
            <w:r w:rsidRPr="00D65A09">
              <w:rPr>
                <w:rFonts w:ascii="GHEA Grapalat" w:hAnsi="GHEA Grapalat" w:cs="Sylfaen"/>
              </w:rPr>
              <w:t>գլխում</w:t>
            </w:r>
            <w:proofErr w:type="spellEnd"/>
            <w:r w:rsidRPr="00D65A09">
              <w:rPr>
                <w:rFonts w:ascii="GHEA Grapalat" w:hAnsi="GHEA Grapalat" w:cs="Arial Armenian"/>
              </w:rPr>
              <w:t xml:space="preserve">: </w:t>
            </w:r>
            <w:proofErr w:type="spellStart"/>
            <w:r w:rsidRPr="00D65A09">
              <w:rPr>
                <w:rFonts w:ascii="GHEA Grapalat" w:hAnsi="GHEA Grapalat" w:cs="Sylfaen"/>
              </w:rPr>
              <w:t>Վարկառուից</w:t>
            </w:r>
            <w:proofErr w:type="spellEnd"/>
            <w:r w:rsidRPr="00D65A09">
              <w:rPr>
                <w:rFonts w:ascii="GHEA Grapalat" w:hAnsi="GHEA Grapalat" w:cs="Arial Armenian"/>
              </w:rPr>
              <w:t xml:space="preserve"> </w:t>
            </w:r>
            <w:proofErr w:type="spellStart"/>
            <w:r w:rsidRPr="00D65A09">
              <w:rPr>
                <w:rFonts w:ascii="GHEA Grapalat" w:hAnsi="GHEA Grapalat" w:cs="Sylfaen"/>
              </w:rPr>
              <w:t>բացի</w:t>
            </w:r>
            <w:proofErr w:type="spellEnd"/>
            <w:r w:rsidRPr="00D65A09">
              <w:rPr>
                <w:rFonts w:ascii="GHEA Grapalat" w:hAnsi="GHEA Grapalat" w:cs="Arial Armenian"/>
              </w:rPr>
              <w:t xml:space="preserve"> </w:t>
            </w:r>
            <w:proofErr w:type="spellStart"/>
            <w:r w:rsidRPr="00D65A09">
              <w:rPr>
                <w:rFonts w:ascii="GHEA Grapalat" w:hAnsi="GHEA Grapalat" w:cs="Sylfaen"/>
              </w:rPr>
              <w:t>ոչ</w:t>
            </w:r>
            <w:proofErr w:type="spellEnd"/>
            <w:r w:rsidRPr="00D65A09">
              <w:rPr>
                <w:rFonts w:ascii="GHEA Grapalat" w:hAnsi="GHEA Grapalat" w:cs="Arial Armenian"/>
              </w:rPr>
              <w:t xml:space="preserve"> </w:t>
            </w:r>
            <w:proofErr w:type="spellStart"/>
            <w:r w:rsidRPr="00D65A09">
              <w:rPr>
                <w:rFonts w:ascii="GHEA Grapalat" w:hAnsi="GHEA Grapalat" w:cs="Sylfaen"/>
              </w:rPr>
              <w:t>մի</w:t>
            </w:r>
            <w:proofErr w:type="spellEnd"/>
            <w:r w:rsidRPr="00D65A09">
              <w:rPr>
                <w:rFonts w:ascii="GHEA Grapalat" w:hAnsi="GHEA Grapalat" w:cs="Arial Armenian"/>
              </w:rPr>
              <w:t xml:space="preserve"> </w:t>
            </w:r>
            <w:proofErr w:type="spellStart"/>
            <w:r w:rsidRPr="00D65A09">
              <w:rPr>
                <w:rFonts w:ascii="GHEA Grapalat" w:hAnsi="GHEA Grapalat" w:cs="Sylfaen"/>
              </w:rPr>
              <w:t>այլ</w:t>
            </w:r>
            <w:proofErr w:type="spellEnd"/>
            <w:r w:rsidRPr="00D65A09">
              <w:rPr>
                <w:rFonts w:ascii="GHEA Grapalat" w:hAnsi="GHEA Grapalat" w:cs="Arial Armenian"/>
              </w:rPr>
              <w:t xml:space="preserve"> </w:t>
            </w:r>
            <w:proofErr w:type="spellStart"/>
            <w:r w:rsidRPr="00D65A09">
              <w:rPr>
                <w:rFonts w:ascii="GHEA Grapalat" w:hAnsi="GHEA Grapalat" w:cs="Sylfaen"/>
              </w:rPr>
              <w:t>կողմ</w:t>
            </w:r>
            <w:proofErr w:type="spellEnd"/>
            <w:r w:rsidRPr="00D65A09">
              <w:rPr>
                <w:rFonts w:ascii="GHEA Grapalat" w:hAnsi="GHEA Grapalat" w:cs="Arial Armenian"/>
              </w:rPr>
              <w:t xml:space="preserve"> </w:t>
            </w:r>
            <w:proofErr w:type="spellStart"/>
            <w:r w:rsidRPr="00D65A09">
              <w:rPr>
                <w:rFonts w:ascii="GHEA Grapalat" w:hAnsi="GHEA Grapalat" w:cs="Sylfaen"/>
              </w:rPr>
              <w:t>չունի</w:t>
            </w:r>
            <w:proofErr w:type="spellEnd"/>
            <w:r w:rsidRPr="00D65A09">
              <w:rPr>
                <w:rFonts w:ascii="GHEA Grapalat" w:hAnsi="GHEA Grapalat" w:cs="Arial Armenian"/>
              </w:rPr>
              <w:t xml:space="preserve"> </w:t>
            </w:r>
            <w:proofErr w:type="spellStart"/>
            <w:r w:rsidRPr="00D65A09">
              <w:rPr>
                <w:rFonts w:ascii="GHEA Grapalat" w:hAnsi="GHEA Grapalat" w:cs="Sylfaen"/>
              </w:rPr>
              <w:t>իրավունքներ</w:t>
            </w:r>
            <w:proofErr w:type="spellEnd"/>
            <w:r w:rsidRPr="00D65A09">
              <w:rPr>
                <w:rFonts w:ascii="GHEA Grapalat" w:hAnsi="GHEA Grapalat" w:cs="Arial Armenian"/>
              </w:rPr>
              <w:t xml:space="preserve"> </w:t>
            </w:r>
            <w:proofErr w:type="spellStart"/>
            <w:r w:rsidRPr="00D65A09">
              <w:rPr>
                <w:rFonts w:ascii="GHEA Grapalat" w:hAnsi="GHEA Grapalat" w:cs="Sylfaen"/>
              </w:rPr>
              <w:t>Վարկային</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ֆինանսական</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համաձայնագրի</w:t>
            </w:r>
            <w:proofErr w:type="spellEnd"/>
            <w:r w:rsidRPr="00D65A09">
              <w:rPr>
                <w:rFonts w:ascii="GHEA Grapalat" w:hAnsi="GHEA Grapalat" w:cs="Sylfaen"/>
              </w:rPr>
              <w:t xml:space="preserve"> </w:t>
            </w:r>
            <w:proofErr w:type="spellStart"/>
            <w:r w:rsidRPr="00D65A09">
              <w:rPr>
                <w:rFonts w:ascii="GHEA Grapalat" w:hAnsi="GHEA Grapalat" w:cs="Sylfaen"/>
              </w:rPr>
              <w:t>նկատմամբ</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չի</w:t>
            </w:r>
            <w:proofErr w:type="spellEnd"/>
            <w:r w:rsidRPr="00D65A09">
              <w:rPr>
                <w:rFonts w:ascii="GHEA Grapalat" w:hAnsi="GHEA Grapalat" w:cs="Arial Armenian"/>
              </w:rPr>
              <w:t xml:space="preserve"> </w:t>
            </w:r>
            <w:proofErr w:type="spellStart"/>
            <w:r w:rsidRPr="00D65A09">
              <w:rPr>
                <w:rFonts w:ascii="GHEA Grapalat" w:hAnsi="GHEA Grapalat" w:cs="Sylfaen"/>
              </w:rPr>
              <w:t>կարող</w:t>
            </w:r>
            <w:proofErr w:type="spellEnd"/>
            <w:r w:rsidRPr="00D65A09">
              <w:rPr>
                <w:rFonts w:ascii="GHEA Grapalat" w:hAnsi="GHEA Grapalat" w:cs="Arial Armenian"/>
              </w:rPr>
              <w:t xml:space="preserve"> </w:t>
            </w:r>
            <w:proofErr w:type="spellStart"/>
            <w:r w:rsidRPr="00D65A09">
              <w:rPr>
                <w:rFonts w:ascii="GHEA Grapalat" w:hAnsi="GHEA Grapalat" w:cs="Sylfaen"/>
              </w:rPr>
              <w:t>հավակնել</w:t>
            </w:r>
            <w:proofErr w:type="spellEnd"/>
            <w:r w:rsidRPr="00D65A09">
              <w:rPr>
                <w:rFonts w:ascii="GHEA Grapalat" w:hAnsi="GHEA Grapalat" w:cs="Arial Armenian"/>
              </w:rPr>
              <w:t xml:space="preserve"> </w:t>
            </w:r>
            <w:proofErr w:type="spellStart"/>
            <w:r w:rsidRPr="00D65A09">
              <w:rPr>
                <w:rFonts w:ascii="GHEA Grapalat" w:hAnsi="GHEA Grapalat" w:cs="Sylfaen"/>
              </w:rPr>
              <w:t>վարկի</w:t>
            </w:r>
            <w:proofErr w:type="spellEnd"/>
            <w:r w:rsidRPr="00D65A09">
              <w:rPr>
                <w:rFonts w:ascii="GHEA Grapalat" w:hAnsi="GHEA Grapalat" w:cs="Arial Armenian"/>
              </w:rPr>
              <w:t xml:space="preserve"> (</w:t>
            </w:r>
            <w:proofErr w:type="spellStart"/>
            <w:r w:rsidRPr="00D65A09">
              <w:rPr>
                <w:rFonts w:ascii="GHEA Grapalat" w:hAnsi="GHEA Grapalat" w:cs="Arial Armenian"/>
              </w:rPr>
              <w:t>կամ</w:t>
            </w:r>
            <w:proofErr w:type="spellEnd"/>
            <w:r w:rsidRPr="00D65A09">
              <w:rPr>
                <w:rFonts w:ascii="GHEA Grapalat" w:hAnsi="GHEA Grapalat" w:cs="Arial Armenian"/>
              </w:rPr>
              <w:t xml:space="preserve"> </w:t>
            </w:r>
            <w:proofErr w:type="spellStart"/>
            <w:r w:rsidRPr="00D65A09">
              <w:rPr>
                <w:rFonts w:ascii="GHEA Grapalat" w:hAnsi="GHEA Grapalat" w:cs="Arial Armenian"/>
              </w:rPr>
              <w:t>այլ</w:t>
            </w:r>
            <w:proofErr w:type="spellEnd"/>
            <w:r w:rsidRPr="00D65A09">
              <w:rPr>
                <w:rFonts w:ascii="GHEA Grapalat" w:hAnsi="GHEA Grapalat" w:cs="Arial Armenian"/>
              </w:rPr>
              <w:t xml:space="preserve"> </w:t>
            </w:r>
            <w:proofErr w:type="spellStart"/>
            <w:r w:rsidRPr="00D65A09">
              <w:rPr>
                <w:rFonts w:ascii="GHEA Grapalat" w:hAnsi="GHEA Grapalat" w:cs="Arial Armenian"/>
              </w:rPr>
              <w:t>ֆինանսական</w:t>
            </w:r>
            <w:proofErr w:type="spellEnd"/>
            <w:r w:rsidRPr="00D65A09">
              <w:rPr>
                <w:rFonts w:ascii="GHEA Grapalat" w:hAnsi="GHEA Grapalat" w:cs="Arial Armenian"/>
              </w:rPr>
              <w:t xml:space="preserve">) </w:t>
            </w:r>
            <w:proofErr w:type="spellStart"/>
            <w:r w:rsidRPr="00D65A09">
              <w:rPr>
                <w:rFonts w:ascii="GHEA Grapalat" w:hAnsi="GHEA Grapalat" w:cs="Sylfaen"/>
              </w:rPr>
              <w:t>միջոցներ</w:t>
            </w:r>
            <w:proofErr w:type="spellEnd"/>
            <w:r w:rsidRPr="00D65A09">
              <w:rPr>
                <w:rFonts w:ascii="GHEA Grapalat" w:hAnsi="GHEA Grapalat" w:cs="Arial Armenian"/>
              </w:rPr>
              <w:t xml:space="preserve"> </w:t>
            </w:r>
            <w:proofErr w:type="spellStart"/>
            <w:r w:rsidRPr="00D65A09">
              <w:rPr>
                <w:rFonts w:ascii="GHEA Grapalat" w:hAnsi="GHEA Grapalat" w:cs="Sylfaen"/>
              </w:rPr>
              <w:t>ստանալու</w:t>
            </w:r>
            <w:proofErr w:type="spellEnd"/>
            <w:r w:rsidRPr="00D65A09">
              <w:rPr>
                <w:rFonts w:ascii="GHEA Grapalat" w:hAnsi="GHEA Grapalat" w:cs="Arial Armenian"/>
              </w:rPr>
              <w:t xml:space="preserve"> </w:t>
            </w:r>
            <w:proofErr w:type="spellStart"/>
            <w:r w:rsidRPr="00D65A09">
              <w:rPr>
                <w:rFonts w:ascii="GHEA Grapalat" w:hAnsi="GHEA Grapalat" w:cs="Sylfaen"/>
              </w:rPr>
              <w:t>համար</w:t>
            </w:r>
            <w:proofErr w:type="spellEnd"/>
            <w:r w:rsidRPr="00D65A09">
              <w:rPr>
                <w:rFonts w:ascii="GHEA Grapalat" w:hAnsi="GHEA Grapalat"/>
              </w:rPr>
              <w:t xml:space="preserve">: </w:t>
            </w:r>
          </w:p>
        </w:tc>
      </w:tr>
      <w:tr w:rsidR="00076B5E" w:rsidRPr="00A04A0B" w14:paraId="0898FDD8" w14:textId="77777777" w:rsidTr="00622575">
        <w:tc>
          <w:tcPr>
            <w:tcW w:w="2430" w:type="dxa"/>
            <w:tcBorders>
              <w:bottom w:val="nil"/>
            </w:tcBorders>
          </w:tcPr>
          <w:p w14:paraId="0CB852E2" w14:textId="77777777"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կոռուպցիա</w:t>
            </w:r>
            <w:bookmarkEnd w:id="20"/>
            <w:bookmarkEnd w:id="21"/>
            <w:bookmarkEnd w:id="22"/>
            <w:bookmarkEnd w:id="23"/>
            <w:bookmarkEnd w:id="24"/>
            <w:bookmarkEnd w:id="25"/>
            <w:bookmarkEnd w:id="26"/>
            <w:bookmarkEnd w:id="27"/>
            <w:proofErr w:type="spellEnd"/>
          </w:p>
        </w:tc>
        <w:tc>
          <w:tcPr>
            <w:tcW w:w="7513" w:type="dxa"/>
          </w:tcPr>
          <w:p w14:paraId="16506A7E" w14:textId="7A3452BA"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r>
            <w:proofErr w:type="spellStart"/>
            <w:r w:rsidRPr="00D65A09">
              <w:rPr>
                <w:rFonts w:ascii="GHEA Grapalat" w:hAnsi="GHEA Grapalat"/>
                <w:szCs w:val="24"/>
              </w:rPr>
              <w:t>Բանկը</w:t>
            </w:r>
            <w:proofErr w:type="spellEnd"/>
            <w:r w:rsidRPr="00D65A09">
              <w:rPr>
                <w:rFonts w:ascii="GHEA Grapalat" w:hAnsi="GHEA Grapalat"/>
                <w:szCs w:val="24"/>
              </w:rPr>
              <w:t xml:space="preserve"> </w:t>
            </w:r>
            <w:proofErr w:type="spellStart"/>
            <w:r w:rsidRPr="00D65A09">
              <w:rPr>
                <w:rFonts w:ascii="GHEA Grapalat" w:hAnsi="GHEA Grapalat"/>
                <w:szCs w:val="24"/>
              </w:rPr>
              <w:t>պահանջում</w:t>
            </w:r>
            <w:proofErr w:type="spellEnd"/>
            <w:r w:rsidRPr="00D65A09">
              <w:rPr>
                <w:rFonts w:ascii="GHEA Grapalat" w:hAnsi="GHEA Grapalat"/>
                <w:szCs w:val="24"/>
              </w:rPr>
              <w:t xml:space="preserve"> է </w:t>
            </w:r>
            <w:proofErr w:type="spellStart"/>
            <w:r w:rsidRPr="00D65A09">
              <w:rPr>
                <w:rFonts w:ascii="GHEA Grapalat" w:hAnsi="GHEA Grapalat"/>
                <w:szCs w:val="24"/>
              </w:rPr>
              <w:t>իր</w:t>
            </w:r>
            <w:proofErr w:type="spellEnd"/>
            <w:r w:rsidRPr="00D65A09">
              <w:rPr>
                <w:rFonts w:ascii="GHEA Grapalat" w:hAnsi="GHEA Grapalat"/>
                <w:szCs w:val="24"/>
              </w:rPr>
              <w:t xml:space="preserve"> </w:t>
            </w:r>
            <w:proofErr w:type="spellStart"/>
            <w:r w:rsidRPr="00D65A09">
              <w:rPr>
                <w:rFonts w:ascii="GHEA Grapalat" w:hAnsi="GHEA Grapalat"/>
                <w:szCs w:val="24"/>
              </w:rPr>
              <w:t>կողմից</w:t>
            </w:r>
            <w:proofErr w:type="spellEnd"/>
            <w:r w:rsidRPr="00D65A09">
              <w:rPr>
                <w:rFonts w:ascii="GHEA Grapalat" w:hAnsi="GHEA Grapalat"/>
                <w:szCs w:val="24"/>
              </w:rPr>
              <w:t xml:space="preserve"> </w:t>
            </w:r>
            <w:proofErr w:type="spellStart"/>
            <w:r w:rsidRPr="00D65A09">
              <w:rPr>
                <w:rFonts w:ascii="GHEA Grapalat" w:hAnsi="GHEA Grapalat"/>
                <w:szCs w:val="24"/>
              </w:rPr>
              <w:t>Բաժին</w:t>
            </w:r>
            <w:proofErr w:type="spellEnd"/>
            <w:r w:rsidRPr="00D65A09">
              <w:rPr>
                <w:rFonts w:ascii="GHEA Grapalat" w:hAnsi="GHEA Grapalat"/>
                <w:szCs w:val="24"/>
              </w:rPr>
              <w:t xml:space="preserve"> VI-</w:t>
            </w:r>
            <w:proofErr w:type="spellStart"/>
            <w:r w:rsidRPr="00D65A09">
              <w:rPr>
                <w:rFonts w:ascii="GHEA Grapalat" w:hAnsi="GHEA Grapalat"/>
                <w:szCs w:val="24"/>
              </w:rPr>
              <w:t>ում</w:t>
            </w:r>
            <w:proofErr w:type="spellEnd"/>
            <w:r w:rsidRPr="00D65A09">
              <w:rPr>
                <w:rFonts w:ascii="GHEA Grapalat" w:hAnsi="GHEA Grapalat"/>
                <w:szCs w:val="24"/>
              </w:rPr>
              <w:t xml:space="preserve"> </w:t>
            </w:r>
            <w:proofErr w:type="spellStart"/>
            <w:r w:rsidRPr="00D65A09">
              <w:rPr>
                <w:rFonts w:ascii="GHEA Grapalat" w:hAnsi="GHEA Grapalat"/>
                <w:szCs w:val="24"/>
              </w:rPr>
              <w:t>սահմանված</w:t>
            </w:r>
            <w:proofErr w:type="spellEnd"/>
            <w:r w:rsidRPr="00D65A09">
              <w:rPr>
                <w:rFonts w:ascii="GHEA Grapalat" w:hAnsi="GHEA Grapalat"/>
                <w:szCs w:val="24"/>
              </w:rPr>
              <w:t xml:space="preserve"> </w:t>
            </w:r>
            <w:proofErr w:type="spellStart"/>
            <w:r w:rsidRPr="00D65A09">
              <w:rPr>
                <w:rFonts w:ascii="GHEA Grapalat" w:hAnsi="GHEA Grapalat"/>
                <w:szCs w:val="24"/>
              </w:rPr>
              <w:t>խարդախ</w:t>
            </w:r>
            <w:proofErr w:type="spellEnd"/>
            <w:r w:rsidRPr="00D65A09">
              <w:rPr>
                <w:rFonts w:ascii="GHEA Grapalat" w:hAnsi="GHEA Grapalat"/>
                <w:szCs w:val="24"/>
              </w:rPr>
              <w:t xml:space="preserve"> և </w:t>
            </w:r>
            <w:proofErr w:type="spellStart"/>
            <w:r w:rsidRPr="00D65A09">
              <w:rPr>
                <w:rFonts w:ascii="GHEA Grapalat" w:hAnsi="GHEA Grapalat"/>
                <w:szCs w:val="24"/>
              </w:rPr>
              <w:t>կոռուպցիոն</w:t>
            </w:r>
            <w:proofErr w:type="spellEnd"/>
            <w:r w:rsidR="0006163D">
              <w:rPr>
                <w:rFonts w:ascii="GHEA Grapalat" w:hAnsi="GHEA Grapalat"/>
                <w:szCs w:val="24"/>
              </w:rPr>
              <w:t xml:space="preserve"> </w:t>
            </w:r>
            <w:proofErr w:type="spellStart"/>
            <w:r w:rsidRPr="00D65A09">
              <w:rPr>
                <w:rFonts w:ascii="GHEA Grapalat" w:hAnsi="GHEA Grapalat"/>
                <w:szCs w:val="24"/>
              </w:rPr>
              <w:t>գործելակերպերին</w:t>
            </w:r>
            <w:proofErr w:type="spellEnd"/>
            <w:r w:rsidR="0006163D">
              <w:rPr>
                <w:rFonts w:ascii="GHEA Grapalat" w:hAnsi="GHEA Grapalat"/>
                <w:szCs w:val="24"/>
              </w:rPr>
              <w:t xml:space="preserve"> </w:t>
            </w:r>
            <w:proofErr w:type="spellStart"/>
            <w:r w:rsidRPr="00D65A09">
              <w:rPr>
                <w:rFonts w:ascii="GHEA Grapalat" w:hAnsi="GHEA Grapalat"/>
                <w:szCs w:val="24"/>
              </w:rPr>
              <w:t>համապատսխանություն</w:t>
            </w:r>
            <w:proofErr w:type="spellEnd"/>
            <w:r w:rsidRPr="00D65A09">
              <w:rPr>
                <w:rFonts w:ascii="GHEA Grapalat" w:hAnsi="GHEA Grapalat"/>
                <w:szCs w:val="24"/>
              </w:rPr>
              <w:t xml:space="preserve">:  </w:t>
            </w:r>
          </w:p>
          <w:p w14:paraId="261214B4" w14:textId="77777777"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proofErr w:type="spellStart"/>
            <w:r w:rsidRPr="00D65A09">
              <w:rPr>
                <w:rFonts w:ascii="GHEA Grapalat" w:hAnsi="GHEA Grapalat" w:cs="Sylfaen"/>
              </w:rPr>
              <w:t>Հետամուտ</w:t>
            </w:r>
            <w:proofErr w:type="spellEnd"/>
            <w:r w:rsidRPr="00D65A09">
              <w:rPr>
                <w:rFonts w:ascii="GHEA Grapalat" w:hAnsi="GHEA Grapalat" w:cs="Sylfaen"/>
              </w:rPr>
              <w:t xml:space="preserve"> </w:t>
            </w:r>
            <w:proofErr w:type="spellStart"/>
            <w:r w:rsidRPr="00D65A09">
              <w:rPr>
                <w:rFonts w:ascii="GHEA Grapalat" w:hAnsi="GHEA Grapalat" w:cs="Sylfaen"/>
              </w:rPr>
              <w:t>լինելով</w:t>
            </w:r>
            <w:proofErr w:type="spellEnd"/>
            <w:r w:rsidRPr="00D65A09">
              <w:rPr>
                <w:rFonts w:ascii="GHEA Grapalat" w:hAnsi="GHEA Grapalat" w:cs="Sylfaen"/>
              </w:rPr>
              <w:t xml:space="preserve"> </w:t>
            </w:r>
            <w:proofErr w:type="spellStart"/>
            <w:r w:rsidRPr="00D65A09">
              <w:rPr>
                <w:rFonts w:ascii="GHEA Grapalat" w:hAnsi="GHEA Grapalat" w:cs="Sylfaen"/>
              </w:rPr>
              <w:t>այս</w:t>
            </w:r>
            <w:proofErr w:type="spellEnd"/>
            <w:r w:rsidRPr="00D65A09">
              <w:rPr>
                <w:rFonts w:ascii="GHEA Grapalat" w:hAnsi="GHEA Grapalat" w:cs="Sylfaen"/>
              </w:rPr>
              <w:t xml:space="preserve"> </w:t>
            </w:r>
            <w:proofErr w:type="spellStart"/>
            <w:r w:rsidRPr="00D65A09">
              <w:rPr>
                <w:rFonts w:ascii="GHEA Grapalat" w:hAnsi="GHEA Grapalat" w:cs="Sylfaen"/>
              </w:rPr>
              <w:t>քաղաքականությանը</w:t>
            </w:r>
            <w:proofErr w:type="spellEnd"/>
            <w:r w:rsidRPr="00D65A09">
              <w:rPr>
                <w:rFonts w:ascii="GHEA Grapalat" w:hAnsi="GHEA Grapalat" w:cs="Sylfaen"/>
              </w:rPr>
              <w:t xml:space="preserve">՝ </w:t>
            </w:r>
            <w:proofErr w:type="spellStart"/>
            <w:r w:rsidRPr="00D65A09">
              <w:rPr>
                <w:rFonts w:ascii="GHEA Grapalat" w:hAnsi="GHEA Grapalat" w:cs="Sylfaen"/>
              </w:rPr>
              <w:t>մրցույթին</w:t>
            </w:r>
            <w:proofErr w:type="spellEnd"/>
            <w:r w:rsidRPr="00D65A09">
              <w:rPr>
                <w:rFonts w:ascii="GHEA Grapalat" w:hAnsi="GHEA Grapalat" w:cs="Sylfaen"/>
              </w:rPr>
              <w:t xml:space="preserve"> </w:t>
            </w:r>
            <w:proofErr w:type="spellStart"/>
            <w:r w:rsidRPr="00D65A09">
              <w:rPr>
                <w:rFonts w:ascii="GHEA Grapalat" w:hAnsi="GHEA Grapalat" w:cs="Sylfaen"/>
              </w:rPr>
              <w:t>մասնակիցները</w:t>
            </w:r>
            <w:proofErr w:type="spellEnd"/>
            <w:r w:rsidRPr="00D65A09">
              <w:rPr>
                <w:rFonts w:ascii="GHEA Grapalat" w:hAnsi="GHEA Grapalat" w:cs="Sylfaen"/>
              </w:rPr>
              <w:t xml:space="preserve">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թույլ</w:t>
            </w:r>
            <w:proofErr w:type="spellEnd"/>
            <w:r w:rsidRPr="00D65A09">
              <w:rPr>
                <w:rFonts w:ascii="GHEA Grapalat" w:hAnsi="GHEA Grapalat" w:cs="Sylfaen"/>
              </w:rPr>
              <w:t xml:space="preserve"> </w:t>
            </w:r>
            <w:proofErr w:type="spellStart"/>
            <w:r w:rsidRPr="00D65A09">
              <w:rPr>
                <w:rFonts w:ascii="GHEA Grapalat" w:hAnsi="GHEA Grapalat" w:cs="Sylfaen"/>
              </w:rPr>
              <w:t>տան</w:t>
            </w:r>
            <w:proofErr w:type="spellEnd"/>
            <w:r w:rsidRPr="00D65A09">
              <w:rPr>
                <w:rFonts w:ascii="GHEA Grapalat" w:hAnsi="GHEA Grapalat" w:cs="Sylfaen"/>
              </w:rPr>
              <w:t xml:space="preserve"> և </w:t>
            </w:r>
            <w:proofErr w:type="spellStart"/>
            <w:r w:rsidRPr="00D65A09">
              <w:rPr>
                <w:rFonts w:ascii="GHEA Grapalat" w:hAnsi="GHEA Grapalat" w:cs="Sylfaen"/>
              </w:rPr>
              <w:t>խրախուսեն</w:t>
            </w:r>
            <w:proofErr w:type="spellEnd"/>
            <w:r w:rsidRPr="00D65A09">
              <w:rPr>
                <w:rFonts w:ascii="GHEA Grapalat" w:hAnsi="GHEA Grapalat" w:cs="Sylfaen"/>
              </w:rPr>
              <w:t xml:space="preserve"> </w:t>
            </w:r>
            <w:proofErr w:type="spellStart"/>
            <w:r w:rsidRPr="00D65A09">
              <w:rPr>
                <w:rFonts w:ascii="GHEA Grapalat" w:hAnsi="GHEA Grapalat" w:cs="Sylfaen"/>
              </w:rPr>
              <w:t>իրենց</w:t>
            </w:r>
            <w:proofErr w:type="spellEnd"/>
            <w:r w:rsidRPr="00D65A09">
              <w:rPr>
                <w:rFonts w:ascii="GHEA Grapalat" w:hAnsi="GHEA Grapalat" w:cs="Sylfaen"/>
              </w:rPr>
              <w:t xml:space="preserve"> </w:t>
            </w:r>
            <w:proofErr w:type="spellStart"/>
            <w:r w:rsidRPr="00D65A09">
              <w:rPr>
                <w:rFonts w:ascii="GHEA Grapalat" w:hAnsi="GHEA Grapalat" w:cs="Sylfaen"/>
              </w:rPr>
              <w:t>գործակալներին</w:t>
            </w:r>
            <w:proofErr w:type="spellEnd"/>
            <w:r w:rsidRPr="00D65A09">
              <w:rPr>
                <w:rFonts w:ascii="GHEA Grapalat" w:hAnsi="GHEA Grapalat" w:cs="Sylfaen"/>
              </w:rPr>
              <w:t xml:space="preserve"> (</w:t>
            </w:r>
            <w:proofErr w:type="spellStart"/>
            <w:r w:rsidRPr="00D65A09">
              <w:rPr>
                <w:rFonts w:ascii="GHEA Grapalat" w:hAnsi="GHEA Grapalat" w:cs="Sylfaen"/>
              </w:rPr>
              <w:t>հայտարարած</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ոչ</w:t>
            </w:r>
            <w:proofErr w:type="spellEnd"/>
            <w:r w:rsidRPr="00D65A09">
              <w:rPr>
                <w:rFonts w:ascii="GHEA Grapalat" w:hAnsi="GHEA Grapalat" w:cs="Sylfaen"/>
              </w:rPr>
              <w:t xml:space="preserve">), </w:t>
            </w:r>
            <w:proofErr w:type="spellStart"/>
            <w:r w:rsidRPr="00D65A09">
              <w:rPr>
                <w:rFonts w:ascii="GHEA Grapalat" w:hAnsi="GHEA Grapalat" w:cs="Sylfaen"/>
              </w:rPr>
              <w:t>ենթակապալառուներին</w:t>
            </w:r>
            <w:proofErr w:type="spellEnd"/>
            <w:r w:rsidRPr="00D65A09">
              <w:rPr>
                <w:rFonts w:ascii="GHEA Grapalat" w:hAnsi="GHEA Grapalat" w:cs="Sylfaen"/>
              </w:rPr>
              <w:t xml:space="preserve">, </w:t>
            </w:r>
            <w:proofErr w:type="spellStart"/>
            <w:r w:rsidRPr="00D65A09">
              <w:rPr>
                <w:rFonts w:ascii="GHEA Grapalat" w:hAnsi="GHEA Grapalat" w:cs="Sylfaen"/>
              </w:rPr>
              <w:t>ենթախորհրդատուներին</w:t>
            </w:r>
            <w:proofErr w:type="spellEnd"/>
            <w:r w:rsidRPr="00D65A09">
              <w:rPr>
                <w:rFonts w:ascii="GHEA Grapalat" w:hAnsi="GHEA Grapalat" w:cs="Sylfaen"/>
              </w:rPr>
              <w:t xml:space="preserve">, </w:t>
            </w:r>
            <w:proofErr w:type="spellStart"/>
            <w:r w:rsidRPr="00D65A09">
              <w:rPr>
                <w:rFonts w:ascii="GHEA Grapalat" w:hAnsi="GHEA Grapalat" w:cs="Sylfaen"/>
              </w:rPr>
              <w:t>ծառայություն</w:t>
            </w:r>
            <w:proofErr w:type="spellEnd"/>
            <w:r w:rsidRPr="00D65A09">
              <w:rPr>
                <w:rFonts w:ascii="GHEA Grapalat" w:hAnsi="GHEA Grapalat" w:cs="Sylfaen"/>
              </w:rPr>
              <w:t xml:space="preserve"> </w:t>
            </w:r>
            <w:proofErr w:type="spellStart"/>
            <w:r w:rsidRPr="00D65A09">
              <w:rPr>
                <w:rFonts w:ascii="GHEA Grapalat" w:hAnsi="GHEA Grapalat" w:cs="Sylfaen"/>
              </w:rPr>
              <w:t>մատուցողներին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մատակարարներին</w:t>
            </w:r>
            <w:proofErr w:type="spellEnd"/>
            <w:r w:rsidRPr="00D65A09">
              <w:rPr>
                <w:rFonts w:ascii="GHEA Grapalat" w:hAnsi="GHEA Grapalat" w:cs="Sylfaen"/>
              </w:rPr>
              <w:t xml:space="preserve"> և </w:t>
            </w:r>
            <w:proofErr w:type="spellStart"/>
            <w:r w:rsidRPr="00D65A09">
              <w:rPr>
                <w:rFonts w:ascii="GHEA Grapalat" w:hAnsi="GHEA Grapalat" w:cs="Sylfaen"/>
              </w:rPr>
              <w:t>Բանկին</w:t>
            </w:r>
            <w:proofErr w:type="spellEnd"/>
            <w:r w:rsidRPr="00D65A09">
              <w:rPr>
                <w:rFonts w:ascii="GHEA Grapalat" w:hAnsi="GHEA Grapalat" w:cs="Sylfaen"/>
              </w:rPr>
              <w:t xml:space="preserve"> </w:t>
            </w:r>
            <w:proofErr w:type="spellStart"/>
            <w:r w:rsidRPr="00D65A09">
              <w:rPr>
                <w:rFonts w:ascii="GHEA Grapalat" w:hAnsi="GHEA Grapalat" w:cs="Sylfaen"/>
              </w:rPr>
              <w:t>հնարավորություն</w:t>
            </w:r>
            <w:proofErr w:type="spellEnd"/>
            <w:r w:rsidRPr="00D65A09">
              <w:rPr>
                <w:rFonts w:ascii="GHEA Grapalat" w:hAnsi="GHEA Grapalat" w:cs="Sylfaen"/>
              </w:rPr>
              <w:t xml:space="preserve"> </w:t>
            </w:r>
            <w:proofErr w:type="spellStart"/>
            <w:r w:rsidRPr="00D65A09">
              <w:rPr>
                <w:rFonts w:ascii="GHEA Grapalat" w:hAnsi="GHEA Grapalat" w:cs="Sylfaen"/>
              </w:rPr>
              <w:t>տան</w:t>
            </w:r>
            <w:proofErr w:type="spellEnd"/>
            <w:r w:rsidRPr="00D65A09">
              <w:rPr>
                <w:rFonts w:ascii="GHEA Grapalat" w:hAnsi="GHEA Grapalat" w:cs="Sylfaen"/>
              </w:rPr>
              <w:t xml:space="preserve"> </w:t>
            </w:r>
            <w:proofErr w:type="spellStart"/>
            <w:r w:rsidRPr="00D65A09">
              <w:rPr>
                <w:rFonts w:ascii="GHEA Grapalat" w:hAnsi="GHEA Grapalat" w:cs="Sylfaen"/>
              </w:rPr>
              <w:t>ստուգել</w:t>
            </w:r>
            <w:proofErr w:type="spellEnd"/>
            <w:r w:rsidRPr="00D65A09">
              <w:rPr>
                <w:rFonts w:ascii="GHEA Grapalat" w:hAnsi="GHEA Grapalat" w:cs="Sylfaen"/>
              </w:rPr>
              <w:t xml:space="preserve"> </w:t>
            </w:r>
            <w:proofErr w:type="spellStart"/>
            <w:r w:rsidRPr="00D65A09">
              <w:rPr>
                <w:rFonts w:ascii="GHEA Grapalat" w:hAnsi="GHEA Grapalat" w:cs="Sylfaen"/>
              </w:rPr>
              <w:t>բոլոր</w:t>
            </w:r>
            <w:proofErr w:type="spellEnd"/>
            <w:r w:rsidRPr="00D65A09">
              <w:rPr>
                <w:rFonts w:ascii="GHEA Grapalat" w:hAnsi="GHEA Grapalat" w:cs="Sylfaen"/>
              </w:rPr>
              <w:t xml:space="preserve"> </w:t>
            </w:r>
            <w:proofErr w:type="spellStart"/>
            <w:r w:rsidRPr="00D65A09">
              <w:rPr>
                <w:rFonts w:ascii="GHEA Grapalat" w:hAnsi="GHEA Grapalat" w:cs="Sylfaen"/>
              </w:rPr>
              <w:t>հաշիվները</w:t>
            </w:r>
            <w:proofErr w:type="spellEnd"/>
            <w:r w:rsidRPr="00D65A09">
              <w:rPr>
                <w:rFonts w:ascii="GHEA Grapalat" w:hAnsi="GHEA Grapalat" w:cs="Sylfaen"/>
              </w:rPr>
              <w:t xml:space="preserve">, </w:t>
            </w:r>
            <w:proofErr w:type="spellStart"/>
            <w:r w:rsidRPr="00D65A09">
              <w:rPr>
                <w:rFonts w:ascii="GHEA Grapalat" w:hAnsi="GHEA Grapalat" w:cs="Sylfaen"/>
              </w:rPr>
              <w:t>տվյալները</w:t>
            </w:r>
            <w:proofErr w:type="spellEnd"/>
            <w:r w:rsidRPr="00D65A09">
              <w:rPr>
                <w:rFonts w:ascii="GHEA Grapalat" w:hAnsi="GHEA Grapalat" w:cs="Sylfaen"/>
              </w:rPr>
              <w:t xml:space="preserve"> և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փաստաթղթերը</w:t>
            </w:r>
            <w:proofErr w:type="spellEnd"/>
            <w:r w:rsidRPr="00D65A09">
              <w:rPr>
                <w:rFonts w:ascii="GHEA Grapalat" w:hAnsi="GHEA Grapalat" w:cs="Sylfaen"/>
              </w:rPr>
              <w:t xml:space="preserve">, </w:t>
            </w:r>
            <w:proofErr w:type="spellStart"/>
            <w:r w:rsidRPr="00D65A09">
              <w:rPr>
                <w:rFonts w:ascii="GHEA Grapalat" w:hAnsi="GHEA Grapalat" w:cs="Sylfaen"/>
              </w:rPr>
              <w:t>որոնք</w:t>
            </w:r>
            <w:proofErr w:type="spellEnd"/>
            <w:r w:rsidRPr="00D65A09">
              <w:rPr>
                <w:rFonts w:ascii="GHEA Grapalat" w:hAnsi="GHEA Grapalat" w:cs="Sylfaen"/>
              </w:rPr>
              <w:t xml:space="preserve"> </w:t>
            </w:r>
            <w:proofErr w:type="spellStart"/>
            <w:r w:rsidRPr="00D65A09">
              <w:rPr>
                <w:rFonts w:ascii="GHEA Grapalat" w:hAnsi="GHEA Grapalat" w:cs="Sylfaen"/>
              </w:rPr>
              <w:t>կապված</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դիմումի</w:t>
            </w:r>
            <w:proofErr w:type="spellEnd"/>
            <w:r w:rsidRPr="00D65A09">
              <w:rPr>
                <w:rFonts w:ascii="GHEA Grapalat" w:hAnsi="GHEA Grapalat" w:cs="Sylfaen"/>
              </w:rPr>
              <w:t xml:space="preserve"> </w:t>
            </w:r>
            <w:proofErr w:type="spellStart"/>
            <w:r w:rsidRPr="00D65A09">
              <w:rPr>
                <w:rFonts w:ascii="GHEA Grapalat" w:hAnsi="GHEA Grapalat" w:cs="Sylfaen"/>
              </w:rPr>
              <w:t>ներկայացման</w:t>
            </w:r>
            <w:proofErr w:type="spellEnd"/>
            <w:r w:rsidRPr="00D65A09">
              <w:rPr>
                <w:rFonts w:ascii="GHEA Grapalat" w:hAnsi="GHEA Grapalat" w:cs="Sylfaen"/>
              </w:rPr>
              <w:t xml:space="preserve">, </w:t>
            </w:r>
            <w:proofErr w:type="spellStart"/>
            <w:r w:rsidRPr="00D65A09">
              <w:rPr>
                <w:rFonts w:ascii="GHEA Grapalat" w:hAnsi="GHEA Grapalat" w:cs="Sylfaen"/>
              </w:rPr>
              <w:t>հայտի</w:t>
            </w:r>
            <w:proofErr w:type="spellEnd"/>
            <w:r w:rsidRPr="00D65A09">
              <w:rPr>
                <w:rFonts w:ascii="GHEA Grapalat" w:hAnsi="GHEA Grapalat" w:cs="Sylfaen"/>
              </w:rPr>
              <w:t xml:space="preserve"> </w:t>
            </w:r>
            <w:proofErr w:type="spellStart"/>
            <w:r w:rsidRPr="00D65A09">
              <w:rPr>
                <w:rFonts w:ascii="GHEA Grapalat" w:hAnsi="GHEA Grapalat" w:cs="Sylfaen"/>
              </w:rPr>
              <w:t>ներկայացման</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նախաորակավորման</w:t>
            </w:r>
            <w:proofErr w:type="spellEnd"/>
            <w:r w:rsidRPr="00D65A09">
              <w:rPr>
                <w:rFonts w:ascii="GHEA Grapalat" w:hAnsi="GHEA Grapalat" w:cs="Sylfaen"/>
              </w:rPr>
              <w:t xml:space="preserve"> </w:t>
            </w:r>
            <w:proofErr w:type="spellStart"/>
            <w:r w:rsidRPr="00D65A09">
              <w:rPr>
                <w:rFonts w:ascii="GHEA Grapalat" w:hAnsi="GHEA Grapalat" w:cs="Sylfaen"/>
              </w:rPr>
              <w:t>դեպքում</w:t>
            </w:r>
            <w:proofErr w:type="spellEnd"/>
            <w:r w:rsidRPr="00D65A09">
              <w:rPr>
                <w:rFonts w:ascii="GHEA Grapalat" w:hAnsi="GHEA Grapalat" w:cs="Sylfaen"/>
              </w:rPr>
              <w:t xml:space="preserve">), և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կատարման</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շնորհման</w:t>
            </w:r>
            <w:proofErr w:type="spellEnd"/>
            <w:r w:rsidRPr="00D65A09">
              <w:rPr>
                <w:rFonts w:ascii="GHEA Grapalat" w:hAnsi="GHEA Grapalat" w:cs="Sylfaen"/>
              </w:rPr>
              <w:t xml:space="preserve"> </w:t>
            </w:r>
            <w:proofErr w:type="spellStart"/>
            <w:r w:rsidRPr="00D65A09">
              <w:rPr>
                <w:rFonts w:ascii="GHEA Grapalat" w:hAnsi="GHEA Grapalat" w:cs="Sylfaen"/>
              </w:rPr>
              <w:t>դեպքում</w:t>
            </w:r>
            <w:proofErr w:type="spellEnd"/>
            <w:r w:rsidRPr="00D65A09">
              <w:rPr>
                <w:rFonts w:ascii="GHEA Grapalat" w:hAnsi="GHEA Grapalat" w:cs="Sylfaen"/>
              </w:rPr>
              <w:t xml:space="preserve">), և </w:t>
            </w:r>
            <w:proofErr w:type="spellStart"/>
            <w:r w:rsidRPr="00D65A09">
              <w:rPr>
                <w:rFonts w:ascii="GHEA Grapalat" w:hAnsi="GHEA Grapalat" w:cs="Sylfaen"/>
              </w:rPr>
              <w:t>Բանկի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roofErr w:type="spellStart"/>
            <w:r w:rsidRPr="00D65A09">
              <w:rPr>
                <w:rFonts w:ascii="GHEA Grapalat" w:hAnsi="GHEA Grapalat" w:cs="Sylfaen"/>
              </w:rPr>
              <w:t>նշանակված</w:t>
            </w:r>
            <w:proofErr w:type="spellEnd"/>
            <w:r w:rsidRPr="00D65A09">
              <w:rPr>
                <w:rFonts w:ascii="GHEA Grapalat" w:hAnsi="GHEA Grapalat" w:cs="Sylfaen"/>
              </w:rPr>
              <w:t xml:space="preserve"> </w:t>
            </w:r>
            <w:proofErr w:type="spellStart"/>
            <w:r w:rsidRPr="00D65A09">
              <w:rPr>
                <w:rFonts w:ascii="GHEA Grapalat" w:hAnsi="GHEA Grapalat" w:cs="Sylfaen"/>
              </w:rPr>
              <w:t>ստուգողների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roofErr w:type="spellStart"/>
            <w:r w:rsidRPr="00D65A09">
              <w:rPr>
                <w:rFonts w:ascii="GHEA Grapalat" w:hAnsi="GHEA Grapalat" w:cs="Sylfaen"/>
              </w:rPr>
              <w:t>իրականացնել</w:t>
            </w:r>
            <w:proofErr w:type="spellEnd"/>
            <w:r w:rsidRPr="00D65A09">
              <w:rPr>
                <w:rFonts w:ascii="GHEA Grapalat" w:hAnsi="GHEA Grapalat" w:cs="Sylfaen"/>
              </w:rPr>
              <w:t xml:space="preserve"> </w:t>
            </w:r>
            <w:proofErr w:type="spellStart"/>
            <w:r w:rsidRPr="00D65A09">
              <w:rPr>
                <w:rFonts w:ascii="GHEA Grapalat" w:hAnsi="GHEA Grapalat" w:cs="Sylfaen"/>
              </w:rPr>
              <w:t>նրանց</w:t>
            </w:r>
            <w:proofErr w:type="spellEnd"/>
            <w:r w:rsidRPr="00D65A09">
              <w:rPr>
                <w:rFonts w:ascii="GHEA Grapalat" w:hAnsi="GHEA Grapalat" w:cs="Sylfaen"/>
              </w:rPr>
              <w:t xml:space="preserve"> </w:t>
            </w:r>
            <w:proofErr w:type="spellStart"/>
            <w:r w:rsidRPr="00D65A09">
              <w:rPr>
                <w:rFonts w:ascii="GHEA Grapalat" w:hAnsi="GHEA Grapalat" w:cs="Sylfaen"/>
              </w:rPr>
              <w:t>ստուգումը</w:t>
            </w:r>
            <w:proofErr w:type="spellEnd"/>
            <w:r w:rsidRPr="00D65A09">
              <w:rPr>
                <w:rFonts w:ascii="GHEA Grapalat" w:hAnsi="GHEA Grapalat" w:cs="Sylfaen"/>
              </w:rPr>
              <w:t>:</w:t>
            </w:r>
          </w:p>
          <w:p w14:paraId="1EB10852" w14:textId="77777777" w:rsidR="00076B5E" w:rsidRPr="00D65A09" w:rsidRDefault="00076B5E" w:rsidP="00E748FD">
            <w:pPr>
              <w:rPr>
                <w:rFonts w:ascii="GHEA Grapalat" w:hAnsi="GHEA Grapalat"/>
              </w:rPr>
            </w:pPr>
          </w:p>
        </w:tc>
      </w:tr>
      <w:tr w:rsidR="00076B5E" w:rsidRPr="00A04A0B" w14:paraId="5FD7E042" w14:textId="77777777" w:rsidTr="00622575">
        <w:tc>
          <w:tcPr>
            <w:tcW w:w="2430" w:type="dxa"/>
            <w:tcBorders>
              <w:bottom w:val="nil"/>
            </w:tcBorders>
          </w:tcPr>
          <w:p w14:paraId="704F08F4" w14:textId="77777777"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r>
            <w:proofErr w:type="spellStart"/>
            <w:r w:rsidRPr="00D65A09">
              <w:rPr>
                <w:rFonts w:ascii="GHEA Grapalat" w:hAnsi="GHEA Grapalat"/>
              </w:rPr>
              <w:t>Ընդունելի</w:t>
            </w:r>
            <w:proofErr w:type="spellEnd"/>
            <w:r w:rsidRPr="00D65A09">
              <w:rPr>
                <w:rFonts w:ascii="GHEA Grapalat" w:hAnsi="GHEA Grapalat"/>
              </w:rPr>
              <w:t xml:space="preserve"> </w:t>
            </w:r>
            <w:proofErr w:type="spellStart"/>
            <w:r w:rsidRPr="00D65A09">
              <w:rPr>
                <w:rFonts w:ascii="GHEA Grapalat" w:hAnsi="GHEA Grapalat"/>
              </w:rPr>
              <w:t>հայտատուներ</w:t>
            </w:r>
            <w:bookmarkEnd w:id="28"/>
            <w:bookmarkEnd w:id="29"/>
            <w:bookmarkEnd w:id="30"/>
            <w:bookmarkEnd w:id="31"/>
            <w:bookmarkEnd w:id="32"/>
            <w:bookmarkEnd w:id="33"/>
            <w:proofErr w:type="spellEnd"/>
          </w:p>
        </w:tc>
        <w:tc>
          <w:tcPr>
            <w:tcW w:w="7513" w:type="dxa"/>
          </w:tcPr>
          <w:p w14:paraId="23176F67" w14:textId="77777777"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roofErr w:type="spellStart"/>
            <w:r w:rsidRPr="00D65A09">
              <w:rPr>
                <w:rFonts w:ascii="GHEA Grapalat" w:hAnsi="GHEA Grapalat" w:cs="Sylfaen"/>
              </w:rPr>
              <w:t>կարող</w:t>
            </w:r>
            <w:proofErr w:type="spellEnd"/>
            <w:r w:rsidRPr="00D65A09">
              <w:rPr>
                <w:rFonts w:ascii="GHEA Grapalat" w:hAnsi="GHEA Grapalat" w:cs="Sylfaen"/>
              </w:rPr>
              <w:t xml:space="preserve"> է </w:t>
            </w:r>
            <w:proofErr w:type="spellStart"/>
            <w:r w:rsidRPr="00D65A09">
              <w:rPr>
                <w:rFonts w:ascii="GHEA Grapalat" w:hAnsi="GHEA Grapalat" w:cs="Sylfaen"/>
              </w:rPr>
              <w:t>լինել</w:t>
            </w:r>
            <w:proofErr w:type="spellEnd"/>
            <w:r w:rsidRPr="00D65A09">
              <w:rPr>
                <w:rFonts w:ascii="GHEA Grapalat" w:hAnsi="GHEA Grapalat" w:cs="Sylfaen"/>
              </w:rPr>
              <w:t xml:space="preserve"> </w:t>
            </w:r>
            <w:proofErr w:type="spellStart"/>
            <w:r w:rsidRPr="00D65A09">
              <w:rPr>
                <w:rFonts w:ascii="GHEA Grapalat" w:hAnsi="GHEA Grapalat" w:cs="Sylfaen"/>
              </w:rPr>
              <w:t>ընկերություն</w:t>
            </w:r>
            <w:proofErr w:type="spellEnd"/>
            <w:r w:rsidRPr="00D65A09">
              <w:rPr>
                <w:rFonts w:ascii="GHEA Grapalat" w:hAnsi="GHEA Grapalat" w:cs="Sylfaen"/>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w:t>
            </w:r>
            <w:proofErr w:type="spellStart"/>
            <w:r w:rsidRPr="00D65A09">
              <w:rPr>
                <w:rFonts w:ascii="GHEA Grapalat" w:hAnsi="GHEA Grapalat" w:cs="Sylfaen"/>
              </w:rPr>
              <w:t>մասնավոր</w:t>
            </w:r>
            <w:proofErr w:type="spellEnd"/>
            <w:r w:rsidRPr="00D65A09">
              <w:rPr>
                <w:rFonts w:ascii="GHEA Grapalat" w:hAnsi="GHEA Grapalat" w:cs="Sylfaen"/>
              </w:rPr>
              <w:t xml:space="preserve"> </w:t>
            </w:r>
            <w:proofErr w:type="spellStart"/>
            <w:r w:rsidRPr="00D65A09">
              <w:rPr>
                <w:rFonts w:ascii="GHEA Grapalat" w:hAnsi="GHEA Grapalat" w:cs="Sylfaen"/>
              </w:rPr>
              <w:t>սուբյեկտ</w:t>
            </w:r>
            <w:proofErr w:type="spellEnd"/>
            <w:r w:rsidRPr="00D65A09">
              <w:rPr>
                <w:rFonts w:ascii="GHEA Grapalat" w:hAnsi="GHEA Grapalat" w:cs="Sylfaen"/>
              </w:rPr>
              <w:t xml:space="preserve"> է, </w:t>
            </w:r>
            <w:proofErr w:type="spellStart"/>
            <w:r w:rsidRPr="00D65A09">
              <w:rPr>
                <w:rFonts w:ascii="GHEA Grapalat" w:hAnsi="GHEA Grapalat" w:cs="Sylfaen"/>
              </w:rPr>
              <w:t>պետական</w:t>
            </w:r>
            <w:proofErr w:type="spellEnd"/>
            <w:r w:rsidRPr="00D65A09">
              <w:rPr>
                <w:rFonts w:ascii="GHEA Grapalat" w:hAnsi="GHEA Grapalat" w:cs="Sylfaen"/>
              </w:rPr>
              <w:t xml:space="preserve"> </w:t>
            </w:r>
            <w:proofErr w:type="spellStart"/>
            <w:r w:rsidRPr="00D65A09">
              <w:rPr>
                <w:rFonts w:ascii="GHEA Grapalat" w:hAnsi="GHEA Grapalat" w:cs="Sylfaen"/>
              </w:rPr>
              <w:t>սուբյեկտ</w:t>
            </w:r>
            <w:proofErr w:type="spellEnd"/>
            <w:r w:rsidRPr="00D65A09">
              <w:rPr>
                <w:rFonts w:ascii="GHEA Grapalat" w:hAnsi="GHEA Grapalat" w:cs="Sylfaen"/>
              </w:rPr>
              <w:t xml:space="preserve">՝ </w:t>
            </w:r>
            <w:proofErr w:type="spellStart"/>
            <w:r w:rsidRPr="00D65A09">
              <w:rPr>
                <w:rFonts w:ascii="GHEA Grapalat" w:hAnsi="GHEA Grapalat" w:cs="Sylfaen"/>
              </w:rPr>
              <w:t>ենթակա</w:t>
            </w:r>
            <w:proofErr w:type="spellEnd"/>
            <w:r w:rsidRPr="00D65A09">
              <w:rPr>
                <w:rFonts w:ascii="GHEA Grapalat" w:hAnsi="GHEA Grapalat" w:cs="Sylfaen"/>
              </w:rPr>
              <w:t xml:space="preserve"> ՏՄՄ 4.5-ին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սուբյեկտների</w:t>
            </w:r>
            <w:proofErr w:type="spellEnd"/>
            <w:r w:rsidRPr="00D65A09">
              <w:rPr>
                <w:rFonts w:ascii="GHEA Grapalat" w:hAnsi="GHEA Grapalat" w:cs="Sylfaen"/>
              </w:rPr>
              <w:t xml:space="preserve"> </w:t>
            </w:r>
            <w:proofErr w:type="spellStart"/>
            <w:r w:rsidRPr="00D65A09">
              <w:rPr>
                <w:rFonts w:ascii="GHEA Grapalat" w:hAnsi="GHEA Grapalat" w:cs="Sylfaen"/>
              </w:rPr>
              <w:t>ցանկացած</w:t>
            </w:r>
            <w:proofErr w:type="spellEnd"/>
            <w:r w:rsidRPr="00D65A09">
              <w:rPr>
                <w:rFonts w:ascii="GHEA Grapalat" w:hAnsi="GHEA Grapalat" w:cs="Sylfaen"/>
              </w:rPr>
              <w:t xml:space="preserve"> </w:t>
            </w:r>
            <w:proofErr w:type="spellStart"/>
            <w:r w:rsidRPr="00D65A09">
              <w:rPr>
                <w:rFonts w:ascii="GHEA Grapalat" w:hAnsi="GHEA Grapalat" w:cs="Sylfaen"/>
              </w:rPr>
              <w:t>միավորում</w:t>
            </w:r>
            <w:proofErr w:type="spellEnd"/>
            <w:r w:rsidRPr="00D65A09">
              <w:rPr>
                <w:rFonts w:ascii="GHEA Grapalat" w:hAnsi="GHEA Grapalat" w:cs="Sylfaen"/>
              </w:rPr>
              <w:t xml:space="preserve"> </w:t>
            </w:r>
            <w:proofErr w:type="spellStart"/>
            <w:r w:rsidRPr="00D65A09">
              <w:rPr>
                <w:rFonts w:ascii="GHEA Grapalat" w:hAnsi="GHEA Grapalat" w:cs="Sylfaen"/>
              </w:rPr>
              <w:t>համատեղ</w:t>
            </w:r>
            <w:proofErr w:type="spellEnd"/>
            <w:r w:rsidRPr="00D65A09">
              <w:rPr>
                <w:rFonts w:ascii="GHEA Grapalat" w:hAnsi="GHEA Grapalat" w:cs="Sylfaen"/>
              </w:rPr>
              <w:t xml:space="preserve"> </w:t>
            </w:r>
            <w:proofErr w:type="spellStart"/>
            <w:r w:rsidRPr="00D65A09">
              <w:rPr>
                <w:rFonts w:ascii="GHEA Grapalat" w:hAnsi="GHEA Grapalat" w:cs="Sylfaen"/>
              </w:rPr>
              <w:t>ձեռնարկության</w:t>
            </w:r>
            <w:proofErr w:type="spellEnd"/>
            <w:r w:rsidRPr="00D65A09">
              <w:rPr>
                <w:rFonts w:ascii="GHEA Grapalat" w:hAnsi="GHEA Grapalat" w:cs="Sylfaen"/>
              </w:rPr>
              <w:t xml:space="preserve"> (ՀՁ) </w:t>
            </w:r>
            <w:proofErr w:type="spellStart"/>
            <w:r w:rsidRPr="00D65A09">
              <w:rPr>
                <w:rFonts w:ascii="GHEA Grapalat" w:hAnsi="GHEA Grapalat" w:cs="Sylfaen"/>
              </w:rPr>
              <w:t>ձևով</w:t>
            </w:r>
            <w:proofErr w:type="spellEnd"/>
            <w:r w:rsidRPr="00D65A09">
              <w:rPr>
                <w:rFonts w:ascii="GHEA Grapalat" w:hAnsi="GHEA Grapalat" w:cs="Sylfaen"/>
              </w:rPr>
              <w:t xml:space="preserve"> </w:t>
            </w:r>
            <w:proofErr w:type="spellStart"/>
            <w:r w:rsidRPr="00D65A09">
              <w:rPr>
                <w:rFonts w:ascii="GHEA Grapalat" w:hAnsi="GHEA Grapalat" w:cs="Sylfaen"/>
              </w:rPr>
              <w:t>առկա</w:t>
            </w:r>
            <w:proofErr w:type="spellEnd"/>
            <w:r w:rsidRPr="00D65A09">
              <w:rPr>
                <w:rFonts w:ascii="GHEA Grapalat" w:hAnsi="GHEA Grapalat" w:cs="Sylfaen"/>
              </w:rPr>
              <w:t xml:space="preserve"> </w:t>
            </w:r>
            <w:proofErr w:type="spellStart"/>
            <w:r w:rsidRPr="00D65A09">
              <w:rPr>
                <w:rFonts w:ascii="GHEA Grapalat" w:hAnsi="GHEA Grapalat" w:cs="Sylfaen"/>
              </w:rPr>
              <w:t>համաձայնագրի</w:t>
            </w:r>
            <w:proofErr w:type="spellEnd"/>
            <w:r w:rsidRPr="00D65A09">
              <w:rPr>
                <w:rFonts w:ascii="GHEA Grapalat" w:hAnsi="GHEA Grapalat" w:cs="Sylfaen"/>
              </w:rPr>
              <w:t xml:space="preserve"> </w:t>
            </w:r>
            <w:proofErr w:type="spellStart"/>
            <w:r w:rsidRPr="00D65A09">
              <w:rPr>
                <w:rFonts w:ascii="GHEA Grapalat" w:hAnsi="GHEA Grapalat" w:cs="Sylfaen"/>
              </w:rPr>
              <w:t>ներքո</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մտադրության</w:t>
            </w:r>
            <w:proofErr w:type="spellEnd"/>
            <w:r w:rsidRPr="00D65A09">
              <w:rPr>
                <w:rFonts w:ascii="GHEA Grapalat" w:hAnsi="GHEA Grapalat" w:cs="Sylfaen"/>
              </w:rPr>
              <w:t xml:space="preserve"> </w:t>
            </w:r>
            <w:proofErr w:type="spellStart"/>
            <w:r w:rsidRPr="00D65A09">
              <w:rPr>
                <w:rFonts w:ascii="GHEA Grapalat" w:hAnsi="GHEA Grapalat" w:cs="Sylfaen"/>
              </w:rPr>
              <w:t>նամակով</w:t>
            </w:r>
            <w:proofErr w:type="spellEnd"/>
            <w:r w:rsidRPr="00D65A09">
              <w:rPr>
                <w:rFonts w:ascii="GHEA Grapalat" w:hAnsi="GHEA Grapalat" w:cs="Sylfaen"/>
              </w:rPr>
              <w:t xml:space="preserve"> </w:t>
            </w:r>
            <w:proofErr w:type="spellStart"/>
            <w:r w:rsidRPr="00D65A09">
              <w:rPr>
                <w:rFonts w:ascii="GHEA Grapalat" w:hAnsi="GHEA Grapalat" w:cs="Sylfaen"/>
              </w:rPr>
              <w:t>հիմնավորված</w:t>
            </w:r>
            <w:proofErr w:type="spellEnd"/>
            <w:r w:rsidRPr="00D65A09">
              <w:rPr>
                <w:rFonts w:ascii="GHEA Grapalat" w:hAnsi="GHEA Grapalat" w:cs="Sylfaen"/>
              </w:rPr>
              <w:t xml:space="preserve"> </w:t>
            </w:r>
            <w:proofErr w:type="spellStart"/>
            <w:r w:rsidRPr="00D65A09">
              <w:rPr>
                <w:rFonts w:ascii="GHEA Grapalat" w:hAnsi="GHEA Grapalat" w:cs="Sylfaen"/>
              </w:rPr>
              <w:t>այդպիսի</w:t>
            </w:r>
            <w:proofErr w:type="spellEnd"/>
            <w:r w:rsidRPr="00D65A09">
              <w:rPr>
                <w:rFonts w:ascii="GHEA Grapalat" w:hAnsi="GHEA Grapalat" w:cs="Sylfaen"/>
              </w:rPr>
              <w:t xml:space="preserve"> </w:t>
            </w:r>
            <w:proofErr w:type="spellStart"/>
            <w:r w:rsidRPr="00D65A09">
              <w:rPr>
                <w:rFonts w:ascii="GHEA Grapalat" w:hAnsi="GHEA Grapalat" w:cs="Sylfaen"/>
              </w:rPr>
              <w:t>համաձայնագրին</w:t>
            </w:r>
            <w:proofErr w:type="spellEnd"/>
            <w:r w:rsidRPr="00D65A09">
              <w:rPr>
                <w:rFonts w:ascii="GHEA Grapalat" w:hAnsi="GHEA Grapalat" w:cs="Sylfaen"/>
              </w:rPr>
              <w:t xml:space="preserve"> </w:t>
            </w:r>
            <w:proofErr w:type="spellStart"/>
            <w:r w:rsidRPr="00D65A09">
              <w:rPr>
                <w:rFonts w:ascii="GHEA Grapalat" w:hAnsi="GHEA Grapalat" w:cs="Sylfaen"/>
              </w:rPr>
              <w:t>միանալու</w:t>
            </w:r>
            <w:proofErr w:type="spellEnd"/>
            <w:r w:rsidRPr="00D65A09">
              <w:rPr>
                <w:rFonts w:ascii="GHEA Grapalat" w:hAnsi="GHEA Grapalat" w:cs="Sylfaen"/>
              </w:rPr>
              <w:t xml:space="preserve"> </w:t>
            </w:r>
            <w:proofErr w:type="spellStart"/>
            <w:r w:rsidRPr="00D65A09">
              <w:rPr>
                <w:rFonts w:ascii="GHEA Grapalat" w:hAnsi="GHEA Grapalat" w:cs="Sylfaen"/>
              </w:rPr>
              <w:t>մտադրությամբ</w:t>
            </w:r>
            <w:proofErr w:type="spellEnd"/>
            <w:r w:rsidRPr="00D65A09">
              <w:rPr>
                <w:rFonts w:ascii="GHEA Grapalat" w:hAnsi="GHEA Grapalat" w:cs="Sylfaen"/>
              </w:rPr>
              <w:t xml:space="preserve">:  </w:t>
            </w:r>
            <w:proofErr w:type="spellStart"/>
            <w:r w:rsidRPr="00D65A09">
              <w:rPr>
                <w:rFonts w:ascii="GHEA Grapalat" w:hAnsi="GHEA Grapalat" w:cs="Sylfaen"/>
              </w:rPr>
              <w:t>Համատեղ</w:t>
            </w:r>
            <w:proofErr w:type="spellEnd"/>
            <w:r w:rsidRPr="00D65A09">
              <w:rPr>
                <w:rFonts w:ascii="GHEA Grapalat" w:hAnsi="GHEA Grapalat" w:cs="Sylfaen"/>
              </w:rPr>
              <w:t xml:space="preserve"> </w:t>
            </w:r>
            <w:proofErr w:type="spellStart"/>
            <w:r w:rsidRPr="00D65A09">
              <w:rPr>
                <w:rFonts w:ascii="GHEA Grapalat" w:hAnsi="GHEA Grapalat" w:cs="Sylfaen"/>
              </w:rPr>
              <w:t>ձեռնարկության</w:t>
            </w:r>
            <w:proofErr w:type="spellEnd"/>
            <w:r w:rsidRPr="00D65A09">
              <w:rPr>
                <w:rFonts w:ascii="GHEA Grapalat" w:hAnsi="GHEA Grapalat" w:cs="Sylfaen"/>
              </w:rPr>
              <w:t xml:space="preserve"> </w:t>
            </w:r>
            <w:proofErr w:type="spellStart"/>
            <w:r w:rsidRPr="00D65A09">
              <w:rPr>
                <w:rFonts w:ascii="GHEA Grapalat" w:hAnsi="GHEA Grapalat" w:cs="Sylfaen"/>
              </w:rPr>
              <w:t>դեպքում</w:t>
            </w:r>
            <w:proofErr w:type="spellEnd"/>
            <w:r w:rsidRPr="00D65A09">
              <w:rPr>
                <w:rFonts w:ascii="GHEA Grapalat" w:hAnsi="GHEA Grapalat" w:cs="Sylfaen"/>
              </w:rPr>
              <w:t xml:space="preserve"> </w:t>
            </w:r>
            <w:proofErr w:type="spellStart"/>
            <w:r w:rsidRPr="00D65A09">
              <w:rPr>
                <w:rFonts w:ascii="GHEA Grapalat" w:hAnsi="GHEA Grapalat" w:cs="Sylfaen"/>
              </w:rPr>
              <w:t>բոլոր</w:t>
            </w:r>
            <w:proofErr w:type="spellEnd"/>
            <w:r w:rsidRPr="00D65A09">
              <w:rPr>
                <w:rFonts w:ascii="GHEA Grapalat" w:hAnsi="GHEA Grapalat" w:cs="Sylfaen"/>
              </w:rPr>
              <w:t xml:space="preserve"> </w:t>
            </w:r>
            <w:proofErr w:type="spellStart"/>
            <w:r w:rsidRPr="00D65A09">
              <w:rPr>
                <w:rFonts w:ascii="GHEA Grapalat" w:hAnsi="GHEA Grapalat" w:cs="Sylfaen"/>
              </w:rPr>
              <w:t>անդամները</w:t>
            </w:r>
            <w:proofErr w:type="spellEnd"/>
            <w:r w:rsidRPr="00D65A09">
              <w:rPr>
                <w:rFonts w:ascii="GHEA Grapalat" w:hAnsi="GHEA Grapalat" w:cs="Sylfaen"/>
              </w:rPr>
              <w:t xml:space="preserve">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համատեղ</w:t>
            </w:r>
            <w:proofErr w:type="spellEnd"/>
            <w:r w:rsidRPr="00D65A09">
              <w:rPr>
                <w:rFonts w:ascii="GHEA Grapalat" w:hAnsi="GHEA Grapalat" w:cs="Sylfaen"/>
              </w:rPr>
              <w:t xml:space="preserve"> և </w:t>
            </w:r>
            <w:proofErr w:type="spellStart"/>
            <w:r w:rsidRPr="00D65A09">
              <w:rPr>
                <w:rFonts w:ascii="GHEA Grapalat" w:hAnsi="GHEA Grapalat" w:cs="Sylfaen"/>
              </w:rPr>
              <w:t>առանձին</w:t>
            </w:r>
            <w:proofErr w:type="spellEnd"/>
            <w:r w:rsidRPr="00D65A09">
              <w:rPr>
                <w:rFonts w:ascii="GHEA Grapalat" w:hAnsi="GHEA Grapalat" w:cs="Sylfaen"/>
              </w:rPr>
              <w:t xml:space="preserve"> </w:t>
            </w:r>
            <w:proofErr w:type="spellStart"/>
            <w:r w:rsidRPr="00D65A09">
              <w:rPr>
                <w:rFonts w:ascii="GHEA Grapalat" w:hAnsi="GHEA Grapalat" w:cs="Sylfaen"/>
              </w:rPr>
              <w:t>ենթակա</w:t>
            </w:r>
            <w:proofErr w:type="spellEnd"/>
            <w:r w:rsidRPr="00D65A09">
              <w:rPr>
                <w:rFonts w:ascii="GHEA Grapalat" w:hAnsi="GHEA Grapalat" w:cs="Sylfaen"/>
              </w:rPr>
              <w:t xml:space="preserve"> </w:t>
            </w:r>
            <w:proofErr w:type="spellStart"/>
            <w:r w:rsidRPr="00D65A09">
              <w:rPr>
                <w:rFonts w:ascii="GHEA Grapalat" w:hAnsi="GHEA Grapalat" w:cs="Sylfaen"/>
              </w:rPr>
              <w:t>լինեն</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կատարմանը</w:t>
            </w:r>
            <w:proofErr w:type="spellEnd"/>
            <w:r w:rsidRPr="00D65A09">
              <w:rPr>
                <w:rFonts w:ascii="GHEA Grapalat" w:hAnsi="GHEA Grapalat" w:cs="Sylfaen"/>
              </w:rPr>
              <w:t xml:space="preserve">՝ </w:t>
            </w:r>
            <w:proofErr w:type="spellStart"/>
            <w:r w:rsidRPr="00D65A09">
              <w:rPr>
                <w:rFonts w:ascii="GHEA Grapalat" w:hAnsi="GHEA Grapalat" w:cs="Sylfaen"/>
              </w:rPr>
              <w:t>համաձայն</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պայմաններին</w:t>
            </w:r>
            <w:proofErr w:type="spellEnd"/>
            <w:r w:rsidRPr="00D65A09">
              <w:rPr>
                <w:rFonts w:ascii="GHEA Grapalat" w:hAnsi="GHEA Grapalat" w:cs="Sylfaen"/>
              </w:rPr>
              <w:t xml:space="preserve">: ՀՁ-ն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ներկայացուցիչ</w:t>
            </w:r>
            <w:proofErr w:type="spellEnd"/>
            <w:r w:rsidRPr="00D65A09">
              <w:rPr>
                <w:rFonts w:ascii="GHEA Grapalat" w:hAnsi="GHEA Grapalat" w:cs="Sylfaen"/>
              </w:rPr>
              <w:t xml:space="preserve"> </w:t>
            </w:r>
            <w:proofErr w:type="spellStart"/>
            <w:r w:rsidRPr="00D65A09">
              <w:rPr>
                <w:rFonts w:ascii="GHEA Grapalat" w:hAnsi="GHEA Grapalat" w:cs="Sylfaen"/>
              </w:rPr>
              <w:t>նշանակի</w:t>
            </w:r>
            <w:proofErr w:type="spellEnd"/>
            <w:r w:rsidRPr="00D65A09">
              <w:rPr>
                <w:rFonts w:ascii="GHEA Grapalat" w:hAnsi="GHEA Grapalat" w:cs="Sylfaen"/>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գործընթացում</w:t>
            </w:r>
            <w:proofErr w:type="spellEnd"/>
            <w:r w:rsidRPr="00D65A09">
              <w:rPr>
                <w:rFonts w:ascii="GHEA Grapalat" w:hAnsi="GHEA Grapalat" w:cs="Sylfaen"/>
              </w:rPr>
              <w:t xml:space="preserve">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իրավասություն</w:t>
            </w:r>
            <w:proofErr w:type="spellEnd"/>
            <w:r w:rsidRPr="00D65A09">
              <w:rPr>
                <w:rFonts w:ascii="GHEA Grapalat" w:hAnsi="GHEA Grapalat" w:cs="Sylfaen"/>
              </w:rPr>
              <w:t xml:space="preserve"> </w:t>
            </w:r>
            <w:proofErr w:type="spellStart"/>
            <w:r w:rsidRPr="00D65A09">
              <w:rPr>
                <w:rFonts w:ascii="GHEA Grapalat" w:hAnsi="GHEA Grapalat" w:cs="Sylfaen"/>
              </w:rPr>
              <w:t>ունենա</w:t>
            </w:r>
            <w:proofErr w:type="spellEnd"/>
            <w:r w:rsidRPr="00D65A09">
              <w:rPr>
                <w:rFonts w:ascii="GHEA Grapalat" w:hAnsi="GHEA Grapalat" w:cs="Sylfaen"/>
              </w:rPr>
              <w:t xml:space="preserve"> </w:t>
            </w:r>
            <w:proofErr w:type="spellStart"/>
            <w:r w:rsidRPr="00D65A09">
              <w:rPr>
                <w:rFonts w:ascii="GHEA Grapalat" w:hAnsi="GHEA Grapalat" w:cs="Sylfaen"/>
              </w:rPr>
              <w:t>իրականացնել</w:t>
            </w:r>
            <w:proofErr w:type="spellEnd"/>
            <w:r w:rsidRPr="00D65A09">
              <w:rPr>
                <w:rFonts w:ascii="GHEA Grapalat" w:hAnsi="GHEA Grapalat" w:cs="Sylfaen"/>
              </w:rPr>
              <w:t xml:space="preserve"> </w:t>
            </w:r>
            <w:proofErr w:type="spellStart"/>
            <w:r w:rsidRPr="00D65A09">
              <w:rPr>
                <w:rFonts w:ascii="GHEA Grapalat" w:hAnsi="GHEA Grapalat" w:cs="Sylfaen"/>
              </w:rPr>
              <w:t>ամբողջ</w:t>
            </w:r>
            <w:proofErr w:type="spellEnd"/>
            <w:r w:rsidRPr="00D65A09">
              <w:rPr>
                <w:rFonts w:ascii="GHEA Grapalat" w:hAnsi="GHEA Grapalat" w:cs="Sylfaen"/>
              </w:rPr>
              <w:t xml:space="preserve"> </w:t>
            </w:r>
            <w:proofErr w:type="spellStart"/>
            <w:r w:rsidRPr="00D65A09">
              <w:rPr>
                <w:rFonts w:ascii="GHEA Grapalat" w:hAnsi="GHEA Grapalat" w:cs="Sylfaen"/>
              </w:rPr>
              <w:t>գործունեությունը</w:t>
            </w:r>
            <w:proofErr w:type="spellEnd"/>
            <w:r w:rsidRPr="00D65A09">
              <w:rPr>
                <w:rFonts w:ascii="GHEA Grapalat" w:hAnsi="GHEA Grapalat" w:cs="Sylfaen"/>
              </w:rPr>
              <w:t xml:space="preserve"> ՀՁ-ի </w:t>
            </w:r>
            <w:proofErr w:type="spellStart"/>
            <w:r w:rsidRPr="00D65A09">
              <w:rPr>
                <w:rFonts w:ascii="GHEA Grapalat" w:hAnsi="GHEA Grapalat" w:cs="Sylfaen"/>
              </w:rPr>
              <w:t>ցանկացած</w:t>
            </w:r>
            <w:proofErr w:type="spellEnd"/>
            <w:r w:rsidRPr="00D65A09">
              <w:rPr>
                <w:rFonts w:ascii="GHEA Grapalat" w:hAnsi="GHEA Grapalat" w:cs="Sylfaen"/>
              </w:rPr>
              <w:t xml:space="preserve"> և </w:t>
            </w:r>
            <w:proofErr w:type="spellStart"/>
            <w:r w:rsidRPr="00D65A09">
              <w:rPr>
                <w:rFonts w:ascii="GHEA Grapalat" w:hAnsi="GHEA Grapalat" w:cs="Sylfaen"/>
              </w:rPr>
              <w:t>բոլոր</w:t>
            </w:r>
            <w:proofErr w:type="spellEnd"/>
            <w:r w:rsidRPr="00D65A09">
              <w:rPr>
                <w:rFonts w:ascii="GHEA Grapalat" w:hAnsi="GHEA Grapalat" w:cs="Sylfaen"/>
              </w:rPr>
              <w:t xml:space="preserve"> </w:t>
            </w:r>
            <w:proofErr w:type="spellStart"/>
            <w:r w:rsidRPr="00D65A09">
              <w:rPr>
                <w:rFonts w:ascii="GHEA Grapalat" w:hAnsi="GHEA Grapalat" w:cs="Sylfaen"/>
              </w:rPr>
              <w:t>անդամների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և </w:t>
            </w:r>
            <w:proofErr w:type="spellStart"/>
            <w:r w:rsidRPr="00D65A09">
              <w:rPr>
                <w:rFonts w:ascii="GHEA Grapalat" w:hAnsi="GHEA Grapalat" w:cs="Sylfaen"/>
              </w:rPr>
              <w:t>այն</w:t>
            </w:r>
            <w:proofErr w:type="spellEnd"/>
            <w:r w:rsidRPr="00D65A09">
              <w:rPr>
                <w:rFonts w:ascii="GHEA Grapalat" w:hAnsi="GHEA Grapalat" w:cs="Sylfaen"/>
              </w:rPr>
              <w:t xml:space="preserve"> </w:t>
            </w:r>
            <w:proofErr w:type="spellStart"/>
            <w:r w:rsidRPr="00D65A09">
              <w:rPr>
                <w:rFonts w:ascii="GHEA Grapalat" w:hAnsi="GHEA Grapalat" w:cs="Sylfaen"/>
              </w:rPr>
              <w:t>դեպքում</w:t>
            </w:r>
            <w:proofErr w:type="spellEnd"/>
            <w:r w:rsidRPr="00D65A09">
              <w:rPr>
                <w:rFonts w:ascii="GHEA Grapalat" w:hAnsi="GHEA Grapalat" w:cs="Sylfaen"/>
              </w:rPr>
              <w:t xml:space="preserve">, </w:t>
            </w:r>
            <w:proofErr w:type="spellStart"/>
            <w:r w:rsidRPr="00D65A09">
              <w:rPr>
                <w:rFonts w:ascii="GHEA Grapalat" w:hAnsi="GHEA Grapalat" w:cs="Sylfaen"/>
              </w:rPr>
              <w:t>երբ</w:t>
            </w:r>
            <w:proofErr w:type="spellEnd"/>
            <w:r w:rsidRPr="00D65A09">
              <w:rPr>
                <w:rFonts w:ascii="GHEA Grapalat" w:hAnsi="GHEA Grapalat" w:cs="Sylfaen"/>
              </w:rPr>
              <w:t xml:space="preserve"> ՀՁ-</w:t>
            </w:r>
            <w:proofErr w:type="spellStart"/>
            <w:r w:rsidRPr="00D65A09">
              <w:rPr>
                <w:rFonts w:ascii="GHEA Grapalat" w:hAnsi="GHEA Grapalat" w:cs="Sylfaen"/>
              </w:rPr>
              <w:t>ին</w:t>
            </w:r>
            <w:proofErr w:type="spellEnd"/>
            <w:r w:rsidRPr="00D65A09">
              <w:rPr>
                <w:rFonts w:ascii="GHEA Grapalat" w:hAnsi="GHEA Grapalat" w:cs="Sylfaen"/>
              </w:rPr>
              <w:t xml:space="preserve"> է </w:t>
            </w:r>
            <w:proofErr w:type="spellStart"/>
            <w:r w:rsidRPr="00D65A09">
              <w:rPr>
                <w:rFonts w:ascii="GHEA Grapalat" w:hAnsi="GHEA Grapalat" w:cs="Sylfaen"/>
              </w:rPr>
              <w:t>շնորհվում</w:t>
            </w:r>
            <w:proofErr w:type="spellEnd"/>
            <w:r w:rsidRPr="00D65A09">
              <w:rPr>
                <w:rFonts w:ascii="GHEA Grapalat" w:hAnsi="GHEA Grapalat" w:cs="Sylfaen"/>
              </w:rPr>
              <w:t xml:space="preserve"> </w:t>
            </w:r>
            <w:proofErr w:type="spellStart"/>
            <w:r w:rsidRPr="00D65A09">
              <w:rPr>
                <w:rFonts w:ascii="GHEA Grapalat" w:hAnsi="GHEA Grapalat" w:cs="Sylfaen"/>
              </w:rPr>
              <w:t>պայմանագիրը</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կատարման</w:t>
            </w:r>
            <w:proofErr w:type="spellEnd"/>
            <w:r w:rsidRPr="00D65A09">
              <w:rPr>
                <w:rFonts w:ascii="GHEA Grapalat" w:hAnsi="GHEA Grapalat" w:cs="Sylfaen"/>
              </w:rPr>
              <w:t xml:space="preserve"> </w:t>
            </w:r>
            <w:proofErr w:type="spellStart"/>
            <w:r w:rsidRPr="00D65A09">
              <w:rPr>
                <w:rFonts w:ascii="GHEA Grapalat" w:hAnsi="GHEA Grapalat" w:cs="Sylfaen"/>
              </w:rPr>
              <w:t>ընթացքում</w:t>
            </w:r>
            <w:proofErr w:type="spellEnd"/>
            <w:r w:rsidRPr="00D65A09">
              <w:rPr>
                <w:rFonts w:ascii="GHEA Grapalat" w:hAnsi="GHEA Grapalat" w:cs="Sylfaen"/>
              </w:rPr>
              <w:t xml:space="preserve">: ՀՁ-ի </w:t>
            </w:r>
            <w:proofErr w:type="spellStart"/>
            <w:r w:rsidRPr="00D65A09">
              <w:rPr>
                <w:rFonts w:ascii="GHEA Grapalat" w:hAnsi="GHEA Grapalat" w:cs="Sylfaen"/>
              </w:rPr>
              <w:t>անդամների</w:t>
            </w:r>
            <w:proofErr w:type="spellEnd"/>
            <w:r w:rsidRPr="00D65A09">
              <w:rPr>
                <w:rFonts w:ascii="GHEA Grapalat" w:hAnsi="GHEA Grapalat" w:cs="Sylfaen"/>
              </w:rPr>
              <w:t xml:space="preserve"> </w:t>
            </w:r>
            <w:proofErr w:type="spellStart"/>
            <w:r w:rsidRPr="00D65A09">
              <w:rPr>
                <w:rFonts w:ascii="GHEA Grapalat" w:hAnsi="GHEA Grapalat" w:cs="Sylfaen"/>
              </w:rPr>
              <w:t>քանակական</w:t>
            </w:r>
            <w:proofErr w:type="spellEnd"/>
            <w:r w:rsidRPr="00D65A09">
              <w:rPr>
                <w:rFonts w:ascii="GHEA Grapalat" w:hAnsi="GHEA Grapalat" w:cs="Sylfaen"/>
              </w:rPr>
              <w:t xml:space="preserve"> </w:t>
            </w:r>
            <w:proofErr w:type="spellStart"/>
            <w:r w:rsidRPr="00D65A09">
              <w:rPr>
                <w:rFonts w:ascii="GHEA Grapalat" w:hAnsi="GHEA Grapalat" w:cs="Sylfaen"/>
              </w:rPr>
              <w:t>սահմանափակումներ</w:t>
            </w:r>
            <w:proofErr w:type="spellEnd"/>
            <w:r w:rsidRPr="00D65A09">
              <w:rPr>
                <w:rFonts w:ascii="GHEA Grapalat" w:hAnsi="GHEA Grapalat" w:cs="Sylfaen"/>
              </w:rPr>
              <w:t xml:space="preserve"> </w:t>
            </w:r>
            <w:proofErr w:type="spellStart"/>
            <w:r w:rsidRPr="00D65A09">
              <w:rPr>
                <w:rFonts w:ascii="GHEA Grapalat" w:hAnsi="GHEA Grapalat" w:cs="Sylfaen"/>
              </w:rPr>
              <w:t>չկան</w:t>
            </w:r>
            <w:proofErr w:type="spellEnd"/>
            <w:r w:rsidRPr="00D65A09">
              <w:rPr>
                <w:rFonts w:ascii="GHEA Grapalat" w:hAnsi="GHEA Grapalat" w:cs="Sylfaen"/>
              </w:rPr>
              <w:t xml:space="preserve">, </w:t>
            </w:r>
            <w:proofErr w:type="spellStart"/>
            <w:r w:rsidRPr="00D65A09">
              <w:rPr>
                <w:rFonts w:ascii="GHEA Grapalat" w:hAnsi="GHEA Grapalat" w:cs="Sylfaen"/>
                <w:b/>
              </w:rPr>
              <w:t>եթե</w:t>
            </w:r>
            <w:proofErr w:type="spellEnd"/>
            <w:r w:rsidRPr="00D65A09">
              <w:rPr>
                <w:rFonts w:ascii="GHEA Grapalat" w:hAnsi="GHEA Grapalat" w:cs="Sylfaen"/>
                <w:b/>
              </w:rPr>
              <w:t xml:space="preserve"> </w:t>
            </w:r>
            <w:proofErr w:type="spellStart"/>
            <w:r w:rsidRPr="00D65A09">
              <w:rPr>
                <w:rFonts w:ascii="GHEA Grapalat" w:hAnsi="GHEA Grapalat" w:cs="Sylfaen"/>
                <w:b/>
              </w:rPr>
              <w:t>դրանք</w:t>
            </w:r>
            <w:proofErr w:type="spellEnd"/>
            <w:r w:rsidRPr="00D65A09">
              <w:rPr>
                <w:rFonts w:ascii="GHEA Grapalat" w:hAnsi="GHEA Grapalat" w:cs="Sylfaen"/>
                <w:b/>
              </w:rPr>
              <w:t xml:space="preserve"> </w:t>
            </w:r>
            <w:proofErr w:type="spellStart"/>
            <w:r w:rsidRPr="00D65A09">
              <w:rPr>
                <w:rFonts w:ascii="GHEA Grapalat" w:hAnsi="GHEA Grapalat" w:cs="Sylfaen"/>
                <w:b/>
              </w:rPr>
              <w:t>նշված</w:t>
            </w:r>
            <w:proofErr w:type="spellEnd"/>
            <w:r w:rsidRPr="00D65A09">
              <w:rPr>
                <w:rFonts w:ascii="GHEA Grapalat" w:hAnsi="GHEA Grapalat" w:cs="Sylfaen"/>
                <w:b/>
              </w:rPr>
              <w:t xml:space="preserve"> </w:t>
            </w:r>
            <w:proofErr w:type="spellStart"/>
            <w:r w:rsidRPr="00D65A09">
              <w:rPr>
                <w:rFonts w:ascii="GHEA Grapalat" w:hAnsi="GHEA Grapalat" w:cs="Sylfaen"/>
                <w:b/>
              </w:rPr>
              <w:t>չեն</w:t>
            </w:r>
            <w:proofErr w:type="spellEnd"/>
            <w:r w:rsidRPr="00D65A09">
              <w:rPr>
                <w:rFonts w:ascii="GHEA Grapalat" w:hAnsi="GHEA Grapalat" w:cs="Sylfaen"/>
                <w:b/>
              </w:rPr>
              <w:t xml:space="preserve"> ՄՏԱ-</w:t>
            </w:r>
            <w:proofErr w:type="spellStart"/>
            <w:r w:rsidRPr="00D65A09">
              <w:rPr>
                <w:rFonts w:ascii="GHEA Grapalat" w:hAnsi="GHEA Grapalat" w:cs="Sylfaen"/>
                <w:b/>
              </w:rPr>
              <w:t>ում</w:t>
            </w:r>
            <w:proofErr w:type="spellEnd"/>
            <w:r w:rsidRPr="00D65A09">
              <w:rPr>
                <w:rFonts w:ascii="GHEA Grapalat" w:hAnsi="GHEA Grapalat" w:cs="Sylfaen"/>
              </w:rPr>
              <w:t xml:space="preserve">: </w:t>
            </w:r>
          </w:p>
          <w:p w14:paraId="55199882" w14:textId="77777777" w:rsidR="00076B5E" w:rsidRPr="00D65A09" w:rsidRDefault="00076B5E" w:rsidP="00E748FD">
            <w:pPr>
              <w:pStyle w:val="Sub-ClauseText"/>
              <w:numPr>
                <w:ilvl w:val="1"/>
                <w:numId w:val="10"/>
              </w:numPr>
              <w:spacing w:before="0" w:after="240"/>
              <w:ind w:left="0" w:firstLine="0"/>
              <w:rPr>
                <w:rFonts w:ascii="GHEA Grapalat" w:hAnsi="GHEA Grapalat"/>
              </w:rPr>
            </w:pP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roofErr w:type="spellStart"/>
            <w:r w:rsidRPr="00D65A09">
              <w:rPr>
                <w:rFonts w:ascii="GHEA Grapalat" w:hAnsi="GHEA Grapalat" w:cs="Sylfaen"/>
              </w:rPr>
              <w:t>չպետք</w:t>
            </w:r>
            <w:proofErr w:type="spellEnd"/>
            <w:r w:rsidRPr="00D65A09">
              <w:rPr>
                <w:rFonts w:ascii="GHEA Grapalat" w:hAnsi="GHEA Grapalat" w:cs="Sylfaen"/>
              </w:rPr>
              <w:t xml:space="preserve"> է </w:t>
            </w:r>
            <w:proofErr w:type="spellStart"/>
            <w:r w:rsidRPr="00D65A09">
              <w:rPr>
                <w:rFonts w:ascii="GHEA Grapalat" w:hAnsi="GHEA Grapalat" w:cs="Sylfaen"/>
              </w:rPr>
              <w:t>ունենա</w:t>
            </w:r>
            <w:proofErr w:type="spellEnd"/>
            <w:r w:rsidRPr="00D65A09">
              <w:rPr>
                <w:rFonts w:ascii="GHEA Grapalat" w:hAnsi="GHEA Grapalat" w:cs="Sylfaen"/>
              </w:rPr>
              <w:t xml:space="preserve"> </w:t>
            </w:r>
            <w:proofErr w:type="spellStart"/>
            <w:r w:rsidRPr="00D65A09">
              <w:rPr>
                <w:rFonts w:ascii="GHEA Grapalat" w:hAnsi="GHEA Grapalat" w:cs="Sylfaen"/>
              </w:rPr>
              <w:t>շահերի</w:t>
            </w:r>
            <w:proofErr w:type="spellEnd"/>
            <w:r w:rsidRPr="00D65A09">
              <w:rPr>
                <w:rFonts w:ascii="GHEA Grapalat" w:hAnsi="GHEA Grapalat" w:cs="Sylfaen"/>
              </w:rPr>
              <w:t xml:space="preserve"> </w:t>
            </w:r>
            <w:proofErr w:type="spellStart"/>
            <w:r w:rsidRPr="00D65A09">
              <w:rPr>
                <w:rFonts w:ascii="GHEA Grapalat" w:hAnsi="GHEA Grapalat" w:cs="Sylfaen"/>
              </w:rPr>
              <w:t>բախում</w:t>
            </w:r>
            <w:proofErr w:type="spellEnd"/>
            <w:r w:rsidRPr="00D65A09">
              <w:rPr>
                <w:rFonts w:ascii="GHEA Grapalat" w:hAnsi="GHEA Grapalat" w:cs="Sylfaen"/>
              </w:rPr>
              <w:t xml:space="preserve">: </w:t>
            </w:r>
            <w:proofErr w:type="spellStart"/>
            <w:r w:rsidRPr="00D65A09">
              <w:rPr>
                <w:rFonts w:ascii="GHEA Grapalat" w:hAnsi="GHEA Grapalat" w:cs="Sylfaen"/>
              </w:rPr>
              <w:t>Բոլոր</w:t>
            </w:r>
            <w:proofErr w:type="spellEnd"/>
            <w:r w:rsidRPr="00D65A09">
              <w:rPr>
                <w:rFonts w:ascii="GHEA Grapalat" w:hAnsi="GHEA Grapalat" w:cs="Sylfaen"/>
              </w:rPr>
              <w:t xml:space="preserve"> </w:t>
            </w:r>
            <w:proofErr w:type="spellStart"/>
            <w:r w:rsidRPr="00D65A09">
              <w:rPr>
                <w:rFonts w:ascii="GHEA Grapalat" w:hAnsi="GHEA Grapalat" w:cs="Sylfaen"/>
              </w:rPr>
              <w:t>այն</w:t>
            </w:r>
            <w:proofErr w:type="spellEnd"/>
            <w:r w:rsidRPr="00D65A09">
              <w:rPr>
                <w:rFonts w:ascii="GHEA Grapalat" w:hAnsi="GHEA Grapalat" w:cs="Sylfaen"/>
              </w:rPr>
              <w:t xml:space="preserve"> </w:t>
            </w:r>
            <w:proofErr w:type="spellStart"/>
            <w:r w:rsidRPr="00D65A09">
              <w:rPr>
                <w:rFonts w:ascii="GHEA Grapalat" w:hAnsi="GHEA Grapalat" w:cs="Sylfaen"/>
              </w:rPr>
              <w:t>հայտատուները</w:t>
            </w:r>
            <w:proofErr w:type="spellEnd"/>
            <w:r w:rsidRPr="00D65A09">
              <w:rPr>
                <w:rFonts w:ascii="GHEA Grapalat" w:hAnsi="GHEA Grapalat" w:cs="Sylfaen"/>
              </w:rPr>
              <w:t xml:space="preserve">, </w:t>
            </w:r>
            <w:proofErr w:type="spellStart"/>
            <w:r w:rsidRPr="00D65A09">
              <w:rPr>
                <w:rFonts w:ascii="GHEA Grapalat" w:hAnsi="GHEA Grapalat" w:cs="Sylfaen"/>
              </w:rPr>
              <w:t>որոնք</w:t>
            </w:r>
            <w:proofErr w:type="spellEnd"/>
            <w:r w:rsidRPr="00D65A09">
              <w:rPr>
                <w:rFonts w:ascii="GHEA Grapalat" w:hAnsi="GHEA Grapalat" w:cs="Sylfaen"/>
              </w:rPr>
              <w:t xml:space="preserve"> </w:t>
            </w:r>
            <w:proofErr w:type="spellStart"/>
            <w:r w:rsidRPr="00D65A09">
              <w:rPr>
                <w:rFonts w:ascii="GHEA Grapalat" w:hAnsi="GHEA Grapalat" w:cs="Sylfaen"/>
              </w:rPr>
              <w:t>կունենան</w:t>
            </w:r>
            <w:proofErr w:type="spellEnd"/>
            <w:r w:rsidRPr="00D65A09">
              <w:rPr>
                <w:rFonts w:ascii="GHEA Grapalat" w:hAnsi="GHEA Grapalat" w:cs="Sylfaen"/>
              </w:rPr>
              <w:t xml:space="preserve"> </w:t>
            </w:r>
            <w:proofErr w:type="spellStart"/>
            <w:r w:rsidRPr="00D65A09">
              <w:rPr>
                <w:rFonts w:ascii="GHEA Grapalat" w:hAnsi="GHEA Grapalat" w:cs="Sylfaen"/>
              </w:rPr>
              <w:t>շահերի</w:t>
            </w:r>
            <w:proofErr w:type="spellEnd"/>
            <w:r w:rsidRPr="00D65A09">
              <w:rPr>
                <w:rFonts w:ascii="GHEA Grapalat" w:hAnsi="GHEA Grapalat" w:cs="Sylfaen"/>
              </w:rPr>
              <w:t xml:space="preserve"> </w:t>
            </w:r>
            <w:proofErr w:type="spellStart"/>
            <w:r w:rsidRPr="00D65A09">
              <w:rPr>
                <w:rFonts w:ascii="GHEA Grapalat" w:hAnsi="GHEA Grapalat" w:cs="Sylfaen"/>
              </w:rPr>
              <w:t>բախում</w:t>
            </w:r>
            <w:proofErr w:type="spellEnd"/>
            <w:r w:rsidRPr="00D65A09">
              <w:rPr>
                <w:rFonts w:ascii="GHEA Grapalat" w:hAnsi="GHEA Grapalat" w:cs="Sylfaen"/>
              </w:rPr>
              <w:t xml:space="preserve">, </w:t>
            </w:r>
            <w:proofErr w:type="spellStart"/>
            <w:r w:rsidRPr="00D65A09">
              <w:rPr>
                <w:rFonts w:ascii="GHEA Grapalat" w:hAnsi="GHEA Grapalat" w:cs="Sylfaen"/>
              </w:rPr>
              <w:t>կզրկվեն</w:t>
            </w:r>
            <w:proofErr w:type="spellEnd"/>
            <w:r w:rsidRPr="00D65A09">
              <w:rPr>
                <w:rFonts w:ascii="GHEA Grapalat" w:hAnsi="GHEA Grapalat" w:cs="Sylfaen"/>
              </w:rPr>
              <w:t xml:space="preserve"> </w:t>
            </w:r>
            <w:proofErr w:type="spellStart"/>
            <w:r w:rsidRPr="00D65A09">
              <w:rPr>
                <w:rFonts w:ascii="GHEA Grapalat" w:hAnsi="GHEA Grapalat" w:cs="Sylfaen"/>
              </w:rPr>
              <w:lastRenderedPageBreak/>
              <w:t>մրցույթին</w:t>
            </w:r>
            <w:proofErr w:type="spellEnd"/>
            <w:r w:rsidRPr="00D65A09">
              <w:rPr>
                <w:rFonts w:ascii="GHEA Grapalat" w:hAnsi="GHEA Grapalat" w:cs="Sylfaen"/>
              </w:rPr>
              <w:t xml:space="preserve"> </w:t>
            </w:r>
            <w:proofErr w:type="spellStart"/>
            <w:r w:rsidRPr="00D65A09">
              <w:rPr>
                <w:rFonts w:ascii="GHEA Grapalat" w:hAnsi="GHEA Grapalat" w:cs="Sylfaen"/>
              </w:rPr>
              <w:t>մասնակցելու</w:t>
            </w:r>
            <w:proofErr w:type="spellEnd"/>
            <w:r w:rsidRPr="00D65A09">
              <w:rPr>
                <w:rFonts w:ascii="GHEA Grapalat" w:hAnsi="GHEA Grapalat" w:cs="Sylfaen"/>
              </w:rPr>
              <w:t xml:space="preserve"> </w:t>
            </w:r>
            <w:proofErr w:type="spellStart"/>
            <w:r w:rsidRPr="00D65A09">
              <w:rPr>
                <w:rFonts w:ascii="GHEA Grapalat" w:hAnsi="GHEA Grapalat" w:cs="Sylfaen"/>
              </w:rPr>
              <w:t>իրավունքից</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գործընթացի</w:t>
            </w:r>
            <w:proofErr w:type="spellEnd"/>
            <w:r w:rsidRPr="00D65A09">
              <w:rPr>
                <w:rFonts w:ascii="GHEA Grapalat" w:hAnsi="GHEA Grapalat" w:cs="Sylfaen"/>
              </w:rPr>
              <w:t xml:space="preserve"> </w:t>
            </w:r>
            <w:proofErr w:type="spellStart"/>
            <w:r w:rsidRPr="00D65A09">
              <w:rPr>
                <w:rFonts w:ascii="GHEA Grapalat" w:hAnsi="GHEA Grapalat" w:cs="Sylfaen"/>
              </w:rPr>
              <w:t>նպատակով</w:t>
            </w:r>
            <w:proofErr w:type="spellEnd"/>
            <w:r w:rsidRPr="00D65A09">
              <w:rPr>
                <w:rFonts w:ascii="GHEA Grapalat" w:hAnsi="GHEA Grapalat" w:cs="Sylfaen"/>
              </w:rPr>
              <w:t xml:space="preserve"> </w:t>
            </w: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roofErr w:type="spellStart"/>
            <w:r w:rsidRPr="00D65A09">
              <w:rPr>
                <w:rFonts w:ascii="GHEA Grapalat" w:hAnsi="GHEA Grapalat" w:cs="Sylfaen"/>
              </w:rPr>
              <w:t>կարող</w:t>
            </w:r>
            <w:proofErr w:type="spellEnd"/>
            <w:r w:rsidRPr="00D65A09">
              <w:rPr>
                <w:rFonts w:ascii="GHEA Grapalat" w:hAnsi="GHEA Grapalat" w:cs="Sylfaen"/>
              </w:rPr>
              <w:t xml:space="preserve"> է </w:t>
            </w:r>
            <w:proofErr w:type="spellStart"/>
            <w:r w:rsidRPr="00D65A09">
              <w:rPr>
                <w:rFonts w:ascii="GHEA Grapalat" w:hAnsi="GHEA Grapalat" w:cs="Sylfaen"/>
              </w:rPr>
              <w:t>շահերի</w:t>
            </w:r>
            <w:proofErr w:type="spellEnd"/>
            <w:r w:rsidRPr="00D65A09">
              <w:rPr>
                <w:rFonts w:ascii="GHEA Grapalat" w:hAnsi="GHEA Grapalat" w:cs="Sylfaen"/>
              </w:rPr>
              <w:t xml:space="preserve"> </w:t>
            </w:r>
            <w:proofErr w:type="spellStart"/>
            <w:r w:rsidRPr="00D65A09">
              <w:rPr>
                <w:rFonts w:ascii="GHEA Grapalat" w:hAnsi="GHEA Grapalat" w:cs="Sylfaen"/>
              </w:rPr>
              <w:t>բախում</w:t>
            </w:r>
            <w:proofErr w:type="spellEnd"/>
            <w:r w:rsidRPr="00D65A09">
              <w:rPr>
                <w:rFonts w:ascii="GHEA Grapalat" w:hAnsi="GHEA Grapalat" w:cs="Sylfaen"/>
              </w:rPr>
              <w:t xml:space="preserve"> </w:t>
            </w:r>
            <w:proofErr w:type="spellStart"/>
            <w:r w:rsidRPr="00D65A09">
              <w:rPr>
                <w:rFonts w:ascii="GHEA Grapalat" w:hAnsi="GHEA Grapalat" w:cs="Sylfaen"/>
              </w:rPr>
              <w:t>ունենալ</w:t>
            </w:r>
            <w:proofErr w:type="spellEnd"/>
            <w:r w:rsidRPr="00D65A09">
              <w:rPr>
                <w:rFonts w:ascii="GHEA Grapalat" w:hAnsi="GHEA Grapalat" w:cs="Sylfaen"/>
              </w:rPr>
              <w:t xml:space="preserve">, </w:t>
            </w: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
          <w:p w14:paraId="51FCA81D"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անուղղակիրորեն</w:t>
            </w:r>
            <w:proofErr w:type="spellEnd"/>
            <w:r w:rsidRPr="00D65A09">
              <w:rPr>
                <w:rFonts w:ascii="GHEA Grapalat" w:hAnsi="GHEA Grapalat" w:cs="Sylfaen"/>
              </w:rPr>
              <w:t xml:space="preserve"> </w:t>
            </w:r>
            <w:proofErr w:type="spellStart"/>
            <w:r w:rsidRPr="00D65A09">
              <w:rPr>
                <w:rFonts w:ascii="GHEA Grapalat" w:hAnsi="GHEA Grapalat" w:cs="Sylfaen"/>
              </w:rPr>
              <w:t>հսկում</w:t>
            </w:r>
            <w:proofErr w:type="spellEnd"/>
            <w:r w:rsidRPr="00D65A09">
              <w:rPr>
                <w:rFonts w:ascii="GHEA Grapalat" w:hAnsi="GHEA Grapalat" w:cs="Sylfaen"/>
              </w:rPr>
              <w:t xml:space="preserve">, </w:t>
            </w:r>
            <w:proofErr w:type="spellStart"/>
            <w:r w:rsidRPr="00D65A09">
              <w:rPr>
                <w:rFonts w:ascii="GHEA Grapalat" w:hAnsi="GHEA Grapalat" w:cs="Sylfaen"/>
              </w:rPr>
              <w:t>հսկվում</w:t>
            </w:r>
            <w:proofErr w:type="spellEnd"/>
            <w:r w:rsidRPr="00D65A09">
              <w:rPr>
                <w:rFonts w:ascii="GHEA Grapalat" w:hAnsi="GHEA Grapalat" w:cs="Sylfaen"/>
              </w:rPr>
              <w:t xml:space="preserve"> է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մեկ</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մեկտեղ</w:t>
            </w:r>
            <w:proofErr w:type="spellEnd"/>
            <w:r w:rsidRPr="00D65A09">
              <w:rPr>
                <w:rFonts w:ascii="GHEA Grapalat" w:hAnsi="GHEA Grapalat" w:cs="Sylfaen"/>
              </w:rPr>
              <w:t xml:space="preserve"> </w:t>
            </w:r>
            <w:proofErr w:type="spellStart"/>
            <w:r w:rsidRPr="00D65A09">
              <w:rPr>
                <w:rFonts w:ascii="GHEA Grapalat" w:hAnsi="GHEA Grapalat" w:cs="Sylfaen"/>
              </w:rPr>
              <w:t>գտնվում</w:t>
            </w:r>
            <w:proofErr w:type="spellEnd"/>
            <w:r w:rsidRPr="00D65A09">
              <w:rPr>
                <w:rFonts w:ascii="GHEA Grapalat" w:hAnsi="GHEA Grapalat" w:cs="Sylfaen"/>
              </w:rPr>
              <w:t xml:space="preserve"> է </w:t>
            </w:r>
            <w:proofErr w:type="spellStart"/>
            <w:r w:rsidRPr="00D65A09">
              <w:rPr>
                <w:rFonts w:ascii="GHEA Grapalat" w:hAnsi="GHEA Grapalat" w:cs="Sylfaen"/>
              </w:rPr>
              <w:t>ընդհանուր</w:t>
            </w:r>
            <w:proofErr w:type="spellEnd"/>
            <w:r w:rsidRPr="00D65A09">
              <w:rPr>
                <w:rFonts w:ascii="GHEA Grapalat" w:hAnsi="GHEA Grapalat" w:cs="Sylfaen"/>
              </w:rPr>
              <w:t xml:space="preserve"> </w:t>
            </w:r>
            <w:proofErr w:type="spellStart"/>
            <w:r w:rsidRPr="00D65A09">
              <w:rPr>
                <w:rFonts w:ascii="GHEA Grapalat" w:hAnsi="GHEA Grapalat" w:cs="Sylfaen"/>
              </w:rPr>
              <w:t>հսկողության</w:t>
            </w:r>
            <w:proofErr w:type="spellEnd"/>
            <w:r w:rsidRPr="00D65A09">
              <w:rPr>
                <w:rFonts w:ascii="GHEA Grapalat" w:hAnsi="GHEA Grapalat" w:cs="Sylfaen"/>
              </w:rPr>
              <w:t xml:space="preserve"> </w:t>
            </w:r>
            <w:proofErr w:type="spellStart"/>
            <w:r w:rsidRPr="00D65A09">
              <w:rPr>
                <w:rFonts w:ascii="GHEA Grapalat" w:hAnsi="GHEA Grapalat" w:cs="Sylfaen"/>
              </w:rPr>
              <w:t>ներքո</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64CA4829"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Մեկ</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Հայտատուից</w:t>
            </w:r>
            <w:proofErr w:type="spellEnd"/>
            <w:r w:rsidRPr="00D65A09">
              <w:rPr>
                <w:rFonts w:ascii="GHEA Grapalat" w:hAnsi="GHEA Grapalat" w:cs="Sylfaen"/>
              </w:rPr>
              <w:t xml:space="preserve"> </w:t>
            </w:r>
            <w:proofErr w:type="spellStart"/>
            <w:r w:rsidRPr="00D65A09">
              <w:rPr>
                <w:rFonts w:ascii="GHEA Grapalat" w:hAnsi="GHEA Grapalat" w:cs="Sylfaen"/>
              </w:rPr>
              <w:t>ստանում</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ստացել</w:t>
            </w:r>
            <w:proofErr w:type="spellEnd"/>
            <w:r w:rsidRPr="00D65A09">
              <w:rPr>
                <w:rFonts w:ascii="GHEA Grapalat" w:hAnsi="GHEA Grapalat" w:cs="Sylfaen"/>
              </w:rPr>
              <w:t xml:space="preserve"> է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ուղղակի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անուղղակի</w:t>
            </w:r>
            <w:proofErr w:type="spellEnd"/>
            <w:r w:rsidRPr="00D65A09">
              <w:rPr>
                <w:rFonts w:ascii="GHEA Grapalat" w:hAnsi="GHEA Grapalat" w:cs="Sylfaen"/>
              </w:rPr>
              <w:t xml:space="preserve"> </w:t>
            </w:r>
            <w:proofErr w:type="spellStart"/>
            <w:r w:rsidRPr="00D65A09">
              <w:rPr>
                <w:rFonts w:ascii="GHEA Grapalat" w:hAnsi="GHEA Grapalat" w:cs="Sylfaen"/>
              </w:rPr>
              <w:t>դոտացիա</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3F3F2EC0"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Մեկ</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w:t>
            </w:r>
            <w:proofErr w:type="spellEnd"/>
            <w:r w:rsidRPr="00D65A09">
              <w:rPr>
                <w:rFonts w:ascii="GHEA Grapalat" w:hAnsi="GHEA Grapalat" w:cs="Sylfaen"/>
              </w:rPr>
              <w:t xml:space="preserve"> </w:t>
            </w:r>
            <w:proofErr w:type="spellStart"/>
            <w:r w:rsidRPr="00D65A09">
              <w:rPr>
                <w:rFonts w:ascii="GHEA Grapalat" w:hAnsi="GHEA Grapalat" w:cs="Sylfaen"/>
              </w:rPr>
              <w:t>նման</w:t>
            </w:r>
            <w:proofErr w:type="spellEnd"/>
            <w:r w:rsidRPr="00D65A09">
              <w:rPr>
                <w:rFonts w:ascii="GHEA Grapalat" w:hAnsi="GHEA Grapalat" w:cs="Sylfaen"/>
              </w:rPr>
              <w:t xml:space="preserve"> </w:t>
            </w:r>
            <w:proofErr w:type="spellStart"/>
            <w:r w:rsidRPr="00D65A09">
              <w:rPr>
                <w:rFonts w:ascii="GHEA Grapalat" w:hAnsi="GHEA Grapalat" w:cs="Sylfaen"/>
              </w:rPr>
              <w:t>ունի</w:t>
            </w:r>
            <w:proofErr w:type="spellEnd"/>
            <w:r w:rsidRPr="00D65A09">
              <w:rPr>
                <w:rFonts w:ascii="GHEA Grapalat" w:hAnsi="GHEA Grapalat" w:cs="Sylfaen"/>
              </w:rPr>
              <w:t xml:space="preserve"> </w:t>
            </w:r>
            <w:proofErr w:type="spellStart"/>
            <w:r w:rsidRPr="00D65A09">
              <w:rPr>
                <w:rFonts w:ascii="GHEA Grapalat" w:hAnsi="GHEA Grapalat" w:cs="Sylfaen"/>
              </w:rPr>
              <w:t>նույն</w:t>
            </w:r>
            <w:proofErr w:type="spellEnd"/>
            <w:r w:rsidRPr="00D65A09">
              <w:rPr>
                <w:rFonts w:ascii="GHEA Grapalat" w:hAnsi="GHEA Grapalat" w:cs="Sylfaen"/>
              </w:rPr>
              <w:t xml:space="preserve"> </w:t>
            </w:r>
            <w:proofErr w:type="spellStart"/>
            <w:r w:rsidRPr="00D65A09">
              <w:rPr>
                <w:rFonts w:ascii="GHEA Grapalat" w:hAnsi="GHEA Grapalat" w:cs="Sylfaen"/>
              </w:rPr>
              <w:t>օրինական</w:t>
            </w:r>
            <w:proofErr w:type="spellEnd"/>
            <w:r w:rsidRPr="00D65A09">
              <w:rPr>
                <w:rFonts w:ascii="GHEA Grapalat" w:hAnsi="GHEA Grapalat" w:cs="Sylfaen"/>
              </w:rPr>
              <w:t xml:space="preserve"> </w:t>
            </w:r>
            <w:proofErr w:type="spellStart"/>
            <w:r w:rsidRPr="00D65A09">
              <w:rPr>
                <w:rFonts w:ascii="GHEA Grapalat" w:hAnsi="GHEA Grapalat" w:cs="Sylfaen"/>
              </w:rPr>
              <w:t>ներկայացուցիչը</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75F15E21"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ընդհանուր</w:t>
            </w:r>
            <w:proofErr w:type="spellEnd"/>
            <w:r w:rsidRPr="00D65A09">
              <w:rPr>
                <w:rFonts w:ascii="GHEA Grapalat" w:hAnsi="GHEA Grapalat" w:cs="Sylfaen"/>
              </w:rPr>
              <w:t xml:space="preserve"> </w:t>
            </w:r>
            <w:proofErr w:type="spellStart"/>
            <w:r w:rsidRPr="00D65A09">
              <w:rPr>
                <w:rFonts w:ascii="GHEA Grapalat" w:hAnsi="GHEA Grapalat" w:cs="Sylfaen"/>
              </w:rPr>
              <w:t>երրորդ</w:t>
            </w:r>
            <w:proofErr w:type="spellEnd"/>
            <w:r w:rsidRPr="00D65A09">
              <w:rPr>
                <w:rFonts w:ascii="GHEA Grapalat" w:hAnsi="GHEA Grapalat" w:cs="Sylfaen"/>
              </w:rPr>
              <w:t xml:space="preserve"> </w:t>
            </w:r>
            <w:proofErr w:type="spellStart"/>
            <w:r w:rsidRPr="00D65A09">
              <w:rPr>
                <w:rFonts w:ascii="GHEA Grapalat" w:hAnsi="GHEA Grapalat" w:cs="Sylfaen"/>
              </w:rPr>
              <w:t>կողմերի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կապ</w:t>
            </w:r>
            <w:proofErr w:type="spellEnd"/>
            <w:r w:rsidRPr="00D65A09">
              <w:rPr>
                <w:rFonts w:ascii="GHEA Grapalat" w:hAnsi="GHEA Grapalat" w:cs="Sylfaen"/>
              </w:rPr>
              <w:t xml:space="preserve"> </w:t>
            </w:r>
            <w:proofErr w:type="spellStart"/>
            <w:r w:rsidRPr="00D65A09">
              <w:rPr>
                <w:rFonts w:ascii="GHEA Grapalat" w:hAnsi="GHEA Grapalat" w:cs="Sylfaen"/>
              </w:rPr>
              <w:t>ունի</w:t>
            </w:r>
            <w:proofErr w:type="spellEnd"/>
            <w:r w:rsidRPr="00D65A09">
              <w:rPr>
                <w:rFonts w:ascii="GHEA Grapalat" w:hAnsi="GHEA Grapalat" w:cs="Sylfaen"/>
              </w:rPr>
              <w:t xml:space="preserve"> </w:t>
            </w:r>
            <w:proofErr w:type="spellStart"/>
            <w:r w:rsidRPr="00D65A09">
              <w:rPr>
                <w:rFonts w:ascii="GHEA Grapalat" w:hAnsi="GHEA Grapalat" w:cs="Sylfaen"/>
              </w:rPr>
              <w:t>մեկ</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w:t>
            </w:r>
            <w:proofErr w:type="spellStart"/>
            <w:r w:rsidRPr="00D65A09">
              <w:rPr>
                <w:rFonts w:ascii="GHEA Grapalat" w:hAnsi="GHEA Grapalat" w:cs="Sylfaen"/>
              </w:rPr>
              <w:t>նրան</w:t>
            </w:r>
            <w:proofErr w:type="spellEnd"/>
            <w:r w:rsidRPr="00D65A09">
              <w:rPr>
                <w:rFonts w:ascii="GHEA Grapalat" w:hAnsi="GHEA Grapalat" w:cs="Sylfaen"/>
              </w:rPr>
              <w:t xml:space="preserve"> </w:t>
            </w:r>
            <w:proofErr w:type="spellStart"/>
            <w:r w:rsidRPr="00D65A09">
              <w:rPr>
                <w:rFonts w:ascii="GHEA Grapalat" w:hAnsi="GHEA Grapalat" w:cs="Sylfaen"/>
              </w:rPr>
              <w:t>դնում</w:t>
            </w:r>
            <w:proofErr w:type="spellEnd"/>
            <w:r w:rsidRPr="00D65A09">
              <w:rPr>
                <w:rFonts w:ascii="GHEA Grapalat" w:hAnsi="GHEA Grapalat" w:cs="Sylfaen"/>
              </w:rPr>
              <w:t xml:space="preserve"> է </w:t>
            </w:r>
            <w:proofErr w:type="spellStart"/>
            <w:r w:rsidRPr="00D65A09">
              <w:rPr>
                <w:rFonts w:ascii="GHEA Grapalat" w:hAnsi="GHEA Grapalat" w:cs="Sylfaen"/>
              </w:rPr>
              <w:t>մի</w:t>
            </w:r>
            <w:proofErr w:type="spellEnd"/>
            <w:r w:rsidRPr="00D65A09">
              <w:rPr>
                <w:rFonts w:ascii="GHEA Grapalat" w:hAnsi="GHEA Grapalat" w:cs="Sylfaen"/>
              </w:rPr>
              <w:t xml:space="preserve"> </w:t>
            </w:r>
            <w:proofErr w:type="spellStart"/>
            <w:r w:rsidRPr="00D65A09">
              <w:rPr>
                <w:rFonts w:ascii="GHEA Grapalat" w:hAnsi="GHEA Grapalat" w:cs="Sylfaen"/>
              </w:rPr>
              <w:t>իրավիճակում</w:t>
            </w:r>
            <w:proofErr w:type="spellEnd"/>
            <w:r w:rsidRPr="00D65A09">
              <w:rPr>
                <w:rFonts w:ascii="GHEA Grapalat" w:hAnsi="GHEA Grapalat" w:cs="Sylfaen"/>
              </w:rPr>
              <w:t xml:space="preserve">, </w:t>
            </w:r>
            <w:proofErr w:type="spellStart"/>
            <w:r w:rsidRPr="00D65A09">
              <w:rPr>
                <w:rFonts w:ascii="GHEA Grapalat" w:hAnsi="GHEA Grapalat" w:cs="Sylfaen"/>
              </w:rPr>
              <w:t>երբ</w:t>
            </w:r>
            <w:proofErr w:type="spellEnd"/>
            <w:r w:rsidRPr="00D65A09">
              <w:rPr>
                <w:rFonts w:ascii="GHEA Grapalat" w:hAnsi="GHEA Grapalat" w:cs="Sylfaen"/>
              </w:rPr>
              <w:t xml:space="preserve"> </w:t>
            </w:r>
            <w:proofErr w:type="spellStart"/>
            <w:r w:rsidRPr="00D65A09">
              <w:rPr>
                <w:rFonts w:ascii="GHEA Grapalat" w:hAnsi="GHEA Grapalat" w:cs="Sylfaen"/>
              </w:rPr>
              <w:t>ազդում</w:t>
            </w:r>
            <w:proofErr w:type="spellEnd"/>
            <w:r w:rsidRPr="00D65A09">
              <w:rPr>
                <w:rFonts w:ascii="GHEA Grapalat" w:hAnsi="GHEA Grapalat" w:cs="Sylfaen"/>
              </w:rPr>
              <w:t xml:space="preserve"> է </w:t>
            </w:r>
            <w:proofErr w:type="spellStart"/>
            <w:r w:rsidRPr="00D65A09">
              <w:rPr>
                <w:rFonts w:ascii="GHEA Grapalat" w:hAnsi="GHEA Grapalat" w:cs="Sylfaen"/>
              </w:rPr>
              <w:t>մեկ</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w:t>
            </w:r>
            <w:proofErr w:type="spellEnd"/>
            <w:r w:rsidRPr="00D65A09">
              <w:rPr>
                <w:rFonts w:ascii="GHEA Grapalat" w:hAnsi="GHEA Grapalat" w:cs="Sylfaen"/>
              </w:rPr>
              <w:t xml:space="preserve"> </w:t>
            </w:r>
            <w:proofErr w:type="spellStart"/>
            <w:r w:rsidRPr="00D65A09">
              <w:rPr>
                <w:rFonts w:ascii="GHEA Grapalat" w:hAnsi="GHEA Grapalat" w:cs="Sylfaen"/>
              </w:rPr>
              <w:t>հայտի</w:t>
            </w:r>
            <w:proofErr w:type="spellEnd"/>
            <w:r w:rsidRPr="00D65A09">
              <w:rPr>
                <w:rFonts w:ascii="GHEA Grapalat" w:hAnsi="GHEA Grapalat" w:cs="Sylfaen"/>
              </w:rPr>
              <w:t xml:space="preserve"> </w:t>
            </w:r>
            <w:proofErr w:type="spellStart"/>
            <w:r w:rsidRPr="00D65A09">
              <w:rPr>
                <w:rFonts w:ascii="GHEA Grapalat" w:hAnsi="GHEA Grapalat" w:cs="Sylfaen"/>
              </w:rPr>
              <w:t>վրա</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ազդում</w:t>
            </w:r>
            <w:proofErr w:type="spellEnd"/>
            <w:r w:rsidRPr="00D65A09">
              <w:rPr>
                <w:rFonts w:ascii="GHEA Grapalat" w:hAnsi="GHEA Grapalat" w:cs="Sylfaen"/>
              </w:rPr>
              <w:t xml:space="preserve"> է </w:t>
            </w:r>
            <w:proofErr w:type="spellStart"/>
            <w:r w:rsidRPr="00D65A09">
              <w:rPr>
                <w:rFonts w:ascii="GHEA Grapalat" w:hAnsi="GHEA Grapalat" w:cs="Sylfaen"/>
              </w:rPr>
              <w:t>գնման</w:t>
            </w:r>
            <w:proofErr w:type="spellEnd"/>
            <w:r w:rsidRPr="00D65A09">
              <w:rPr>
                <w:rFonts w:ascii="GHEA Grapalat" w:hAnsi="GHEA Grapalat" w:cs="Sylfaen"/>
              </w:rPr>
              <w:t xml:space="preserve"> </w:t>
            </w:r>
            <w:proofErr w:type="spellStart"/>
            <w:r w:rsidRPr="00D65A09">
              <w:rPr>
                <w:rFonts w:ascii="GHEA Grapalat" w:hAnsi="GHEA Grapalat" w:cs="Sylfaen"/>
              </w:rPr>
              <w:t>այս</w:t>
            </w:r>
            <w:proofErr w:type="spellEnd"/>
            <w:r w:rsidRPr="00D65A09">
              <w:rPr>
                <w:rFonts w:ascii="GHEA Grapalat" w:hAnsi="GHEA Grapalat" w:cs="Sylfaen"/>
              </w:rPr>
              <w:t xml:space="preserve"> </w:t>
            </w:r>
            <w:proofErr w:type="spellStart"/>
            <w:r w:rsidRPr="00D65A09">
              <w:rPr>
                <w:rFonts w:ascii="GHEA Grapalat" w:hAnsi="GHEA Grapalat" w:cs="Sylfaen"/>
              </w:rPr>
              <w:t>գործընթացի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կապված</w:t>
            </w:r>
            <w:proofErr w:type="spellEnd"/>
            <w:r w:rsidRPr="00D65A09">
              <w:rPr>
                <w:rFonts w:ascii="GHEA Grapalat" w:hAnsi="GHEA Grapalat" w:cs="Sylfaen"/>
              </w:rPr>
              <w:t xml:space="preserve"> </w:t>
            </w:r>
            <w:proofErr w:type="spellStart"/>
            <w:r w:rsidRPr="00D65A09">
              <w:rPr>
                <w:rFonts w:ascii="GHEA Grapalat" w:hAnsi="GHEA Grapalat" w:cs="Sylfaen"/>
              </w:rPr>
              <w:t>Գնորդի</w:t>
            </w:r>
            <w:proofErr w:type="spellEnd"/>
            <w:r w:rsidRPr="00D65A09">
              <w:rPr>
                <w:rFonts w:ascii="GHEA Grapalat" w:hAnsi="GHEA Grapalat" w:cs="Sylfaen"/>
              </w:rPr>
              <w:t xml:space="preserve"> </w:t>
            </w:r>
            <w:proofErr w:type="spellStart"/>
            <w:r w:rsidRPr="00D65A09">
              <w:rPr>
                <w:rFonts w:ascii="GHEA Grapalat" w:hAnsi="GHEA Grapalat" w:cs="Sylfaen"/>
              </w:rPr>
              <w:t>որոշումների</w:t>
            </w:r>
            <w:proofErr w:type="spellEnd"/>
            <w:r w:rsidRPr="00D65A09">
              <w:rPr>
                <w:rFonts w:ascii="GHEA Grapalat" w:hAnsi="GHEA Grapalat" w:cs="Sylfaen"/>
              </w:rPr>
              <w:t xml:space="preserve"> </w:t>
            </w:r>
            <w:proofErr w:type="spellStart"/>
            <w:r w:rsidRPr="00D65A09">
              <w:rPr>
                <w:rFonts w:ascii="GHEA Grapalat" w:hAnsi="GHEA Grapalat" w:cs="Sylfaen"/>
              </w:rPr>
              <w:t>վրա</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p>
          <w:p w14:paraId="47B504C9"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այս</w:t>
            </w:r>
            <w:proofErr w:type="spellEnd"/>
            <w:r w:rsidRPr="00D65A09">
              <w:rPr>
                <w:rFonts w:ascii="GHEA Grapalat" w:hAnsi="GHEA Grapalat" w:cs="Sylfaen"/>
              </w:rPr>
              <w:t xml:space="preserve"> </w:t>
            </w:r>
            <w:proofErr w:type="spellStart"/>
            <w:r w:rsidRPr="00D65A09">
              <w:rPr>
                <w:rFonts w:ascii="GHEA Grapalat" w:hAnsi="GHEA Grapalat" w:cs="Sylfaen"/>
              </w:rPr>
              <w:t>գործընթացում</w:t>
            </w:r>
            <w:proofErr w:type="spellEnd"/>
            <w:r w:rsidRPr="00D65A09">
              <w:rPr>
                <w:rFonts w:ascii="GHEA Grapalat" w:hAnsi="GHEA Grapalat" w:cs="Sylfaen"/>
              </w:rPr>
              <w:t xml:space="preserve"> </w:t>
            </w:r>
            <w:proofErr w:type="spellStart"/>
            <w:r w:rsidRPr="00D65A09">
              <w:rPr>
                <w:rFonts w:ascii="GHEA Grapalat" w:hAnsi="GHEA Grapalat" w:cs="Sylfaen"/>
              </w:rPr>
              <w:t>մասնակցում</w:t>
            </w:r>
            <w:proofErr w:type="spellEnd"/>
            <w:r w:rsidRPr="00D65A09">
              <w:rPr>
                <w:rFonts w:ascii="GHEA Grapalat" w:hAnsi="GHEA Grapalat" w:cs="Sylfaen"/>
              </w:rPr>
              <w:t xml:space="preserve"> է </w:t>
            </w:r>
            <w:proofErr w:type="spellStart"/>
            <w:r w:rsidRPr="00D65A09">
              <w:rPr>
                <w:rFonts w:ascii="GHEA Grapalat" w:hAnsi="GHEA Grapalat" w:cs="Sylfaen"/>
              </w:rPr>
              <w:t>մեկից</w:t>
            </w:r>
            <w:proofErr w:type="spellEnd"/>
            <w:r w:rsidRPr="00D65A09">
              <w:rPr>
                <w:rFonts w:ascii="GHEA Grapalat" w:hAnsi="GHEA Grapalat" w:cs="Sylfaen"/>
              </w:rPr>
              <w:t xml:space="preserve"> </w:t>
            </w:r>
            <w:proofErr w:type="spellStart"/>
            <w:r w:rsidRPr="00D65A09">
              <w:rPr>
                <w:rFonts w:ascii="GHEA Grapalat" w:hAnsi="GHEA Grapalat" w:cs="Sylfaen"/>
              </w:rPr>
              <w:t>ավելի</w:t>
            </w:r>
            <w:proofErr w:type="spellEnd"/>
            <w:r w:rsidRPr="00D65A09">
              <w:rPr>
                <w:rFonts w:ascii="GHEA Grapalat" w:hAnsi="GHEA Grapalat" w:cs="Sylfaen"/>
              </w:rPr>
              <w:t xml:space="preserve"> </w:t>
            </w:r>
            <w:proofErr w:type="spellStart"/>
            <w:r w:rsidRPr="00D65A09">
              <w:rPr>
                <w:rFonts w:ascii="GHEA Grapalat" w:hAnsi="GHEA Grapalat" w:cs="Sylfaen"/>
              </w:rPr>
              <w:t>հայտում</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roofErr w:type="spellStart"/>
            <w:r w:rsidRPr="00D65A09">
              <w:rPr>
                <w:rFonts w:ascii="GHEA Grapalat" w:hAnsi="GHEA Grapalat" w:cs="Sylfaen"/>
              </w:rPr>
              <w:t>մեկից</w:t>
            </w:r>
            <w:proofErr w:type="spellEnd"/>
            <w:r w:rsidRPr="00D65A09">
              <w:rPr>
                <w:rFonts w:ascii="GHEA Grapalat" w:hAnsi="GHEA Grapalat" w:cs="Sylfaen"/>
              </w:rPr>
              <w:t xml:space="preserve"> </w:t>
            </w:r>
            <w:proofErr w:type="spellStart"/>
            <w:r w:rsidRPr="00D65A09">
              <w:rPr>
                <w:rFonts w:ascii="GHEA Grapalat" w:hAnsi="GHEA Grapalat" w:cs="Sylfaen"/>
              </w:rPr>
              <w:t>ավելի</w:t>
            </w:r>
            <w:proofErr w:type="spellEnd"/>
            <w:r w:rsidRPr="00D65A09">
              <w:rPr>
                <w:rFonts w:ascii="GHEA Grapalat" w:hAnsi="GHEA Grapalat" w:cs="Sylfaen"/>
              </w:rPr>
              <w:t xml:space="preserve"> </w:t>
            </w:r>
            <w:proofErr w:type="spellStart"/>
            <w:r w:rsidRPr="00D65A09">
              <w:rPr>
                <w:rFonts w:ascii="GHEA Grapalat" w:hAnsi="GHEA Grapalat" w:cs="Sylfaen"/>
              </w:rPr>
              <w:t>հայտում</w:t>
            </w:r>
            <w:proofErr w:type="spellEnd"/>
            <w:r w:rsidRPr="00D65A09">
              <w:rPr>
                <w:rFonts w:ascii="GHEA Grapalat" w:hAnsi="GHEA Grapalat" w:cs="Sylfaen"/>
              </w:rPr>
              <w:t xml:space="preserve"> </w:t>
            </w:r>
            <w:proofErr w:type="spellStart"/>
            <w:r w:rsidRPr="00D65A09">
              <w:rPr>
                <w:rFonts w:ascii="GHEA Grapalat" w:hAnsi="GHEA Grapalat" w:cs="Sylfaen"/>
              </w:rPr>
              <w:t>մասնակցությունը</w:t>
            </w:r>
            <w:proofErr w:type="spellEnd"/>
            <w:r w:rsidRPr="00D65A09">
              <w:rPr>
                <w:rFonts w:ascii="GHEA Grapalat" w:hAnsi="GHEA Grapalat" w:cs="Sylfaen"/>
              </w:rPr>
              <w:t xml:space="preserve"> </w:t>
            </w:r>
            <w:proofErr w:type="spellStart"/>
            <w:r w:rsidRPr="00D65A09">
              <w:rPr>
                <w:rFonts w:ascii="GHEA Grapalat" w:hAnsi="GHEA Grapalat" w:cs="Sylfaen"/>
              </w:rPr>
              <w:t>հանգեցնում</w:t>
            </w:r>
            <w:proofErr w:type="spellEnd"/>
            <w:r w:rsidRPr="00D65A09">
              <w:rPr>
                <w:rFonts w:ascii="GHEA Grapalat" w:hAnsi="GHEA Grapalat" w:cs="Sylfaen"/>
              </w:rPr>
              <w:t xml:space="preserve"> է </w:t>
            </w:r>
            <w:proofErr w:type="spellStart"/>
            <w:r w:rsidRPr="00D65A09">
              <w:rPr>
                <w:rFonts w:ascii="GHEA Grapalat" w:hAnsi="GHEA Grapalat" w:cs="Sylfaen"/>
              </w:rPr>
              <w:t>բոլոր</w:t>
            </w:r>
            <w:proofErr w:type="spellEnd"/>
            <w:r w:rsidRPr="00D65A09">
              <w:rPr>
                <w:rFonts w:ascii="GHEA Grapalat" w:hAnsi="GHEA Grapalat" w:cs="Sylfaen"/>
              </w:rPr>
              <w:t xml:space="preserve"> </w:t>
            </w:r>
            <w:proofErr w:type="spellStart"/>
            <w:r w:rsidRPr="00D65A09">
              <w:rPr>
                <w:rFonts w:ascii="GHEA Grapalat" w:hAnsi="GHEA Grapalat" w:cs="Sylfaen"/>
              </w:rPr>
              <w:t>այն</w:t>
            </w:r>
            <w:proofErr w:type="spellEnd"/>
            <w:r w:rsidRPr="00D65A09">
              <w:rPr>
                <w:rFonts w:ascii="GHEA Grapalat" w:hAnsi="GHEA Grapalat" w:cs="Sylfaen"/>
              </w:rPr>
              <w:t xml:space="preserve"> </w:t>
            </w:r>
            <w:proofErr w:type="spellStart"/>
            <w:r w:rsidRPr="00D65A09">
              <w:rPr>
                <w:rFonts w:ascii="GHEA Grapalat" w:hAnsi="GHEA Grapalat" w:cs="Sylfaen"/>
              </w:rPr>
              <w:t>մրցույթներում</w:t>
            </w:r>
            <w:proofErr w:type="spellEnd"/>
            <w:r w:rsidRPr="00D65A09">
              <w:rPr>
                <w:rFonts w:ascii="GHEA Grapalat" w:hAnsi="GHEA Grapalat" w:cs="Sylfaen"/>
              </w:rPr>
              <w:t xml:space="preserve"> </w:t>
            </w:r>
            <w:proofErr w:type="spellStart"/>
            <w:r w:rsidRPr="00D65A09">
              <w:rPr>
                <w:rFonts w:ascii="GHEA Grapalat" w:hAnsi="GHEA Grapalat" w:cs="Sylfaen"/>
              </w:rPr>
              <w:t>մասնակցութան</w:t>
            </w:r>
            <w:proofErr w:type="spellEnd"/>
            <w:r w:rsidRPr="00D65A09">
              <w:rPr>
                <w:rFonts w:ascii="GHEA Grapalat" w:hAnsi="GHEA Grapalat" w:cs="Sylfaen"/>
              </w:rPr>
              <w:t xml:space="preserve"> </w:t>
            </w:r>
            <w:proofErr w:type="spellStart"/>
            <w:r w:rsidRPr="00D65A09">
              <w:rPr>
                <w:rFonts w:ascii="GHEA Grapalat" w:hAnsi="GHEA Grapalat" w:cs="Sylfaen"/>
              </w:rPr>
              <w:t>իրավունքից</w:t>
            </w:r>
            <w:proofErr w:type="spellEnd"/>
            <w:r w:rsidRPr="00D65A09">
              <w:rPr>
                <w:rFonts w:ascii="GHEA Grapalat" w:hAnsi="GHEA Grapalat" w:cs="Sylfaen"/>
              </w:rPr>
              <w:t xml:space="preserve"> </w:t>
            </w:r>
            <w:proofErr w:type="spellStart"/>
            <w:r w:rsidRPr="00D65A09">
              <w:rPr>
                <w:rFonts w:ascii="GHEA Grapalat" w:hAnsi="GHEA Grapalat" w:cs="Sylfaen"/>
              </w:rPr>
              <w:t>զրկման</w:t>
            </w:r>
            <w:proofErr w:type="spellEnd"/>
            <w:r w:rsidRPr="00D65A09">
              <w:rPr>
                <w:rFonts w:ascii="GHEA Grapalat" w:hAnsi="GHEA Grapalat" w:cs="Sylfaen"/>
              </w:rPr>
              <w:t xml:space="preserve">, </w:t>
            </w:r>
            <w:proofErr w:type="spellStart"/>
            <w:r w:rsidRPr="00D65A09">
              <w:rPr>
                <w:rFonts w:ascii="GHEA Grapalat" w:hAnsi="GHEA Grapalat" w:cs="Sylfaen"/>
              </w:rPr>
              <w:t>որտեղ</w:t>
            </w:r>
            <w:proofErr w:type="spellEnd"/>
            <w:r w:rsidRPr="00D65A09">
              <w:rPr>
                <w:rFonts w:ascii="GHEA Grapalat" w:hAnsi="GHEA Grapalat" w:cs="Sylfaen"/>
              </w:rPr>
              <w:t xml:space="preserve"> </w:t>
            </w:r>
            <w:proofErr w:type="spellStart"/>
            <w:r w:rsidRPr="00D65A09">
              <w:rPr>
                <w:rFonts w:ascii="GHEA Grapalat" w:hAnsi="GHEA Grapalat" w:cs="Sylfaen"/>
              </w:rPr>
              <w:t>ներգրավված</w:t>
            </w:r>
            <w:proofErr w:type="spellEnd"/>
            <w:r w:rsidRPr="00D65A09">
              <w:rPr>
                <w:rFonts w:ascii="GHEA Grapalat" w:hAnsi="GHEA Grapalat" w:cs="Sylfaen"/>
              </w:rPr>
              <w:t xml:space="preserve"> է </w:t>
            </w:r>
            <w:proofErr w:type="spellStart"/>
            <w:r w:rsidRPr="00D65A09">
              <w:rPr>
                <w:rFonts w:ascii="GHEA Grapalat" w:hAnsi="GHEA Grapalat" w:cs="Sylfaen"/>
              </w:rPr>
              <w:t>տվյալ</w:t>
            </w:r>
            <w:proofErr w:type="spellEnd"/>
            <w:r w:rsidRPr="00D65A09">
              <w:rPr>
                <w:rFonts w:ascii="GHEA Grapalat" w:hAnsi="GHEA Grapalat" w:cs="Sylfaen"/>
              </w:rPr>
              <w:t xml:space="preserve"> </w:t>
            </w: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roofErr w:type="spellStart"/>
            <w:r w:rsidRPr="00D65A09">
              <w:rPr>
                <w:rFonts w:ascii="GHEA Grapalat" w:hAnsi="GHEA Grapalat" w:cs="Sylfaen"/>
              </w:rPr>
              <w:t>Այնուամենայնիվ</w:t>
            </w:r>
            <w:proofErr w:type="spellEnd"/>
            <w:r w:rsidRPr="00D65A09">
              <w:rPr>
                <w:rFonts w:ascii="GHEA Grapalat" w:hAnsi="GHEA Grapalat" w:cs="Sylfaen"/>
              </w:rPr>
              <w:t xml:space="preserve">, </w:t>
            </w:r>
            <w:proofErr w:type="spellStart"/>
            <w:r w:rsidRPr="00D65A09">
              <w:rPr>
                <w:rFonts w:ascii="GHEA Grapalat" w:hAnsi="GHEA Grapalat" w:cs="Sylfaen"/>
              </w:rPr>
              <w:t>դա</w:t>
            </w:r>
            <w:proofErr w:type="spellEnd"/>
            <w:r w:rsidRPr="00D65A09">
              <w:rPr>
                <w:rFonts w:ascii="GHEA Grapalat" w:hAnsi="GHEA Grapalat" w:cs="Sylfaen"/>
              </w:rPr>
              <w:t xml:space="preserve"> </w:t>
            </w:r>
            <w:proofErr w:type="spellStart"/>
            <w:r w:rsidRPr="00D65A09">
              <w:rPr>
                <w:rFonts w:ascii="GHEA Grapalat" w:hAnsi="GHEA Grapalat" w:cs="Sylfaen"/>
              </w:rPr>
              <w:t>չի</w:t>
            </w:r>
            <w:proofErr w:type="spellEnd"/>
            <w:r w:rsidRPr="00D65A09">
              <w:rPr>
                <w:rFonts w:ascii="GHEA Grapalat" w:hAnsi="GHEA Grapalat" w:cs="Sylfaen"/>
              </w:rPr>
              <w:t xml:space="preserve"> </w:t>
            </w:r>
            <w:proofErr w:type="spellStart"/>
            <w:r w:rsidRPr="00D65A09">
              <w:rPr>
                <w:rFonts w:ascii="GHEA Grapalat" w:hAnsi="GHEA Grapalat" w:cs="Sylfaen"/>
              </w:rPr>
              <w:t>սահմանափակում</w:t>
            </w:r>
            <w:proofErr w:type="spellEnd"/>
            <w:r w:rsidRPr="00D65A09">
              <w:rPr>
                <w:rFonts w:ascii="GHEA Grapalat" w:hAnsi="GHEA Grapalat" w:cs="Sylfaen"/>
              </w:rPr>
              <w:t xml:space="preserve"> </w:t>
            </w:r>
            <w:proofErr w:type="spellStart"/>
            <w:r w:rsidRPr="00D65A09">
              <w:rPr>
                <w:rFonts w:ascii="GHEA Grapalat" w:hAnsi="GHEA Grapalat" w:cs="Sylfaen"/>
              </w:rPr>
              <w:t>միևնույն</w:t>
            </w:r>
            <w:proofErr w:type="spellEnd"/>
            <w:r w:rsidRPr="00D65A09">
              <w:rPr>
                <w:rFonts w:ascii="GHEA Grapalat" w:hAnsi="GHEA Grapalat" w:cs="Sylfaen"/>
              </w:rPr>
              <w:t xml:space="preserve"> </w:t>
            </w:r>
            <w:proofErr w:type="spellStart"/>
            <w:r w:rsidRPr="00D65A09">
              <w:rPr>
                <w:rFonts w:ascii="GHEA Grapalat" w:hAnsi="GHEA Grapalat" w:cs="Sylfaen"/>
              </w:rPr>
              <w:t>ենթակապալառուի</w:t>
            </w:r>
            <w:proofErr w:type="spellEnd"/>
            <w:r w:rsidRPr="00D65A09">
              <w:rPr>
                <w:rFonts w:ascii="GHEA Grapalat" w:hAnsi="GHEA Grapalat" w:cs="Sylfaen"/>
              </w:rPr>
              <w:t xml:space="preserve"> </w:t>
            </w:r>
            <w:proofErr w:type="spellStart"/>
            <w:r w:rsidRPr="00D65A09">
              <w:rPr>
                <w:rFonts w:ascii="GHEA Grapalat" w:hAnsi="GHEA Grapalat" w:cs="Sylfaen"/>
              </w:rPr>
              <w:t>մասնակցությունը</w:t>
            </w:r>
            <w:proofErr w:type="spellEnd"/>
            <w:r w:rsidRPr="00D65A09">
              <w:rPr>
                <w:rFonts w:ascii="GHEA Grapalat" w:hAnsi="GHEA Grapalat" w:cs="Sylfaen"/>
              </w:rPr>
              <w:t xml:space="preserve"> </w:t>
            </w:r>
            <w:proofErr w:type="spellStart"/>
            <w:r w:rsidRPr="00D65A09">
              <w:rPr>
                <w:rFonts w:ascii="GHEA Grapalat" w:hAnsi="GHEA Grapalat" w:cs="Sylfaen"/>
              </w:rPr>
              <w:t>մեկից</w:t>
            </w:r>
            <w:proofErr w:type="spellEnd"/>
            <w:r w:rsidRPr="00D65A09">
              <w:rPr>
                <w:rFonts w:ascii="GHEA Grapalat" w:hAnsi="GHEA Grapalat" w:cs="Sylfaen"/>
              </w:rPr>
              <w:t xml:space="preserve"> </w:t>
            </w:r>
            <w:proofErr w:type="spellStart"/>
            <w:r w:rsidRPr="00D65A09">
              <w:rPr>
                <w:rFonts w:ascii="GHEA Grapalat" w:hAnsi="GHEA Grapalat" w:cs="Sylfaen"/>
              </w:rPr>
              <w:t>ավելի</w:t>
            </w:r>
            <w:proofErr w:type="spellEnd"/>
            <w:r w:rsidRPr="00D65A09">
              <w:rPr>
                <w:rFonts w:ascii="GHEA Grapalat" w:hAnsi="GHEA Grapalat" w:cs="Sylfaen"/>
              </w:rPr>
              <w:t xml:space="preserve"> </w:t>
            </w:r>
            <w:proofErr w:type="spellStart"/>
            <w:r w:rsidRPr="00D65A09">
              <w:rPr>
                <w:rFonts w:ascii="GHEA Grapalat" w:hAnsi="GHEA Grapalat" w:cs="Sylfaen"/>
              </w:rPr>
              <w:t>մրցույթներին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068562F9"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Փոխկապակցված</w:t>
            </w:r>
            <w:proofErr w:type="spellEnd"/>
            <w:r w:rsidRPr="00D65A09">
              <w:rPr>
                <w:rFonts w:ascii="GHEA Grapalat" w:hAnsi="GHEA Grapalat" w:cs="Sylfaen"/>
              </w:rPr>
              <w:t xml:space="preserve"> </w:t>
            </w:r>
            <w:proofErr w:type="spellStart"/>
            <w:r w:rsidRPr="00D65A09">
              <w:rPr>
                <w:rFonts w:ascii="GHEA Grapalat" w:hAnsi="GHEA Grapalat" w:cs="Sylfaen"/>
              </w:rPr>
              <w:t>անձանցից</w:t>
            </w:r>
            <w:proofErr w:type="spellEnd"/>
            <w:r w:rsidRPr="00D65A09">
              <w:rPr>
                <w:rFonts w:ascii="GHEA Grapalat" w:hAnsi="GHEA Grapalat" w:cs="Sylfaen"/>
              </w:rPr>
              <w:t xml:space="preserve">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մեկը</w:t>
            </w:r>
            <w:proofErr w:type="spellEnd"/>
            <w:r w:rsidRPr="00D65A09">
              <w:rPr>
                <w:rFonts w:ascii="GHEA Grapalat" w:hAnsi="GHEA Grapalat" w:cs="Sylfaen"/>
              </w:rPr>
              <w:t xml:space="preserve"> </w:t>
            </w:r>
            <w:proofErr w:type="spellStart"/>
            <w:r w:rsidRPr="00D65A09">
              <w:rPr>
                <w:rFonts w:ascii="GHEA Grapalat" w:hAnsi="GHEA Grapalat" w:cs="Sylfaen"/>
              </w:rPr>
              <w:t>որպես</w:t>
            </w:r>
            <w:proofErr w:type="spellEnd"/>
            <w:r w:rsidRPr="00D65A09">
              <w:rPr>
                <w:rFonts w:ascii="GHEA Grapalat" w:hAnsi="GHEA Grapalat" w:cs="Sylfaen"/>
              </w:rPr>
              <w:t xml:space="preserve"> </w:t>
            </w:r>
            <w:proofErr w:type="spellStart"/>
            <w:r w:rsidRPr="00D65A09">
              <w:rPr>
                <w:rFonts w:ascii="GHEA Grapalat" w:hAnsi="GHEA Grapalat" w:cs="Sylfaen"/>
              </w:rPr>
              <w:t>խորհրդատու</w:t>
            </w:r>
            <w:proofErr w:type="spellEnd"/>
            <w:r w:rsidRPr="00D65A09">
              <w:rPr>
                <w:rFonts w:ascii="GHEA Grapalat" w:hAnsi="GHEA Grapalat" w:cs="Sylfaen"/>
              </w:rPr>
              <w:t xml:space="preserve"> </w:t>
            </w:r>
            <w:proofErr w:type="spellStart"/>
            <w:r w:rsidRPr="00D65A09">
              <w:rPr>
                <w:rFonts w:ascii="GHEA Grapalat" w:hAnsi="GHEA Grapalat" w:cs="Sylfaen"/>
              </w:rPr>
              <w:t>մասնակցել</w:t>
            </w:r>
            <w:proofErr w:type="spellEnd"/>
            <w:r w:rsidRPr="00D65A09">
              <w:rPr>
                <w:rFonts w:ascii="GHEA Grapalat" w:hAnsi="GHEA Grapalat" w:cs="Sylfaen"/>
              </w:rPr>
              <w:t xml:space="preserve"> է </w:t>
            </w:r>
            <w:proofErr w:type="spellStart"/>
            <w:r w:rsidRPr="00D65A09">
              <w:rPr>
                <w:rFonts w:ascii="GHEA Grapalat" w:hAnsi="GHEA Grapalat" w:cs="Sylfaen"/>
              </w:rPr>
              <w:t>դիզայնի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տեխնիկական</w:t>
            </w:r>
            <w:proofErr w:type="spellEnd"/>
            <w:r w:rsidRPr="00D65A09">
              <w:rPr>
                <w:rFonts w:ascii="GHEA Grapalat" w:hAnsi="GHEA Grapalat" w:cs="Sylfaen"/>
              </w:rPr>
              <w:t xml:space="preserve"> </w:t>
            </w:r>
            <w:proofErr w:type="spellStart"/>
            <w:r w:rsidRPr="00D65A09">
              <w:rPr>
                <w:rFonts w:ascii="GHEA Grapalat" w:hAnsi="GHEA Grapalat" w:cs="Sylfaen"/>
              </w:rPr>
              <w:t>մասնագրերի</w:t>
            </w:r>
            <w:proofErr w:type="spellEnd"/>
            <w:r w:rsidRPr="00D65A09">
              <w:rPr>
                <w:rFonts w:ascii="GHEA Grapalat" w:hAnsi="GHEA Grapalat" w:cs="Sylfaen"/>
              </w:rPr>
              <w:t xml:space="preserve"> </w:t>
            </w:r>
            <w:proofErr w:type="spellStart"/>
            <w:r w:rsidRPr="00D65A09">
              <w:rPr>
                <w:rFonts w:ascii="GHEA Grapalat" w:hAnsi="GHEA Grapalat" w:cs="Sylfaen"/>
              </w:rPr>
              <w:t>կազմման</w:t>
            </w:r>
            <w:proofErr w:type="spellEnd"/>
            <w:r w:rsidRPr="00D65A09">
              <w:rPr>
                <w:rFonts w:ascii="GHEA Grapalat" w:hAnsi="GHEA Grapalat" w:cs="Sylfaen"/>
              </w:rPr>
              <w:t xml:space="preserve"> </w:t>
            </w:r>
            <w:proofErr w:type="spellStart"/>
            <w:r w:rsidRPr="00D65A09">
              <w:rPr>
                <w:rFonts w:ascii="GHEA Grapalat" w:hAnsi="GHEA Grapalat" w:cs="Sylfaen"/>
              </w:rPr>
              <w:t>աշխատանքներին</w:t>
            </w:r>
            <w:proofErr w:type="spellEnd"/>
            <w:r w:rsidRPr="00D65A09">
              <w:rPr>
                <w:rFonts w:ascii="GHEA Grapalat" w:hAnsi="GHEA Grapalat" w:cs="Sylfaen"/>
              </w:rPr>
              <w:t xml:space="preserve">, </w:t>
            </w:r>
            <w:proofErr w:type="spellStart"/>
            <w:r w:rsidRPr="00D65A09">
              <w:rPr>
                <w:rFonts w:ascii="GHEA Grapalat" w:hAnsi="GHEA Grapalat" w:cs="Sylfaen"/>
              </w:rPr>
              <w:t>որոնք</w:t>
            </w:r>
            <w:proofErr w:type="spellEnd"/>
            <w:r w:rsidRPr="00D65A09">
              <w:rPr>
                <w:rFonts w:ascii="GHEA Grapalat" w:hAnsi="GHEA Grapalat" w:cs="Sylfaen"/>
              </w:rPr>
              <w:t xml:space="preserve"> </w:t>
            </w:r>
            <w:proofErr w:type="spellStart"/>
            <w:r w:rsidRPr="00D65A09">
              <w:rPr>
                <w:rFonts w:ascii="GHEA Grapalat" w:hAnsi="GHEA Grapalat" w:cs="Sylfaen"/>
              </w:rPr>
              <w:t>հանդիսանում</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մրցույթի</w:t>
            </w:r>
            <w:proofErr w:type="spellEnd"/>
            <w:r w:rsidRPr="00D65A09">
              <w:rPr>
                <w:rFonts w:ascii="GHEA Grapalat" w:hAnsi="GHEA Grapalat" w:cs="Sylfaen"/>
              </w:rPr>
              <w:t xml:space="preserve"> </w:t>
            </w:r>
            <w:proofErr w:type="spellStart"/>
            <w:r w:rsidRPr="00D65A09">
              <w:rPr>
                <w:rFonts w:ascii="GHEA Grapalat" w:hAnsi="GHEA Grapalat" w:cs="Sylfaen"/>
              </w:rPr>
              <w:t>առարկան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463296AA"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փոխկապակցված</w:t>
            </w:r>
            <w:proofErr w:type="spellEnd"/>
            <w:r w:rsidRPr="00D65A09">
              <w:rPr>
                <w:rFonts w:ascii="GHEA Grapalat" w:hAnsi="GHEA Grapalat" w:cs="Sylfaen"/>
              </w:rPr>
              <w:t xml:space="preserve"> </w:t>
            </w:r>
            <w:proofErr w:type="spellStart"/>
            <w:r w:rsidRPr="00D65A09">
              <w:rPr>
                <w:rFonts w:ascii="GHEA Grapalat" w:hAnsi="GHEA Grapalat" w:cs="Sylfaen"/>
              </w:rPr>
              <w:t>անձանցից</w:t>
            </w:r>
            <w:proofErr w:type="spellEnd"/>
            <w:r w:rsidRPr="00D65A09">
              <w:rPr>
                <w:rFonts w:ascii="GHEA Grapalat" w:hAnsi="GHEA Grapalat" w:cs="Sylfaen"/>
              </w:rPr>
              <w:t xml:space="preserve">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մեկը</w:t>
            </w:r>
            <w:proofErr w:type="spellEnd"/>
            <w:r w:rsidRPr="00D65A09">
              <w:rPr>
                <w:rFonts w:ascii="GHEA Grapalat" w:hAnsi="GHEA Grapalat" w:cs="Sylfaen"/>
              </w:rPr>
              <w:t xml:space="preserve"> </w:t>
            </w:r>
            <w:proofErr w:type="spellStart"/>
            <w:r w:rsidRPr="00D65A09">
              <w:rPr>
                <w:rFonts w:ascii="GHEA Grapalat" w:hAnsi="GHEA Grapalat" w:cs="Sylfaen"/>
              </w:rPr>
              <w:t>վարձվել</w:t>
            </w:r>
            <w:proofErr w:type="spellEnd"/>
            <w:r w:rsidRPr="00D65A09">
              <w:rPr>
                <w:rFonts w:ascii="GHEA Grapalat" w:hAnsi="GHEA Grapalat" w:cs="Sylfaen"/>
              </w:rPr>
              <w:t xml:space="preserve"> է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ներկայացվել</w:t>
            </w:r>
            <w:proofErr w:type="spellEnd"/>
            <w:r w:rsidRPr="00D65A09">
              <w:rPr>
                <w:rFonts w:ascii="GHEA Grapalat" w:hAnsi="GHEA Grapalat" w:cs="Sylfaen"/>
              </w:rPr>
              <w:t xml:space="preserve"> է) </w:t>
            </w:r>
            <w:proofErr w:type="spellStart"/>
            <w:r w:rsidRPr="00D65A09">
              <w:rPr>
                <w:rFonts w:ascii="GHEA Grapalat" w:hAnsi="GHEA Grapalat" w:cs="Sylfaen"/>
              </w:rPr>
              <w:t>Գնորդի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Վարկառուի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իրականացման</w:t>
            </w:r>
            <w:proofErr w:type="spellEnd"/>
            <w:r w:rsidRPr="00D65A09">
              <w:rPr>
                <w:rFonts w:ascii="GHEA Grapalat" w:hAnsi="GHEA Grapalat" w:cs="Sylfae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1DCAD80B"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Ապահովելու</w:t>
            </w:r>
            <w:proofErr w:type="spellEnd"/>
            <w:r w:rsidRPr="00D65A09">
              <w:rPr>
                <w:rFonts w:ascii="GHEA Grapalat" w:hAnsi="GHEA Grapalat" w:cs="Sylfaen"/>
              </w:rPr>
              <w:t xml:space="preserve"> է </w:t>
            </w:r>
            <w:proofErr w:type="spellStart"/>
            <w:r w:rsidRPr="00D65A09">
              <w:rPr>
                <w:rFonts w:ascii="GHEA Grapalat" w:hAnsi="GHEA Grapalat" w:cs="Sylfaen"/>
              </w:rPr>
              <w:t>ապրանքներ</w:t>
            </w:r>
            <w:proofErr w:type="spellEnd"/>
            <w:r w:rsidRPr="00D65A09">
              <w:rPr>
                <w:rFonts w:ascii="GHEA Grapalat" w:hAnsi="GHEA Grapalat" w:cs="Sylfaen"/>
              </w:rPr>
              <w:t xml:space="preserve">, </w:t>
            </w:r>
            <w:proofErr w:type="spellStart"/>
            <w:r w:rsidRPr="00D65A09">
              <w:rPr>
                <w:rFonts w:ascii="GHEA Grapalat" w:hAnsi="GHEA Grapalat" w:cs="Sylfaen"/>
              </w:rPr>
              <w:t>աշխատանքներ</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ոչ</w:t>
            </w:r>
            <w:proofErr w:type="spellEnd"/>
            <w:r w:rsidRPr="00D65A09">
              <w:rPr>
                <w:rFonts w:ascii="GHEA Grapalat" w:hAnsi="GHEA Grapalat" w:cs="Sylfaen"/>
              </w:rPr>
              <w:t xml:space="preserve"> </w:t>
            </w:r>
            <w:proofErr w:type="spellStart"/>
            <w:r w:rsidRPr="00D65A09">
              <w:rPr>
                <w:rFonts w:ascii="GHEA Grapalat" w:hAnsi="GHEA Grapalat" w:cs="Sylfaen"/>
              </w:rPr>
              <w:t>խորհրդատվական</w:t>
            </w:r>
            <w:proofErr w:type="spellEnd"/>
            <w:r w:rsidRPr="00D65A09">
              <w:rPr>
                <w:rFonts w:ascii="GHEA Grapalat" w:hAnsi="GHEA Grapalat" w:cs="Sylfaen"/>
              </w:rPr>
              <w:t xml:space="preserve"> </w:t>
            </w:r>
            <w:proofErr w:type="spellStart"/>
            <w:r w:rsidRPr="00D65A09">
              <w:rPr>
                <w:rFonts w:ascii="GHEA Grapalat" w:hAnsi="GHEA Grapalat" w:cs="Sylfaen"/>
              </w:rPr>
              <w:t>ծառայություններ</w:t>
            </w:r>
            <w:proofErr w:type="spellEnd"/>
            <w:r w:rsidRPr="00D65A09">
              <w:rPr>
                <w:rFonts w:ascii="GHEA Grapalat" w:hAnsi="GHEA Grapalat" w:cs="Sylfaen"/>
              </w:rPr>
              <w:t xml:space="preserve">, </w:t>
            </w:r>
            <w:proofErr w:type="spellStart"/>
            <w:r w:rsidRPr="00D65A09">
              <w:rPr>
                <w:rFonts w:ascii="GHEA Grapalat" w:hAnsi="GHEA Grapalat" w:cs="Sylfaen"/>
              </w:rPr>
              <w:t>որոնք</w:t>
            </w:r>
            <w:proofErr w:type="spellEnd"/>
            <w:r w:rsidRPr="00D65A09">
              <w:rPr>
                <w:rFonts w:ascii="GHEA Grapalat" w:hAnsi="GHEA Grapalat" w:cs="Sylfaen"/>
              </w:rPr>
              <w:t xml:space="preserve"> </w:t>
            </w:r>
            <w:proofErr w:type="spellStart"/>
            <w:r w:rsidRPr="00D65A09">
              <w:rPr>
                <w:rFonts w:ascii="GHEA Grapalat" w:hAnsi="GHEA Grapalat" w:cs="Sylfaen"/>
              </w:rPr>
              <w:t>առաջացել</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կապված</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խորհրդատվական</w:t>
            </w:r>
            <w:proofErr w:type="spellEnd"/>
            <w:r w:rsidRPr="00D65A09">
              <w:rPr>
                <w:rFonts w:ascii="GHEA Grapalat" w:hAnsi="GHEA Grapalat" w:cs="Sylfaen"/>
              </w:rPr>
              <w:t xml:space="preserve"> </w:t>
            </w:r>
            <w:proofErr w:type="spellStart"/>
            <w:r w:rsidRPr="00D65A09">
              <w:rPr>
                <w:rFonts w:ascii="GHEA Grapalat" w:hAnsi="GHEA Grapalat" w:cs="Sylfaen"/>
              </w:rPr>
              <w:t>ծառայությունների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 xml:space="preserve">ում </w:t>
            </w:r>
            <w:proofErr w:type="spellStart"/>
            <w:r w:rsidRPr="00D65A09">
              <w:rPr>
                <w:rFonts w:ascii="GHEA Grapalat" w:hAnsi="GHEA Grapalat" w:cs="Sylfaen"/>
              </w:rPr>
              <w:t>նշված</w:t>
            </w:r>
            <w:proofErr w:type="spellEnd"/>
            <w:r w:rsidRPr="00D65A09">
              <w:rPr>
                <w:rFonts w:ascii="GHEA Grapalat" w:hAnsi="GHEA Grapalat" w:cs="Sylfaen"/>
              </w:rPr>
              <w:t xml:space="preserve"> </w:t>
            </w:r>
            <w:proofErr w:type="spellStart"/>
            <w:r w:rsidRPr="00D65A09">
              <w:rPr>
                <w:rFonts w:ascii="GHEA Grapalat" w:hAnsi="GHEA Grapalat" w:cs="Sylfaen"/>
              </w:rPr>
              <w:t>ծրագրի</w:t>
            </w:r>
            <w:proofErr w:type="spellEnd"/>
            <w:r w:rsidRPr="00D65A09">
              <w:rPr>
                <w:rFonts w:ascii="GHEA Grapalat" w:hAnsi="GHEA Grapalat"/>
              </w:rPr>
              <w:t xml:space="preserve"> </w:t>
            </w:r>
            <w:proofErr w:type="spellStart"/>
            <w:r w:rsidRPr="00D65A09">
              <w:rPr>
                <w:rFonts w:ascii="GHEA Grapalat" w:hAnsi="GHEA Grapalat" w:cs="Sylfaen"/>
              </w:rPr>
              <w:t>նախապատրաստման</w:t>
            </w:r>
            <w:proofErr w:type="spellEnd"/>
            <w:r w:rsidRPr="00D65A09">
              <w:rPr>
                <w:rFonts w:ascii="GHEA Grapalat" w:hAnsi="GHEA Grapalat" w:cs="Sylfaen"/>
              </w:rPr>
              <w:t xml:space="preserve"> և </w:t>
            </w:r>
            <w:proofErr w:type="spellStart"/>
            <w:r w:rsidRPr="00D65A09">
              <w:rPr>
                <w:rFonts w:ascii="GHEA Grapalat" w:hAnsi="GHEA Grapalat" w:cs="Sylfaen"/>
              </w:rPr>
              <w:t>իրականացման</w:t>
            </w:r>
            <w:proofErr w:type="spellEnd"/>
            <w:r w:rsidRPr="00D65A09">
              <w:rPr>
                <w:rFonts w:ascii="GHEA Grapalat" w:hAnsi="GHEA Grapalat" w:cs="Sylfaen"/>
              </w:rPr>
              <w:t xml:space="preserve"> </w:t>
            </w:r>
            <w:proofErr w:type="spellStart"/>
            <w:r w:rsidRPr="00D65A09">
              <w:rPr>
                <w:rFonts w:ascii="GHEA Grapalat" w:hAnsi="GHEA Grapalat" w:cs="Sylfaen"/>
              </w:rPr>
              <w:t>նպատակով</w:t>
            </w:r>
            <w:proofErr w:type="spellEnd"/>
            <w:r w:rsidRPr="00D65A09">
              <w:rPr>
                <w:rFonts w:ascii="GHEA Grapalat" w:hAnsi="GHEA Grapalat" w:cs="Sylfaen"/>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w:t>
            </w:r>
            <w:proofErr w:type="spellStart"/>
            <w:r w:rsidRPr="00D65A09">
              <w:rPr>
                <w:rFonts w:ascii="GHEA Grapalat" w:hAnsi="GHEA Grapalat" w:cs="Sylfaen"/>
              </w:rPr>
              <w:t>տրամարվել</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տրամադրում</w:t>
            </w:r>
            <w:proofErr w:type="spellEnd"/>
            <w:r w:rsidRPr="00D65A09">
              <w:rPr>
                <w:rFonts w:ascii="GHEA Grapalat" w:hAnsi="GHEA Grapalat" w:cs="Sylfaen"/>
              </w:rPr>
              <w:t xml:space="preserve"> է </w:t>
            </w:r>
            <w:proofErr w:type="spellStart"/>
            <w:r w:rsidRPr="00D65A09">
              <w:rPr>
                <w:rFonts w:ascii="GHEA Grapalat" w:hAnsi="GHEA Grapalat" w:cs="Sylfaen"/>
              </w:rPr>
              <w:t>փոխկապակցված</w:t>
            </w:r>
            <w:proofErr w:type="spellEnd"/>
            <w:r w:rsidRPr="00D65A09">
              <w:rPr>
                <w:rFonts w:ascii="GHEA Grapalat" w:hAnsi="GHEA Grapalat" w:cs="Sylfaen"/>
              </w:rPr>
              <w:t xml:space="preserve"> </w:t>
            </w:r>
            <w:proofErr w:type="spellStart"/>
            <w:r w:rsidRPr="00D65A09">
              <w:rPr>
                <w:rFonts w:ascii="GHEA Grapalat" w:hAnsi="GHEA Grapalat" w:cs="Sylfaen"/>
              </w:rPr>
              <w:t>անձանցից</w:t>
            </w:r>
            <w:proofErr w:type="spellEnd"/>
            <w:r w:rsidRPr="00D65A09">
              <w:rPr>
                <w:rFonts w:ascii="GHEA Grapalat" w:hAnsi="GHEA Grapalat" w:cs="Sylfaen"/>
              </w:rPr>
              <w:t xml:space="preserve">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մեկը</w:t>
            </w:r>
            <w:proofErr w:type="spellEnd"/>
            <w:r w:rsidRPr="00D65A09">
              <w:rPr>
                <w:rFonts w:ascii="GHEA Grapalat" w:hAnsi="GHEA Grapalat" w:cs="Sylfaen"/>
              </w:rPr>
              <w:t xml:space="preserve">, </w:t>
            </w:r>
            <w:proofErr w:type="spellStart"/>
            <w:r w:rsidRPr="00D65A09">
              <w:rPr>
                <w:rFonts w:ascii="GHEA Grapalat" w:hAnsi="GHEA Grapalat" w:cs="Sylfaen"/>
              </w:rPr>
              <w:t>որն</w:t>
            </w:r>
            <w:proofErr w:type="spellEnd"/>
            <w:r w:rsidRPr="00D65A09">
              <w:rPr>
                <w:rFonts w:ascii="GHEA Grapalat" w:hAnsi="GHEA Grapalat" w:cs="Sylfaen"/>
              </w:rPr>
              <w:t xml:space="preserve"> </w:t>
            </w:r>
            <w:proofErr w:type="spellStart"/>
            <w:r w:rsidRPr="00D65A09">
              <w:rPr>
                <w:rFonts w:ascii="GHEA Grapalat" w:hAnsi="GHEA Grapalat" w:cs="Sylfaen"/>
              </w:rPr>
              <w:t>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lastRenderedPageBreak/>
              <w:t>անուղղակիորեն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վերահսկում</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վերահսկվում</w:t>
            </w:r>
            <w:proofErr w:type="spellEnd"/>
            <w:r w:rsidRPr="00D65A09">
              <w:rPr>
                <w:rFonts w:ascii="GHEA Grapalat" w:hAnsi="GHEA Grapalat" w:cs="Sylfaen"/>
              </w:rPr>
              <w:t xml:space="preserve"> է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ընկերության</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գտնվում</w:t>
            </w:r>
            <w:proofErr w:type="spellEnd"/>
            <w:r w:rsidRPr="00D65A09">
              <w:rPr>
                <w:rFonts w:ascii="GHEA Grapalat" w:hAnsi="GHEA Grapalat" w:cs="Sylfaen"/>
              </w:rPr>
              <w:t xml:space="preserve"> է </w:t>
            </w:r>
            <w:proofErr w:type="spellStart"/>
            <w:r w:rsidRPr="00D65A09">
              <w:rPr>
                <w:rFonts w:ascii="GHEA Grapalat" w:hAnsi="GHEA Grapalat" w:cs="Sylfaen"/>
              </w:rPr>
              <w:t>ընդհանուր</w:t>
            </w:r>
            <w:proofErr w:type="spellEnd"/>
            <w:r w:rsidRPr="00D65A09">
              <w:rPr>
                <w:rFonts w:ascii="GHEA Grapalat" w:hAnsi="GHEA Grapalat" w:cs="Sylfaen"/>
              </w:rPr>
              <w:t xml:space="preserve"> </w:t>
            </w:r>
            <w:proofErr w:type="spellStart"/>
            <w:r w:rsidRPr="00D65A09">
              <w:rPr>
                <w:rFonts w:ascii="GHEA Grapalat" w:hAnsi="GHEA Grapalat" w:cs="Sylfaen"/>
              </w:rPr>
              <w:t>հսկողության</w:t>
            </w:r>
            <w:proofErr w:type="spellEnd"/>
            <w:r w:rsidRPr="00D65A09">
              <w:rPr>
                <w:rFonts w:ascii="GHEA Grapalat" w:hAnsi="GHEA Grapalat" w:cs="Sylfaen"/>
              </w:rPr>
              <w:t xml:space="preserve"> </w:t>
            </w:r>
            <w:proofErr w:type="spellStart"/>
            <w:r w:rsidRPr="00D65A09">
              <w:rPr>
                <w:rFonts w:ascii="GHEA Grapalat" w:hAnsi="GHEA Grapalat" w:cs="Sylfaen"/>
              </w:rPr>
              <w:t>ներքո</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
          <w:p w14:paraId="09CEE123" w14:textId="77777777" w:rsidR="00076B5E" w:rsidRPr="00D65A09" w:rsidRDefault="00076B5E" w:rsidP="00E748FD">
            <w:pPr>
              <w:pStyle w:val="Heading3"/>
              <w:numPr>
                <w:ilvl w:val="2"/>
                <w:numId w:val="10"/>
              </w:numPr>
              <w:spacing w:after="180"/>
              <w:ind w:left="0" w:firstLine="0"/>
              <w:rPr>
                <w:rFonts w:ascii="GHEA Grapalat" w:hAnsi="GHEA Grapalat"/>
              </w:rPr>
            </w:pPr>
            <w:proofErr w:type="spellStart"/>
            <w:r w:rsidRPr="00D65A09">
              <w:rPr>
                <w:rFonts w:ascii="GHEA Grapalat" w:hAnsi="GHEA Grapalat" w:cs="Sylfaen"/>
              </w:rPr>
              <w:t>Սերտ</w:t>
            </w:r>
            <w:proofErr w:type="spellEnd"/>
            <w:r w:rsidRPr="00D65A09">
              <w:rPr>
                <w:rFonts w:ascii="GHEA Grapalat" w:hAnsi="GHEA Grapalat" w:cs="Sylfaen"/>
              </w:rPr>
              <w:t xml:space="preserve"> </w:t>
            </w:r>
            <w:proofErr w:type="spellStart"/>
            <w:r w:rsidRPr="00D65A09">
              <w:rPr>
                <w:rFonts w:ascii="GHEA Grapalat" w:hAnsi="GHEA Grapalat" w:cs="Sylfaen"/>
              </w:rPr>
              <w:t>գործարար</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ընտանեկան</w:t>
            </w:r>
            <w:proofErr w:type="spellEnd"/>
            <w:r w:rsidRPr="00D65A09">
              <w:rPr>
                <w:rFonts w:ascii="GHEA Grapalat" w:hAnsi="GHEA Grapalat" w:cs="Sylfaen"/>
              </w:rPr>
              <w:t xml:space="preserve"> </w:t>
            </w:r>
            <w:proofErr w:type="spellStart"/>
            <w:r w:rsidRPr="00D65A09">
              <w:rPr>
                <w:rFonts w:ascii="GHEA Grapalat" w:hAnsi="GHEA Grapalat" w:cs="Sylfaen"/>
              </w:rPr>
              <w:t>կապ</w:t>
            </w:r>
            <w:proofErr w:type="spellEnd"/>
            <w:r w:rsidRPr="00D65A09">
              <w:rPr>
                <w:rFonts w:ascii="GHEA Grapalat" w:hAnsi="GHEA Grapalat" w:cs="Sylfaen"/>
              </w:rPr>
              <w:t xml:space="preserve"> </w:t>
            </w:r>
            <w:proofErr w:type="spellStart"/>
            <w:r w:rsidRPr="00D65A09">
              <w:rPr>
                <w:rFonts w:ascii="GHEA Grapalat" w:hAnsi="GHEA Grapalat" w:cs="Sylfaen"/>
              </w:rPr>
              <w:t>ունի</w:t>
            </w:r>
            <w:proofErr w:type="spellEnd"/>
            <w:r w:rsidRPr="00D65A09">
              <w:rPr>
                <w:rFonts w:ascii="GHEA Grapalat" w:hAnsi="GHEA Grapalat" w:cs="Sylfaen"/>
              </w:rPr>
              <w:t xml:space="preserve"> </w:t>
            </w:r>
            <w:proofErr w:type="spellStart"/>
            <w:r w:rsidRPr="00D65A09">
              <w:rPr>
                <w:rFonts w:ascii="GHEA Grapalat" w:hAnsi="GHEA Grapalat" w:cs="Sylfaen"/>
              </w:rPr>
              <w:t>Վարկառուի</w:t>
            </w:r>
            <w:proofErr w:type="spellEnd"/>
            <w:r w:rsidRPr="00D65A09">
              <w:rPr>
                <w:rFonts w:ascii="GHEA Grapalat" w:hAnsi="GHEA Grapalat" w:cs="Sylfaen"/>
              </w:rPr>
              <w:t xml:space="preserve"> </w:t>
            </w:r>
            <w:proofErr w:type="spellStart"/>
            <w:r w:rsidRPr="00D65A09">
              <w:rPr>
                <w:rFonts w:ascii="GHEA Grapalat" w:hAnsi="GHEA Grapalat" w:cs="Sylfaen"/>
              </w:rPr>
              <w:t>աշխատակազմի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ծրագրի</w:t>
            </w:r>
            <w:proofErr w:type="spellEnd"/>
            <w:r w:rsidRPr="00D65A09">
              <w:rPr>
                <w:rFonts w:ascii="GHEA Grapalat" w:hAnsi="GHEA Grapalat" w:cs="Sylfaen"/>
              </w:rPr>
              <w:t xml:space="preserve"> </w:t>
            </w:r>
            <w:proofErr w:type="spellStart"/>
            <w:r w:rsidRPr="00D65A09">
              <w:rPr>
                <w:rFonts w:ascii="GHEA Grapalat" w:hAnsi="GHEA Grapalat" w:cs="Sylfaen"/>
              </w:rPr>
              <w:t>իրակաացման</w:t>
            </w:r>
            <w:proofErr w:type="spellEnd"/>
            <w:r w:rsidRPr="00D65A09">
              <w:rPr>
                <w:rFonts w:ascii="GHEA Grapalat" w:hAnsi="GHEA Grapalat" w:cs="Sylfaen"/>
              </w:rPr>
              <w:t xml:space="preserve"> </w:t>
            </w:r>
            <w:proofErr w:type="spellStart"/>
            <w:r w:rsidRPr="00D65A09">
              <w:rPr>
                <w:rFonts w:ascii="GHEA Grapalat" w:hAnsi="GHEA Grapalat" w:cs="Sylfaen"/>
              </w:rPr>
              <w:t>գրասենյակի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վարկի</w:t>
            </w:r>
            <w:proofErr w:type="spellEnd"/>
            <w:r w:rsidRPr="00D65A09">
              <w:rPr>
                <w:rFonts w:ascii="GHEA Grapalat" w:hAnsi="GHEA Grapalat" w:cs="Sylfaen"/>
              </w:rPr>
              <w:t xml:space="preserve"> </w:t>
            </w:r>
            <w:proofErr w:type="spellStart"/>
            <w:r w:rsidRPr="00D65A09">
              <w:rPr>
                <w:rFonts w:ascii="GHEA Grapalat" w:hAnsi="GHEA Grapalat" w:cs="Sylfaen"/>
              </w:rPr>
              <w:t>կողմ</w:t>
            </w:r>
            <w:proofErr w:type="spellEnd"/>
            <w:r w:rsidRPr="00D65A09">
              <w:rPr>
                <w:rFonts w:ascii="GHEA Grapalat" w:hAnsi="GHEA Grapalat" w:cs="Sylfaen"/>
              </w:rPr>
              <w:t xml:space="preserve"> </w:t>
            </w:r>
            <w:proofErr w:type="spellStart"/>
            <w:r w:rsidRPr="00D65A09">
              <w:rPr>
                <w:rFonts w:ascii="GHEA Grapalat" w:hAnsi="GHEA Grapalat" w:cs="Sylfaen"/>
              </w:rPr>
              <w:t>հանդիսացող</w:t>
            </w:r>
            <w:proofErr w:type="spellEnd"/>
            <w:r w:rsidRPr="00D65A09">
              <w:rPr>
                <w:rFonts w:ascii="GHEA Grapalat" w:hAnsi="GHEA Grapalat" w:cs="Sylfaen"/>
              </w:rPr>
              <w:t xml:space="preserve"> </w:t>
            </w:r>
            <w:proofErr w:type="spellStart"/>
            <w:r w:rsidRPr="00D65A09">
              <w:rPr>
                <w:rFonts w:ascii="GHEA Grapalat" w:hAnsi="GHEA Grapalat" w:cs="Sylfaen"/>
              </w:rPr>
              <w:t>ստացողի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որոնք</w:t>
            </w:r>
            <w:proofErr w:type="spellEnd"/>
            <w:r w:rsidRPr="00D65A09">
              <w:rPr>
                <w:rFonts w:ascii="GHEA Grapalat" w:hAnsi="GHEA Grapalat" w:cs="Sylfaen"/>
              </w:rPr>
              <w:t xml:space="preserve"> (</w:t>
            </w:r>
            <w:proofErr w:type="spellStart"/>
            <w:r w:rsidRPr="00D65A09">
              <w:rPr>
                <w:rFonts w:ascii="GHEA Grapalat" w:hAnsi="GHEA Grapalat" w:cs="Sylfaen"/>
              </w:rPr>
              <w:t>i</w:t>
            </w:r>
            <w:proofErr w:type="spellEnd"/>
            <w:r w:rsidRPr="00D65A09">
              <w:rPr>
                <w:rFonts w:ascii="GHEA Grapalat" w:hAnsi="GHEA Grapalat" w:cs="Sylfaen"/>
              </w:rPr>
              <w:t xml:space="preserve">) </w:t>
            </w:r>
            <w:proofErr w:type="spellStart"/>
            <w:r w:rsidRPr="00D65A09">
              <w:rPr>
                <w:rFonts w:ascii="GHEA Grapalat" w:hAnsi="GHEA Grapalat" w:cs="Sylfaen"/>
              </w:rPr>
              <w:t>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անուղղակիորեն</w:t>
            </w:r>
            <w:proofErr w:type="spellEnd"/>
            <w:r w:rsidRPr="00D65A09">
              <w:rPr>
                <w:rFonts w:ascii="GHEA Grapalat" w:hAnsi="GHEA Grapalat" w:cs="Sylfaen"/>
              </w:rPr>
              <w:t xml:space="preserve"> </w:t>
            </w:r>
            <w:proofErr w:type="spellStart"/>
            <w:r w:rsidRPr="00D65A09">
              <w:rPr>
                <w:rFonts w:ascii="GHEA Grapalat" w:hAnsi="GHEA Grapalat" w:cs="Sylfaen"/>
              </w:rPr>
              <w:t>ներգրավված</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փաստաթղթերի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մանրամասների</w:t>
            </w:r>
            <w:proofErr w:type="spellEnd"/>
            <w:r w:rsidRPr="00D65A09">
              <w:rPr>
                <w:rFonts w:ascii="GHEA Grapalat" w:hAnsi="GHEA Grapalat" w:cs="Sylfaen"/>
              </w:rPr>
              <w:t xml:space="preserve"> </w:t>
            </w:r>
            <w:proofErr w:type="spellStart"/>
            <w:r w:rsidRPr="00D65A09">
              <w:rPr>
                <w:rFonts w:ascii="GHEA Grapalat" w:hAnsi="GHEA Grapalat" w:cs="Sylfaen"/>
              </w:rPr>
              <w:t>կազմման</w:t>
            </w:r>
            <w:proofErr w:type="spellEnd"/>
            <w:r w:rsidRPr="00D65A09">
              <w:rPr>
                <w:rFonts w:ascii="GHEA Grapalat" w:hAnsi="GHEA Grapalat" w:cs="Sylfaen"/>
              </w:rPr>
              <w:t xml:space="preserve"> </w:t>
            </w:r>
            <w:proofErr w:type="spellStart"/>
            <w:r w:rsidRPr="00D65A09">
              <w:rPr>
                <w:rFonts w:ascii="GHEA Grapalat" w:hAnsi="GHEA Grapalat" w:cs="Sylfaen"/>
              </w:rPr>
              <w:t>մեջ</w:t>
            </w:r>
            <w:proofErr w:type="spellEnd"/>
            <w:r w:rsidRPr="00D65A09">
              <w:rPr>
                <w:rFonts w:ascii="GHEA Grapalat" w:hAnsi="GHEA Grapalat" w:cs="Sylfaen"/>
              </w:rPr>
              <w:t xml:space="preserve"> և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հայտի</w:t>
            </w:r>
            <w:proofErr w:type="spellEnd"/>
            <w:r w:rsidRPr="00D65A09">
              <w:rPr>
                <w:rFonts w:ascii="GHEA Grapalat" w:hAnsi="GHEA Grapalat" w:cs="Sylfaen"/>
              </w:rPr>
              <w:t xml:space="preserve"> </w:t>
            </w:r>
            <w:proofErr w:type="spellStart"/>
            <w:r w:rsidRPr="00D65A09">
              <w:rPr>
                <w:rFonts w:ascii="GHEA Grapalat" w:hAnsi="GHEA Grapalat" w:cs="Sylfaen"/>
              </w:rPr>
              <w:t>գնահատման</w:t>
            </w:r>
            <w:proofErr w:type="spellEnd"/>
            <w:r w:rsidRPr="00D65A09">
              <w:rPr>
                <w:rFonts w:ascii="GHEA Grapalat" w:hAnsi="GHEA Grapalat" w:cs="Sylfaen"/>
              </w:rPr>
              <w:t xml:space="preserve"> </w:t>
            </w:r>
            <w:proofErr w:type="spellStart"/>
            <w:r w:rsidRPr="00D65A09">
              <w:rPr>
                <w:rFonts w:ascii="GHEA Grapalat" w:hAnsi="GHEA Grapalat" w:cs="Sylfaen"/>
              </w:rPr>
              <w:t>գործընթացքում</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(ii) </w:t>
            </w:r>
            <w:proofErr w:type="spellStart"/>
            <w:r w:rsidRPr="00D65A09">
              <w:rPr>
                <w:rFonts w:ascii="GHEA Grapalat" w:hAnsi="GHEA Grapalat" w:cs="Sylfaen"/>
              </w:rPr>
              <w:t>կներառվեն</w:t>
            </w:r>
            <w:proofErr w:type="spellEnd"/>
            <w:r w:rsidRPr="00D65A09">
              <w:rPr>
                <w:rFonts w:ascii="GHEA Grapalat" w:hAnsi="GHEA Grapalat" w:cs="Sylfaen"/>
              </w:rPr>
              <w:t xml:space="preserve">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իրականացման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վերահսկողության</w:t>
            </w:r>
            <w:proofErr w:type="spellEnd"/>
            <w:r w:rsidRPr="00D65A09">
              <w:rPr>
                <w:rFonts w:ascii="GHEA Grapalat" w:hAnsi="GHEA Grapalat" w:cs="Sylfaen"/>
              </w:rPr>
              <w:t xml:space="preserve"> </w:t>
            </w:r>
            <w:proofErr w:type="spellStart"/>
            <w:r w:rsidRPr="00D65A09">
              <w:rPr>
                <w:rFonts w:ascii="GHEA Grapalat" w:hAnsi="GHEA Grapalat" w:cs="Sylfaen"/>
              </w:rPr>
              <w:t>մեջ</w:t>
            </w:r>
            <w:proofErr w:type="spellEnd"/>
            <w:r w:rsidRPr="00D65A09">
              <w:rPr>
                <w:rFonts w:ascii="GHEA Grapalat" w:hAnsi="GHEA Grapalat" w:cs="Sylfaen"/>
              </w:rPr>
              <w:t xml:space="preserve"> </w:t>
            </w:r>
            <w:proofErr w:type="spellStart"/>
            <w:r w:rsidRPr="00D65A09">
              <w:rPr>
                <w:rFonts w:ascii="GHEA Grapalat" w:hAnsi="GHEA Grapalat" w:cs="Sylfaen"/>
              </w:rPr>
              <w:t>մինչև</w:t>
            </w:r>
            <w:proofErr w:type="spellEnd"/>
            <w:r w:rsidRPr="00D65A09">
              <w:rPr>
                <w:rFonts w:ascii="GHEA Grapalat" w:hAnsi="GHEA Grapalat" w:cs="Sylfaen"/>
              </w:rPr>
              <w:t xml:space="preserve">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հարաբերություններից</w:t>
            </w:r>
            <w:proofErr w:type="spellEnd"/>
            <w:r w:rsidRPr="00D65A09">
              <w:rPr>
                <w:rFonts w:ascii="GHEA Grapalat" w:hAnsi="GHEA Grapalat" w:cs="Sylfaen"/>
              </w:rPr>
              <w:t xml:space="preserve"> </w:t>
            </w:r>
            <w:proofErr w:type="spellStart"/>
            <w:r w:rsidRPr="00D65A09">
              <w:rPr>
                <w:rFonts w:ascii="GHEA Grapalat" w:hAnsi="GHEA Grapalat" w:cs="Sylfaen"/>
              </w:rPr>
              <w:t>բխող</w:t>
            </w:r>
            <w:proofErr w:type="spellEnd"/>
            <w:r w:rsidRPr="00D65A09">
              <w:rPr>
                <w:rFonts w:ascii="GHEA Grapalat" w:hAnsi="GHEA Grapalat" w:cs="Sylfaen"/>
              </w:rPr>
              <w:t xml:space="preserve"> </w:t>
            </w:r>
            <w:proofErr w:type="spellStart"/>
            <w:r w:rsidRPr="00D65A09">
              <w:rPr>
                <w:rFonts w:ascii="GHEA Grapalat" w:hAnsi="GHEA Grapalat" w:cs="Sylfaen"/>
              </w:rPr>
              <w:t>հակասությունը</w:t>
            </w:r>
            <w:proofErr w:type="spellEnd"/>
            <w:r w:rsidRPr="00D65A09">
              <w:rPr>
                <w:rFonts w:ascii="GHEA Grapalat" w:hAnsi="GHEA Grapalat" w:cs="Sylfaen"/>
              </w:rPr>
              <w:t xml:space="preserve"> </w:t>
            </w:r>
            <w:proofErr w:type="spellStart"/>
            <w:r w:rsidRPr="00D65A09">
              <w:rPr>
                <w:rFonts w:ascii="GHEA Grapalat" w:hAnsi="GHEA Grapalat" w:cs="Sylfaen"/>
              </w:rPr>
              <w:t>լուծվի</w:t>
            </w:r>
            <w:proofErr w:type="spellEnd"/>
            <w:r w:rsidRPr="00D65A09">
              <w:rPr>
                <w:rFonts w:ascii="GHEA Grapalat" w:hAnsi="GHEA Grapalat" w:cs="Sylfaen"/>
              </w:rPr>
              <w:t xml:space="preserve"> </w:t>
            </w:r>
            <w:proofErr w:type="spellStart"/>
            <w:r w:rsidRPr="00D65A09">
              <w:rPr>
                <w:rFonts w:ascii="GHEA Grapalat" w:hAnsi="GHEA Grapalat" w:cs="Sylfaen"/>
              </w:rPr>
              <w:t>Բանկի</w:t>
            </w:r>
            <w:proofErr w:type="spellEnd"/>
            <w:r w:rsidRPr="00D65A09">
              <w:rPr>
                <w:rFonts w:ascii="GHEA Grapalat" w:hAnsi="GHEA Grapalat" w:cs="Sylfae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 xml:space="preserve"> </w:t>
            </w:r>
            <w:proofErr w:type="spellStart"/>
            <w:r w:rsidRPr="00D65A09">
              <w:rPr>
                <w:rFonts w:ascii="GHEA Grapalat" w:hAnsi="GHEA Grapalat" w:cs="Sylfaen"/>
              </w:rPr>
              <w:t>ընդունելի</w:t>
            </w:r>
            <w:proofErr w:type="spellEnd"/>
            <w:r w:rsidRPr="00D65A09">
              <w:rPr>
                <w:rFonts w:ascii="GHEA Grapalat" w:hAnsi="GHEA Grapalat" w:cs="Sylfaen"/>
              </w:rPr>
              <w:t xml:space="preserve"> </w:t>
            </w:r>
            <w:proofErr w:type="spellStart"/>
            <w:r w:rsidRPr="00D65A09">
              <w:rPr>
                <w:rFonts w:ascii="GHEA Grapalat" w:hAnsi="GHEA Grapalat" w:cs="Sylfaen"/>
              </w:rPr>
              <w:t>գնումների</w:t>
            </w:r>
            <w:proofErr w:type="spellEnd"/>
            <w:r w:rsidRPr="00D65A09">
              <w:rPr>
                <w:rFonts w:ascii="GHEA Grapalat" w:hAnsi="GHEA Grapalat" w:cs="Sylfaen"/>
              </w:rPr>
              <w:t xml:space="preserve"> </w:t>
            </w:r>
            <w:proofErr w:type="spellStart"/>
            <w:r w:rsidRPr="00D65A09">
              <w:rPr>
                <w:rFonts w:ascii="GHEA Grapalat" w:hAnsi="GHEA Grapalat" w:cs="Sylfaen"/>
              </w:rPr>
              <w:t>գործընթացով</w:t>
            </w:r>
            <w:proofErr w:type="spellEnd"/>
            <w:r w:rsidRPr="00D65A09">
              <w:rPr>
                <w:rFonts w:ascii="GHEA Grapalat" w:hAnsi="GHEA Grapalat" w:cs="Sylfaen"/>
              </w:rPr>
              <w:t xml:space="preserve"> և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t>կատարման</w:t>
            </w:r>
            <w:proofErr w:type="spellEnd"/>
            <w:r w:rsidRPr="00D65A09">
              <w:rPr>
                <w:rFonts w:ascii="GHEA Grapalat" w:hAnsi="GHEA Grapalat" w:cs="Sylfaen"/>
              </w:rPr>
              <w:t xml:space="preserve"> </w:t>
            </w:r>
            <w:proofErr w:type="spellStart"/>
            <w:r w:rsidRPr="00D65A09">
              <w:rPr>
                <w:rFonts w:ascii="GHEA Grapalat" w:hAnsi="GHEA Grapalat" w:cs="Sylfaen"/>
              </w:rPr>
              <w:t>միջոցով</w:t>
            </w:r>
            <w:proofErr w:type="spellEnd"/>
          </w:p>
          <w:p w14:paraId="609FA599" w14:textId="77777777" w:rsidR="00076B5E" w:rsidRPr="00D65A09" w:rsidRDefault="00076B5E" w:rsidP="00E748FD">
            <w:pPr>
              <w:pStyle w:val="Sub-ClauseText"/>
              <w:numPr>
                <w:ilvl w:val="1"/>
                <w:numId w:val="10"/>
              </w:numPr>
              <w:spacing w:before="0" w:after="240"/>
              <w:ind w:left="0" w:firstLine="0"/>
              <w:rPr>
                <w:rFonts w:ascii="GHEA Grapalat" w:hAnsi="GHEA Grapalat"/>
                <w:spacing w:val="0"/>
              </w:rPr>
            </w:pP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roofErr w:type="spellStart"/>
            <w:r w:rsidRPr="00D65A09">
              <w:rPr>
                <w:rFonts w:ascii="GHEA Grapalat" w:hAnsi="GHEA Grapalat" w:cs="Sylfaen"/>
              </w:rPr>
              <w:t>կարող</w:t>
            </w:r>
            <w:proofErr w:type="spellEnd"/>
            <w:r w:rsidRPr="00D65A09">
              <w:rPr>
                <w:rFonts w:ascii="GHEA Grapalat" w:hAnsi="GHEA Grapalat" w:cs="Sylfaen"/>
              </w:rPr>
              <w:t xml:space="preserve"> է </w:t>
            </w:r>
            <w:proofErr w:type="spellStart"/>
            <w:r w:rsidRPr="00D65A09">
              <w:rPr>
                <w:rFonts w:ascii="GHEA Grapalat" w:hAnsi="GHEA Grapalat" w:cs="Sylfaen"/>
              </w:rPr>
              <w:t>ունենալ</w:t>
            </w:r>
            <w:proofErr w:type="spellEnd"/>
            <w:r w:rsidRPr="00D65A09">
              <w:rPr>
                <w:rFonts w:ascii="GHEA Grapalat" w:hAnsi="GHEA Grapalat" w:cs="Sylfaen"/>
              </w:rPr>
              <w:t xml:space="preserve"> </w:t>
            </w:r>
            <w:proofErr w:type="spellStart"/>
            <w:r w:rsidRPr="00D65A09">
              <w:rPr>
                <w:rFonts w:ascii="GHEA Grapalat" w:hAnsi="GHEA Grapalat" w:cs="Sylfaen"/>
              </w:rPr>
              <w:t>ցանկացած</w:t>
            </w:r>
            <w:proofErr w:type="spellEnd"/>
            <w:r w:rsidRPr="00D65A09">
              <w:rPr>
                <w:rFonts w:ascii="GHEA Grapalat" w:hAnsi="GHEA Grapalat" w:cs="Sylfaen"/>
              </w:rPr>
              <w:t xml:space="preserve"> </w:t>
            </w:r>
            <w:proofErr w:type="spellStart"/>
            <w:r w:rsidRPr="00D65A09">
              <w:rPr>
                <w:rFonts w:ascii="GHEA Grapalat" w:hAnsi="GHEA Grapalat" w:cs="Sylfaen"/>
              </w:rPr>
              <w:t>երկրի</w:t>
            </w:r>
            <w:proofErr w:type="spellEnd"/>
            <w:r w:rsidRPr="00D65A09">
              <w:rPr>
                <w:rFonts w:ascii="GHEA Grapalat" w:hAnsi="GHEA Grapalat" w:cs="Sylfaen"/>
              </w:rPr>
              <w:t xml:space="preserve"> </w:t>
            </w:r>
            <w:proofErr w:type="spellStart"/>
            <w:r w:rsidRPr="00D65A09">
              <w:rPr>
                <w:rFonts w:ascii="GHEA Grapalat" w:hAnsi="GHEA Grapalat" w:cs="Sylfaen"/>
              </w:rPr>
              <w:t>պատկանելիություն</w:t>
            </w:r>
            <w:proofErr w:type="spellEnd"/>
            <w:r w:rsidRPr="00D65A09">
              <w:rPr>
                <w:rFonts w:ascii="GHEA Grapalat" w:hAnsi="GHEA Grapalat" w:cs="Sylfaen"/>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w:t>
            </w:r>
            <w:proofErr w:type="spellStart"/>
            <w:r w:rsidRPr="00D65A09">
              <w:rPr>
                <w:rFonts w:ascii="GHEA Grapalat" w:hAnsi="GHEA Grapalat" w:cs="Sylfaen"/>
              </w:rPr>
              <w:t>ենթակա</w:t>
            </w:r>
            <w:proofErr w:type="spellEnd"/>
            <w:r w:rsidRPr="00D65A09">
              <w:rPr>
                <w:rFonts w:ascii="GHEA Grapalat" w:hAnsi="GHEA Grapalat" w:cs="Sylfaen"/>
              </w:rPr>
              <w:t xml:space="preserve"> է </w:t>
            </w:r>
            <w:proofErr w:type="spellStart"/>
            <w:r w:rsidRPr="00D65A09">
              <w:rPr>
                <w:rFonts w:ascii="GHEA Grapalat" w:hAnsi="GHEA Grapalat" w:cs="Sylfaen"/>
              </w:rPr>
              <w:t>սահմանափակումների</w:t>
            </w:r>
            <w:proofErr w:type="spellEnd"/>
            <w:r w:rsidRPr="00D65A09">
              <w:rPr>
                <w:rFonts w:ascii="GHEA Grapalat" w:hAnsi="GHEA Grapalat" w:cs="Sylfaen"/>
              </w:rPr>
              <w:t xml:space="preserve">՝ </w:t>
            </w:r>
            <w:proofErr w:type="spellStart"/>
            <w:r w:rsidRPr="00D65A09">
              <w:rPr>
                <w:rFonts w:ascii="GHEA Grapalat" w:hAnsi="GHEA Grapalat" w:cs="Sylfaen"/>
              </w:rPr>
              <w:t>համաձայն</w:t>
            </w:r>
            <w:proofErr w:type="spellEnd"/>
            <w:r w:rsidRPr="00D65A09">
              <w:rPr>
                <w:rFonts w:ascii="GHEA Grapalat" w:hAnsi="GHEA Grapalat" w:cs="Sylfaen"/>
              </w:rPr>
              <w:t xml:space="preserve"> ՏՄՄ</w:t>
            </w:r>
            <w:r w:rsidRPr="00D65A09">
              <w:rPr>
                <w:rFonts w:ascii="GHEA Grapalat" w:hAnsi="GHEA Grapalat"/>
              </w:rPr>
              <w:t xml:space="preserve"> 4.7 </w:t>
            </w:r>
            <w:proofErr w:type="spellStart"/>
            <w:r w:rsidRPr="00D65A09">
              <w:rPr>
                <w:rFonts w:ascii="GHEA Grapalat" w:hAnsi="GHEA Grapalat"/>
              </w:rPr>
              <w:t>դրույթի</w:t>
            </w:r>
            <w:proofErr w:type="spellEnd"/>
            <w:r w:rsidRPr="00D65A09">
              <w:rPr>
                <w:rFonts w:ascii="GHEA Grapalat" w:hAnsi="GHEA Grapalat"/>
              </w:rPr>
              <w:t xml:space="preserve">: </w:t>
            </w:r>
            <w:proofErr w:type="spellStart"/>
            <w:r w:rsidRPr="00D65A09">
              <w:rPr>
                <w:rFonts w:ascii="GHEA Grapalat" w:hAnsi="GHEA Grapalat"/>
              </w:rPr>
              <w:t>Հայտատուն</w:t>
            </w:r>
            <w:proofErr w:type="spellEnd"/>
            <w:r w:rsidRPr="00D65A09">
              <w:rPr>
                <w:rFonts w:ascii="GHEA Grapalat" w:hAnsi="GHEA Grapalat"/>
              </w:rPr>
              <w:t xml:space="preserve"> </w:t>
            </w:r>
            <w:proofErr w:type="spellStart"/>
            <w:r w:rsidRPr="00D65A09">
              <w:rPr>
                <w:rFonts w:ascii="GHEA Grapalat" w:hAnsi="GHEA Grapalat"/>
              </w:rPr>
              <w:t>ենթադրվում</w:t>
            </w:r>
            <w:proofErr w:type="spellEnd"/>
            <w:r w:rsidRPr="00D65A09">
              <w:rPr>
                <w:rFonts w:ascii="GHEA Grapalat" w:hAnsi="GHEA Grapalat"/>
              </w:rPr>
              <w:t xml:space="preserve"> է, </w:t>
            </w:r>
            <w:proofErr w:type="spellStart"/>
            <w:r w:rsidRPr="00D65A09">
              <w:rPr>
                <w:rFonts w:ascii="GHEA Grapalat" w:hAnsi="GHEA Grapalat"/>
              </w:rPr>
              <w:t>որ</w:t>
            </w:r>
            <w:proofErr w:type="spellEnd"/>
            <w:r w:rsidRPr="00D65A09">
              <w:rPr>
                <w:rFonts w:ascii="GHEA Grapalat" w:hAnsi="GHEA Grapalat"/>
              </w:rPr>
              <w:t xml:space="preserve"> </w:t>
            </w:r>
            <w:proofErr w:type="spellStart"/>
            <w:r w:rsidRPr="00D65A09">
              <w:rPr>
                <w:rFonts w:ascii="GHEA Grapalat" w:hAnsi="GHEA Grapalat"/>
              </w:rPr>
              <w:t>պետք</w:t>
            </w:r>
            <w:proofErr w:type="spellEnd"/>
            <w:r w:rsidRPr="00D65A09">
              <w:rPr>
                <w:rFonts w:ascii="GHEA Grapalat" w:hAnsi="GHEA Grapalat"/>
              </w:rPr>
              <w:t xml:space="preserve"> է </w:t>
            </w:r>
            <w:proofErr w:type="spellStart"/>
            <w:r w:rsidRPr="00D65A09">
              <w:rPr>
                <w:rFonts w:ascii="GHEA Grapalat" w:hAnsi="GHEA Grapalat"/>
              </w:rPr>
              <w:t>ունենա</w:t>
            </w:r>
            <w:proofErr w:type="spellEnd"/>
            <w:r w:rsidRPr="00D65A09">
              <w:rPr>
                <w:rFonts w:ascii="GHEA Grapalat" w:hAnsi="GHEA Grapalat"/>
              </w:rPr>
              <w:t xml:space="preserve"> </w:t>
            </w:r>
            <w:proofErr w:type="spellStart"/>
            <w:r w:rsidRPr="00D65A09">
              <w:rPr>
                <w:rFonts w:ascii="GHEA Grapalat" w:hAnsi="GHEA Grapalat"/>
              </w:rPr>
              <w:t>որևէ</w:t>
            </w:r>
            <w:proofErr w:type="spellEnd"/>
            <w:r w:rsidRPr="00D65A09">
              <w:rPr>
                <w:rFonts w:ascii="GHEA Grapalat" w:hAnsi="GHEA Grapalat"/>
              </w:rPr>
              <w:t xml:space="preserve"> </w:t>
            </w:r>
            <w:proofErr w:type="spellStart"/>
            <w:r w:rsidRPr="00D65A09">
              <w:rPr>
                <w:rFonts w:ascii="GHEA Grapalat" w:hAnsi="GHEA Grapalat"/>
              </w:rPr>
              <w:t>երկրի</w:t>
            </w:r>
            <w:proofErr w:type="spellEnd"/>
            <w:r w:rsidRPr="00D65A09">
              <w:rPr>
                <w:rFonts w:ascii="GHEA Grapalat" w:hAnsi="GHEA Grapalat"/>
              </w:rPr>
              <w:t xml:space="preserve"> </w:t>
            </w:r>
            <w:proofErr w:type="spellStart"/>
            <w:r w:rsidRPr="00D65A09">
              <w:rPr>
                <w:rFonts w:ascii="GHEA Grapalat" w:hAnsi="GHEA Grapalat"/>
              </w:rPr>
              <w:t>ազգային</w:t>
            </w:r>
            <w:proofErr w:type="spellEnd"/>
            <w:r w:rsidRPr="00D65A09">
              <w:rPr>
                <w:rFonts w:ascii="GHEA Grapalat" w:hAnsi="GHEA Grapalat"/>
              </w:rPr>
              <w:t xml:space="preserve"> </w:t>
            </w:r>
            <w:proofErr w:type="spellStart"/>
            <w:r w:rsidRPr="00D65A09">
              <w:rPr>
                <w:rFonts w:ascii="GHEA Grapalat" w:hAnsi="GHEA Grapalat"/>
              </w:rPr>
              <w:t>պատկանելիություն</w:t>
            </w:r>
            <w:proofErr w:type="spellEnd"/>
            <w:r w:rsidRPr="00D65A09">
              <w:rPr>
                <w:rFonts w:ascii="GHEA Grapalat" w:hAnsi="GHEA Grapalat"/>
              </w:rPr>
              <w:t xml:space="preserve">, </w:t>
            </w:r>
            <w:proofErr w:type="spellStart"/>
            <w:r w:rsidRPr="00D65A09">
              <w:rPr>
                <w:rFonts w:ascii="GHEA Grapalat" w:hAnsi="GHEA Grapalat"/>
              </w:rPr>
              <w:t>եթե</w:t>
            </w:r>
            <w:proofErr w:type="spellEnd"/>
            <w:r w:rsidRPr="00D65A09">
              <w:rPr>
                <w:rFonts w:ascii="GHEA Grapalat" w:hAnsi="GHEA Grapalat"/>
              </w:rPr>
              <w:t xml:space="preserve"> </w:t>
            </w:r>
            <w:proofErr w:type="spellStart"/>
            <w:r w:rsidRPr="00D65A09">
              <w:rPr>
                <w:rFonts w:ascii="GHEA Grapalat" w:hAnsi="GHEA Grapalat"/>
              </w:rPr>
              <w:t>Հայտատուն</w:t>
            </w:r>
            <w:proofErr w:type="spellEnd"/>
            <w:r w:rsidRPr="00D65A09">
              <w:rPr>
                <w:rFonts w:ascii="GHEA Grapalat" w:hAnsi="GHEA Grapalat"/>
              </w:rPr>
              <w:t xml:space="preserve"> </w:t>
            </w:r>
            <w:proofErr w:type="spellStart"/>
            <w:r w:rsidRPr="00D65A09">
              <w:rPr>
                <w:rFonts w:ascii="GHEA Grapalat" w:hAnsi="GHEA Grapalat"/>
              </w:rPr>
              <w:t>բաղկացած</w:t>
            </w:r>
            <w:proofErr w:type="spellEnd"/>
            <w:r w:rsidRPr="00D65A09">
              <w:rPr>
                <w:rFonts w:ascii="GHEA Grapalat" w:hAnsi="GHEA Grapalat"/>
              </w:rPr>
              <w:t xml:space="preserve"> է, </w:t>
            </w:r>
            <w:proofErr w:type="spellStart"/>
            <w:r w:rsidRPr="00D65A09">
              <w:rPr>
                <w:rFonts w:ascii="GHEA Grapalat" w:hAnsi="GHEA Grapalat"/>
              </w:rPr>
              <w:t>ներառված</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գրանցված</w:t>
            </w:r>
            <w:proofErr w:type="spellEnd"/>
            <w:r w:rsidRPr="00D65A09">
              <w:rPr>
                <w:rFonts w:ascii="GHEA Grapalat" w:hAnsi="GHEA Grapalat"/>
              </w:rPr>
              <w:t xml:space="preserve"> և </w:t>
            </w:r>
            <w:proofErr w:type="spellStart"/>
            <w:r w:rsidRPr="00D65A09">
              <w:rPr>
                <w:rFonts w:ascii="GHEA Grapalat" w:hAnsi="GHEA Grapalat"/>
              </w:rPr>
              <w:t>գործում</w:t>
            </w:r>
            <w:proofErr w:type="spellEnd"/>
            <w:r w:rsidRPr="00D65A09">
              <w:rPr>
                <w:rFonts w:ascii="GHEA Grapalat" w:hAnsi="GHEA Grapalat"/>
              </w:rPr>
              <w:t xml:space="preserve"> է </w:t>
            </w:r>
            <w:proofErr w:type="spellStart"/>
            <w:r w:rsidRPr="00D65A09">
              <w:rPr>
                <w:rFonts w:ascii="GHEA Grapalat" w:hAnsi="GHEA Grapalat"/>
              </w:rPr>
              <w:t>համաձայն</w:t>
            </w:r>
            <w:proofErr w:type="spellEnd"/>
            <w:r w:rsidRPr="00D65A09">
              <w:rPr>
                <w:rFonts w:ascii="GHEA Grapalat" w:hAnsi="GHEA Grapalat"/>
              </w:rPr>
              <w:t xml:space="preserve"> </w:t>
            </w:r>
            <w:proofErr w:type="spellStart"/>
            <w:r w:rsidRPr="00D65A09">
              <w:rPr>
                <w:rFonts w:ascii="GHEA Grapalat" w:hAnsi="GHEA Grapalat"/>
              </w:rPr>
              <w:t>տվյալ</w:t>
            </w:r>
            <w:proofErr w:type="spellEnd"/>
            <w:r w:rsidRPr="00D65A09">
              <w:rPr>
                <w:rFonts w:ascii="GHEA Grapalat" w:hAnsi="GHEA Grapalat"/>
              </w:rPr>
              <w:t xml:space="preserve"> </w:t>
            </w:r>
            <w:proofErr w:type="spellStart"/>
            <w:r w:rsidRPr="00D65A09">
              <w:rPr>
                <w:rFonts w:ascii="GHEA Grapalat" w:hAnsi="GHEA Grapalat"/>
              </w:rPr>
              <w:t>երկրի</w:t>
            </w:r>
            <w:proofErr w:type="spellEnd"/>
            <w:r w:rsidRPr="00D65A09">
              <w:rPr>
                <w:rFonts w:ascii="GHEA Grapalat" w:hAnsi="GHEA Grapalat"/>
              </w:rPr>
              <w:t xml:space="preserve"> </w:t>
            </w:r>
            <w:proofErr w:type="spellStart"/>
            <w:r w:rsidRPr="00D65A09">
              <w:rPr>
                <w:rFonts w:ascii="GHEA Grapalat" w:hAnsi="GHEA Grapalat"/>
              </w:rPr>
              <w:t>օրենսդրական</w:t>
            </w:r>
            <w:proofErr w:type="spellEnd"/>
            <w:r w:rsidRPr="00D65A09">
              <w:rPr>
                <w:rFonts w:ascii="GHEA Grapalat" w:hAnsi="GHEA Grapalat"/>
              </w:rPr>
              <w:t xml:space="preserve"> </w:t>
            </w:r>
            <w:proofErr w:type="spellStart"/>
            <w:r w:rsidRPr="00D65A09">
              <w:rPr>
                <w:rFonts w:ascii="GHEA Grapalat" w:hAnsi="GHEA Grapalat"/>
              </w:rPr>
              <w:t>դրույթների</w:t>
            </w:r>
            <w:proofErr w:type="spellEnd"/>
            <w:r w:rsidRPr="00D65A09">
              <w:rPr>
                <w:rFonts w:ascii="GHEA Grapalat" w:hAnsi="GHEA Grapalat"/>
              </w:rPr>
              <w:t xml:space="preserve">, </w:t>
            </w:r>
            <w:proofErr w:type="spellStart"/>
            <w:r w:rsidRPr="00D65A09">
              <w:rPr>
                <w:rFonts w:ascii="GHEA Grapalat" w:hAnsi="GHEA Grapalat"/>
              </w:rPr>
              <w:t>ինչպես</w:t>
            </w:r>
            <w:proofErr w:type="spellEnd"/>
            <w:r w:rsidRPr="00D65A09">
              <w:rPr>
                <w:rFonts w:ascii="GHEA Grapalat" w:hAnsi="GHEA Grapalat"/>
              </w:rPr>
              <w:t xml:space="preserve"> </w:t>
            </w:r>
            <w:proofErr w:type="spellStart"/>
            <w:r w:rsidRPr="00D65A09">
              <w:rPr>
                <w:rFonts w:ascii="GHEA Grapalat" w:hAnsi="GHEA Grapalat"/>
              </w:rPr>
              <w:t>վկայում</w:t>
            </w:r>
            <w:proofErr w:type="spellEnd"/>
            <w:r w:rsidRPr="00D65A09">
              <w:rPr>
                <w:rFonts w:ascii="GHEA Grapalat" w:hAnsi="GHEA Grapalat"/>
              </w:rPr>
              <w:t xml:space="preserve"> </w:t>
            </w:r>
            <w:proofErr w:type="spellStart"/>
            <w:r w:rsidRPr="00D65A09">
              <w:rPr>
                <w:rFonts w:ascii="GHEA Grapalat" w:hAnsi="GHEA Grapalat"/>
              </w:rPr>
              <w:t>են</w:t>
            </w:r>
            <w:proofErr w:type="spellEnd"/>
            <w:r w:rsidRPr="00D65A09">
              <w:rPr>
                <w:rFonts w:ascii="GHEA Grapalat" w:hAnsi="GHEA Grapalat"/>
              </w:rPr>
              <w:t xml:space="preserve"> </w:t>
            </w:r>
            <w:proofErr w:type="spellStart"/>
            <w:r w:rsidRPr="00D65A09">
              <w:rPr>
                <w:rFonts w:ascii="GHEA Grapalat" w:hAnsi="GHEA Grapalat"/>
              </w:rPr>
              <w:t>միավորման</w:t>
            </w:r>
            <w:proofErr w:type="spellEnd"/>
            <w:r w:rsidRPr="00D65A09">
              <w:rPr>
                <w:rFonts w:ascii="GHEA Grapalat" w:hAnsi="GHEA Grapalat"/>
              </w:rPr>
              <w:t xml:space="preserve"> </w:t>
            </w:r>
            <w:proofErr w:type="spellStart"/>
            <w:r w:rsidRPr="00D65A09">
              <w:rPr>
                <w:rFonts w:ascii="GHEA Grapalat" w:hAnsi="GHEA Grapalat"/>
              </w:rPr>
              <w:t>վերաբերյալ</w:t>
            </w:r>
            <w:proofErr w:type="spellEnd"/>
            <w:r w:rsidRPr="00D65A09">
              <w:rPr>
                <w:rFonts w:ascii="GHEA Grapalat" w:hAnsi="GHEA Grapalat"/>
              </w:rPr>
              <w:t xml:space="preserve"> </w:t>
            </w:r>
            <w:proofErr w:type="spellStart"/>
            <w:r w:rsidRPr="00D65A09">
              <w:rPr>
                <w:rFonts w:ascii="GHEA Grapalat" w:hAnsi="GHEA Grapalat"/>
              </w:rPr>
              <w:t>հոդվածները</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բաղկացուցիչ</w:t>
            </w:r>
            <w:proofErr w:type="spellEnd"/>
            <w:r w:rsidRPr="00D65A09">
              <w:rPr>
                <w:rFonts w:ascii="GHEA Grapalat" w:hAnsi="GHEA Grapalat"/>
              </w:rPr>
              <w:t xml:space="preserve"> </w:t>
            </w:r>
            <w:proofErr w:type="spellStart"/>
            <w:r w:rsidRPr="00D65A09">
              <w:rPr>
                <w:rFonts w:ascii="GHEA Grapalat" w:hAnsi="GHEA Grapalat"/>
              </w:rPr>
              <w:t>մաս</w:t>
            </w:r>
            <w:proofErr w:type="spellEnd"/>
            <w:r w:rsidRPr="00D65A09">
              <w:rPr>
                <w:rFonts w:ascii="GHEA Grapalat" w:hAnsi="GHEA Grapalat"/>
              </w:rPr>
              <w:t xml:space="preserve"> </w:t>
            </w:r>
            <w:proofErr w:type="spellStart"/>
            <w:r w:rsidRPr="00D65A09">
              <w:rPr>
                <w:rFonts w:ascii="GHEA Grapalat" w:hAnsi="GHEA Grapalat"/>
              </w:rPr>
              <w:t>կազմելու</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ասոցացման</w:t>
            </w:r>
            <w:proofErr w:type="spellEnd"/>
            <w:r w:rsidRPr="00D65A09">
              <w:rPr>
                <w:rFonts w:ascii="GHEA Grapalat" w:hAnsi="GHEA Grapalat"/>
              </w:rPr>
              <w:t xml:space="preserve"> </w:t>
            </w:r>
            <w:proofErr w:type="spellStart"/>
            <w:r w:rsidRPr="00D65A09">
              <w:rPr>
                <w:rFonts w:ascii="GHEA Grapalat" w:hAnsi="GHEA Grapalat"/>
              </w:rPr>
              <w:t>վերաբերյալ</w:t>
            </w:r>
            <w:proofErr w:type="spellEnd"/>
            <w:r w:rsidRPr="00D65A09">
              <w:rPr>
                <w:rFonts w:ascii="GHEA Grapalat" w:hAnsi="GHEA Grapalat"/>
              </w:rPr>
              <w:t xml:space="preserve"> </w:t>
            </w:r>
            <w:proofErr w:type="spellStart"/>
            <w:r w:rsidRPr="00D65A09">
              <w:rPr>
                <w:rFonts w:ascii="GHEA Grapalat" w:hAnsi="GHEA Grapalat"/>
              </w:rPr>
              <w:t>համարժեք</w:t>
            </w:r>
            <w:proofErr w:type="spellEnd"/>
            <w:r w:rsidRPr="00D65A09">
              <w:rPr>
                <w:rFonts w:ascii="GHEA Grapalat" w:hAnsi="GHEA Grapalat"/>
              </w:rPr>
              <w:t xml:space="preserve"> </w:t>
            </w:r>
            <w:proofErr w:type="spellStart"/>
            <w:r w:rsidRPr="00D65A09">
              <w:rPr>
                <w:rFonts w:ascii="GHEA Grapalat" w:hAnsi="GHEA Grapalat"/>
              </w:rPr>
              <w:t>փաստաթղթերը</w:t>
            </w:r>
            <w:proofErr w:type="spellEnd"/>
            <w:r w:rsidRPr="00D65A09">
              <w:rPr>
                <w:rFonts w:ascii="GHEA Grapalat" w:hAnsi="GHEA Grapalat"/>
              </w:rPr>
              <w:t xml:space="preserve">), </w:t>
            </w:r>
            <w:proofErr w:type="spellStart"/>
            <w:r w:rsidRPr="00D65A09">
              <w:rPr>
                <w:rFonts w:ascii="GHEA Grapalat" w:hAnsi="GHEA Grapalat"/>
              </w:rPr>
              <w:t>ինչպես</w:t>
            </w:r>
            <w:proofErr w:type="spellEnd"/>
            <w:r w:rsidRPr="00D65A09">
              <w:rPr>
                <w:rFonts w:ascii="GHEA Grapalat" w:hAnsi="GHEA Grapalat"/>
              </w:rPr>
              <w:t xml:space="preserve"> </w:t>
            </w:r>
            <w:proofErr w:type="spellStart"/>
            <w:r w:rsidRPr="00D65A09">
              <w:rPr>
                <w:rFonts w:ascii="GHEA Grapalat" w:hAnsi="GHEA Grapalat"/>
              </w:rPr>
              <w:t>նաև</w:t>
            </w:r>
            <w:proofErr w:type="spellEnd"/>
            <w:r w:rsidRPr="00D65A09">
              <w:rPr>
                <w:rFonts w:ascii="GHEA Grapalat" w:hAnsi="GHEA Grapalat"/>
              </w:rPr>
              <w:t xml:space="preserve"> </w:t>
            </w:r>
            <w:proofErr w:type="spellStart"/>
            <w:r w:rsidRPr="00D65A09">
              <w:rPr>
                <w:rFonts w:ascii="GHEA Grapalat" w:hAnsi="GHEA Grapalat"/>
              </w:rPr>
              <w:t>կախված</w:t>
            </w:r>
            <w:proofErr w:type="spellEnd"/>
            <w:r w:rsidRPr="00D65A09">
              <w:rPr>
                <w:rFonts w:ascii="GHEA Grapalat" w:hAnsi="GHEA Grapalat"/>
              </w:rPr>
              <w:t xml:space="preserve"> </w:t>
            </w:r>
            <w:proofErr w:type="spellStart"/>
            <w:r w:rsidRPr="00D65A09">
              <w:rPr>
                <w:rFonts w:ascii="GHEA Grapalat" w:hAnsi="GHEA Grapalat"/>
              </w:rPr>
              <w:t>հանգամանքներից</w:t>
            </w:r>
            <w:proofErr w:type="spellEnd"/>
            <w:r w:rsidRPr="00D65A09">
              <w:rPr>
                <w:rFonts w:ascii="GHEA Grapalat" w:hAnsi="GHEA Grapalat"/>
              </w:rPr>
              <w:t xml:space="preserve">՝ </w:t>
            </w:r>
            <w:proofErr w:type="spellStart"/>
            <w:r w:rsidRPr="00D65A09">
              <w:rPr>
                <w:rFonts w:ascii="GHEA Grapalat" w:hAnsi="GHEA Grapalat"/>
              </w:rPr>
              <w:t>գրանցման</w:t>
            </w:r>
            <w:proofErr w:type="spellEnd"/>
            <w:r w:rsidRPr="00D65A09">
              <w:rPr>
                <w:rFonts w:ascii="GHEA Grapalat" w:hAnsi="GHEA Grapalat"/>
              </w:rPr>
              <w:t xml:space="preserve"> </w:t>
            </w:r>
            <w:proofErr w:type="spellStart"/>
            <w:r w:rsidRPr="00D65A09">
              <w:rPr>
                <w:rFonts w:ascii="GHEA Grapalat" w:hAnsi="GHEA Grapalat"/>
              </w:rPr>
              <w:t>վերաբերյալ</w:t>
            </w:r>
            <w:proofErr w:type="spellEnd"/>
            <w:r w:rsidRPr="00D65A09">
              <w:rPr>
                <w:rFonts w:ascii="GHEA Grapalat" w:hAnsi="GHEA Grapalat"/>
              </w:rPr>
              <w:t xml:space="preserve"> </w:t>
            </w:r>
            <w:proofErr w:type="spellStart"/>
            <w:r w:rsidRPr="00D65A09">
              <w:rPr>
                <w:rFonts w:ascii="GHEA Grapalat" w:hAnsi="GHEA Grapalat"/>
              </w:rPr>
              <w:t>իր</w:t>
            </w:r>
            <w:proofErr w:type="spellEnd"/>
            <w:r w:rsidRPr="00D65A09">
              <w:rPr>
                <w:rFonts w:ascii="GHEA Grapalat" w:hAnsi="GHEA Grapalat"/>
              </w:rPr>
              <w:t xml:space="preserve"> </w:t>
            </w:r>
            <w:proofErr w:type="spellStart"/>
            <w:r w:rsidRPr="00D65A09">
              <w:rPr>
                <w:rFonts w:ascii="GHEA Grapalat" w:hAnsi="GHEA Grapalat"/>
              </w:rPr>
              <w:t>փաստաթղթերը</w:t>
            </w:r>
            <w:proofErr w:type="spellEnd"/>
            <w:r w:rsidRPr="00D65A09">
              <w:rPr>
                <w:rFonts w:ascii="GHEA Grapalat" w:hAnsi="GHEA Grapalat"/>
              </w:rPr>
              <w:t xml:space="preserve">: </w:t>
            </w:r>
            <w:proofErr w:type="spellStart"/>
            <w:r w:rsidRPr="00D65A09">
              <w:rPr>
                <w:rFonts w:ascii="GHEA Grapalat" w:hAnsi="GHEA Grapalat"/>
              </w:rPr>
              <w:t>Այս</w:t>
            </w:r>
            <w:proofErr w:type="spellEnd"/>
            <w:r w:rsidRPr="00D65A09">
              <w:rPr>
                <w:rFonts w:ascii="GHEA Grapalat" w:hAnsi="GHEA Grapalat"/>
              </w:rPr>
              <w:t xml:space="preserve"> </w:t>
            </w:r>
            <w:proofErr w:type="spellStart"/>
            <w:r w:rsidRPr="00D65A09">
              <w:rPr>
                <w:rFonts w:ascii="GHEA Grapalat" w:hAnsi="GHEA Grapalat"/>
              </w:rPr>
              <w:t>չափորոշիչը</w:t>
            </w:r>
            <w:proofErr w:type="spellEnd"/>
            <w:r w:rsidRPr="00D65A09">
              <w:rPr>
                <w:rFonts w:ascii="GHEA Grapalat" w:hAnsi="GHEA Grapalat"/>
              </w:rPr>
              <w:t xml:space="preserve"> </w:t>
            </w:r>
            <w:proofErr w:type="spellStart"/>
            <w:r w:rsidRPr="00D65A09">
              <w:rPr>
                <w:rFonts w:ascii="GHEA Grapalat" w:hAnsi="GHEA Grapalat"/>
              </w:rPr>
              <w:t>պետք</w:t>
            </w:r>
            <w:proofErr w:type="spellEnd"/>
            <w:r w:rsidRPr="00D65A09">
              <w:rPr>
                <w:rFonts w:ascii="GHEA Grapalat" w:hAnsi="GHEA Grapalat"/>
              </w:rPr>
              <w:t xml:space="preserve"> է </w:t>
            </w:r>
            <w:proofErr w:type="spellStart"/>
            <w:r w:rsidRPr="00D65A09">
              <w:rPr>
                <w:rFonts w:ascii="GHEA Grapalat" w:hAnsi="GHEA Grapalat"/>
              </w:rPr>
              <w:t>նաև</w:t>
            </w:r>
            <w:proofErr w:type="spellEnd"/>
            <w:r w:rsidRPr="00D65A09">
              <w:rPr>
                <w:rFonts w:ascii="GHEA Grapalat" w:hAnsi="GHEA Grapalat"/>
              </w:rPr>
              <w:t xml:space="preserve"> </w:t>
            </w:r>
            <w:proofErr w:type="spellStart"/>
            <w:r w:rsidRPr="00D65A09">
              <w:rPr>
                <w:rFonts w:ascii="GHEA Grapalat" w:hAnsi="GHEA Grapalat"/>
              </w:rPr>
              <w:t>կիրառել</w:t>
            </w:r>
            <w:proofErr w:type="spellEnd"/>
            <w:r w:rsidRPr="00D65A09">
              <w:rPr>
                <w:rFonts w:ascii="GHEA Grapalat" w:hAnsi="GHEA Grapalat"/>
              </w:rPr>
              <w:t xml:space="preserve"> </w:t>
            </w:r>
            <w:proofErr w:type="spellStart"/>
            <w:r w:rsidRPr="00D65A09">
              <w:rPr>
                <w:rFonts w:ascii="GHEA Grapalat" w:hAnsi="GHEA Grapalat"/>
              </w:rPr>
              <w:t>առաջարկվող</w:t>
            </w:r>
            <w:proofErr w:type="spellEnd"/>
            <w:r w:rsidRPr="00D65A09">
              <w:rPr>
                <w:rFonts w:ascii="GHEA Grapalat" w:hAnsi="GHEA Grapalat"/>
              </w:rPr>
              <w:t xml:space="preserve"> </w:t>
            </w:r>
            <w:proofErr w:type="spellStart"/>
            <w:r w:rsidRPr="00D65A09">
              <w:rPr>
                <w:rFonts w:ascii="GHEA Grapalat" w:hAnsi="GHEA Grapalat"/>
              </w:rPr>
              <w:t>ենթակապալառուների</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ենթախորհրդատուների</w:t>
            </w:r>
            <w:proofErr w:type="spellEnd"/>
            <w:r w:rsidRPr="00D65A09">
              <w:rPr>
                <w:rFonts w:ascii="GHEA Grapalat" w:hAnsi="GHEA Grapalat"/>
              </w:rPr>
              <w:t xml:space="preserve"> </w:t>
            </w:r>
            <w:proofErr w:type="spellStart"/>
            <w:r w:rsidRPr="00D65A09">
              <w:rPr>
                <w:rFonts w:ascii="GHEA Grapalat" w:hAnsi="GHEA Grapalat"/>
              </w:rPr>
              <w:t>ազգությունը</w:t>
            </w:r>
            <w:proofErr w:type="spellEnd"/>
            <w:r w:rsidRPr="00D65A09">
              <w:rPr>
                <w:rFonts w:ascii="GHEA Grapalat" w:hAnsi="GHEA Grapalat"/>
              </w:rPr>
              <w:t xml:space="preserve"> </w:t>
            </w:r>
            <w:proofErr w:type="spellStart"/>
            <w:r w:rsidRPr="00D65A09">
              <w:rPr>
                <w:rFonts w:ascii="GHEA Grapalat" w:hAnsi="GHEA Grapalat"/>
              </w:rPr>
              <w:t>որոշելու</w:t>
            </w:r>
            <w:proofErr w:type="spellEnd"/>
            <w:r w:rsidRPr="00D65A09">
              <w:rPr>
                <w:rFonts w:ascii="GHEA Grapalat" w:hAnsi="GHEA Grapalat"/>
              </w:rPr>
              <w:t xml:space="preserve"> </w:t>
            </w:r>
            <w:proofErr w:type="spellStart"/>
            <w:r w:rsidRPr="00D65A09">
              <w:rPr>
                <w:rFonts w:ascii="GHEA Grapalat" w:hAnsi="GHEA Grapalat"/>
              </w:rPr>
              <w:t>համար</w:t>
            </w:r>
            <w:proofErr w:type="spellEnd"/>
            <w:r w:rsidRPr="00D65A09">
              <w:rPr>
                <w:rFonts w:ascii="GHEA Grapalat" w:hAnsi="GHEA Grapalat"/>
              </w:rPr>
              <w:t xml:space="preserve"> </w:t>
            </w:r>
            <w:proofErr w:type="spellStart"/>
            <w:r w:rsidRPr="00D65A09">
              <w:rPr>
                <w:rFonts w:ascii="GHEA Grapalat" w:hAnsi="GHEA Grapalat"/>
              </w:rPr>
              <w:t>Պայմանագրի</w:t>
            </w:r>
            <w:proofErr w:type="spellEnd"/>
            <w:r w:rsidRPr="00D65A09">
              <w:rPr>
                <w:rFonts w:ascii="GHEA Grapalat" w:hAnsi="GHEA Grapalat"/>
              </w:rPr>
              <w:t xml:space="preserve"> </w:t>
            </w:r>
            <w:proofErr w:type="spellStart"/>
            <w:r w:rsidRPr="00D65A09">
              <w:rPr>
                <w:rFonts w:ascii="GHEA Grapalat" w:hAnsi="GHEA Grapalat"/>
              </w:rPr>
              <w:t>ցանկացած</w:t>
            </w:r>
            <w:proofErr w:type="spellEnd"/>
            <w:r w:rsidRPr="00D65A09">
              <w:rPr>
                <w:rFonts w:ascii="GHEA Grapalat" w:hAnsi="GHEA Grapalat"/>
              </w:rPr>
              <w:t xml:space="preserve"> </w:t>
            </w:r>
            <w:proofErr w:type="spellStart"/>
            <w:r w:rsidRPr="00D65A09">
              <w:rPr>
                <w:rFonts w:ascii="GHEA Grapalat" w:hAnsi="GHEA Grapalat"/>
              </w:rPr>
              <w:t>մասի</w:t>
            </w:r>
            <w:proofErr w:type="spellEnd"/>
            <w:r w:rsidRPr="00D65A09">
              <w:rPr>
                <w:rFonts w:ascii="GHEA Grapalat" w:hAnsi="GHEA Grapalat"/>
              </w:rPr>
              <w:t xml:space="preserve">, </w:t>
            </w:r>
            <w:proofErr w:type="spellStart"/>
            <w:r w:rsidRPr="00D65A09">
              <w:rPr>
                <w:rFonts w:ascii="GHEA Grapalat" w:hAnsi="GHEA Grapalat"/>
              </w:rPr>
              <w:t>այդ</w:t>
            </w:r>
            <w:proofErr w:type="spellEnd"/>
            <w:r w:rsidRPr="00D65A09">
              <w:rPr>
                <w:rFonts w:ascii="GHEA Grapalat" w:hAnsi="GHEA Grapalat"/>
              </w:rPr>
              <w:t xml:space="preserve"> </w:t>
            </w:r>
            <w:proofErr w:type="spellStart"/>
            <w:r w:rsidRPr="00D65A09">
              <w:rPr>
                <w:rFonts w:ascii="GHEA Grapalat" w:hAnsi="GHEA Grapalat"/>
              </w:rPr>
              <w:t>թվում</w:t>
            </w:r>
            <w:proofErr w:type="spellEnd"/>
            <w:r w:rsidRPr="00D65A09">
              <w:rPr>
                <w:rFonts w:ascii="GHEA Grapalat" w:hAnsi="GHEA Grapalat"/>
              </w:rPr>
              <w:t xml:space="preserve">՝ </w:t>
            </w:r>
            <w:proofErr w:type="spellStart"/>
            <w:r w:rsidRPr="00D65A09">
              <w:rPr>
                <w:rFonts w:ascii="GHEA Grapalat" w:hAnsi="GHEA Grapalat"/>
              </w:rPr>
              <w:t>առնչվող</w:t>
            </w:r>
            <w:proofErr w:type="spellEnd"/>
            <w:r w:rsidRPr="00D65A09">
              <w:rPr>
                <w:rFonts w:ascii="GHEA Grapalat" w:hAnsi="GHEA Grapalat"/>
              </w:rPr>
              <w:t xml:space="preserve"> </w:t>
            </w:r>
            <w:proofErr w:type="spellStart"/>
            <w:r w:rsidRPr="00D65A09">
              <w:rPr>
                <w:rFonts w:ascii="GHEA Grapalat" w:hAnsi="GHEA Grapalat"/>
              </w:rPr>
              <w:t>ծառայությունների</w:t>
            </w:r>
            <w:proofErr w:type="spellEnd"/>
            <w:r w:rsidRPr="00D65A09">
              <w:rPr>
                <w:rFonts w:ascii="GHEA Grapalat" w:hAnsi="GHEA Grapalat"/>
              </w:rPr>
              <w:t xml:space="preserve"> </w:t>
            </w:r>
            <w:proofErr w:type="spellStart"/>
            <w:r w:rsidRPr="00D65A09">
              <w:rPr>
                <w:rFonts w:ascii="GHEA Grapalat" w:hAnsi="GHEA Grapalat"/>
              </w:rPr>
              <w:t>համար</w:t>
            </w:r>
            <w:proofErr w:type="spellEnd"/>
            <w:r w:rsidRPr="00D65A09">
              <w:rPr>
                <w:rFonts w:ascii="GHEA Grapalat" w:hAnsi="GHEA Grapalat"/>
              </w:rPr>
              <w:t>:</w:t>
            </w:r>
          </w:p>
          <w:p w14:paraId="67A0CD06" w14:textId="77777777" w:rsidR="00076B5E" w:rsidRPr="00D65A09" w:rsidRDefault="00076B5E" w:rsidP="00E748FD">
            <w:pPr>
              <w:pStyle w:val="Sub-ClauseText"/>
              <w:numPr>
                <w:ilvl w:val="1"/>
                <w:numId w:val="10"/>
              </w:numPr>
              <w:tabs>
                <w:tab w:val="left" w:pos="612"/>
              </w:tabs>
              <w:spacing w:before="0" w:after="240"/>
              <w:ind w:left="0" w:firstLine="0"/>
              <w:rPr>
                <w:rFonts w:ascii="GHEA Grapalat" w:hAnsi="GHEA Grapalat"/>
                <w:spacing w:val="0"/>
              </w:rPr>
            </w:pPr>
            <w:proofErr w:type="spellStart"/>
            <w:r w:rsidRPr="00D65A09">
              <w:rPr>
                <w:rFonts w:ascii="GHEA Grapalat" w:hAnsi="GHEA Grapalat" w:cs="Sylfaen"/>
                <w:spacing w:val="0"/>
              </w:rPr>
              <w:t>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հանդեպ</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Բանկը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պատժամիջոցներ</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կիրառել</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proofErr w:type="spellStart"/>
            <w:r w:rsidRPr="00D65A09">
              <w:rPr>
                <w:rFonts w:ascii="GHEA Grapalat" w:hAnsi="GHEA Grapalat" w:cs="Sylfaen"/>
                <w:spacing w:val="0"/>
              </w:rPr>
              <w:t>Փոխառություններով</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proofErr w:type="spellStart"/>
            <w:r w:rsidRPr="00D65A09">
              <w:rPr>
                <w:rFonts w:ascii="GHEA Grapalat" w:hAnsi="GHEA Grapalat" w:cs="Sylfaen"/>
                <w:spacing w:val="0"/>
              </w:rPr>
              <w:t>Վարկերով</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Դրամաշնորհներով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ֆինանսավորվող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Ծրագրերում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Խարդախության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Կոռուպցիայի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դեմ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Պայքարի</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Կանխարգելման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Բանկի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Ուղեցույցի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անընդունելի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կհամարվի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Բանկի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ֆինանսավորվող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շնորհման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այդպիսի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այլ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օգտվելու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Բանկի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սահմանված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ժամանակահատվածի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ամբողջ</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ընթացքում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Մրցույթին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մասնակցելու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իրավունք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չունեցող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կազմակերպությունների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գտնվում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proofErr w:type="spellStart"/>
            <w:r w:rsidRPr="00D65A09">
              <w:rPr>
                <w:rFonts w:ascii="GHEA Grapalat" w:hAnsi="GHEA Grapalat" w:cs="Sylfaen"/>
                <w:b/>
                <w:spacing w:val="0"/>
              </w:rPr>
              <w:t>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էլեկտրոնային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հասցեում</w:t>
            </w:r>
            <w:proofErr w:type="spellEnd"/>
            <w:r w:rsidRPr="00D65A09">
              <w:rPr>
                <w:rFonts w:ascii="GHEA Grapalat" w:hAnsi="GHEA Grapalat" w:cs="Arial Armenian"/>
                <w:spacing w:val="0"/>
              </w:rPr>
              <w:t xml:space="preserve">: </w:t>
            </w:r>
          </w:p>
          <w:p w14:paraId="1EE65558" w14:textId="77777777" w:rsidR="00076B5E" w:rsidRPr="005B6B0A"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lastRenderedPageBreak/>
              <w:t xml:space="preserve">4.5 </w:t>
            </w:r>
            <w:proofErr w:type="spellStart"/>
            <w:r w:rsidRPr="00D65A09">
              <w:rPr>
                <w:rFonts w:ascii="GHEA Grapalat" w:hAnsi="GHEA Grapalat" w:cs="Sylfaen"/>
                <w:spacing w:val="0"/>
              </w:rPr>
              <w:t>Պետական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հիմնարկ-</w:t>
            </w:r>
            <w:r w:rsidRPr="00D65A09">
              <w:rPr>
                <w:rFonts w:ascii="GHEA Grapalat" w:hAnsi="GHEA Grapalat" w:cs="Sylfaen"/>
                <w:spacing w:val="0"/>
              </w:rPr>
              <w:t>ձեռնարկությունները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Վարկառուի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երկրում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մասնակցել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մրցույթին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դեպքում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նրանք</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կարողանան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հաստատել</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որ</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i</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գտնվում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իրավակազմակերպական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անկախ</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կարգավիճակում</w:t>
            </w:r>
            <w:proofErr w:type="spellEnd"/>
            <w:r w:rsidRPr="00D65A09">
              <w:rPr>
                <w:rFonts w:ascii="GHEA Grapalat" w:hAnsi="GHEA Grapalat" w:cs="Arial Armenian"/>
                <w:spacing w:val="0"/>
              </w:rPr>
              <w:t xml:space="preserve">, (ii) </w:t>
            </w:r>
            <w:proofErr w:type="spellStart"/>
            <w:r w:rsidRPr="00D65A09">
              <w:rPr>
                <w:rFonts w:ascii="GHEA Grapalat" w:hAnsi="GHEA Grapalat" w:cs="Sylfaen"/>
                <w:spacing w:val="0"/>
              </w:rPr>
              <w:t>գործում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առևտրային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օրենքների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proofErr w:type="spellStart"/>
            <w:r w:rsidRPr="00D65A09">
              <w:rPr>
                <w:rFonts w:ascii="GHEA Grapalat" w:hAnsi="GHEA Grapalat" w:cs="Sylfaen"/>
                <w:spacing w:val="0"/>
              </w:rPr>
              <w:t>Գնորդից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կախում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ունեցող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գործակալություն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հանդիսանում</w:t>
            </w:r>
            <w:proofErr w:type="spellEnd"/>
            <w:r w:rsidRPr="00D65A09">
              <w:rPr>
                <w:rFonts w:ascii="GHEA Grapalat" w:hAnsi="GHEA Grapalat"/>
                <w:spacing w:val="0"/>
              </w:rPr>
              <w:t>:</w:t>
            </w:r>
            <w:r w:rsidRPr="00D65A09">
              <w:rPr>
                <w:rFonts w:ascii="GHEA Grapalat" w:hAnsi="GHEA Grapalat"/>
                <w:spacing w:val="-5"/>
              </w:rPr>
              <w:t xml:space="preserve"> </w:t>
            </w:r>
            <w:proofErr w:type="spellStart"/>
            <w:r w:rsidRPr="00D65A09">
              <w:rPr>
                <w:rFonts w:ascii="GHEA Grapalat" w:hAnsi="GHEA Grapalat" w:cs="Sylfaen"/>
                <w:spacing w:val="0"/>
              </w:rPr>
              <w:t>Ընդունելի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լինելու</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պետական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հիմնարկ-ձեռնարկությունները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Բանկի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պահանջները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բավարարելու</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նպատակով</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համապատասխան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փաստաթղթերի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միջոցով</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այդ</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թվում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Կանոնադրության</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Բանկի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պահանջվող</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այլ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տեղեկությունների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միջոցով</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սահմանեն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i</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իրավաբանական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անձ</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կառավարությունից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առանձին</w:t>
            </w:r>
            <w:proofErr w:type="spellEnd"/>
            <w:r w:rsidRPr="00D65A09">
              <w:rPr>
                <w:rFonts w:ascii="GHEA Grapalat" w:hAnsi="GHEA Grapalat" w:cs="Sylfaen"/>
                <w:spacing w:val="0"/>
              </w:rPr>
              <w:t xml:space="preserve">, (ii) </w:t>
            </w:r>
            <w:proofErr w:type="spellStart"/>
            <w:r w:rsidRPr="00D65A09">
              <w:rPr>
                <w:rFonts w:ascii="GHEA Grapalat" w:hAnsi="GHEA Grapalat" w:cs="Sylfaen"/>
                <w:spacing w:val="0"/>
              </w:rPr>
              <w:t>ներկայումս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ստանում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էական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դոտացիաներ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բուջետային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աջակցություն</w:t>
            </w:r>
            <w:proofErr w:type="spellEnd"/>
            <w:r w:rsidRPr="00D65A09">
              <w:rPr>
                <w:rFonts w:ascii="GHEA Grapalat" w:hAnsi="GHEA Grapalat" w:cs="Sylfaen"/>
                <w:spacing w:val="0"/>
              </w:rPr>
              <w:t xml:space="preserve">, (iii) </w:t>
            </w:r>
            <w:proofErr w:type="spellStart"/>
            <w:r w:rsidRPr="00D65A09">
              <w:rPr>
                <w:rFonts w:ascii="GHEA Grapalat" w:hAnsi="GHEA Grapalat" w:cs="Sylfaen"/>
                <w:spacing w:val="0"/>
              </w:rPr>
              <w:t>գործում</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ցանկացած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առևտրային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ձեռնարկության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նման</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մասնավորապես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պարտադրվում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հավելուրդը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փոխանցել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կառավարությանը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ձեռքբերել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իրավունքներ</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պարտավորություններ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միջոցներ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փոխառել</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ենթակա</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լինել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փոխհատուցել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պարտքերը</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կարող</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սնանկ</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հայտարարվել</w:t>
            </w:r>
            <w:proofErr w:type="spellEnd"/>
            <w:r w:rsidRPr="00D65A09">
              <w:rPr>
                <w:rFonts w:ascii="GHEA Grapalat" w:hAnsi="GHEA Grapalat" w:cs="Sylfaen"/>
                <w:spacing w:val="0"/>
              </w:rPr>
              <w:t xml:space="preserve">, և  </w:t>
            </w:r>
            <w:r w:rsidRPr="00D65A09">
              <w:rPr>
                <w:rFonts w:ascii="GHEA Grapalat" w:hAnsi="GHEA Grapalat"/>
                <w:spacing w:val="-5"/>
              </w:rPr>
              <w:t xml:space="preserve">(iv) </w:t>
            </w:r>
            <w:proofErr w:type="spellStart"/>
            <w:r w:rsidRPr="00D65A09">
              <w:rPr>
                <w:rFonts w:ascii="GHEA Grapalat" w:hAnsi="GHEA Grapalat" w:cs="Sylfaen"/>
                <w:spacing w:val="-5"/>
              </w:rPr>
              <w:t>չի</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դիմում</w:t>
            </w:r>
            <w:proofErr w:type="spellEnd"/>
            <w:r w:rsidRPr="00D65A09">
              <w:rPr>
                <w:rFonts w:ascii="GHEA Grapalat" w:hAnsi="GHEA Grapalat" w:cs="Sylfaen"/>
                <w:spacing w:val="-5"/>
              </w:rPr>
              <w:t xml:space="preserve"> </w:t>
            </w:r>
            <w:r w:rsidRPr="00D65A09">
              <w:rPr>
                <w:rFonts w:ascii="GHEA Grapalat" w:hAnsi="GHEA Grapalat"/>
                <w:spacing w:val="-5"/>
              </w:rPr>
              <w:t xml:space="preserve"> </w:t>
            </w:r>
            <w:proofErr w:type="spellStart"/>
            <w:r w:rsidRPr="00D65A09">
              <w:rPr>
                <w:rFonts w:ascii="GHEA Grapalat" w:hAnsi="GHEA Grapalat" w:cs="Sylfaen"/>
                <w:spacing w:val="-5"/>
              </w:rPr>
              <w:t>կառավարության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վարչության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կամ</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գործակալոթյան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կողմից</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շնորհվող</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պայմանագիր</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ստանալու</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համար</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որն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ըստ</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իրենց</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կողմից</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կիրառվող</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օրենքների</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կամ</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կանոնակարգերի</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հանդես</w:t>
            </w:r>
            <w:proofErr w:type="spellEnd"/>
            <w:r w:rsidRPr="00D65A09">
              <w:rPr>
                <w:rFonts w:ascii="GHEA Grapalat" w:hAnsi="GHEA Grapalat" w:cs="Sylfaen"/>
                <w:spacing w:val="-5"/>
              </w:rPr>
              <w:t xml:space="preserve"> է </w:t>
            </w:r>
            <w:proofErr w:type="spellStart"/>
            <w:r w:rsidRPr="00D65A09">
              <w:rPr>
                <w:rFonts w:ascii="GHEA Grapalat" w:hAnsi="GHEA Grapalat" w:cs="Sylfaen"/>
                <w:spacing w:val="-5"/>
              </w:rPr>
              <w:t>գալիս</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որպես</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ձեռնարկության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հաշվետու</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կամ</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վերահսկիչ</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մարմին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կամ</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հնարավորություն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ունի</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իր</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ազդեցությունն</w:t>
            </w:r>
            <w:proofErr w:type="spellEnd"/>
            <w:r w:rsidRPr="00D65A09">
              <w:rPr>
                <w:rFonts w:ascii="GHEA Grapalat" w:hAnsi="GHEA Grapalat" w:cs="Sylfaen"/>
                <w:spacing w:val="-5"/>
              </w:rPr>
              <w:t xml:space="preserve"> </w:t>
            </w:r>
            <w:proofErr w:type="spellStart"/>
            <w:r w:rsidRPr="00D65A09">
              <w:rPr>
                <w:rFonts w:ascii="GHEA Grapalat" w:hAnsi="GHEA Grapalat" w:cs="Sylfaen"/>
                <w:spacing w:val="-5"/>
              </w:rPr>
              <w:t>ու</w:t>
            </w:r>
            <w:proofErr w:type="spellEnd"/>
            <w:r w:rsidRPr="00D65A09">
              <w:rPr>
                <w:rFonts w:ascii="GHEA Grapalat" w:hAnsi="GHEA Grapalat" w:cs="Sylfaen"/>
                <w:spacing w:val="-5"/>
              </w:rPr>
              <w:t xml:space="preserve"> </w:t>
            </w:r>
            <w:proofErr w:type="spellStart"/>
            <w:r w:rsidRPr="005B6B0A">
              <w:rPr>
                <w:rFonts w:ascii="GHEA Grapalat" w:hAnsi="GHEA Grapalat" w:cs="Sylfaen"/>
                <w:spacing w:val="-5"/>
              </w:rPr>
              <w:t>հսկողությունը</w:t>
            </w:r>
            <w:proofErr w:type="spellEnd"/>
            <w:r w:rsidRPr="005B6B0A">
              <w:rPr>
                <w:rFonts w:ascii="GHEA Grapalat" w:hAnsi="GHEA Grapalat" w:cs="Sylfaen"/>
                <w:spacing w:val="-5"/>
              </w:rPr>
              <w:t xml:space="preserve"> </w:t>
            </w:r>
            <w:proofErr w:type="spellStart"/>
            <w:r w:rsidRPr="005B6B0A">
              <w:rPr>
                <w:rFonts w:ascii="GHEA Grapalat" w:hAnsi="GHEA Grapalat" w:cs="Sylfaen"/>
                <w:spacing w:val="-5"/>
              </w:rPr>
              <w:t>սահմանել</w:t>
            </w:r>
            <w:proofErr w:type="spellEnd"/>
            <w:r w:rsidRPr="005B6B0A">
              <w:rPr>
                <w:rFonts w:ascii="GHEA Grapalat" w:hAnsi="GHEA Grapalat" w:cs="Sylfaen"/>
                <w:spacing w:val="-5"/>
              </w:rPr>
              <w:t xml:space="preserve"> </w:t>
            </w:r>
            <w:proofErr w:type="spellStart"/>
            <w:r w:rsidRPr="005B6B0A">
              <w:rPr>
                <w:rFonts w:ascii="GHEA Grapalat" w:hAnsi="GHEA Grapalat" w:cs="Sylfaen"/>
                <w:spacing w:val="-5"/>
              </w:rPr>
              <w:t>ձեռնարկության</w:t>
            </w:r>
            <w:proofErr w:type="spellEnd"/>
            <w:r w:rsidRPr="005B6B0A">
              <w:rPr>
                <w:rFonts w:ascii="GHEA Grapalat" w:hAnsi="GHEA Grapalat" w:cs="Sylfaen"/>
                <w:spacing w:val="-5"/>
              </w:rPr>
              <w:t xml:space="preserve"> </w:t>
            </w:r>
            <w:proofErr w:type="spellStart"/>
            <w:r w:rsidRPr="005B6B0A">
              <w:rPr>
                <w:rFonts w:ascii="GHEA Grapalat" w:hAnsi="GHEA Grapalat" w:cs="Sylfaen"/>
                <w:spacing w:val="-5"/>
              </w:rPr>
              <w:t>կամ</w:t>
            </w:r>
            <w:proofErr w:type="spellEnd"/>
            <w:r w:rsidRPr="005B6B0A">
              <w:rPr>
                <w:rFonts w:ascii="GHEA Grapalat" w:hAnsi="GHEA Grapalat" w:cs="Sylfaen"/>
                <w:spacing w:val="-5"/>
              </w:rPr>
              <w:t xml:space="preserve"> </w:t>
            </w:r>
            <w:proofErr w:type="spellStart"/>
            <w:r w:rsidRPr="005B6B0A">
              <w:rPr>
                <w:rFonts w:ascii="GHEA Grapalat" w:hAnsi="GHEA Grapalat" w:cs="Sylfaen"/>
                <w:spacing w:val="-5"/>
              </w:rPr>
              <w:t>հաստատության</w:t>
            </w:r>
            <w:proofErr w:type="spellEnd"/>
            <w:r w:rsidRPr="005B6B0A">
              <w:rPr>
                <w:rFonts w:ascii="GHEA Grapalat" w:hAnsi="GHEA Grapalat" w:cs="Sylfaen"/>
                <w:spacing w:val="-5"/>
              </w:rPr>
              <w:t xml:space="preserve"> </w:t>
            </w:r>
            <w:proofErr w:type="spellStart"/>
            <w:r w:rsidRPr="005B6B0A">
              <w:rPr>
                <w:rFonts w:ascii="GHEA Grapalat" w:hAnsi="GHEA Grapalat" w:cs="Sylfaen"/>
                <w:spacing w:val="-5"/>
              </w:rPr>
              <w:t>վրա</w:t>
            </w:r>
            <w:proofErr w:type="spellEnd"/>
            <w:r w:rsidRPr="005B6B0A">
              <w:rPr>
                <w:rFonts w:ascii="GHEA Grapalat" w:hAnsi="GHEA Grapalat" w:cs="Sylfaen"/>
                <w:spacing w:val="-5"/>
              </w:rPr>
              <w:t>:</w:t>
            </w:r>
          </w:p>
          <w:p w14:paraId="0564D59B" w14:textId="77777777" w:rsidR="00076B5E" w:rsidRPr="005B6B0A" w:rsidRDefault="00076B5E" w:rsidP="005B1B9A">
            <w:pPr>
              <w:pStyle w:val="Sub-ClauseText"/>
              <w:numPr>
                <w:ilvl w:val="1"/>
                <w:numId w:val="59"/>
              </w:numPr>
              <w:spacing w:before="0" w:after="240"/>
              <w:ind w:left="0" w:firstLine="0"/>
              <w:rPr>
                <w:rFonts w:ascii="GHEA Grapalat" w:hAnsi="GHEA Grapalat"/>
                <w:spacing w:val="0"/>
              </w:rPr>
            </w:pPr>
            <w:proofErr w:type="spellStart"/>
            <w:r w:rsidRPr="005B6B0A">
              <w:rPr>
                <w:rFonts w:ascii="GHEA Grapalat" w:hAnsi="GHEA Grapalat" w:cs="Sylfaen"/>
              </w:rPr>
              <w:t>Հայտատուի</w:t>
            </w:r>
            <w:proofErr w:type="spellEnd"/>
            <w:r w:rsidRPr="005B6B0A">
              <w:rPr>
                <w:rFonts w:ascii="GHEA Grapalat" w:hAnsi="GHEA Grapalat" w:cs="Sylfaen"/>
              </w:rPr>
              <w:t xml:space="preserve"> </w:t>
            </w:r>
            <w:proofErr w:type="spellStart"/>
            <w:r w:rsidRPr="005B6B0A">
              <w:rPr>
                <w:rFonts w:ascii="GHEA Grapalat" w:hAnsi="GHEA Grapalat" w:cs="Sylfaen"/>
              </w:rPr>
              <w:t>գործողությունները</w:t>
            </w:r>
            <w:proofErr w:type="spellEnd"/>
            <w:r w:rsidRPr="005B6B0A">
              <w:rPr>
                <w:rFonts w:ascii="GHEA Grapalat" w:hAnsi="GHEA Grapalat" w:cs="Sylfaen"/>
              </w:rPr>
              <w:t xml:space="preserve"> </w:t>
            </w:r>
            <w:proofErr w:type="spellStart"/>
            <w:r w:rsidRPr="005B6B0A">
              <w:rPr>
                <w:rFonts w:ascii="GHEA Grapalat" w:hAnsi="GHEA Grapalat" w:cs="Sylfaen"/>
              </w:rPr>
              <w:t>չպետք</w:t>
            </w:r>
            <w:proofErr w:type="spellEnd"/>
            <w:r w:rsidRPr="005B6B0A">
              <w:rPr>
                <w:rFonts w:ascii="GHEA Grapalat" w:hAnsi="GHEA Grapalat" w:cs="Sylfaen"/>
              </w:rPr>
              <w:t xml:space="preserve"> է </w:t>
            </w:r>
            <w:proofErr w:type="spellStart"/>
            <w:r w:rsidRPr="005B6B0A">
              <w:rPr>
                <w:rFonts w:ascii="GHEA Grapalat" w:hAnsi="GHEA Grapalat" w:cs="Sylfaen"/>
              </w:rPr>
              <w:t>կասեցվեն</w:t>
            </w:r>
            <w:proofErr w:type="spellEnd"/>
            <w:r w:rsidRPr="005B6B0A">
              <w:rPr>
                <w:rFonts w:ascii="GHEA Grapalat" w:hAnsi="GHEA Grapalat" w:cs="Sylfaen"/>
              </w:rPr>
              <w:t xml:space="preserve"> </w:t>
            </w:r>
            <w:proofErr w:type="spellStart"/>
            <w:r w:rsidRPr="005B6B0A">
              <w:rPr>
                <w:rFonts w:ascii="GHEA Grapalat" w:hAnsi="GHEA Grapalat" w:cs="Sylfaen"/>
              </w:rPr>
              <w:t>Գնորդի</w:t>
            </w:r>
            <w:proofErr w:type="spellEnd"/>
            <w:r w:rsidRPr="005B6B0A">
              <w:rPr>
                <w:rFonts w:ascii="GHEA Grapalat" w:hAnsi="GHEA Grapalat" w:cs="Sylfaen"/>
              </w:rPr>
              <w:t>/</w:t>
            </w:r>
            <w:proofErr w:type="spellStart"/>
            <w:r w:rsidRPr="005B6B0A">
              <w:rPr>
                <w:rFonts w:ascii="GHEA Grapalat" w:hAnsi="GHEA Grapalat" w:cs="Sylfaen"/>
              </w:rPr>
              <w:t>Վարկառուների</w:t>
            </w:r>
            <w:proofErr w:type="spellEnd"/>
            <w:r w:rsidRPr="005B6B0A">
              <w:rPr>
                <w:rFonts w:ascii="GHEA Grapalat" w:hAnsi="GHEA Grapalat" w:cs="Sylfaen"/>
              </w:rPr>
              <w:t xml:space="preserve"> </w:t>
            </w:r>
            <w:proofErr w:type="spellStart"/>
            <w:r w:rsidRPr="005B6B0A">
              <w:rPr>
                <w:rFonts w:ascii="GHEA Grapalat" w:hAnsi="GHEA Grapalat" w:cs="Sylfaen"/>
              </w:rPr>
              <w:t>կողմից</w:t>
            </w:r>
            <w:proofErr w:type="spellEnd"/>
            <w:r w:rsidRPr="005B6B0A">
              <w:rPr>
                <w:rFonts w:ascii="GHEA Grapalat" w:hAnsi="GHEA Grapalat" w:cs="Sylfaen"/>
              </w:rPr>
              <w:t xml:space="preserve"> </w:t>
            </w:r>
            <w:proofErr w:type="spellStart"/>
            <w:r w:rsidRPr="005B6B0A">
              <w:rPr>
                <w:rFonts w:ascii="GHEA Grapalat" w:hAnsi="GHEA Grapalat" w:cs="Sylfaen"/>
              </w:rPr>
              <w:t>Հայտի</w:t>
            </w:r>
            <w:proofErr w:type="spellEnd"/>
            <w:r w:rsidRPr="005B6B0A">
              <w:rPr>
                <w:rFonts w:ascii="GHEA Grapalat" w:hAnsi="GHEA Grapalat" w:cs="Sylfaen"/>
              </w:rPr>
              <w:t xml:space="preserve"> </w:t>
            </w:r>
            <w:proofErr w:type="spellStart"/>
            <w:r w:rsidRPr="005B6B0A">
              <w:rPr>
                <w:rFonts w:ascii="GHEA Grapalat" w:hAnsi="GHEA Grapalat" w:cs="Sylfaen"/>
              </w:rPr>
              <w:t>երաշխիքային</w:t>
            </w:r>
            <w:proofErr w:type="spellEnd"/>
            <w:r w:rsidRPr="005B6B0A">
              <w:rPr>
                <w:rFonts w:ascii="GHEA Grapalat" w:hAnsi="GHEA Grapalat" w:cs="Sylfaen"/>
              </w:rPr>
              <w:t xml:space="preserve"> </w:t>
            </w:r>
            <w:proofErr w:type="spellStart"/>
            <w:r w:rsidRPr="005B6B0A">
              <w:rPr>
                <w:rFonts w:ascii="GHEA Grapalat" w:hAnsi="GHEA Grapalat" w:cs="Sylfaen"/>
              </w:rPr>
              <w:t>հայտարարագրի</w:t>
            </w:r>
            <w:proofErr w:type="spellEnd"/>
            <w:r w:rsidRPr="005B6B0A">
              <w:rPr>
                <w:rFonts w:ascii="GHEA Grapalat" w:hAnsi="GHEA Grapalat" w:cs="Sylfaen"/>
              </w:rPr>
              <w:t xml:space="preserve"> </w:t>
            </w:r>
            <w:proofErr w:type="spellStart"/>
            <w:r w:rsidRPr="005B6B0A">
              <w:rPr>
                <w:rFonts w:ascii="GHEA Grapalat" w:hAnsi="GHEA Grapalat" w:cs="Sylfaen"/>
              </w:rPr>
              <w:t>գործողության</w:t>
            </w:r>
            <w:proofErr w:type="spellEnd"/>
            <w:r w:rsidRPr="005B6B0A">
              <w:rPr>
                <w:rFonts w:ascii="GHEA Grapalat" w:hAnsi="GHEA Grapalat" w:cs="Sylfaen"/>
              </w:rPr>
              <w:t xml:space="preserve"> </w:t>
            </w:r>
            <w:proofErr w:type="spellStart"/>
            <w:r w:rsidRPr="005B6B0A">
              <w:rPr>
                <w:rFonts w:ascii="GHEA Grapalat" w:hAnsi="GHEA Grapalat" w:cs="Sylfaen"/>
              </w:rPr>
              <w:t>արդյունքում</w:t>
            </w:r>
            <w:proofErr w:type="spellEnd"/>
            <w:r w:rsidRPr="005B6B0A">
              <w:rPr>
                <w:rFonts w:ascii="GHEA Grapalat" w:hAnsi="GHEA Grapalat" w:cs="Sylfaen"/>
              </w:rPr>
              <w:t xml:space="preserve"> </w:t>
            </w:r>
            <w:proofErr w:type="spellStart"/>
            <w:r w:rsidRPr="005B6B0A">
              <w:rPr>
                <w:rFonts w:ascii="GHEA Grapalat" w:hAnsi="GHEA Grapalat" w:cs="Sylfaen"/>
              </w:rPr>
              <w:t>համաձայն</w:t>
            </w:r>
            <w:proofErr w:type="spellEnd"/>
            <w:r w:rsidRPr="005B6B0A">
              <w:rPr>
                <w:rFonts w:ascii="GHEA Grapalat" w:hAnsi="GHEA Grapalat" w:cs="Sylfaen"/>
              </w:rPr>
              <w:t xml:space="preserve"> ՏՄՄ 19.7 </w:t>
            </w:r>
            <w:proofErr w:type="spellStart"/>
            <w:r w:rsidRPr="005B6B0A">
              <w:rPr>
                <w:rFonts w:ascii="GHEA Grapalat" w:hAnsi="GHEA Grapalat" w:cs="Sylfaen"/>
              </w:rPr>
              <w:t>դրույթի</w:t>
            </w:r>
            <w:proofErr w:type="spellEnd"/>
            <w:r w:rsidRPr="005B6B0A">
              <w:rPr>
                <w:rFonts w:ascii="GHEA Grapalat" w:hAnsi="GHEA Grapalat" w:cs="Sylfaen"/>
              </w:rPr>
              <w:t xml:space="preserve"> ՀԲ </w:t>
            </w:r>
            <w:proofErr w:type="spellStart"/>
            <w:r w:rsidRPr="005B6B0A">
              <w:rPr>
                <w:rFonts w:ascii="GHEA Grapalat" w:hAnsi="GHEA Grapalat" w:cs="Sylfaen"/>
              </w:rPr>
              <w:t>կողմից</w:t>
            </w:r>
            <w:proofErr w:type="spellEnd"/>
            <w:r w:rsidRPr="005B6B0A">
              <w:rPr>
                <w:rFonts w:ascii="GHEA Grapalat" w:hAnsi="GHEA Grapalat" w:cs="Sylfaen"/>
              </w:rPr>
              <w:t xml:space="preserve"> </w:t>
            </w:r>
            <w:proofErr w:type="spellStart"/>
            <w:r w:rsidRPr="005B6B0A">
              <w:rPr>
                <w:rFonts w:ascii="GHEA Grapalat" w:hAnsi="GHEA Grapalat" w:cs="Sylfaen"/>
              </w:rPr>
              <w:t>ֆինանսավորվող</w:t>
            </w:r>
            <w:proofErr w:type="spellEnd"/>
            <w:r w:rsidRPr="005B6B0A">
              <w:rPr>
                <w:rFonts w:ascii="GHEA Grapalat" w:hAnsi="GHEA Grapalat" w:cs="Sylfaen"/>
              </w:rPr>
              <w:t xml:space="preserve"> </w:t>
            </w:r>
            <w:proofErr w:type="spellStart"/>
            <w:r w:rsidRPr="005B6B0A">
              <w:rPr>
                <w:rFonts w:ascii="GHEA Grapalat" w:hAnsi="GHEA Grapalat" w:cs="Sylfaen"/>
              </w:rPr>
              <w:t>մեկ</w:t>
            </w:r>
            <w:proofErr w:type="spellEnd"/>
            <w:r w:rsidRPr="005B6B0A">
              <w:rPr>
                <w:rFonts w:ascii="GHEA Grapalat" w:hAnsi="GHEA Grapalat" w:cs="Sylfaen"/>
              </w:rPr>
              <w:t xml:space="preserve"> </w:t>
            </w:r>
            <w:proofErr w:type="spellStart"/>
            <w:r w:rsidRPr="005B6B0A">
              <w:rPr>
                <w:rFonts w:ascii="GHEA Grapalat" w:hAnsi="GHEA Grapalat" w:cs="Sylfaen"/>
              </w:rPr>
              <w:t>այլ</w:t>
            </w:r>
            <w:proofErr w:type="spellEnd"/>
            <w:r w:rsidRPr="005B6B0A">
              <w:rPr>
                <w:rFonts w:ascii="GHEA Grapalat" w:hAnsi="GHEA Grapalat" w:cs="Sylfaen"/>
              </w:rPr>
              <w:t xml:space="preserve"> </w:t>
            </w:r>
            <w:proofErr w:type="spellStart"/>
            <w:r w:rsidRPr="005B6B0A">
              <w:rPr>
                <w:rFonts w:ascii="GHEA Grapalat" w:hAnsi="GHEA Grapalat" w:cs="Sylfaen"/>
              </w:rPr>
              <w:t>նախագծում</w:t>
            </w:r>
            <w:proofErr w:type="spellEnd"/>
            <w:r w:rsidRPr="005B6B0A">
              <w:rPr>
                <w:rFonts w:ascii="GHEA Grapalat" w:hAnsi="GHEA Grapalat" w:cs="Sylfaen"/>
              </w:rPr>
              <w:t xml:space="preserve">: ՏՄՄ 19.7 </w:t>
            </w:r>
            <w:proofErr w:type="spellStart"/>
            <w:r w:rsidRPr="005B6B0A">
              <w:rPr>
                <w:rFonts w:ascii="GHEA Grapalat" w:hAnsi="GHEA Grapalat" w:cs="Sylfaen"/>
              </w:rPr>
              <w:t>դրույթով</w:t>
            </w:r>
            <w:proofErr w:type="spellEnd"/>
            <w:r w:rsidRPr="005B6B0A">
              <w:rPr>
                <w:rFonts w:ascii="GHEA Grapalat" w:hAnsi="GHEA Grapalat" w:cs="Sylfaen"/>
              </w:rPr>
              <w:t xml:space="preserve"> </w:t>
            </w:r>
            <w:proofErr w:type="spellStart"/>
            <w:r w:rsidRPr="005B6B0A">
              <w:rPr>
                <w:rFonts w:ascii="GHEA Grapalat" w:hAnsi="GHEA Grapalat" w:cs="Sylfaen"/>
              </w:rPr>
              <w:t>սահամանվող</w:t>
            </w:r>
            <w:proofErr w:type="spellEnd"/>
            <w:r w:rsidRPr="005B6B0A">
              <w:rPr>
                <w:rFonts w:ascii="GHEA Grapalat" w:hAnsi="GHEA Grapalat" w:cs="Sylfaen"/>
              </w:rPr>
              <w:t xml:space="preserve"> </w:t>
            </w:r>
            <w:proofErr w:type="spellStart"/>
            <w:r w:rsidRPr="005B6B0A">
              <w:rPr>
                <w:rFonts w:ascii="GHEA Grapalat" w:hAnsi="GHEA Grapalat" w:cs="Sylfaen"/>
              </w:rPr>
              <w:t>մ</w:t>
            </w:r>
            <w:r w:rsidRPr="005B6B0A">
              <w:rPr>
                <w:rFonts w:ascii="GHEA Grapalat" w:hAnsi="GHEA Grapalat" w:cs="Sylfaen"/>
                <w:spacing w:val="0"/>
              </w:rPr>
              <w:t>րցույթին</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մասնակցելու</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իրավունք</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չունեցող</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կազմակերպությունների</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ցանկը</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գտնվում</w:t>
            </w:r>
            <w:proofErr w:type="spellEnd"/>
            <w:r w:rsidRPr="005B6B0A">
              <w:rPr>
                <w:rFonts w:ascii="GHEA Grapalat" w:hAnsi="GHEA Grapalat" w:cs="Arial Armenian"/>
                <w:spacing w:val="0"/>
              </w:rPr>
              <w:t xml:space="preserve"> </w:t>
            </w:r>
            <w:r w:rsidRPr="005B6B0A">
              <w:rPr>
                <w:rFonts w:ascii="GHEA Grapalat" w:hAnsi="GHEA Grapalat" w:cs="Sylfaen"/>
                <w:spacing w:val="0"/>
              </w:rPr>
              <w:t>է</w:t>
            </w:r>
            <w:r w:rsidRPr="005B6B0A">
              <w:rPr>
                <w:rFonts w:ascii="GHEA Grapalat" w:hAnsi="GHEA Grapalat" w:cs="Arial Armenian"/>
                <w:spacing w:val="0"/>
              </w:rPr>
              <w:t xml:space="preserve"> </w:t>
            </w:r>
            <w:r w:rsidRPr="005B6B0A">
              <w:rPr>
                <w:rFonts w:ascii="GHEA Grapalat" w:hAnsi="GHEA Grapalat" w:cs="Sylfaen"/>
                <w:b/>
                <w:spacing w:val="0"/>
              </w:rPr>
              <w:t>ՄՏԱ</w:t>
            </w:r>
            <w:r w:rsidRPr="005B6B0A">
              <w:rPr>
                <w:rFonts w:ascii="GHEA Grapalat" w:hAnsi="GHEA Grapalat" w:cs="Arial Armenian"/>
                <w:b/>
                <w:spacing w:val="0"/>
              </w:rPr>
              <w:t>-</w:t>
            </w:r>
            <w:proofErr w:type="spellStart"/>
            <w:r w:rsidRPr="005B6B0A">
              <w:rPr>
                <w:rFonts w:ascii="GHEA Grapalat" w:hAnsi="GHEA Grapalat" w:cs="Sylfaen"/>
                <w:b/>
                <w:spacing w:val="0"/>
              </w:rPr>
              <w:t>ում</w:t>
            </w:r>
            <w:proofErr w:type="spellEnd"/>
            <w:r w:rsidRPr="005B6B0A">
              <w:rPr>
                <w:rFonts w:ascii="GHEA Grapalat" w:hAnsi="GHEA Grapalat" w:cs="Arial Armenian"/>
                <w:spacing w:val="0"/>
              </w:rPr>
              <w:t xml:space="preserve"> </w:t>
            </w:r>
            <w:proofErr w:type="spellStart"/>
            <w:r w:rsidRPr="005B6B0A">
              <w:rPr>
                <w:rFonts w:ascii="GHEA Grapalat" w:hAnsi="GHEA Grapalat" w:cs="Sylfaen"/>
                <w:b/>
                <w:spacing w:val="0"/>
              </w:rPr>
              <w:t>նշված</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էլեկտրոնային</w:t>
            </w:r>
            <w:proofErr w:type="spellEnd"/>
            <w:r w:rsidRPr="005B6B0A">
              <w:rPr>
                <w:rFonts w:ascii="GHEA Grapalat" w:hAnsi="GHEA Grapalat" w:cs="Arial Armenian"/>
                <w:spacing w:val="0"/>
              </w:rPr>
              <w:t xml:space="preserve"> </w:t>
            </w:r>
            <w:proofErr w:type="spellStart"/>
            <w:r w:rsidRPr="005B6B0A">
              <w:rPr>
                <w:rFonts w:ascii="GHEA Grapalat" w:hAnsi="GHEA Grapalat" w:cs="Sylfaen"/>
                <w:spacing w:val="0"/>
              </w:rPr>
              <w:t>հասցեում</w:t>
            </w:r>
            <w:proofErr w:type="spellEnd"/>
            <w:r w:rsidRPr="005B6B0A">
              <w:rPr>
                <w:rFonts w:ascii="GHEA Grapalat" w:hAnsi="GHEA Grapalat" w:cs="Arial Armenian"/>
                <w:spacing w:val="0"/>
              </w:rPr>
              <w:t xml:space="preserve">: </w:t>
            </w:r>
            <w:r w:rsidRPr="005B6B0A">
              <w:rPr>
                <w:rFonts w:ascii="GHEA Grapalat" w:hAnsi="GHEA Grapalat" w:cs="Sylfaen"/>
              </w:rPr>
              <w:t xml:space="preserve">  </w:t>
            </w:r>
          </w:p>
          <w:p w14:paraId="08635D79" w14:textId="77777777" w:rsidR="00076B5E" w:rsidRPr="00D65A09" w:rsidRDefault="00076B5E" w:rsidP="005B1B9A">
            <w:pPr>
              <w:pStyle w:val="Sub-ClauseText"/>
              <w:numPr>
                <w:ilvl w:val="1"/>
                <w:numId w:val="59"/>
              </w:numPr>
              <w:spacing w:before="0" w:after="240"/>
              <w:ind w:left="0" w:firstLine="0"/>
              <w:rPr>
                <w:rFonts w:ascii="GHEA Grapalat" w:hAnsi="GHEA Grapalat"/>
                <w:spacing w:val="0"/>
              </w:rPr>
            </w:pPr>
            <w:proofErr w:type="spellStart"/>
            <w:r w:rsidRPr="00D65A09">
              <w:rPr>
                <w:rFonts w:ascii="GHEA Grapalat" w:hAnsi="GHEA Grapalat" w:cs="Sylfaen"/>
              </w:rPr>
              <w:t>Ընկերությունները</w:t>
            </w:r>
            <w:proofErr w:type="spellEnd"/>
            <w:r w:rsidRPr="00D65A09">
              <w:rPr>
                <w:rFonts w:ascii="GHEA Grapalat" w:hAnsi="GHEA Grapalat" w:cs="Sylfaen"/>
              </w:rPr>
              <w:t xml:space="preserve"> և </w:t>
            </w:r>
            <w:proofErr w:type="spellStart"/>
            <w:r w:rsidRPr="00D65A09">
              <w:rPr>
                <w:rFonts w:ascii="GHEA Grapalat" w:hAnsi="GHEA Grapalat" w:cs="Sylfaen"/>
              </w:rPr>
              <w:t>անհատները</w:t>
            </w:r>
            <w:proofErr w:type="spellEnd"/>
            <w:r w:rsidRPr="00D65A09">
              <w:rPr>
                <w:rFonts w:ascii="GHEA Grapalat" w:hAnsi="GHEA Grapalat" w:cs="Sylfaen"/>
              </w:rPr>
              <w:t xml:space="preserve"> </w:t>
            </w:r>
            <w:proofErr w:type="spellStart"/>
            <w:r w:rsidRPr="00D65A09">
              <w:rPr>
                <w:rFonts w:ascii="GHEA Grapalat" w:hAnsi="GHEA Grapalat" w:cs="Sylfaen"/>
              </w:rPr>
              <w:t>կարող</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անընդունելի</w:t>
            </w:r>
            <w:proofErr w:type="spellEnd"/>
            <w:r w:rsidRPr="00D65A09">
              <w:rPr>
                <w:rFonts w:ascii="GHEA Grapalat" w:hAnsi="GHEA Grapalat" w:cs="Sylfaen"/>
              </w:rPr>
              <w:t xml:space="preserve"> </w:t>
            </w:r>
            <w:proofErr w:type="spellStart"/>
            <w:r w:rsidRPr="00D65A09">
              <w:rPr>
                <w:rFonts w:ascii="GHEA Grapalat" w:hAnsi="GHEA Grapalat" w:cs="Sylfaen"/>
              </w:rPr>
              <w:t>լինել</w:t>
            </w:r>
            <w:proofErr w:type="spellEnd"/>
            <w:r w:rsidRPr="00D65A09">
              <w:rPr>
                <w:rFonts w:ascii="GHEA Grapalat" w:hAnsi="GHEA Grapalat" w:cs="Sylfaen"/>
              </w:rPr>
              <w:t xml:space="preserve">, </w:t>
            </w: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այդպես</w:t>
            </w:r>
            <w:proofErr w:type="spellEnd"/>
            <w:r w:rsidRPr="00D65A09">
              <w:rPr>
                <w:rFonts w:ascii="GHEA Grapalat" w:hAnsi="GHEA Grapalat" w:cs="Sylfaen"/>
              </w:rPr>
              <w:t xml:space="preserve"> </w:t>
            </w:r>
            <w:proofErr w:type="spellStart"/>
            <w:r w:rsidRPr="00D65A09">
              <w:rPr>
                <w:rFonts w:ascii="GHEA Grapalat" w:hAnsi="GHEA Grapalat" w:cs="Sylfaen"/>
              </w:rPr>
              <w:t>նշված</w:t>
            </w:r>
            <w:proofErr w:type="spellEnd"/>
            <w:r w:rsidRPr="00D65A09">
              <w:rPr>
                <w:rFonts w:ascii="GHEA Grapalat" w:hAnsi="GHEA Grapalat" w:cs="Sylfaen"/>
              </w:rPr>
              <w:t xml:space="preserve"> է </w:t>
            </w:r>
            <w:proofErr w:type="spellStart"/>
            <w:r w:rsidRPr="00D65A09">
              <w:rPr>
                <w:rFonts w:ascii="GHEA Grapalat" w:hAnsi="GHEA Grapalat" w:cs="Sylfaen"/>
              </w:rPr>
              <w:t>Բաժին</w:t>
            </w:r>
            <w:proofErr w:type="spellEnd"/>
            <w:r w:rsidRPr="00D65A09">
              <w:rPr>
                <w:rFonts w:ascii="GHEA Grapalat" w:hAnsi="GHEA Grapalat" w:cs="Sylfaen"/>
              </w:rPr>
              <w:t xml:space="preserve"> </w:t>
            </w:r>
            <w:r w:rsidRPr="00D65A09">
              <w:rPr>
                <w:rFonts w:ascii="GHEA Grapalat" w:hAnsi="GHEA Grapalat"/>
              </w:rPr>
              <w:t>V-</w:t>
            </w:r>
            <w:proofErr w:type="spellStart"/>
            <w:r w:rsidRPr="00D65A09">
              <w:rPr>
                <w:rFonts w:ascii="GHEA Grapalat" w:hAnsi="GHEA Grapalat" w:cs="Sylfaen"/>
              </w:rPr>
              <w:t>ում</w:t>
            </w:r>
            <w:proofErr w:type="spellEnd"/>
            <w:r w:rsidRPr="00D65A09">
              <w:rPr>
                <w:rFonts w:ascii="GHEA Grapalat" w:hAnsi="GHEA Grapalat"/>
              </w:rPr>
              <w:t xml:space="preserve"> </w:t>
            </w:r>
            <w:r w:rsidRPr="00D65A09">
              <w:rPr>
                <w:rFonts w:ascii="GHEA Grapalat" w:hAnsi="GHEA Grapalat" w:cs="Sylfaen"/>
              </w:rPr>
              <w:t xml:space="preserve">և ա) </w:t>
            </w:r>
            <w:proofErr w:type="spellStart"/>
            <w:r w:rsidRPr="00D65A09">
              <w:rPr>
                <w:rFonts w:ascii="GHEA Grapalat" w:hAnsi="GHEA Grapalat" w:cs="Sylfaen"/>
              </w:rPr>
              <w:t>ելնելով</w:t>
            </w:r>
            <w:proofErr w:type="spellEnd"/>
            <w:r w:rsidRPr="00D65A09">
              <w:rPr>
                <w:rFonts w:ascii="GHEA Grapalat" w:hAnsi="GHEA Grapalat" w:cs="Sylfaen"/>
              </w:rPr>
              <w:t xml:space="preserve"> </w:t>
            </w:r>
            <w:proofErr w:type="spellStart"/>
            <w:r w:rsidRPr="00D65A09">
              <w:rPr>
                <w:rFonts w:ascii="GHEA Grapalat" w:hAnsi="GHEA Grapalat" w:cs="Sylfaen"/>
              </w:rPr>
              <w:t>oրենքից</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այլ</w:t>
            </w:r>
            <w:proofErr w:type="spellEnd"/>
            <w:r w:rsidRPr="00D65A09">
              <w:rPr>
                <w:rFonts w:ascii="GHEA Grapalat" w:hAnsi="GHEA Grapalat" w:cs="Sylfaen"/>
              </w:rPr>
              <w:t xml:space="preserve"> </w:t>
            </w:r>
            <w:proofErr w:type="spellStart"/>
            <w:r w:rsidRPr="00D65A09">
              <w:rPr>
                <w:rFonts w:ascii="GHEA Grapalat" w:hAnsi="GHEA Grapalat" w:cs="Sylfaen"/>
              </w:rPr>
              <w:t>պաշտոնական</w:t>
            </w:r>
            <w:proofErr w:type="spellEnd"/>
            <w:r w:rsidRPr="00D65A09">
              <w:rPr>
                <w:rFonts w:ascii="GHEA Grapalat" w:hAnsi="GHEA Grapalat" w:cs="Sylfaen"/>
              </w:rPr>
              <w:t xml:space="preserve"> </w:t>
            </w:r>
            <w:proofErr w:type="spellStart"/>
            <w:r w:rsidRPr="00D65A09">
              <w:rPr>
                <w:rFonts w:ascii="GHEA Grapalat" w:hAnsi="GHEA Grapalat" w:cs="Sylfaen"/>
              </w:rPr>
              <w:t>կանոնակարգերից</w:t>
            </w:r>
            <w:proofErr w:type="spellEnd"/>
            <w:r w:rsidRPr="00D65A09">
              <w:rPr>
                <w:rFonts w:ascii="GHEA Grapalat" w:hAnsi="GHEA Grapalat" w:cs="Sylfaen"/>
              </w:rPr>
              <w:t xml:space="preserve">՝ </w:t>
            </w:r>
            <w:proofErr w:type="spellStart"/>
            <w:r w:rsidRPr="00D65A09">
              <w:rPr>
                <w:rFonts w:ascii="GHEA Grapalat" w:hAnsi="GHEA Grapalat" w:cs="Sylfaen"/>
              </w:rPr>
              <w:t>Վարկառուի</w:t>
            </w:r>
            <w:proofErr w:type="spellEnd"/>
            <w:r w:rsidRPr="00D65A09">
              <w:rPr>
                <w:rFonts w:ascii="GHEA Grapalat" w:hAnsi="GHEA Grapalat" w:cs="Sylfaen"/>
              </w:rPr>
              <w:t xml:space="preserve"> </w:t>
            </w:r>
            <w:proofErr w:type="spellStart"/>
            <w:r w:rsidRPr="00D65A09">
              <w:rPr>
                <w:rFonts w:ascii="GHEA Grapalat" w:hAnsi="GHEA Grapalat" w:cs="Sylfaen"/>
              </w:rPr>
              <w:t>երկիրն</w:t>
            </w:r>
            <w:proofErr w:type="spellEnd"/>
            <w:r w:rsidRPr="00D65A09">
              <w:rPr>
                <w:rFonts w:ascii="GHEA Grapalat" w:hAnsi="GHEA Grapalat" w:cs="Sylfaen"/>
              </w:rPr>
              <w:t xml:space="preserve"> </w:t>
            </w:r>
            <w:proofErr w:type="spellStart"/>
            <w:r w:rsidRPr="00D65A09">
              <w:rPr>
                <w:rFonts w:ascii="GHEA Grapalat" w:hAnsi="GHEA Grapalat" w:cs="Sylfaen"/>
              </w:rPr>
              <w:t>արգելում</w:t>
            </w:r>
            <w:proofErr w:type="spellEnd"/>
            <w:r w:rsidRPr="00D65A09">
              <w:rPr>
                <w:rFonts w:ascii="GHEA Grapalat" w:hAnsi="GHEA Grapalat" w:cs="Sylfaen"/>
              </w:rPr>
              <w:t xml:space="preserve"> է </w:t>
            </w:r>
            <w:proofErr w:type="spellStart"/>
            <w:r w:rsidRPr="00D65A09">
              <w:rPr>
                <w:rFonts w:ascii="GHEA Grapalat" w:hAnsi="GHEA Grapalat" w:cs="Sylfaen"/>
              </w:rPr>
              <w:t>տվյալ</w:t>
            </w:r>
            <w:proofErr w:type="spellEnd"/>
            <w:r w:rsidRPr="00D65A09">
              <w:rPr>
                <w:rFonts w:ascii="GHEA Grapalat" w:hAnsi="GHEA Grapalat" w:cs="Sylfaen"/>
              </w:rPr>
              <w:t xml:space="preserve"> </w:t>
            </w:r>
            <w:proofErr w:type="spellStart"/>
            <w:r w:rsidRPr="00D65A09">
              <w:rPr>
                <w:rFonts w:ascii="GHEA Grapalat" w:hAnsi="GHEA Grapalat" w:cs="Sylfaen"/>
              </w:rPr>
              <w:t>երկրի</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առևտրային</w:t>
            </w:r>
            <w:proofErr w:type="spellEnd"/>
            <w:r w:rsidRPr="00D65A09">
              <w:rPr>
                <w:rFonts w:ascii="GHEA Grapalat" w:hAnsi="GHEA Grapalat" w:cs="Sylfaen"/>
              </w:rPr>
              <w:t xml:space="preserve"> </w:t>
            </w:r>
            <w:proofErr w:type="spellStart"/>
            <w:r w:rsidRPr="00D65A09">
              <w:rPr>
                <w:rFonts w:ascii="GHEA Grapalat" w:hAnsi="GHEA Grapalat" w:cs="Sylfaen"/>
              </w:rPr>
              <w:t>հարաբերություններ</w:t>
            </w:r>
            <w:proofErr w:type="spellEnd"/>
            <w:r w:rsidRPr="00D65A09">
              <w:rPr>
                <w:rFonts w:ascii="GHEA Grapalat" w:hAnsi="GHEA Grapalat" w:cs="Sylfaen"/>
              </w:rPr>
              <w:t xml:space="preserve">, </w:t>
            </w: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Բանկը</w:t>
            </w:r>
            <w:proofErr w:type="spellEnd"/>
            <w:r w:rsidRPr="00D65A09">
              <w:rPr>
                <w:rFonts w:ascii="GHEA Grapalat" w:hAnsi="GHEA Grapalat" w:cs="Sylfaen"/>
              </w:rPr>
              <w:t xml:space="preserve">, </w:t>
            </w:r>
            <w:proofErr w:type="spellStart"/>
            <w:r w:rsidRPr="00D65A09">
              <w:rPr>
                <w:rFonts w:ascii="GHEA Grapalat" w:hAnsi="GHEA Grapalat" w:cs="Sylfaen"/>
              </w:rPr>
              <w:t>բավարարվելով</w:t>
            </w:r>
            <w:proofErr w:type="spellEnd"/>
            <w:r w:rsidRPr="00D65A09">
              <w:rPr>
                <w:rFonts w:ascii="GHEA Grapalat" w:hAnsi="GHEA Grapalat" w:cs="Sylfaen"/>
              </w:rPr>
              <w:t xml:space="preserve">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բացառումով</w:t>
            </w:r>
            <w:proofErr w:type="spellEnd"/>
            <w:r w:rsidRPr="00D65A09">
              <w:rPr>
                <w:rFonts w:ascii="GHEA Grapalat" w:hAnsi="GHEA Grapalat" w:cs="Sylfaen"/>
              </w:rPr>
              <w:t xml:space="preserve">, </w:t>
            </w:r>
            <w:proofErr w:type="spellStart"/>
            <w:r w:rsidRPr="00D65A09">
              <w:rPr>
                <w:rFonts w:ascii="GHEA Grapalat" w:hAnsi="GHEA Grapalat" w:cs="Sylfaen"/>
              </w:rPr>
              <w:t>չի</w:t>
            </w:r>
            <w:proofErr w:type="spellEnd"/>
            <w:r w:rsidRPr="00D65A09">
              <w:rPr>
                <w:rFonts w:ascii="GHEA Grapalat" w:hAnsi="GHEA Grapalat" w:cs="Sylfaen"/>
              </w:rPr>
              <w:t xml:space="preserve"> </w:t>
            </w:r>
            <w:proofErr w:type="spellStart"/>
            <w:r w:rsidRPr="00D65A09">
              <w:rPr>
                <w:rFonts w:ascii="GHEA Grapalat" w:hAnsi="GHEA Grapalat" w:cs="Sylfaen"/>
              </w:rPr>
              <w:t>կանխում</w:t>
            </w:r>
            <w:proofErr w:type="spellEnd"/>
            <w:r w:rsidRPr="00D65A09">
              <w:rPr>
                <w:rFonts w:ascii="GHEA Grapalat" w:hAnsi="GHEA Grapalat" w:cs="Sylfaen"/>
              </w:rPr>
              <w:t xml:space="preserve"> </w:t>
            </w:r>
            <w:proofErr w:type="spellStart"/>
            <w:r w:rsidRPr="00D65A09">
              <w:rPr>
                <w:rFonts w:ascii="GHEA Grapalat" w:hAnsi="GHEA Grapalat" w:cs="Sylfaen"/>
              </w:rPr>
              <w:t>ապրանքների</w:t>
            </w:r>
            <w:proofErr w:type="spellEnd"/>
            <w:r w:rsidRPr="00D65A09">
              <w:rPr>
                <w:rFonts w:ascii="GHEA Grapalat" w:hAnsi="GHEA Grapalat" w:cs="Sylfaen"/>
              </w:rPr>
              <w:t xml:space="preserve"> </w:t>
            </w:r>
            <w:proofErr w:type="spellStart"/>
            <w:r w:rsidRPr="00D65A09">
              <w:rPr>
                <w:rFonts w:ascii="GHEA Grapalat" w:hAnsi="GHEA Grapalat" w:cs="Sylfaen"/>
              </w:rPr>
              <w:t>մատակարարման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անհրաժեշտ</w:t>
            </w:r>
            <w:proofErr w:type="spellEnd"/>
            <w:r w:rsidRPr="00D65A09">
              <w:rPr>
                <w:rFonts w:ascii="GHEA Grapalat" w:hAnsi="GHEA Grapalat" w:cs="Sylfaen"/>
              </w:rPr>
              <w:t xml:space="preserve"> </w:t>
            </w:r>
            <w:proofErr w:type="spellStart"/>
            <w:r w:rsidRPr="00D65A09">
              <w:rPr>
                <w:rFonts w:ascii="GHEA Grapalat" w:hAnsi="GHEA Grapalat" w:cs="Sylfaen"/>
              </w:rPr>
              <w:t>աշխատանքների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ծառայությունների</w:t>
            </w:r>
            <w:proofErr w:type="spellEnd"/>
            <w:r w:rsidRPr="00D65A09">
              <w:rPr>
                <w:rFonts w:ascii="GHEA Grapalat" w:hAnsi="GHEA Grapalat" w:cs="Sylfaen"/>
              </w:rPr>
              <w:t xml:space="preserve"> </w:t>
            </w:r>
            <w:proofErr w:type="spellStart"/>
            <w:r w:rsidRPr="00D65A09">
              <w:rPr>
                <w:rFonts w:ascii="GHEA Grapalat" w:hAnsi="GHEA Grapalat" w:cs="Sylfaen"/>
              </w:rPr>
              <w:t>մասով</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պայմանագրերի</w:t>
            </w:r>
            <w:proofErr w:type="spellEnd"/>
            <w:r w:rsidRPr="00D65A09">
              <w:rPr>
                <w:rFonts w:ascii="GHEA Grapalat" w:hAnsi="GHEA Grapalat" w:cs="Sylfaen"/>
              </w:rPr>
              <w:t xml:space="preserve"> </w:t>
            </w:r>
            <w:proofErr w:type="spellStart"/>
            <w:r w:rsidRPr="00D65A09">
              <w:rPr>
                <w:rFonts w:ascii="GHEA Grapalat" w:hAnsi="GHEA Grapalat" w:cs="Sylfaen"/>
              </w:rPr>
              <w:t>կազմման</w:t>
            </w:r>
            <w:proofErr w:type="spellEnd"/>
            <w:r w:rsidRPr="00D65A09">
              <w:rPr>
                <w:rFonts w:ascii="GHEA Grapalat" w:hAnsi="GHEA Grapalat" w:cs="Sylfae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 xml:space="preserve"> </w:t>
            </w:r>
            <w:proofErr w:type="spellStart"/>
            <w:r w:rsidRPr="00D65A09">
              <w:rPr>
                <w:rFonts w:ascii="GHEA Grapalat" w:hAnsi="GHEA Grapalat" w:cs="Sylfaen"/>
              </w:rPr>
              <w:lastRenderedPageBreak/>
              <w:t>արդյունավետ</w:t>
            </w:r>
            <w:proofErr w:type="spellEnd"/>
            <w:r w:rsidRPr="00D65A09">
              <w:rPr>
                <w:rFonts w:ascii="GHEA Grapalat" w:hAnsi="GHEA Grapalat" w:cs="Sylfaen"/>
              </w:rPr>
              <w:t xml:space="preserve"> </w:t>
            </w:r>
            <w:proofErr w:type="spellStart"/>
            <w:r w:rsidRPr="00D65A09">
              <w:rPr>
                <w:rFonts w:ascii="GHEA Grapalat" w:hAnsi="GHEA Grapalat" w:cs="Sylfaen"/>
              </w:rPr>
              <w:t>մրցակցություն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proofErr w:type="spellStart"/>
            <w:r w:rsidRPr="00D65A09">
              <w:rPr>
                <w:rFonts w:ascii="GHEA Grapalat" w:hAnsi="GHEA Grapalat" w:cs="Sylfaen"/>
              </w:rPr>
              <w:t>Միացյալ</w:t>
            </w:r>
            <w:proofErr w:type="spellEnd"/>
            <w:r w:rsidRPr="00D65A09">
              <w:rPr>
                <w:rFonts w:ascii="GHEA Grapalat" w:hAnsi="GHEA Grapalat" w:cs="Sylfaen"/>
              </w:rPr>
              <w:t xml:space="preserve"> </w:t>
            </w:r>
            <w:proofErr w:type="spellStart"/>
            <w:r w:rsidRPr="00D65A09">
              <w:rPr>
                <w:rFonts w:ascii="GHEA Grapalat" w:hAnsi="GHEA Grapalat" w:cs="Sylfaen"/>
              </w:rPr>
              <w:t>ազգերի</w:t>
            </w:r>
            <w:proofErr w:type="spellEnd"/>
            <w:r w:rsidRPr="00D65A09">
              <w:rPr>
                <w:rFonts w:ascii="GHEA Grapalat" w:hAnsi="GHEA Grapalat" w:cs="Sylfaen"/>
              </w:rPr>
              <w:t xml:space="preserve"> </w:t>
            </w:r>
            <w:proofErr w:type="spellStart"/>
            <w:r w:rsidRPr="00D65A09">
              <w:rPr>
                <w:rFonts w:ascii="GHEA Grapalat" w:hAnsi="GHEA Grapalat" w:cs="Sylfaen"/>
              </w:rPr>
              <w:t>անվտագության</w:t>
            </w:r>
            <w:proofErr w:type="spellEnd"/>
            <w:r w:rsidRPr="00D65A09">
              <w:rPr>
                <w:rFonts w:ascii="GHEA Grapalat" w:hAnsi="GHEA Grapalat" w:cs="Sylfaen"/>
              </w:rPr>
              <w:t xml:space="preserve"> </w:t>
            </w:r>
            <w:proofErr w:type="spellStart"/>
            <w:r w:rsidRPr="00D65A09">
              <w:rPr>
                <w:rFonts w:ascii="GHEA Grapalat" w:hAnsi="GHEA Grapalat" w:cs="Sylfaen"/>
              </w:rPr>
              <w:t>խորհրդի</w:t>
            </w:r>
            <w:proofErr w:type="spellEnd"/>
            <w:r w:rsidRPr="00D65A09">
              <w:rPr>
                <w:rFonts w:ascii="GHEA Grapalat" w:hAnsi="GHEA Grapalat" w:cs="Sylfaen"/>
              </w:rPr>
              <w:t xml:space="preserve"> </w:t>
            </w:r>
            <w:proofErr w:type="spellStart"/>
            <w:r w:rsidRPr="00D65A09">
              <w:rPr>
                <w:rFonts w:ascii="GHEA Grapalat" w:hAnsi="GHEA Grapalat" w:cs="Sylfaen"/>
              </w:rPr>
              <w:t>որոշման</w:t>
            </w:r>
            <w:proofErr w:type="spellEnd"/>
            <w:r w:rsidRPr="00D65A09">
              <w:rPr>
                <w:rFonts w:ascii="GHEA Grapalat" w:hAnsi="GHEA Grapalat" w:cs="Sylfaen"/>
              </w:rPr>
              <w:t xml:space="preserve"> </w:t>
            </w:r>
            <w:proofErr w:type="spellStart"/>
            <w:r w:rsidRPr="00D65A09">
              <w:rPr>
                <w:rFonts w:ascii="GHEA Grapalat" w:hAnsi="GHEA Grapalat" w:cs="Sylfaen"/>
              </w:rPr>
              <w:t>հետ</w:t>
            </w:r>
            <w:proofErr w:type="spellEnd"/>
            <w:r w:rsidRPr="00D65A09">
              <w:rPr>
                <w:rFonts w:ascii="GHEA Grapalat" w:hAnsi="GHEA Grapalat" w:cs="Sylfaen"/>
              </w:rPr>
              <w:t xml:space="preserve"> </w:t>
            </w:r>
            <w:proofErr w:type="spellStart"/>
            <w:r w:rsidRPr="00D65A09">
              <w:rPr>
                <w:rFonts w:ascii="GHEA Grapalat" w:hAnsi="GHEA Grapalat" w:cs="Sylfaen"/>
              </w:rPr>
              <w:t>համապատասխանության</w:t>
            </w:r>
            <w:proofErr w:type="spellEnd"/>
            <w:r w:rsidRPr="00D65A09">
              <w:rPr>
                <w:rFonts w:ascii="GHEA Grapalat" w:hAnsi="GHEA Grapalat" w:cs="Sylfaen"/>
              </w:rPr>
              <w:t xml:space="preserve"> </w:t>
            </w:r>
            <w:proofErr w:type="spellStart"/>
            <w:r w:rsidRPr="00D65A09">
              <w:rPr>
                <w:rFonts w:ascii="GHEA Grapalat" w:hAnsi="GHEA Grapalat" w:cs="Sylfaen"/>
              </w:rPr>
              <w:t>ակտով</w:t>
            </w:r>
            <w:proofErr w:type="spellEnd"/>
            <w:r w:rsidRPr="00D65A09">
              <w:rPr>
                <w:rFonts w:ascii="GHEA Grapalat" w:hAnsi="GHEA Grapalat" w:cs="Sylfaen"/>
              </w:rPr>
              <w:t xml:space="preserve"> </w:t>
            </w:r>
            <w:proofErr w:type="spellStart"/>
            <w:r w:rsidRPr="00D65A09">
              <w:rPr>
                <w:rFonts w:ascii="GHEA Grapalat" w:hAnsi="GHEA Grapalat" w:cs="Sylfaen"/>
              </w:rPr>
              <w:t>ըստ</w:t>
            </w:r>
            <w:proofErr w:type="spellEnd"/>
            <w:r w:rsidRPr="00D65A09">
              <w:rPr>
                <w:rFonts w:ascii="GHEA Grapalat" w:hAnsi="GHEA Grapalat" w:cs="Sylfaen"/>
              </w:rPr>
              <w:t xml:space="preserve"> </w:t>
            </w:r>
            <w:proofErr w:type="spellStart"/>
            <w:r w:rsidRPr="00D65A09">
              <w:rPr>
                <w:rFonts w:ascii="GHEA Grapalat" w:hAnsi="GHEA Grapalat" w:cs="Sylfaen"/>
              </w:rPr>
              <w:t>Միացյալ</w:t>
            </w:r>
            <w:proofErr w:type="spellEnd"/>
            <w:r w:rsidRPr="00D65A09">
              <w:rPr>
                <w:rFonts w:ascii="GHEA Grapalat" w:hAnsi="GHEA Grapalat" w:cs="Sylfaen"/>
              </w:rPr>
              <w:t xml:space="preserve"> </w:t>
            </w:r>
            <w:proofErr w:type="spellStart"/>
            <w:r w:rsidRPr="00D65A09">
              <w:rPr>
                <w:rFonts w:ascii="GHEA Grapalat" w:hAnsi="GHEA Grapalat" w:cs="Sylfaen"/>
              </w:rPr>
              <w:t>ազգերի</w:t>
            </w:r>
            <w:proofErr w:type="spellEnd"/>
            <w:r w:rsidRPr="00D65A09">
              <w:rPr>
                <w:rFonts w:ascii="GHEA Grapalat" w:hAnsi="GHEA Grapalat" w:cs="Sylfaen"/>
              </w:rPr>
              <w:t xml:space="preserve"> </w:t>
            </w:r>
            <w:proofErr w:type="spellStart"/>
            <w:r w:rsidRPr="00D65A09">
              <w:rPr>
                <w:rFonts w:ascii="GHEA Grapalat" w:hAnsi="GHEA Grapalat" w:cs="Sylfaen"/>
              </w:rPr>
              <w:t>կանոնադրության</w:t>
            </w:r>
            <w:proofErr w:type="spellEnd"/>
            <w:r w:rsidRPr="00D65A09">
              <w:rPr>
                <w:rFonts w:ascii="GHEA Grapalat" w:hAnsi="GHEA Grapalat" w:cs="Sylfaen"/>
              </w:rPr>
              <w:t xml:space="preserve"> </w:t>
            </w:r>
            <w:proofErr w:type="spellStart"/>
            <w:r w:rsidRPr="00D65A09">
              <w:rPr>
                <w:rFonts w:ascii="GHEA Grapalat" w:hAnsi="GHEA Grapalat" w:cs="Sylfaen"/>
              </w:rPr>
              <w:t>Գլուխ</w:t>
            </w:r>
            <w:proofErr w:type="spellEnd"/>
            <w:r w:rsidRPr="00D65A09">
              <w:rPr>
                <w:rFonts w:ascii="GHEA Grapalat" w:hAnsi="GHEA Grapalat" w:cs="Sylfaen"/>
              </w:rPr>
              <w:t xml:space="preserve"> VII-ի, </w:t>
            </w:r>
            <w:proofErr w:type="spellStart"/>
            <w:r w:rsidRPr="00D65A09">
              <w:rPr>
                <w:rFonts w:ascii="GHEA Grapalat" w:hAnsi="GHEA Grapalat" w:cs="Sylfaen"/>
              </w:rPr>
              <w:t>Վարկառուի</w:t>
            </w:r>
            <w:proofErr w:type="spellEnd"/>
            <w:r w:rsidRPr="00D65A09">
              <w:rPr>
                <w:rFonts w:ascii="GHEA Grapalat" w:hAnsi="GHEA Grapalat" w:cs="Sylfaen"/>
              </w:rPr>
              <w:t xml:space="preserve"> </w:t>
            </w:r>
            <w:proofErr w:type="spellStart"/>
            <w:r w:rsidRPr="00D65A09">
              <w:rPr>
                <w:rFonts w:ascii="GHEA Grapalat" w:hAnsi="GHEA Grapalat" w:cs="Sylfaen"/>
              </w:rPr>
              <w:t>երկիրն</w:t>
            </w:r>
            <w:proofErr w:type="spellEnd"/>
            <w:r w:rsidRPr="00D65A09">
              <w:rPr>
                <w:rFonts w:ascii="GHEA Grapalat" w:hAnsi="GHEA Grapalat" w:cs="Sylfaen"/>
              </w:rPr>
              <w:t xml:space="preserve"> </w:t>
            </w:r>
            <w:proofErr w:type="spellStart"/>
            <w:r w:rsidRPr="00D65A09">
              <w:rPr>
                <w:rFonts w:ascii="GHEA Grapalat" w:hAnsi="GHEA Grapalat" w:cs="Sylfaen"/>
              </w:rPr>
              <w:t>արգելում</w:t>
            </w:r>
            <w:proofErr w:type="spellEnd"/>
            <w:r w:rsidRPr="00D65A09">
              <w:rPr>
                <w:rFonts w:ascii="GHEA Grapalat" w:hAnsi="GHEA Grapalat" w:cs="Sylfaen"/>
              </w:rPr>
              <w:t xml:space="preserve"> է </w:t>
            </w:r>
            <w:proofErr w:type="spellStart"/>
            <w:r w:rsidRPr="00D65A09">
              <w:rPr>
                <w:rFonts w:ascii="GHEA Grapalat" w:hAnsi="GHEA Grapalat" w:cs="Sylfaen"/>
              </w:rPr>
              <w:t>այդ</w:t>
            </w:r>
            <w:proofErr w:type="spellEnd"/>
            <w:r w:rsidRPr="00D65A09">
              <w:rPr>
                <w:rFonts w:ascii="GHEA Grapalat" w:hAnsi="GHEA Grapalat" w:cs="Sylfaen"/>
              </w:rPr>
              <w:t xml:space="preserve"> </w:t>
            </w:r>
            <w:proofErr w:type="spellStart"/>
            <w:r w:rsidRPr="00D65A09">
              <w:rPr>
                <w:rFonts w:ascii="GHEA Grapalat" w:hAnsi="GHEA Grapalat" w:cs="Sylfaen"/>
              </w:rPr>
              <w:t>երկրից</w:t>
            </w:r>
            <w:proofErr w:type="spellEnd"/>
            <w:r w:rsidRPr="00D65A09">
              <w:rPr>
                <w:rFonts w:ascii="GHEA Grapalat" w:hAnsi="GHEA Grapalat" w:cs="Sylfaen"/>
              </w:rPr>
              <w:t xml:space="preserve"> </w:t>
            </w:r>
            <w:proofErr w:type="spellStart"/>
            <w:r w:rsidRPr="00D65A09">
              <w:rPr>
                <w:rFonts w:ascii="GHEA Grapalat" w:hAnsi="GHEA Grapalat" w:cs="Sylfaen"/>
              </w:rPr>
              <w:t>ապրանքների</w:t>
            </w:r>
            <w:proofErr w:type="spellEnd"/>
            <w:r w:rsidRPr="00D65A09">
              <w:rPr>
                <w:rFonts w:ascii="GHEA Grapalat" w:hAnsi="GHEA Grapalat" w:cs="Sylfaen"/>
              </w:rPr>
              <w:t xml:space="preserve"> </w:t>
            </w:r>
            <w:proofErr w:type="spellStart"/>
            <w:r w:rsidRPr="00D65A09">
              <w:rPr>
                <w:rFonts w:ascii="GHEA Grapalat" w:hAnsi="GHEA Grapalat" w:cs="Sylfaen"/>
              </w:rPr>
              <w:t>ցանկացած</w:t>
            </w:r>
            <w:proofErr w:type="spellEnd"/>
            <w:r w:rsidRPr="00D65A09">
              <w:rPr>
                <w:rFonts w:ascii="GHEA Grapalat" w:hAnsi="GHEA Grapalat" w:cs="Sylfaen"/>
              </w:rPr>
              <w:t xml:space="preserve"> </w:t>
            </w:r>
            <w:proofErr w:type="spellStart"/>
            <w:r w:rsidRPr="00D65A09">
              <w:rPr>
                <w:rFonts w:ascii="GHEA Grapalat" w:hAnsi="GHEA Grapalat" w:cs="Sylfaen"/>
              </w:rPr>
              <w:t>ներմուծում</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աշխատանքների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ծառայությունների</w:t>
            </w:r>
            <w:proofErr w:type="spellEnd"/>
            <w:r w:rsidRPr="00D65A09">
              <w:rPr>
                <w:rFonts w:ascii="GHEA Grapalat" w:hAnsi="GHEA Grapalat" w:cs="Sylfaen"/>
              </w:rPr>
              <w:t xml:space="preserve"> </w:t>
            </w:r>
            <w:proofErr w:type="spellStart"/>
            <w:r w:rsidRPr="00D65A09">
              <w:rPr>
                <w:rFonts w:ascii="GHEA Grapalat" w:hAnsi="GHEA Grapalat" w:cs="Sylfaen"/>
              </w:rPr>
              <w:t>մասով</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պայմանագրերի</w:t>
            </w:r>
            <w:proofErr w:type="spellEnd"/>
            <w:r w:rsidRPr="00D65A09">
              <w:rPr>
                <w:rFonts w:ascii="GHEA Grapalat" w:hAnsi="GHEA Grapalat" w:cs="Sylfaen"/>
              </w:rPr>
              <w:t xml:space="preserve"> </w:t>
            </w:r>
            <w:proofErr w:type="spellStart"/>
            <w:r w:rsidRPr="00D65A09">
              <w:rPr>
                <w:rFonts w:ascii="GHEA Grapalat" w:hAnsi="GHEA Grapalat" w:cs="Sylfaen"/>
              </w:rPr>
              <w:t>կնքում</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ցանկացած</w:t>
            </w:r>
            <w:proofErr w:type="spellEnd"/>
            <w:r w:rsidRPr="00D65A09">
              <w:rPr>
                <w:rFonts w:ascii="GHEA Grapalat" w:hAnsi="GHEA Grapalat" w:cs="Sylfaen"/>
              </w:rPr>
              <w:t xml:space="preserve"> </w:t>
            </w:r>
            <w:proofErr w:type="spellStart"/>
            <w:r w:rsidRPr="00D65A09">
              <w:rPr>
                <w:rFonts w:ascii="GHEA Grapalat" w:hAnsi="GHEA Grapalat" w:cs="Sylfaen"/>
              </w:rPr>
              <w:t>վճարում</w:t>
            </w:r>
            <w:proofErr w:type="spellEnd"/>
            <w:r w:rsidRPr="00D65A09">
              <w:rPr>
                <w:rFonts w:ascii="GHEA Grapalat" w:hAnsi="GHEA Grapalat" w:cs="Sylfaen"/>
              </w:rPr>
              <w:t xml:space="preserve"> </w:t>
            </w:r>
            <w:proofErr w:type="spellStart"/>
            <w:r w:rsidRPr="00D65A09">
              <w:rPr>
                <w:rFonts w:ascii="GHEA Grapalat" w:hAnsi="GHEA Grapalat" w:cs="Sylfaen"/>
              </w:rPr>
              <w:t>ցանկացած</w:t>
            </w:r>
            <w:proofErr w:type="spellEnd"/>
            <w:r w:rsidRPr="00D65A09">
              <w:rPr>
                <w:rFonts w:ascii="GHEA Grapalat" w:hAnsi="GHEA Grapalat" w:cs="Sylfaen"/>
              </w:rPr>
              <w:t xml:space="preserve"> </w:t>
            </w:r>
            <w:proofErr w:type="spellStart"/>
            <w:r w:rsidRPr="00D65A09">
              <w:rPr>
                <w:rFonts w:ascii="GHEA Grapalat" w:hAnsi="GHEA Grapalat" w:cs="Sylfaen"/>
              </w:rPr>
              <w:t>երկիր</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տվյալ</w:t>
            </w:r>
            <w:proofErr w:type="spellEnd"/>
            <w:r w:rsidRPr="00D65A09">
              <w:rPr>
                <w:rFonts w:ascii="GHEA Grapalat" w:hAnsi="GHEA Grapalat" w:cs="Sylfaen"/>
              </w:rPr>
              <w:t xml:space="preserve"> </w:t>
            </w:r>
            <w:proofErr w:type="spellStart"/>
            <w:r w:rsidRPr="00D65A09">
              <w:rPr>
                <w:rFonts w:ascii="GHEA Grapalat" w:hAnsi="GHEA Grapalat" w:cs="Sylfaen"/>
              </w:rPr>
              <w:t>երկրի</w:t>
            </w:r>
            <w:proofErr w:type="spellEnd"/>
            <w:r w:rsidRPr="00D65A09">
              <w:rPr>
                <w:rFonts w:ascii="GHEA Grapalat" w:hAnsi="GHEA Grapalat" w:cs="Sylfaen"/>
              </w:rPr>
              <w:t xml:space="preserve"> </w:t>
            </w:r>
            <w:proofErr w:type="spellStart"/>
            <w:r w:rsidRPr="00D65A09">
              <w:rPr>
                <w:rFonts w:ascii="GHEA Grapalat" w:hAnsi="GHEA Grapalat" w:cs="Sylfaen"/>
              </w:rPr>
              <w:t>անձի</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սուբյեկտի</w:t>
            </w:r>
            <w:proofErr w:type="spellEnd"/>
            <w:r w:rsidRPr="00D65A09">
              <w:rPr>
                <w:rFonts w:ascii="GHEA Grapalat" w:hAnsi="GHEA Grapalat" w:cs="Sylfaen"/>
              </w:rPr>
              <w:t>:</w:t>
            </w:r>
          </w:p>
          <w:p w14:paraId="6705AD57" w14:textId="77777777" w:rsidR="00076B5E" w:rsidRPr="00D65A09" w:rsidRDefault="00076B5E" w:rsidP="005B1B9A">
            <w:pPr>
              <w:pStyle w:val="Sub-ClauseText"/>
              <w:numPr>
                <w:ilvl w:val="1"/>
                <w:numId w:val="59"/>
              </w:numPr>
              <w:spacing w:before="0" w:after="240"/>
              <w:ind w:left="0" w:firstLine="0"/>
              <w:rPr>
                <w:rFonts w:ascii="GHEA Grapalat" w:hAnsi="GHEA Grapalat"/>
                <w:spacing w:val="0"/>
              </w:rPr>
            </w:pPr>
            <w:proofErr w:type="spellStart"/>
            <w:r w:rsidRPr="00D65A09">
              <w:rPr>
                <w:rFonts w:ascii="GHEA Grapalat" w:hAnsi="GHEA Grapalat" w:cs="Sylfaen"/>
              </w:rPr>
              <w:t>Հայտատուն</w:t>
            </w:r>
            <w:proofErr w:type="spellEnd"/>
            <w:r w:rsidRPr="00D65A09">
              <w:rPr>
                <w:rFonts w:ascii="GHEA Grapalat" w:hAnsi="GHEA Grapalat" w:cs="Sylfaen"/>
              </w:rPr>
              <w:t xml:space="preserve">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ապահովի</w:t>
            </w:r>
            <w:proofErr w:type="spellEnd"/>
            <w:r w:rsidRPr="00D65A09">
              <w:rPr>
                <w:rFonts w:ascii="GHEA Grapalat" w:hAnsi="GHEA Grapalat" w:cs="Sylfaen"/>
              </w:rPr>
              <w:t xml:space="preserve"> </w:t>
            </w:r>
            <w:proofErr w:type="spellStart"/>
            <w:r w:rsidRPr="00D65A09">
              <w:rPr>
                <w:rFonts w:ascii="GHEA Grapalat" w:hAnsi="GHEA Grapalat" w:cs="Sylfaen"/>
              </w:rPr>
              <w:t>Գնորդի</w:t>
            </w:r>
            <w:proofErr w:type="spellEnd"/>
            <w:r w:rsidRPr="00D65A09">
              <w:rPr>
                <w:rFonts w:ascii="GHEA Grapalat" w:hAnsi="GHEA Grapalat" w:cs="Sylfae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 xml:space="preserve"> </w:t>
            </w:r>
            <w:proofErr w:type="spellStart"/>
            <w:r w:rsidRPr="00D65A09">
              <w:rPr>
                <w:rFonts w:ascii="GHEA Grapalat" w:hAnsi="GHEA Grapalat" w:cs="Sylfaen"/>
              </w:rPr>
              <w:t>ընդունելի</w:t>
            </w:r>
            <w:proofErr w:type="spellEnd"/>
            <w:r w:rsidRPr="00D65A09">
              <w:rPr>
                <w:rFonts w:ascii="GHEA Grapalat" w:hAnsi="GHEA Grapalat" w:cs="Sylfaen"/>
              </w:rPr>
              <w:t xml:space="preserve"> </w:t>
            </w:r>
            <w:proofErr w:type="spellStart"/>
            <w:r w:rsidRPr="00D65A09">
              <w:rPr>
                <w:rFonts w:ascii="GHEA Grapalat" w:hAnsi="GHEA Grapalat" w:cs="Sylfaen"/>
              </w:rPr>
              <w:t>բավարար</w:t>
            </w:r>
            <w:proofErr w:type="spellEnd"/>
            <w:r w:rsidRPr="00D65A09">
              <w:rPr>
                <w:rFonts w:ascii="GHEA Grapalat" w:hAnsi="GHEA Grapalat" w:cs="Sylfaen"/>
              </w:rPr>
              <w:t xml:space="preserve"> </w:t>
            </w:r>
            <w:proofErr w:type="spellStart"/>
            <w:r w:rsidRPr="00D65A09">
              <w:rPr>
                <w:rFonts w:ascii="GHEA Grapalat" w:hAnsi="GHEA Grapalat" w:cs="Sylfaen"/>
              </w:rPr>
              <w:t>ապացույցներ</w:t>
            </w:r>
            <w:proofErr w:type="spellEnd"/>
            <w:r w:rsidRPr="00D65A09">
              <w:rPr>
                <w:rFonts w:ascii="GHEA Grapalat" w:hAnsi="GHEA Grapalat" w:cs="Sylfaen"/>
              </w:rPr>
              <w:t xml:space="preserve">, </w:t>
            </w:r>
            <w:proofErr w:type="spellStart"/>
            <w:r w:rsidRPr="00D65A09">
              <w:rPr>
                <w:rFonts w:ascii="GHEA Grapalat" w:hAnsi="GHEA Grapalat" w:cs="Sylfaen"/>
              </w:rPr>
              <w:t>Գնորդի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roofErr w:type="spellStart"/>
            <w:r w:rsidRPr="00D65A09">
              <w:rPr>
                <w:rFonts w:ascii="GHEA Grapalat" w:hAnsi="GHEA Grapalat" w:cs="Sylfaen"/>
              </w:rPr>
              <w:t>համապատասխան</w:t>
            </w:r>
            <w:proofErr w:type="spellEnd"/>
            <w:r w:rsidRPr="00D65A09">
              <w:rPr>
                <w:rFonts w:ascii="GHEA Grapalat" w:hAnsi="GHEA Grapalat" w:cs="Sylfaen"/>
              </w:rPr>
              <w:t xml:space="preserve"> </w:t>
            </w:r>
            <w:proofErr w:type="spellStart"/>
            <w:r w:rsidRPr="00D65A09">
              <w:rPr>
                <w:rFonts w:ascii="GHEA Grapalat" w:hAnsi="GHEA Grapalat" w:cs="Sylfaen"/>
              </w:rPr>
              <w:t>խնդրանք</w:t>
            </w:r>
            <w:proofErr w:type="spellEnd"/>
            <w:r w:rsidRPr="00D65A09">
              <w:rPr>
                <w:rFonts w:ascii="GHEA Grapalat" w:hAnsi="GHEA Grapalat" w:cs="Sylfaen"/>
              </w:rPr>
              <w:t xml:space="preserve"> </w:t>
            </w:r>
            <w:proofErr w:type="spellStart"/>
            <w:r w:rsidRPr="00D65A09">
              <w:rPr>
                <w:rFonts w:ascii="GHEA Grapalat" w:hAnsi="GHEA Grapalat" w:cs="Sylfaen"/>
              </w:rPr>
              <w:t>ներկայացնելու</w:t>
            </w:r>
            <w:proofErr w:type="spellEnd"/>
            <w:r w:rsidRPr="00D65A09">
              <w:rPr>
                <w:rFonts w:ascii="GHEA Grapalat" w:hAnsi="GHEA Grapalat" w:cs="Sylfaen"/>
              </w:rPr>
              <w:t xml:space="preserve"> </w:t>
            </w:r>
            <w:proofErr w:type="spellStart"/>
            <w:r w:rsidRPr="00D65A09">
              <w:rPr>
                <w:rFonts w:ascii="GHEA Grapalat" w:hAnsi="GHEA Grapalat" w:cs="Sylfaen"/>
              </w:rPr>
              <w:t>դեպքում</w:t>
            </w:r>
            <w:proofErr w:type="spellEnd"/>
            <w:r w:rsidRPr="00D65A09">
              <w:rPr>
                <w:rFonts w:ascii="GHEA Grapalat" w:hAnsi="GHEA Grapalat" w:cs="Sylfaen"/>
              </w:rPr>
              <w:t>:</w:t>
            </w:r>
          </w:p>
        </w:tc>
      </w:tr>
      <w:tr w:rsidR="00076B5E" w:rsidRPr="00A04A0B" w14:paraId="64462969" w14:textId="77777777" w:rsidTr="00622575">
        <w:tc>
          <w:tcPr>
            <w:tcW w:w="2430" w:type="dxa"/>
          </w:tcPr>
          <w:p w14:paraId="77C33544" w14:textId="77777777"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proofErr w:type="spellStart"/>
            <w:r w:rsidRPr="00D65A09">
              <w:rPr>
                <w:rFonts w:ascii="GHEA Grapalat" w:hAnsi="GHEA Grapalat" w:cs="Sylfaen"/>
              </w:rPr>
              <w:t>Ընդունելի</w:t>
            </w:r>
            <w:proofErr w:type="spellEnd"/>
            <w:r w:rsidRPr="00D65A09">
              <w:rPr>
                <w:rFonts w:ascii="GHEA Grapalat" w:hAnsi="GHEA Grapalat" w:cs="Arial Armenian"/>
              </w:rPr>
              <w:t xml:space="preserve"> </w:t>
            </w:r>
            <w:proofErr w:type="spellStart"/>
            <w:r w:rsidRPr="00D65A09">
              <w:rPr>
                <w:rFonts w:ascii="GHEA Grapalat" w:hAnsi="GHEA Grapalat" w:cs="Sylfaen"/>
              </w:rPr>
              <w:t>ապրանքներ</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Arial Armenian"/>
              </w:rPr>
              <w:t>հարակից</w:t>
            </w:r>
            <w:proofErr w:type="spellEnd"/>
            <w:r w:rsidRPr="00D65A09">
              <w:rPr>
                <w:rFonts w:ascii="GHEA Grapalat" w:hAnsi="GHEA Grapalat" w:cs="Arial Armenian"/>
              </w:rPr>
              <w:t xml:space="preserve"> </w:t>
            </w:r>
            <w:proofErr w:type="spellStart"/>
            <w:r w:rsidRPr="00D65A09">
              <w:rPr>
                <w:rFonts w:ascii="GHEA Grapalat" w:hAnsi="GHEA Grapalat" w:cs="Sylfaen"/>
              </w:rPr>
              <w:t>ծառայություններ</w:t>
            </w:r>
            <w:bookmarkEnd w:id="34"/>
            <w:bookmarkEnd w:id="35"/>
            <w:bookmarkEnd w:id="36"/>
            <w:bookmarkEnd w:id="37"/>
            <w:bookmarkEnd w:id="38"/>
            <w:bookmarkEnd w:id="39"/>
            <w:bookmarkEnd w:id="40"/>
            <w:proofErr w:type="spellEnd"/>
          </w:p>
        </w:tc>
        <w:tc>
          <w:tcPr>
            <w:tcW w:w="7513" w:type="dxa"/>
            <w:tcBorders>
              <w:bottom w:val="nil"/>
            </w:tcBorders>
          </w:tcPr>
          <w:p w14:paraId="16DF641F" w14:textId="77777777" w:rsidR="00076B5E" w:rsidRPr="00D65A09" w:rsidRDefault="00076B5E" w:rsidP="00E748FD">
            <w:pPr>
              <w:pStyle w:val="Sub-ClauseText"/>
              <w:numPr>
                <w:ilvl w:val="1"/>
                <w:numId w:val="11"/>
              </w:numPr>
              <w:spacing w:before="0" w:after="200"/>
              <w:ind w:left="0" w:firstLine="0"/>
              <w:rPr>
                <w:rFonts w:ascii="GHEA Grapalat" w:hAnsi="GHEA Grapalat"/>
                <w:spacing w:val="0"/>
              </w:rPr>
            </w:pPr>
            <w:proofErr w:type="spellStart"/>
            <w:r w:rsidRPr="00D65A09">
              <w:rPr>
                <w:rFonts w:ascii="GHEA Grapalat" w:hAnsi="GHEA Grapalat" w:cs="Sylfaen"/>
                <w:spacing w:val="0"/>
              </w:rPr>
              <w:t>Բանկի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ֆինանսավորվող</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շրջանակներում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ձեռք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բերվող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ապրանքները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տրամադրվող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ծառայությունները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ծագումով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երկրից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Մասի</w:t>
            </w:r>
            <w:proofErr w:type="spellEnd"/>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proofErr w:type="spellStart"/>
            <w:r w:rsidRPr="00D65A09">
              <w:rPr>
                <w:rFonts w:ascii="GHEA Grapalat" w:hAnsi="GHEA Grapalat" w:cs="Sylfaen"/>
                <w:spacing w:val="0"/>
              </w:rPr>
              <w:t>Ընդունելի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երկրներ</w:t>
            </w:r>
            <w:proofErr w:type="spellEnd"/>
            <w:r w:rsidRPr="00D65A09">
              <w:rPr>
                <w:rFonts w:ascii="GHEA Grapalat" w:hAnsi="GHEA Grapalat" w:cs="Arial Armenian"/>
                <w:spacing w:val="0"/>
              </w:rPr>
              <w:t>:</w:t>
            </w:r>
          </w:p>
          <w:p w14:paraId="1310BAD4" w14:textId="77777777" w:rsidR="00076B5E" w:rsidRPr="00D65A09" w:rsidRDefault="00076B5E" w:rsidP="00E748FD">
            <w:pPr>
              <w:pStyle w:val="Sub-ClauseText"/>
              <w:numPr>
                <w:ilvl w:val="1"/>
                <w:numId w:val="11"/>
              </w:numPr>
              <w:spacing w:before="0" w:after="200"/>
              <w:ind w:left="0" w:firstLine="0"/>
              <w:rPr>
                <w:rFonts w:ascii="GHEA Grapalat" w:hAnsi="GHEA Grapalat"/>
                <w:spacing w:val="0"/>
              </w:rPr>
            </w:pPr>
            <w:proofErr w:type="spellStart"/>
            <w:r w:rsidRPr="00D65A09">
              <w:rPr>
                <w:rFonts w:ascii="GHEA Grapalat" w:hAnsi="GHEA Grapalat" w:cs="Sylfaen"/>
                <w:spacing w:val="0"/>
              </w:rPr>
              <w:t>Այս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նպատակների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ապրանք</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տերմինի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մեջ</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ներառվում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հումքը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սարքավորումները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արդյունաբերական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արտադրանքները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իսկ</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հարակից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ծառայություններ</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տերմինը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ներառում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այնպիսի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ծառայություններ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ինչպիսին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ապահովագրումը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տեղադրումը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ուսուցումը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նախնական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սպասարկումը</w:t>
            </w:r>
            <w:proofErr w:type="spellEnd"/>
            <w:r w:rsidRPr="00D65A09">
              <w:rPr>
                <w:rFonts w:ascii="GHEA Grapalat" w:hAnsi="GHEA Grapalat"/>
                <w:spacing w:val="0"/>
              </w:rPr>
              <w:t>:</w:t>
            </w:r>
          </w:p>
          <w:p w14:paraId="03DC0806" w14:textId="5F247AEA"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w:t>
            </w:r>
            <w:proofErr w:type="spellStart"/>
            <w:r w:rsidRPr="00D65A09">
              <w:rPr>
                <w:rFonts w:ascii="GHEA Grapalat" w:hAnsi="GHEA Grapalat" w:cs="Sylfaen"/>
              </w:rPr>
              <w:t>Ծագում</w:t>
            </w:r>
            <w:proofErr w:type="spellEnd"/>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տերմինը</w:t>
            </w:r>
            <w:proofErr w:type="spellEnd"/>
            <w:r w:rsidRPr="00D65A09">
              <w:rPr>
                <w:rFonts w:ascii="GHEA Grapalat" w:hAnsi="GHEA Grapalat" w:cs="Arial Armenian"/>
              </w:rPr>
              <w:t xml:space="preserve"> </w:t>
            </w:r>
            <w:proofErr w:type="spellStart"/>
            <w:r w:rsidRPr="00D65A09">
              <w:rPr>
                <w:rFonts w:ascii="GHEA Grapalat" w:hAnsi="GHEA Grapalat" w:cs="Sylfaen"/>
              </w:rPr>
              <w:t>նշանակում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այն</w:t>
            </w:r>
            <w:proofErr w:type="spellEnd"/>
            <w:r w:rsidRPr="00D65A09">
              <w:rPr>
                <w:rFonts w:ascii="GHEA Grapalat" w:hAnsi="GHEA Grapalat" w:cs="Arial Armenian"/>
              </w:rPr>
              <w:t xml:space="preserve"> </w:t>
            </w:r>
            <w:proofErr w:type="spellStart"/>
            <w:r w:rsidRPr="00D65A09">
              <w:rPr>
                <w:rFonts w:ascii="GHEA Grapalat" w:hAnsi="GHEA Grapalat" w:cs="Sylfaen"/>
              </w:rPr>
              <w:t>երկիրը</w:t>
            </w:r>
            <w:proofErr w:type="spellEnd"/>
            <w:r w:rsidRPr="00D65A09">
              <w:rPr>
                <w:rFonts w:ascii="GHEA Grapalat" w:hAnsi="GHEA Grapalat" w:cs="Arial Armenian"/>
              </w:rPr>
              <w:t xml:space="preserve">, </w:t>
            </w:r>
            <w:proofErr w:type="spellStart"/>
            <w:r w:rsidRPr="00D65A09">
              <w:rPr>
                <w:rFonts w:ascii="GHEA Grapalat" w:hAnsi="GHEA Grapalat" w:cs="Sylfaen"/>
              </w:rPr>
              <w:t>որտեղ</w:t>
            </w:r>
            <w:proofErr w:type="spellEnd"/>
            <w:r w:rsidRPr="00D65A09">
              <w:rPr>
                <w:rFonts w:ascii="GHEA Grapalat" w:hAnsi="GHEA Grapalat" w:cs="Arial Armenian"/>
              </w:rPr>
              <w:t xml:space="preserve"> </w:t>
            </w:r>
            <w:proofErr w:type="spellStart"/>
            <w:r w:rsidRPr="00D65A09">
              <w:rPr>
                <w:rFonts w:ascii="GHEA Grapalat" w:hAnsi="GHEA Grapalat" w:cs="Sylfaen"/>
              </w:rPr>
              <w:t>ապրանքները</w:t>
            </w:r>
            <w:proofErr w:type="spellEnd"/>
            <w:r w:rsidRPr="00D65A09">
              <w:rPr>
                <w:rFonts w:ascii="GHEA Grapalat" w:hAnsi="GHEA Grapalat" w:cs="Arial Armenian"/>
              </w:rPr>
              <w:t xml:space="preserve"> </w:t>
            </w:r>
            <w:proofErr w:type="spellStart"/>
            <w:r w:rsidRPr="00D65A09">
              <w:rPr>
                <w:rFonts w:ascii="GHEA Grapalat" w:hAnsi="GHEA Grapalat" w:cs="Sylfaen"/>
              </w:rPr>
              <w:t>արդյունահանվում</w:t>
            </w:r>
            <w:proofErr w:type="spellEnd"/>
            <w:r w:rsidRPr="00D65A09">
              <w:rPr>
                <w:rFonts w:ascii="GHEA Grapalat" w:hAnsi="GHEA Grapalat" w:cs="Arial Armenian"/>
              </w:rPr>
              <w:t xml:space="preserve">, </w:t>
            </w:r>
            <w:proofErr w:type="spellStart"/>
            <w:r w:rsidRPr="00D65A09">
              <w:rPr>
                <w:rFonts w:ascii="GHEA Grapalat" w:hAnsi="GHEA Grapalat" w:cs="Sylfaen"/>
              </w:rPr>
              <w:t>աճեցվում</w:t>
            </w:r>
            <w:proofErr w:type="spellEnd"/>
            <w:r w:rsidRPr="00D65A09">
              <w:rPr>
                <w:rFonts w:ascii="GHEA Grapalat" w:hAnsi="GHEA Grapalat" w:cs="Arial Armenian"/>
              </w:rPr>
              <w:t xml:space="preserve">, </w:t>
            </w:r>
            <w:proofErr w:type="spellStart"/>
            <w:r w:rsidRPr="00D65A09">
              <w:rPr>
                <w:rFonts w:ascii="GHEA Grapalat" w:hAnsi="GHEA Grapalat" w:cs="Sylfaen"/>
              </w:rPr>
              <w:t>արտադրվում</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մշակվում</w:t>
            </w:r>
            <w:proofErr w:type="spellEnd"/>
            <w:r w:rsidRPr="00D65A09">
              <w:rPr>
                <w:rFonts w:ascii="GHEA Grapalat" w:hAnsi="GHEA Grapalat" w:cs="Arial Armenian"/>
              </w:rPr>
              <w:t xml:space="preserve"> </w:t>
            </w:r>
            <w:proofErr w:type="spellStart"/>
            <w:r w:rsidRPr="00D65A09">
              <w:rPr>
                <w:rFonts w:ascii="GHEA Grapalat" w:hAnsi="GHEA Grapalat" w:cs="Sylfaen"/>
              </w:rPr>
              <w:t>են</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որտեղ</w:t>
            </w:r>
            <w:proofErr w:type="spellEnd"/>
            <w:r w:rsidRPr="00D65A09">
              <w:rPr>
                <w:rFonts w:ascii="GHEA Grapalat" w:hAnsi="GHEA Grapalat" w:cs="Arial Armenian"/>
              </w:rPr>
              <w:t xml:space="preserve">, </w:t>
            </w:r>
            <w:proofErr w:type="spellStart"/>
            <w:r w:rsidRPr="00D65A09">
              <w:rPr>
                <w:rFonts w:ascii="GHEA Grapalat" w:hAnsi="GHEA Grapalat" w:cs="Sylfaen"/>
              </w:rPr>
              <w:t>արտադրության</w:t>
            </w:r>
            <w:proofErr w:type="spellEnd"/>
            <w:r w:rsidRPr="00D65A09">
              <w:rPr>
                <w:rFonts w:ascii="GHEA Grapalat" w:hAnsi="GHEA Grapalat" w:cs="Arial Armenian"/>
              </w:rPr>
              <w:t xml:space="preserve">, </w:t>
            </w:r>
            <w:proofErr w:type="spellStart"/>
            <w:r w:rsidRPr="00D65A09">
              <w:rPr>
                <w:rFonts w:ascii="GHEA Grapalat" w:hAnsi="GHEA Grapalat" w:cs="Sylfaen"/>
              </w:rPr>
              <w:t>մշակման</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բաղադրամասերի</w:t>
            </w:r>
            <w:proofErr w:type="spellEnd"/>
            <w:r w:rsidRPr="00D65A09">
              <w:rPr>
                <w:rFonts w:ascii="GHEA Grapalat" w:hAnsi="GHEA Grapalat" w:cs="Arial Armenian"/>
              </w:rPr>
              <w:t xml:space="preserve"> </w:t>
            </w:r>
            <w:proofErr w:type="spellStart"/>
            <w:r w:rsidRPr="00D65A09">
              <w:rPr>
                <w:rFonts w:ascii="GHEA Grapalat" w:hAnsi="GHEA Grapalat" w:cs="Sylfaen"/>
              </w:rPr>
              <w:t>հավաքման</w:t>
            </w:r>
            <w:proofErr w:type="spellEnd"/>
            <w:r w:rsidRPr="00D65A09">
              <w:rPr>
                <w:rFonts w:ascii="GHEA Grapalat" w:hAnsi="GHEA Grapalat" w:cs="Arial Armenian"/>
              </w:rPr>
              <w:t xml:space="preserve"> </w:t>
            </w:r>
            <w:proofErr w:type="spellStart"/>
            <w:r w:rsidRPr="00D65A09">
              <w:rPr>
                <w:rFonts w:ascii="GHEA Grapalat" w:hAnsi="GHEA Grapalat" w:cs="Sylfaen"/>
              </w:rPr>
              <w:t>միջոցով</w:t>
            </w:r>
            <w:proofErr w:type="spellEnd"/>
            <w:r w:rsidRPr="00D65A09">
              <w:rPr>
                <w:rFonts w:ascii="GHEA Grapalat" w:hAnsi="GHEA Grapalat" w:cs="Arial Armenian"/>
              </w:rPr>
              <w:t xml:space="preserve"> </w:t>
            </w:r>
            <w:proofErr w:type="spellStart"/>
            <w:r w:rsidRPr="00D65A09">
              <w:rPr>
                <w:rFonts w:ascii="GHEA Grapalat" w:hAnsi="GHEA Grapalat" w:cs="Sylfaen"/>
              </w:rPr>
              <w:t>ստեղծվում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նոր</w:t>
            </w:r>
            <w:proofErr w:type="spellEnd"/>
            <w:r w:rsidRPr="00D65A09">
              <w:rPr>
                <w:rFonts w:ascii="GHEA Grapalat" w:hAnsi="GHEA Grapalat" w:cs="Arial Armenian"/>
              </w:rPr>
              <w:t xml:space="preserve"> </w:t>
            </w:r>
            <w:proofErr w:type="spellStart"/>
            <w:r w:rsidRPr="00D65A09">
              <w:rPr>
                <w:rFonts w:ascii="GHEA Grapalat" w:hAnsi="GHEA Grapalat" w:cs="Sylfaen"/>
              </w:rPr>
              <w:t>առևտրայնորեն</w:t>
            </w:r>
            <w:proofErr w:type="spellEnd"/>
            <w:r w:rsidRPr="00D65A09">
              <w:rPr>
                <w:rFonts w:ascii="GHEA Grapalat" w:hAnsi="GHEA Grapalat" w:cs="Arial Armenian"/>
              </w:rPr>
              <w:t xml:space="preserve"> </w:t>
            </w:r>
            <w:proofErr w:type="spellStart"/>
            <w:r w:rsidRPr="00D65A09">
              <w:rPr>
                <w:rFonts w:ascii="GHEA Grapalat" w:hAnsi="GHEA Grapalat" w:cs="Sylfaen"/>
              </w:rPr>
              <w:t>ճանաչված</w:t>
            </w:r>
            <w:proofErr w:type="spellEnd"/>
            <w:r w:rsidRPr="00D65A09">
              <w:rPr>
                <w:rFonts w:ascii="GHEA Grapalat" w:hAnsi="GHEA Grapalat" w:cs="Arial Armenian"/>
              </w:rPr>
              <w:t xml:space="preserve"> </w:t>
            </w:r>
            <w:proofErr w:type="spellStart"/>
            <w:r w:rsidRPr="00D65A09">
              <w:rPr>
                <w:rFonts w:ascii="GHEA Grapalat" w:hAnsi="GHEA Grapalat" w:cs="Sylfaen"/>
              </w:rPr>
              <w:t>ապրանք</w:t>
            </w:r>
            <w:proofErr w:type="spellEnd"/>
            <w:r w:rsidRPr="00D65A09">
              <w:rPr>
                <w:rFonts w:ascii="GHEA Grapalat" w:hAnsi="GHEA Grapalat" w:cs="Arial Armenian"/>
              </w:rPr>
              <w:t xml:space="preserve">, </w:t>
            </w:r>
            <w:proofErr w:type="spellStart"/>
            <w:r w:rsidRPr="00D65A09">
              <w:rPr>
                <w:rFonts w:ascii="GHEA Grapalat" w:hAnsi="GHEA Grapalat" w:cs="Sylfaen"/>
              </w:rPr>
              <w:t>որն</w:t>
            </w:r>
            <w:proofErr w:type="spellEnd"/>
            <w:r w:rsidRPr="00D65A09">
              <w:rPr>
                <w:rFonts w:ascii="GHEA Grapalat" w:hAnsi="GHEA Grapalat" w:cs="Arial Armenian"/>
              </w:rPr>
              <w:t xml:space="preserve"> </w:t>
            </w:r>
            <w:proofErr w:type="spellStart"/>
            <w:r w:rsidRPr="00D65A09">
              <w:rPr>
                <w:rFonts w:ascii="GHEA Grapalat" w:hAnsi="GHEA Grapalat" w:cs="Sylfaen"/>
              </w:rPr>
              <w:t>իր</w:t>
            </w:r>
            <w:proofErr w:type="spellEnd"/>
            <w:r w:rsidRPr="00D65A09">
              <w:rPr>
                <w:rFonts w:ascii="GHEA Grapalat" w:hAnsi="GHEA Grapalat" w:cs="Arial Armenian"/>
              </w:rPr>
              <w:t xml:space="preserve"> </w:t>
            </w:r>
            <w:proofErr w:type="spellStart"/>
            <w:r w:rsidRPr="00D65A09">
              <w:rPr>
                <w:rFonts w:ascii="GHEA Grapalat" w:hAnsi="GHEA Grapalat" w:cs="Sylfaen"/>
              </w:rPr>
              <w:t>հիմնական</w:t>
            </w:r>
            <w:proofErr w:type="spellEnd"/>
            <w:r w:rsidRPr="00D65A09">
              <w:rPr>
                <w:rFonts w:ascii="GHEA Grapalat" w:hAnsi="GHEA Grapalat" w:cs="Arial Armenian"/>
              </w:rPr>
              <w:t xml:space="preserve"> </w:t>
            </w:r>
            <w:proofErr w:type="spellStart"/>
            <w:r w:rsidRPr="00D65A09">
              <w:rPr>
                <w:rFonts w:ascii="GHEA Grapalat" w:hAnsi="GHEA Grapalat" w:cs="Sylfaen"/>
              </w:rPr>
              <w:t>բնութագրերով</w:t>
            </w:r>
            <w:proofErr w:type="spellEnd"/>
            <w:r w:rsidRPr="00D65A09">
              <w:rPr>
                <w:rFonts w:ascii="GHEA Grapalat" w:hAnsi="GHEA Grapalat" w:cs="Arial Armenian"/>
              </w:rPr>
              <w:t xml:space="preserve"> </w:t>
            </w:r>
            <w:proofErr w:type="spellStart"/>
            <w:r w:rsidRPr="00D65A09">
              <w:rPr>
                <w:rFonts w:ascii="GHEA Grapalat" w:hAnsi="GHEA Grapalat" w:cs="Sylfaen"/>
              </w:rPr>
              <w:t>էապես</w:t>
            </w:r>
            <w:proofErr w:type="spellEnd"/>
            <w:r w:rsidR="006114AF">
              <w:rPr>
                <w:rFonts w:ascii="GHEA Grapalat" w:hAnsi="GHEA Grapalat" w:cs="Sylfaen"/>
              </w:rPr>
              <w:t xml:space="preserve"> </w:t>
            </w:r>
            <w:proofErr w:type="spellStart"/>
            <w:r w:rsidRPr="00D65A09">
              <w:rPr>
                <w:rFonts w:ascii="GHEA Grapalat" w:hAnsi="GHEA Grapalat" w:cs="Sylfaen"/>
              </w:rPr>
              <w:t>տարբերվում</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իր</w:t>
            </w:r>
            <w:proofErr w:type="spellEnd"/>
            <w:r w:rsidRPr="00D65A09">
              <w:rPr>
                <w:rFonts w:ascii="GHEA Grapalat" w:hAnsi="GHEA Grapalat" w:cs="Arial Armenian"/>
              </w:rPr>
              <w:t xml:space="preserve"> </w:t>
            </w:r>
            <w:proofErr w:type="spellStart"/>
            <w:r w:rsidRPr="00D65A09">
              <w:rPr>
                <w:rFonts w:ascii="GHEA Grapalat" w:hAnsi="GHEA Grapalat" w:cs="Sylfaen"/>
              </w:rPr>
              <w:t>բաղադրամասերից</w:t>
            </w:r>
            <w:proofErr w:type="spellEnd"/>
            <w:r w:rsidRPr="00D65A09">
              <w:rPr>
                <w:rFonts w:ascii="GHEA Grapalat" w:hAnsi="GHEA Grapalat" w:cs="Arial Armenian"/>
              </w:rPr>
              <w:t>:</w:t>
            </w:r>
          </w:p>
          <w:p w14:paraId="2B2C79B7" w14:textId="77777777" w:rsidR="00F05827" w:rsidRPr="00D65A09" w:rsidRDefault="00F05827" w:rsidP="00565561">
            <w:pPr>
              <w:pStyle w:val="Sub-ClauseText"/>
              <w:spacing w:before="0" w:after="200"/>
              <w:rPr>
                <w:rFonts w:ascii="GHEA Grapalat" w:hAnsi="GHEA Grapalat"/>
                <w:spacing w:val="0"/>
              </w:rPr>
            </w:pPr>
          </w:p>
        </w:tc>
      </w:tr>
    </w:tbl>
    <w:p w14:paraId="72AF895E" w14:textId="77777777" w:rsidR="00565561" w:rsidRDefault="00565561">
      <w:r>
        <w:rPr>
          <w:b/>
        </w:rPr>
        <w:br w:type="page"/>
      </w:r>
    </w:p>
    <w:tbl>
      <w:tblPr>
        <w:tblW w:w="9943" w:type="dxa"/>
        <w:tblInd w:w="-162" w:type="dxa"/>
        <w:tblLayout w:type="fixed"/>
        <w:tblLook w:val="0000" w:firstRow="0" w:lastRow="0" w:firstColumn="0" w:lastColumn="0" w:noHBand="0" w:noVBand="0"/>
      </w:tblPr>
      <w:tblGrid>
        <w:gridCol w:w="2430"/>
        <w:gridCol w:w="7513"/>
      </w:tblGrid>
      <w:tr w:rsidR="00076B5E" w:rsidRPr="00A04A0B" w14:paraId="52A56932" w14:textId="77777777" w:rsidTr="00622575">
        <w:tc>
          <w:tcPr>
            <w:tcW w:w="2430" w:type="dxa"/>
          </w:tcPr>
          <w:p w14:paraId="5335CE63" w14:textId="77777777"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Pr>
          <w:p w14:paraId="523B93E4" w14:textId="77777777"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 xml:space="preserve">Բ. </w:t>
            </w:r>
            <w:proofErr w:type="spellStart"/>
            <w:r w:rsidRPr="00D65A09">
              <w:rPr>
                <w:rFonts w:ascii="GHEA Grapalat" w:hAnsi="GHEA Grapalat" w:cs="Sylfaen"/>
              </w:rPr>
              <w:t>Մրցութային</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փաստաթղթերի</w:t>
            </w:r>
            <w:proofErr w:type="spellEnd"/>
            <w:r w:rsidRPr="00D65A09">
              <w:rPr>
                <w:rFonts w:ascii="GHEA Grapalat" w:hAnsi="GHEA Grapalat" w:cs="Arial Armenian"/>
              </w:rPr>
              <w:t xml:space="preserve"> </w:t>
            </w:r>
            <w:proofErr w:type="spellStart"/>
            <w:r w:rsidRPr="00D65A09">
              <w:rPr>
                <w:rFonts w:ascii="GHEA Grapalat" w:hAnsi="GHEA Grapalat" w:cs="Sylfaen"/>
              </w:rPr>
              <w:t>բովանդակություն</w:t>
            </w:r>
            <w:bookmarkEnd w:id="41"/>
            <w:bookmarkEnd w:id="42"/>
            <w:proofErr w:type="spellEnd"/>
          </w:p>
        </w:tc>
      </w:tr>
      <w:tr w:rsidR="00076B5E" w:rsidRPr="00A04A0B" w14:paraId="72797DF8" w14:textId="77777777" w:rsidTr="00622575">
        <w:tc>
          <w:tcPr>
            <w:tcW w:w="2430" w:type="dxa"/>
          </w:tcPr>
          <w:p w14:paraId="2EC17510" w14:textId="77777777"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proofErr w:type="spellStart"/>
            <w:r w:rsidRPr="00D65A09">
              <w:rPr>
                <w:rFonts w:ascii="GHEA Grapalat" w:hAnsi="GHEA Grapalat" w:cs="Sylfaen"/>
              </w:rPr>
              <w:t>Մրցութային</w:t>
            </w:r>
            <w:bookmarkEnd w:id="44"/>
            <w:proofErr w:type="spellEnd"/>
          </w:p>
          <w:p w14:paraId="4EB4AEBE" w14:textId="77777777"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proofErr w:type="spellStart"/>
            <w:r w:rsidRPr="00D65A09">
              <w:rPr>
                <w:rFonts w:ascii="GHEA Grapalat" w:hAnsi="GHEA Grapalat" w:cs="Sylfaen"/>
              </w:rPr>
              <w:t>փաստաթղթերի</w:t>
            </w:r>
            <w:proofErr w:type="spellEnd"/>
            <w:r w:rsidRPr="00D65A09">
              <w:rPr>
                <w:rFonts w:ascii="GHEA Grapalat" w:hAnsi="GHEA Grapalat" w:cs="Arial Armenian"/>
              </w:rPr>
              <w:t xml:space="preserve"> </w:t>
            </w:r>
            <w:proofErr w:type="spellStart"/>
            <w:r w:rsidRPr="00D65A09">
              <w:rPr>
                <w:rFonts w:ascii="GHEA Grapalat" w:hAnsi="GHEA Grapalat" w:cs="Sylfaen"/>
              </w:rPr>
              <w:t>մասեր</w:t>
            </w:r>
            <w:bookmarkEnd w:id="50"/>
            <w:bookmarkEnd w:id="51"/>
            <w:bookmarkEnd w:id="52"/>
            <w:proofErr w:type="spellEnd"/>
          </w:p>
          <w:p w14:paraId="04A09741" w14:textId="77777777"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14:paraId="1FD73F21" w14:textId="77777777" w:rsidR="00076B5E" w:rsidRPr="00D65A09" w:rsidRDefault="00076B5E" w:rsidP="00E748FD">
            <w:pPr>
              <w:pStyle w:val="i"/>
              <w:keepNext/>
              <w:suppressAutoHyphens w:val="0"/>
              <w:spacing w:after="200"/>
              <w:rPr>
                <w:rFonts w:ascii="GHEA Grapalat" w:hAnsi="GHEA Grapalat"/>
              </w:rPr>
            </w:pPr>
          </w:p>
        </w:tc>
        <w:tc>
          <w:tcPr>
            <w:tcW w:w="7513" w:type="dxa"/>
          </w:tcPr>
          <w:p w14:paraId="1F9D9667" w14:textId="77777777" w:rsidR="00076B5E" w:rsidRPr="00D65A09" w:rsidRDefault="00076B5E" w:rsidP="00E748FD">
            <w:pPr>
              <w:pStyle w:val="Sub-ClauseText"/>
              <w:spacing w:before="0" w:after="200"/>
              <w:rPr>
                <w:rFonts w:ascii="GHEA Grapalat" w:hAnsi="GHEA Grapalat"/>
                <w:spacing w:val="0"/>
                <w:sz w:val="28"/>
              </w:rPr>
            </w:pPr>
            <w:proofErr w:type="spellStart"/>
            <w:r w:rsidRPr="00D65A09">
              <w:rPr>
                <w:rFonts w:ascii="GHEA Grapalat" w:hAnsi="GHEA Grapalat" w:cs="Sylfaen"/>
              </w:rPr>
              <w:t>Մրցութային</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Փաստաթղթերը</w:t>
            </w:r>
            <w:proofErr w:type="spellEnd"/>
            <w:r w:rsidRPr="00D65A09">
              <w:rPr>
                <w:rFonts w:ascii="GHEA Grapalat" w:hAnsi="GHEA Grapalat" w:cs="Arial Armenian"/>
              </w:rPr>
              <w:t xml:space="preserve"> </w:t>
            </w:r>
            <w:proofErr w:type="spellStart"/>
            <w:r w:rsidRPr="00D65A09">
              <w:rPr>
                <w:rFonts w:ascii="GHEA Grapalat" w:hAnsi="GHEA Grapalat" w:cs="Sylfaen"/>
              </w:rPr>
              <w:t>բաղկացած</w:t>
            </w:r>
            <w:proofErr w:type="spellEnd"/>
            <w:r w:rsidRPr="00D65A09">
              <w:rPr>
                <w:rFonts w:ascii="GHEA Grapalat" w:hAnsi="GHEA Grapalat" w:cs="Arial Armenian"/>
              </w:rPr>
              <w:t xml:space="preserve"> </w:t>
            </w:r>
            <w:proofErr w:type="spellStart"/>
            <w:r w:rsidRPr="00D65A09">
              <w:rPr>
                <w:rFonts w:ascii="GHEA Grapalat" w:hAnsi="GHEA Grapalat" w:cs="Sylfaen"/>
              </w:rPr>
              <w:t>են</w:t>
            </w:r>
            <w:proofErr w:type="spellEnd"/>
            <w:r w:rsidRPr="00D65A09">
              <w:rPr>
                <w:rFonts w:ascii="GHEA Grapalat" w:hAnsi="GHEA Grapalat" w:cs="Arial Armenian"/>
              </w:rPr>
              <w:t xml:space="preserve"> </w:t>
            </w:r>
            <w:proofErr w:type="spellStart"/>
            <w:r w:rsidRPr="00D65A09">
              <w:rPr>
                <w:rFonts w:ascii="GHEA Grapalat" w:hAnsi="GHEA Grapalat" w:cs="Sylfaen"/>
              </w:rPr>
              <w:t>Մասեր</w:t>
            </w:r>
            <w:proofErr w:type="spellEnd"/>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proofErr w:type="spellStart"/>
            <w:r w:rsidRPr="00D65A09">
              <w:rPr>
                <w:rFonts w:ascii="GHEA Grapalat" w:hAnsi="GHEA Grapalat" w:cs="Sylfaen"/>
              </w:rPr>
              <w:t>որոնք</w:t>
            </w:r>
            <w:proofErr w:type="spellEnd"/>
            <w:r w:rsidRPr="00D65A09">
              <w:rPr>
                <w:rFonts w:ascii="GHEA Grapalat" w:hAnsi="GHEA Grapalat" w:cs="Arial Armenian"/>
              </w:rPr>
              <w:t xml:space="preserve"> </w:t>
            </w:r>
            <w:proofErr w:type="spellStart"/>
            <w:r w:rsidRPr="00D65A09">
              <w:rPr>
                <w:rFonts w:ascii="GHEA Grapalat" w:hAnsi="GHEA Grapalat" w:cs="Sylfaen"/>
              </w:rPr>
              <w:t>ներառում</w:t>
            </w:r>
            <w:proofErr w:type="spellEnd"/>
            <w:r w:rsidRPr="00D65A09">
              <w:rPr>
                <w:rFonts w:ascii="GHEA Grapalat" w:hAnsi="GHEA Grapalat" w:cs="Arial Armenian"/>
              </w:rPr>
              <w:t xml:space="preserve"> </w:t>
            </w:r>
            <w:proofErr w:type="spellStart"/>
            <w:r w:rsidRPr="00D65A09">
              <w:rPr>
                <w:rFonts w:ascii="GHEA Grapalat" w:hAnsi="GHEA Grapalat" w:cs="Sylfaen"/>
              </w:rPr>
              <w:t>են</w:t>
            </w:r>
            <w:proofErr w:type="spellEnd"/>
            <w:r w:rsidRPr="00D65A09">
              <w:rPr>
                <w:rFonts w:ascii="GHEA Grapalat" w:hAnsi="GHEA Grapalat" w:cs="Arial Armenian"/>
              </w:rPr>
              <w:t xml:space="preserve"> </w:t>
            </w:r>
            <w:proofErr w:type="spellStart"/>
            <w:r w:rsidRPr="00D65A09">
              <w:rPr>
                <w:rFonts w:ascii="GHEA Grapalat" w:hAnsi="GHEA Grapalat" w:cs="Sylfaen"/>
              </w:rPr>
              <w:t>ստորև</w:t>
            </w:r>
            <w:proofErr w:type="spellEnd"/>
            <w:r w:rsidRPr="00D65A09">
              <w:rPr>
                <w:rFonts w:ascii="GHEA Grapalat" w:hAnsi="GHEA Grapalat" w:cs="Arial Armenian"/>
              </w:rPr>
              <w:t xml:space="preserve"> </w:t>
            </w:r>
            <w:proofErr w:type="spellStart"/>
            <w:r w:rsidRPr="00D65A09">
              <w:rPr>
                <w:rFonts w:ascii="GHEA Grapalat" w:hAnsi="GHEA Grapalat" w:cs="Sylfaen"/>
              </w:rPr>
              <w:t>նշված</w:t>
            </w:r>
            <w:proofErr w:type="spellEnd"/>
            <w:r w:rsidRPr="00D65A09">
              <w:rPr>
                <w:rFonts w:ascii="GHEA Grapalat" w:hAnsi="GHEA Grapalat" w:cs="Arial Armenian"/>
              </w:rPr>
              <w:t xml:space="preserve"> </w:t>
            </w:r>
            <w:proofErr w:type="spellStart"/>
            <w:r w:rsidRPr="00D65A09">
              <w:rPr>
                <w:rFonts w:ascii="GHEA Grapalat" w:hAnsi="GHEA Grapalat" w:cs="Sylfaen"/>
              </w:rPr>
              <w:t>բոլոր</w:t>
            </w:r>
            <w:proofErr w:type="spellEnd"/>
            <w:r w:rsidRPr="00D65A09">
              <w:rPr>
                <w:rFonts w:ascii="GHEA Grapalat" w:hAnsi="GHEA Grapalat" w:cs="Arial Armenian"/>
              </w:rPr>
              <w:t xml:space="preserve"> </w:t>
            </w:r>
            <w:proofErr w:type="spellStart"/>
            <w:r w:rsidRPr="00D65A09">
              <w:rPr>
                <w:rFonts w:ascii="GHEA Grapalat" w:hAnsi="GHEA Grapalat" w:cs="Sylfaen"/>
              </w:rPr>
              <w:t>Բաժինները</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պետք</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մեկնաբանվեն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proofErr w:type="spellStart"/>
            <w:r w:rsidRPr="00D65A09">
              <w:rPr>
                <w:rFonts w:ascii="GHEA Grapalat" w:hAnsi="GHEA Grapalat" w:cs="Sylfaen"/>
              </w:rPr>
              <w:t>դրույթ</w:t>
            </w:r>
            <w:proofErr w:type="spellEnd"/>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proofErr w:type="spellStart"/>
            <w:r w:rsidRPr="00D65A09">
              <w:rPr>
                <w:rFonts w:ascii="GHEA Grapalat" w:hAnsi="GHEA Grapalat" w:cs="Sylfaen"/>
              </w:rPr>
              <w:t>թողարկված</w:t>
            </w:r>
            <w:proofErr w:type="spellEnd"/>
            <w:r w:rsidRPr="00D65A09">
              <w:rPr>
                <w:rFonts w:ascii="GHEA Grapalat" w:hAnsi="GHEA Grapalat" w:cs="Arial Armenian"/>
              </w:rPr>
              <w:t xml:space="preserve"> </w:t>
            </w:r>
            <w:proofErr w:type="spellStart"/>
            <w:r w:rsidRPr="00D65A09">
              <w:rPr>
                <w:rFonts w:ascii="GHEA Grapalat" w:hAnsi="GHEA Grapalat" w:cs="Sylfaen"/>
              </w:rPr>
              <w:t>ցանկացած</w:t>
            </w:r>
            <w:proofErr w:type="spellEnd"/>
            <w:r w:rsidRPr="00D65A09">
              <w:rPr>
                <w:rFonts w:ascii="GHEA Grapalat" w:hAnsi="GHEA Grapalat" w:cs="Arial Armenian"/>
              </w:rPr>
              <w:t xml:space="preserve"> </w:t>
            </w:r>
            <w:proofErr w:type="spellStart"/>
            <w:r w:rsidRPr="00D65A09">
              <w:rPr>
                <w:rFonts w:ascii="GHEA Grapalat" w:hAnsi="GHEA Grapalat" w:cs="Sylfaen"/>
              </w:rPr>
              <w:t>Հավելվածի</w:t>
            </w:r>
            <w:proofErr w:type="spellEnd"/>
            <w:r w:rsidRPr="00D65A09">
              <w:rPr>
                <w:rFonts w:ascii="GHEA Grapalat" w:hAnsi="GHEA Grapalat" w:cs="Arial Armenian"/>
              </w:rPr>
              <w:t xml:space="preserve"> </w:t>
            </w:r>
            <w:proofErr w:type="spellStart"/>
            <w:r w:rsidRPr="00D65A09">
              <w:rPr>
                <w:rFonts w:ascii="GHEA Grapalat" w:hAnsi="GHEA Grapalat" w:cs="Sylfaen"/>
              </w:rPr>
              <w:t>հետ</w:t>
            </w:r>
            <w:proofErr w:type="spellEnd"/>
            <w:r w:rsidRPr="00D65A09">
              <w:rPr>
                <w:rFonts w:ascii="GHEA Grapalat" w:hAnsi="GHEA Grapalat" w:cs="Arial Armenian"/>
              </w:rPr>
              <w:t xml:space="preserve"> </w:t>
            </w:r>
            <w:proofErr w:type="spellStart"/>
            <w:r w:rsidRPr="00D65A09">
              <w:rPr>
                <w:rFonts w:ascii="GHEA Grapalat" w:hAnsi="GHEA Grapalat" w:cs="Sylfaen"/>
              </w:rPr>
              <w:t>համատեղ</w:t>
            </w:r>
            <w:proofErr w:type="spellEnd"/>
            <w:r w:rsidRPr="00D65A09">
              <w:rPr>
                <w:rFonts w:ascii="GHEA Grapalat" w:hAnsi="GHEA Grapalat"/>
              </w:rPr>
              <w:t>:</w:t>
            </w:r>
          </w:p>
          <w:p w14:paraId="7B9FB6D8" w14:textId="77777777" w:rsidR="00076B5E" w:rsidRPr="00D65A09" w:rsidRDefault="00076B5E" w:rsidP="00E748FD">
            <w:pPr>
              <w:pStyle w:val="Sub-ClauseText"/>
              <w:spacing w:before="0" w:after="200"/>
              <w:rPr>
                <w:rFonts w:ascii="GHEA Grapalat" w:hAnsi="GHEA Grapalat"/>
                <w:spacing w:val="0"/>
              </w:rPr>
            </w:pPr>
          </w:p>
          <w:p w14:paraId="39367CF9" w14:textId="77777777" w:rsidR="00076B5E" w:rsidRPr="00D65A09" w:rsidRDefault="00076B5E" w:rsidP="00E748FD">
            <w:pPr>
              <w:tabs>
                <w:tab w:val="left" w:pos="1152"/>
                <w:tab w:val="left" w:pos="2502"/>
              </w:tabs>
              <w:spacing w:after="200"/>
              <w:rPr>
                <w:rFonts w:ascii="GHEA Grapalat" w:hAnsi="GHEA Grapalat"/>
                <w:b/>
              </w:rPr>
            </w:pPr>
            <w:proofErr w:type="spellStart"/>
            <w:r w:rsidRPr="00D65A09">
              <w:rPr>
                <w:rFonts w:ascii="GHEA Grapalat" w:hAnsi="GHEA Grapalat"/>
                <w:b/>
              </w:rPr>
              <w:t>Գլուխ</w:t>
            </w:r>
            <w:proofErr w:type="spellEnd"/>
            <w:r w:rsidRPr="00D65A09">
              <w:rPr>
                <w:rFonts w:ascii="GHEA Grapalat" w:hAnsi="GHEA Grapalat"/>
                <w:b/>
              </w:rPr>
              <w:t xml:space="preserve"> 1</w:t>
            </w:r>
          </w:p>
          <w:p w14:paraId="7A6523B6" w14:textId="77777777"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I. </w:t>
            </w:r>
            <w:proofErr w:type="spellStart"/>
            <w:r w:rsidRPr="00D65A09">
              <w:rPr>
                <w:rFonts w:ascii="GHEA Grapalat" w:hAnsi="GHEA Grapalat"/>
              </w:rPr>
              <w:t>Տվյալներ</w:t>
            </w:r>
            <w:proofErr w:type="spellEnd"/>
            <w:r w:rsidRPr="00D65A09">
              <w:rPr>
                <w:rFonts w:ascii="GHEA Grapalat" w:hAnsi="GHEA Grapalat"/>
              </w:rPr>
              <w:t xml:space="preserve"> </w:t>
            </w:r>
            <w:proofErr w:type="spellStart"/>
            <w:r w:rsidRPr="00D65A09">
              <w:rPr>
                <w:rFonts w:ascii="GHEA Grapalat" w:hAnsi="GHEA Grapalat"/>
              </w:rPr>
              <w:t>մրցույթի</w:t>
            </w:r>
            <w:proofErr w:type="spellEnd"/>
            <w:r w:rsidRPr="00D65A09">
              <w:rPr>
                <w:rFonts w:ascii="GHEA Grapalat" w:hAnsi="GHEA Grapalat"/>
              </w:rPr>
              <w:t xml:space="preserve"> </w:t>
            </w:r>
            <w:proofErr w:type="spellStart"/>
            <w:r w:rsidRPr="00D65A09">
              <w:rPr>
                <w:rFonts w:ascii="GHEA Grapalat" w:hAnsi="GHEA Grapalat"/>
              </w:rPr>
              <w:t>մասնակիցներին</w:t>
            </w:r>
            <w:proofErr w:type="spellEnd"/>
            <w:r w:rsidRPr="00D65A09">
              <w:rPr>
                <w:rFonts w:ascii="GHEA Grapalat" w:hAnsi="GHEA Grapalat"/>
              </w:rPr>
              <w:t xml:space="preserve"> (ՏՄՄ)</w:t>
            </w:r>
          </w:p>
          <w:p w14:paraId="1517F35B" w14:textId="77777777" w:rsidR="00076B5E" w:rsidRPr="00D65A09" w:rsidRDefault="00076B5E" w:rsidP="00E748FD">
            <w:pPr>
              <w:numPr>
                <w:ilvl w:val="0"/>
                <w:numId w:val="2"/>
              </w:numPr>
              <w:tabs>
                <w:tab w:val="left" w:pos="1602"/>
                <w:tab w:val="left" w:pos="2502"/>
              </w:tabs>
              <w:spacing w:after="12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IV. </w:t>
            </w:r>
            <w:proofErr w:type="spellStart"/>
            <w:r w:rsidRPr="00D65A09">
              <w:rPr>
                <w:rFonts w:ascii="GHEA Grapalat" w:hAnsi="GHEA Grapalat"/>
              </w:rPr>
              <w:t>Հայտի</w:t>
            </w:r>
            <w:proofErr w:type="spellEnd"/>
            <w:r w:rsidRPr="00D65A09">
              <w:rPr>
                <w:rFonts w:ascii="GHEA Grapalat" w:hAnsi="GHEA Grapalat"/>
              </w:rPr>
              <w:t xml:space="preserve"> </w:t>
            </w:r>
            <w:proofErr w:type="spellStart"/>
            <w:r w:rsidRPr="00D65A09">
              <w:rPr>
                <w:rFonts w:ascii="GHEA Grapalat" w:hAnsi="GHEA Grapalat"/>
              </w:rPr>
              <w:t>ձևեր</w:t>
            </w:r>
            <w:proofErr w:type="spellEnd"/>
          </w:p>
          <w:p w14:paraId="52DFB5CF" w14:textId="77777777" w:rsidR="00076B5E" w:rsidRPr="00D65A09" w:rsidRDefault="00076B5E" w:rsidP="00E748FD">
            <w:pPr>
              <w:numPr>
                <w:ilvl w:val="0"/>
                <w:numId w:val="2"/>
              </w:numPr>
              <w:tabs>
                <w:tab w:val="left" w:pos="1602"/>
                <w:tab w:val="left" w:pos="2502"/>
              </w:tabs>
              <w:spacing w:after="12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V. </w:t>
            </w:r>
            <w:proofErr w:type="spellStart"/>
            <w:r w:rsidRPr="00D65A09">
              <w:rPr>
                <w:rFonts w:ascii="GHEA Grapalat" w:hAnsi="GHEA Grapalat"/>
              </w:rPr>
              <w:t>Ընդունելի</w:t>
            </w:r>
            <w:proofErr w:type="spellEnd"/>
            <w:r w:rsidRPr="00D65A09">
              <w:rPr>
                <w:rFonts w:ascii="GHEA Grapalat" w:hAnsi="GHEA Grapalat"/>
              </w:rPr>
              <w:t xml:space="preserve"> </w:t>
            </w:r>
            <w:proofErr w:type="spellStart"/>
            <w:r w:rsidRPr="00D65A09">
              <w:rPr>
                <w:rFonts w:ascii="GHEA Grapalat" w:hAnsi="GHEA Grapalat"/>
              </w:rPr>
              <w:t>երկրներ</w:t>
            </w:r>
            <w:proofErr w:type="spellEnd"/>
          </w:p>
          <w:p w14:paraId="6B4EB88A" w14:textId="77777777" w:rsidR="00076B5E" w:rsidRPr="00D65A09" w:rsidRDefault="00076B5E" w:rsidP="00E748FD">
            <w:pPr>
              <w:numPr>
                <w:ilvl w:val="0"/>
                <w:numId w:val="2"/>
              </w:numPr>
              <w:spacing w:after="120"/>
              <w:ind w:left="0" w:firstLine="0"/>
              <w:jc w:val="both"/>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VI. </w:t>
            </w:r>
            <w:proofErr w:type="spellStart"/>
            <w:r w:rsidRPr="00D65A09">
              <w:rPr>
                <w:rFonts w:ascii="GHEA Grapalat" w:hAnsi="GHEA Grapalat"/>
              </w:rPr>
              <w:t>Բանկի</w:t>
            </w:r>
            <w:proofErr w:type="spellEnd"/>
            <w:r w:rsidRPr="00D65A09">
              <w:rPr>
                <w:rFonts w:ascii="GHEA Grapalat" w:hAnsi="GHEA Grapalat"/>
              </w:rPr>
              <w:t xml:space="preserve"> </w:t>
            </w:r>
            <w:proofErr w:type="spellStart"/>
            <w:r w:rsidRPr="00D65A09">
              <w:rPr>
                <w:rFonts w:ascii="GHEA Grapalat" w:hAnsi="GHEA Grapalat"/>
              </w:rPr>
              <w:t>քաղաքականություն</w:t>
            </w:r>
            <w:proofErr w:type="spellEnd"/>
            <w:r w:rsidRPr="00D65A09">
              <w:rPr>
                <w:rFonts w:ascii="GHEA Grapalat" w:hAnsi="GHEA Grapalat"/>
              </w:rPr>
              <w:t xml:space="preserve">- </w:t>
            </w:r>
            <w:proofErr w:type="spellStart"/>
            <w:r w:rsidRPr="00D65A09">
              <w:rPr>
                <w:rFonts w:ascii="GHEA Grapalat" w:hAnsi="GHEA Grapalat"/>
              </w:rPr>
              <w:t>Խարդախություն</w:t>
            </w:r>
            <w:proofErr w:type="spellEnd"/>
            <w:r w:rsidRPr="00D65A09">
              <w:rPr>
                <w:rFonts w:ascii="GHEA Grapalat" w:hAnsi="GHEA Grapalat"/>
              </w:rPr>
              <w:t xml:space="preserve"> և </w:t>
            </w:r>
            <w:proofErr w:type="spellStart"/>
            <w:r w:rsidRPr="00D65A09">
              <w:rPr>
                <w:rFonts w:ascii="GHEA Grapalat" w:hAnsi="GHEA Grapalat"/>
              </w:rPr>
              <w:t>կոռուպցիա</w:t>
            </w:r>
            <w:proofErr w:type="spellEnd"/>
            <w:r w:rsidRPr="00D65A09">
              <w:rPr>
                <w:rFonts w:ascii="GHEA Grapalat" w:hAnsi="GHEA Grapalat"/>
              </w:rPr>
              <w:t xml:space="preserve"> </w:t>
            </w:r>
          </w:p>
          <w:p w14:paraId="460A6704" w14:textId="77777777" w:rsidR="00076B5E" w:rsidRPr="00D65A09" w:rsidRDefault="00076B5E" w:rsidP="00E748FD">
            <w:pPr>
              <w:numPr>
                <w:ilvl w:val="0"/>
                <w:numId w:val="2"/>
              </w:numPr>
              <w:tabs>
                <w:tab w:val="left" w:pos="1602"/>
              </w:tabs>
              <w:spacing w:after="12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VIII. </w:t>
            </w:r>
            <w:proofErr w:type="spellStart"/>
            <w:r w:rsidRPr="00D65A09">
              <w:rPr>
                <w:rFonts w:ascii="GHEA Grapalat" w:hAnsi="GHEA Grapalat"/>
              </w:rPr>
              <w:t>Պայմանագրի</w:t>
            </w:r>
            <w:proofErr w:type="spellEnd"/>
            <w:r w:rsidRPr="00D65A09">
              <w:rPr>
                <w:rFonts w:ascii="GHEA Grapalat" w:hAnsi="GHEA Grapalat"/>
              </w:rPr>
              <w:t xml:space="preserve"> </w:t>
            </w:r>
            <w:proofErr w:type="spellStart"/>
            <w:r w:rsidRPr="00D65A09">
              <w:rPr>
                <w:rFonts w:ascii="GHEA Grapalat" w:hAnsi="GHEA Grapalat"/>
              </w:rPr>
              <w:t>ընդհանուր</w:t>
            </w:r>
            <w:proofErr w:type="spellEnd"/>
            <w:r w:rsidRPr="00D65A09">
              <w:rPr>
                <w:rFonts w:ascii="GHEA Grapalat" w:hAnsi="GHEA Grapalat"/>
              </w:rPr>
              <w:t xml:space="preserve"> </w:t>
            </w:r>
            <w:proofErr w:type="spellStart"/>
            <w:r w:rsidRPr="00D65A09">
              <w:rPr>
                <w:rFonts w:ascii="GHEA Grapalat" w:hAnsi="GHEA Grapalat"/>
              </w:rPr>
              <w:t>պայմաններ</w:t>
            </w:r>
            <w:proofErr w:type="spellEnd"/>
            <w:r w:rsidRPr="00D65A09">
              <w:rPr>
                <w:rFonts w:ascii="GHEA Grapalat" w:hAnsi="GHEA Grapalat"/>
              </w:rPr>
              <w:t xml:space="preserve"> (ՊԸՊ)</w:t>
            </w:r>
          </w:p>
          <w:p w14:paraId="181ED90D" w14:textId="77777777" w:rsidR="00076B5E" w:rsidRPr="00D65A09" w:rsidRDefault="00076B5E" w:rsidP="00E748FD">
            <w:pPr>
              <w:numPr>
                <w:ilvl w:val="0"/>
                <w:numId w:val="2"/>
              </w:numPr>
              <w:spacing w:after="120"/>
              <w:ind w:left="0" w:firstLine="0"/>
              <w:jc w:val="both"/>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X. </w:t>
            </w:r>
            <w:proofErr w:type="spellStart"/>
            <w:r w:rsidRPr="00D65A09">
              <w:rPr>
                <w:rFonts w:ascii="GHEA Grapalat" w:hAnsi="GHEA Grapalat"/>
              </w:rPr>
              <w:t>Պայմանագրի</w:t>
            </w:r>
            <w:proofErr w:type="spellEnd"/>
            <w:r w:rsidRPr="00D65A09">
              <w:rPr>
                <w:rFonts w:ascii="GHEA Grapalat" w:hAnsi="GHEA Grapalat"/>
              </w:rPr>
              <w:t xml:space="preserve"> </w:t>
            </w:r>
            <w:proofErr w:type="spellStart"/>
            <w:r w:rsidRPr="00D65A09">
              <w:rPr>
                <w:rFonts w:ascii="GHEA Grapalat" w:hAnsi="GHEA Grapalat"/>
              </w:rPr>
              <w:t>ձևեր</w:t>
            </w:r>
            <w:proofErr w:type="spellEnd"/>
          </w:p>
        </w:tc>
      </w:tr>
      <w:tr w:rsidR="00076B5E" w:rsidRPr="00A04A0B" w14:paraId="211646A7" w14:textId="77777777" w:rsidTr="00622575">
        <w:trPr>
          <w:cantSplit/>
        </w:trPr>
        <w:tc>
          <w:tcPr>
            <w:tcW w:w="2430" w:type="dxa"/>
            <w:tcBorders>
              <w:bottom w:val="nil"/>
            </w:tcBorders>
          </w:tcPr>
          <w:p w14:paraId="39E2806A" w14:textId="77777777" w:rsidR="00076B5E" w:rsidRPr="00D65A09" w:rsidRDefault="00076B5E" w:rsidP="00E748FD">
            <w:pPr>
              <w:tabs>
                <w:tab w:val="left" w:pos="1602"/>
                <w:tab w:val="left" w:pos="2502"/>
              </w:tabs>
              <w:spacing w:after="200"/>
              <w:rPr>
                <w:rFonts w:ascii="GHEA Grapalat" w:hAnsi="GHEA Grapalat"/>
              </w:rPr>
            </w:pPr>
          </w:p>
        </w:tc>
        <w:tc>
          <w:tcPr>
            <w:tcW w:w="7513" w:type="dxa"/>
            <w:tcBorders>
              <w:bottom w:val="nil"/>
            </w:tcBorders>
          </w:tcPr>
          <w:p w14:paraId="41653CF2" w14:textId="77777777" w:rsidR="00076B5E" w:rsidRPr="00D65A09" w:rsidRDefault="00076B5E" w:rsidP="00E748FD">
            <w:pPr>
              <w:tabs>
                <w:tab w:val="left" w:pos="1152"/>
                <w:tab w:val="left" w:pos="1692"/>
                <w:tab w:val="left" w:pos="2502"/>
              </w:tabs>
              <w:spacing w:after="200"/>
              <w:rPr>
                <w:rFonts w:ascii="GHEA Grapalat" w:hAnsi="GHEA Grapalat"/>
                <w:b/>
              </w:rPr>
            </w:pPr>
            <w:proofErr w:type="spellStart"/>
            <w:r w:rsidRPr="00D65A09">
              <w:rPr>
                <w:rFonts w:ascii="GHEA Grapalat" w:hAnsi="GHEA Grapalat"/>
                <w:b/>
              </w:rPr>
              <w:t>Գլուխ</w:t>
            </w:r>
            <w:proofErr w:type="spellEnd"/>
            <w:r w:rsidRPr="00D65A09">
              <w:rPr>
                <w:rFonts w:ascii="GHEA Grapalat" w:hAnsi="GHEA Grapalat"/>
                <w:b/>
              </w:rPr>
              <w:t xml:space="preserve"> 2</w:t>
            </w:r>
          </w:p>
          <w:p w14:paraId="63DFF2F8" w14:textId="77777777" w:rsidR="00076B5E" w:rsidRPr="00D65A09" w:rsidRDefault="00076B5E" w:rsidP="00E748FD">
            <w:pPr>
              <w:numPr>
                <w:ilvl w:val="0"/>
                <w:numId w:val="1"/>
              </w:numPr>
              <w:tabs>
                <w:tab w:val="left" w:pos="1602"/>
                <w:tab w:val="left" w:pos="2502"/>
              </w:tabs>
              <w:spacing w:after="12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II. </w:t>
            </w:r>
            <w:proofErr w:type="spellStart"/>
            <w:r w:rsidRPr="00D65A09">
              <w:rPr>
                <w:rFonts w:ascii="GHEA Grapalat" w:hAnsi="GHEA Grapalat"/>
              </w:rPr>
              <w:t>Մրցույթի</w:t>
            </w:r>
            <w:proofErr w:type="spellEnd"/>
            <w:r w:rsidRPr="00D65A09">
              <w:rPr>
                <w:rFonts w:ascii="GHEA Grapalat" w:hAnsi="GHEA Grapalat"/>
              </w:rPr>
              <w:t xml:space="preserve"> </w:t>
            </w:r>
            <w:proofErr w:type="spellStart"/>
            <w:r w:rsidRPr="00D65A09">
              <w:rPr>
                <w:rFonts w:ascii="GHEA Grapalat" w:hAnsi="GHEA Grapalat"/>
              </w:rPr>
              <w:t>տվյալների</w:t>
            </w:r>
            <w:proofErr w:type="spellEnd"/>
            <w:r w:rsidRPr="00D65A09">
              <w:rPr>
                <w:rFonts w:ascii="GHEA Grapalat" w:hAnsi="GHEA Grapalat"/>
              </w:rPr>
              <w:t xml:space="preserve"> </w:t>
            </w:r>
            <w:proofErr w:type="spellStart"/>
            <w:r w:rsidRPr="00D65A09">
              <w:rPr>
                <w:rFonts w:ascii="GHEA Grapalat" w:hAnsi="GHEA Grapalat"/>
              </w:rPr>
              <w:t>աղյուսակ</w:t>
            </w:r>
            <w:proofErr w:type="spellEnd"/>
            <w:r w:rsidRPr="00D65A09">
              <w:rPr>
                <w:rFonts w:ascii="GHEA Grapalat" w:hAnsi="GHEA Grapalat"/>
              </w:rPr>
              <w:t xml:space="preserve"> (ՄՏԱ)</w:t>
            </w:r>
          </w:p>
          <w:p w14:paraId="2178F2E1" w14:textId="77777777" w:rsidR="00076B5E" w:rsidRPr="00D65A09" w:rsidRDefault="00076B5E" w:rsidP="00E748FD">
            <w:pPr>
              <w:numPr>
                <w:ilvl w:val="0"/>
                <w:numId w:val="1"/>
              </w:numPr>
              <w:tabs>
                <w:tab w:val="left" w:pos="1602"/>
                <w:tab w:val="left" w:pos="2502"/>
              </w:tabs>
              <w:spacing w:after="12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III. </w:t>
            </w:r>
            <w:proofErr w:type="spellStart"/>
            <w:r w:rsidRPr="00D65A09">
              <w:rPr>
                <w:rFonts w:ascii="GHEA Grapalat" w:hAnsi="GHEA Grapalat"/>
              </w:rPr>
              <w:t>Գնահատման</w:t>
            </w:r>
            <w:proofErr w:type="spellEnd"/>
            <w:r w:rsidRPr="00D65A09">
              <w:rPr>
                <w:rFonts w:ascii="GHEA Grapalat" w:hAnsi="GHEA Grapalat"/>
              </w:rPr>
              <w:t xml:space="preserve"> և </w:t>
            </w:r>
            <w:proofErr w:type="spellStart"/>
            <w:r w:rsidRPr="00D65A09">
              <w:rPr>
                <w:rFonts w:ascii="GHEA Grapalat" w:hAnsi="GHEA Grapalat"/>
              </w:rPr>
              <w:t>որակավորման</w:t>
            </w:r>
            <w:proofErr w:type="spellEnd"/>
            <w:r w:rsidRPr="00D65A09">
              <w:rPr>
                <w:rFonts w:ascii="GHEA Grapalat" w:hAnsi="GHEA Grapalat"/>
              </w:rPr>
              <w:t xml:space="preserve"> </w:t>
            </w:r>
            <w:proofErr w:type="spellStart"/>
            <w:r w:rsidRPr="00D65A09">
              <w:rPr>
                <w:rFonts w:ascii="GHEA Grapalat" w:hAnsi="GHEA Grapalat"/>
              </w:rPr>
              <w:t>չափորոշիչներ</w:t>
            </w:r>
            <w:proofErr w:type="spellEnd"/>
          </w:p>
          <w:p w14:paraId="380A72F6" w14:textId="77777777" w:rsidR="00076B5E" w:rsidRPr="00D65A09" w:rsidRDefault="00076B5E" w:rsidP="00E748FD">
            <w:pPr>
              <w:numPr>
                <w:ilvl w:val="0"/>
                <w:numId w:val="1"/>
              </w:numPr>
              <w:tabs>
                <w:tab w:val="left" w:pos="1602"/>
              </w:tabs>
              <w:spacing w:after="20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VII. </w:t>
            </w:r>
            <w:proofErr w:type="spellStart"/>
            <w:r w:rsidRPr="00D65A09">
              <w:rPr>
                <w:rFonts w:ascii="GHEA Grapalat" w:hAnsi="GHEA Grapalat"/>
              </w:rPr>
              <w:t>Պահանջվող</w:t>
            </w:r>
            <w:proofErr w:type="spellEnd"/>
            <w:r w:rsidRPr="00D65A09">
              <w:rPr>
                <w:rFonts w:ascii="GHEA Grapalat" w:hAnsi="GHEA Grapalat"/>
              </w:rPr>
              <w:t xml:space="preserve"> </w:t>
            </w:r>
            <w:proofErr w:type="spellStart"/>
            <w:r w:rsidRPr="00D65A09">
              <w:rPr>
                <w:rFonts w:ascii="GHEA Grapalat" w:hAnsi="GHEA Grapalat"/>
              </w:rPr>
              <w:t>ապրանքների</w:t>
            </w:r>
            <w:proofErr w:type="spellEnd"/>
            <w:r w:rsidRPr="00D65A09">
              <w:rPr>
                <w:rFonts w:ascii="GHEA Grapalat" w:hAnsi="GHEA Grapalat"/>
              </w:rPr>
              <w:t xml:space="preserve"> </w:t>
            </w:r>
            <w:proofErr w:type="spellStart"/>
            <w:r w:rsidRPr="00D65A09">
              <w:rPr>
                <w:rFonts w:ascii="GHEA Grapalat" w:hAnsi="GHEA Grapalat"/>
              </w:rPr>
              <w:t>ժամանակացույց</w:t>
            </w:r>
            <w:proofErr w:type="spellEnd"/>
            <w:r w:rsidRPr="00D65A09">
              <w:rPr>
                <w:rFonts w:ascii="GHEA Grapalat" w:hAnsi="GHEA Grapalat"/>
              </w:rPr>
              <w:t xml:space="preserve"> </w:t>
            </w:r>
          </w:p>
          <w:p w14:paraId="03E91D50" w14:textId="77777777" w:rsidR="00076B5E" w:rsidRPr="00D65A09" w:rsidRDefault="00076B5E" w:rsidP="00E748FD">
            <w:pPr>
              <w:numPr>
                <w:ilvl w:val="0"/>
                <w:numId w:val="1"/>
              </w:numPr>
              <w:tabs>
                <w:tab w:val="left" w:pos="1602"/>
              </w:tabs>
              <w:spacing w:after="120"/>
              <w:ind w:left="0" w:firstLine="0"/>
              <w:rPr>
                <w:rFonts w:ascii="GHEA Grapalat" w:hAnsi="GHEA Grapalat"/>
              </w:rPr>
            </w:pPr>
            <w:proofErr w:type="spellStart"/>
            <w:r w:rsidRPr="00D65A09">
              <w:rPr>
                <w:rFonts w:ascii="GHEA Grapalat" w:hAnsi="GHEA Grapalat"/>
              </w:rPr>
              <w:t>Բաժին</w:t>
            </w:r>
            <w:proofErr w:type="spellEnd"/>
            <w:r w:rsidRPr="00D65A09">
              <w:rPr>
                <w:rFonts w:ascii="GHEA Grapalat" w:hAnsi="GHEA Grapalat"/>
              </w:rPr>
              <w:t xml:space="preserve"> IX. </w:t>
            </w:r>
            <w:proofErr w:type="spellStart"/>
            <w:r w:rsidRPr="00D65A09">
              <w:rPr>
                <w:rFonts w:ascii="GHEA Grapalat" w:hAnsi="GHEA Grapalat"/>
              </w:rPr>
              <w:t>Պայմանագրի</w:t>
            </w:r>
            <w:proofErr w:type="spellEnd"/>
            <w:r w:rsidRPr="00D65A09">
              <w:rPr>
                <w:rFonts w:ascii="GHEA Grapalat" w:hAnsi="GHEA Grapalat"/>
              </w:rPr>
              <w:t xml:space="preserve"> </w:t>
            </w:r>
            <w:proofErr w:type="spellStart"/>
            <w:r w:rsidRPr="00D65A09">
              <w:rPr>
                <w:rFonts w:ascii="GHEA Grapalat" w:hAnsi="GHEA Grapalat"/>
              </w:rPr>
              <w:t>հատուկ</w:t>
            </w:r>
            <w:proofErr w:type="spellEnd"/>
            <w:r w:rsidRPr="00D65A09">
              <w:rPr>
                <w:rFonts w:ascii="GHEA Grapalat" w:hAnsi="GHEA Grapalat"/>
              </w:rPr>
              <w:t xml:space="preserve"> </w:t>
            </w:r>
            <w:proofErr w:type="spellStart"/>
            <w:r w:rsidRPr="00D65A09">
              <w:rPr>
                <w:rFonts w:ascii="GHEA Grapalat" w:hAnsi="GHEA Grapalat"/>
              </w:rPr>
              <w:t>պայմաններ</w:t>
            </w:r>
            <w:proofErr w:type="spellEnd"/>
            <w:r w:rsidRPr="00D65A09">
              <w:rPr>
                <w:rFonts w:ascii="GHEA Grapalat" w:hAnsi="GHEA Grapalat"/>
              </w:rPr>
              <w:t xml:space="preserve"> (ՊՀՊ)</w:t>
            </w:r>
          </w:p>
        </w:tc>
      </w:tr>
      <w:tr w:rsidR="00076B5E" w:rsidRPr="00A04A0B" w14:paraId="74E44E89" w14:textId="77777777" w:rsidTr="00622575">
        <w:tc>
          <w:tcPr>
            <w:tcW w:w="2430" w:type="dxa"/>
          </w:tcPr>
          <w:p w14:paraId="6EA13E2C" w14:textId="77777777"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Pr>
          <w:p w14:paraId="3ADAFF18" w14:textId="77777777" w:rsidR="00076B5E" w:rsidRPr="00D65A09" w:rsidRDefault="00076B5E" w:rsidP="00E748FD">
            <w:pPr>
              <w:pStyle w:val="Sub-ClauseText"/>
              <w:numPr>
                <w:ilvl w:val="1"/>
                <w:numId w:val="12"/>
              </w:numPr>
              <w:spacing w:before="0" w:after="200"/>
              <w:ind w:left="0" w:firstLine="0"/>
              <w:rPr>
                <w:rFonts w:ascii="GHEA Grapalat" w:hAnsi="GHEA Grapalat"/>
                <w:spacing w:val="0"/>
              </w:rPr>
            </w:pPr>
            <w:proofErr w:type="spellStart"/>
            <w:r w:rsidRPr="00D65A09">
              <w:rPr>
                <w:rFonts w:ascii="GHEA Grapalat" w:hAnsi="GHEA Grapalat" w:cs="Sylfaen"/>
                <w:spacing w:val="0"/>
              </w:rPr>
              <w:t>Գնորդի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հրավերը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կազմում</w:t>
            </w:r>
            <w:proofErr w:type="spellEnd"/>
            <w:r w:rsidRPr="00D65A09">
              <w:rPr>
                <w:rFonts w:ascii="GHEA Grapalat" w:hAnsi="GHEA Grapalat"/>
                <w:spacing w:val="0"/>
              </w:rPr>
              <w:t>:</w:t>
            </w:r>
          </w:p>
          <w:p w14:paraId="7E78FEC7" w14:textId="77777777" w:rsidR="00076B5E" w:rsidRPr="00D65A09" w:rsidRDefault="00076B5E" w:rsidP="00E748FD">
            <w:pPr>
              <w:pStyle w:val="Sub-ClauseText"/>
              <w:numPr>
                <w:ilvl w:val="1"/>
                <w:numId w:val="12"/>
              </w:numPr>
              <w:spacing w:before="0" w:after="200"/>
              <w:ind w:left="0" w:firstLine="0"/>
              <w:rPr>
                <w:rFonts w:ascii="GHEA Grapalat" w:hAnsi="GHEA Grapalat"/>
                <w:spacing w:val="0"/>
              </w:rPr>
            </w:pPr>
            <w:proofErr w:type="spellStart"/>
            <w:r w:rsidRPr="00D65A09">
              <w:rPr>
                <w:rFonts w:ascii="GHEA Grapalat" w:hAnsi="GHEA Grapalat"/>
                <w:spacing w:val="0"/>
              </w:rPr>
              <w:t>Մինչ</w:t>
            </w:r>
            <w:proofErr w:type="spellEnd"/>
            <w:r w:rsidRPr="00D65A09">
              <w:rPr>
                <w:rFonts w:ascii="GHEA Grapalat" w:hAnsi="GHEA Grapalat"/>
                <w:spacing w:val="0"/>
              </w:rPr>
              <w:t xml:space="preserve"> </w:t>
            </w:r>
            <w:proofErr w:type="spellStart"/>
            <w:r w:rsidRPr="00D65A09">
              <w:rPr>
                <w:rFonts w:ascii="GHEA Grapalat" w:hAnsi="GHEA Grapalat"/>
                <w:spacing w:val="0"/>
              </w:rPr>
              <w:t>Գնորդը</w:t>
            </w:r>
            <w:proofErr w:type="spellEnd"/>
            <w:r w:rsidRPr="00D65A09">
              <w:rPr>
                <w:rFonts w:ascii="GHEA Grapalat" w:hAnsi="GHEA Grapalat"/>
                <w:spacing w:val="0"/>
              </w:rPr>
              <w:t xml:space="preserve"> </w:t>
            </w:r>
            <w:proofErr w:type="spellStart"/>
            <w:r w:rsidRPr="00D65A09">
              <w:rPr>
                <w:rFonts w:ascii="GHEA Grapalat" w:hAnsi="GHEA Grapalat"/>
                <w:spacing w:val="0"/>
              </w:rPr>
              <w:t>պատասխանատու</w:t>
            </w:r>
            <w:proofErr w:type="spellEnd"/>
            <w:r w:rsidRPr="00D65A09">
              <w:rPr>
                <w:rFonts w:ascii="GHEA Grapalat" w:hAnsi="GHEA Grapalat"/>
                <w:spacing w:val="0"/>
              </w:rPr>
              <w:t xml:space="preserve"> է </w:t>
            </w:r>
            <w:proofErr w:type="spellStart"/>
            <w:r w:rsidRPr="00D65A09">
              <w:rPr>
                <w:rFonts w:ascii="GHEA Grapalat" w:hAnsi="GHEA Grapalat"/>
                <w:spacing w:val="0"/>
              </w:rPr>
              <w:t>էլեկտրոնային</w:t>
            </w:r>
            <w:proofErr w:type="spellEnd"/>
            <w:r w:rsidRPr="00D65A09">
              <w:rPr>
                <w:rFonts w:ascii="GHEA Grapalat" w:hAnsi="GHEA Grapalat"/>
                <w:spacing w:val="0"/>
              </w:rPr>
              <w:t xml:space="preserve"> </w:t>
            </w:r>
            <w:proofErr w:type="spellStart"/>
            <w:r w:rsidRPr="00D65A09">
              <w:rPr>
                <w:rFonts w:ascii="GHEA Grapalat" w:hAnsi="GHEA Grapalat"/>
                <w:spacing w:val="0"/>
              </w:rPr>
              <w:t>գնումների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էլ</w:t>
            </w:r>
            <w:proofErr w:type="spellEnd"/>
            <w:r w:rsidRPr="00D65A09">
              <w:rPr>
                <w:rFonts w:ascii="GHEA Grapalat" w:hAnsi="GHEA Grapalat"/>
                <w:spacing w:val="0"/>
              </w:rPr>
              <w:t xml:space="preserve">. </w:t>
            </w:r>
            <w:proofErr w:type="spellStart"/>
            <w:r w:rsidRPr="00D65A09">
              <w:rPr>
                <w:rFonts w:ascii="GHEA Grapalat" w:hAnsi="GHEA Grapalat"/>
                <w:spacing w:val="0"/>
              </w:rPr>
              <w:t>գնումների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համակարգ</w:t>
            </w:r>
            <w:proofErr w:type="spellEnd"/>
            <w:r w:rsidRPr="00D65A09">
              <w:rPr>
                <w:rFonts w:ascii="GHEA Grapalat" w:hAnsi="GHEA Grapalat"/>
                <w:spacing w:val="0"/>
              </w:rPr>
              <w:t xml:space="preserve"> և/ </w:t>
            </w:r>
            <w:proofErr w:type="spellStart"/>
            <w:r w:rsidRPr="00D65A09">
              <w:rPr>
                <w:rFonts w:ascii="GHEA Grapalat" w:hAnsi="GHEA Grapalat"/>
                <w:spacing w:val="0"/>
              </w:rPr>
              <w:t>կամ</w:t>
            </w:r>
            <w:proofErr w:type="spellEnd"/>
            <w:r w:rsidRPr="00D65A09">
              <w:rPr>
                <w:rFonts w:ascii="GHEA Grapalat" w:hAnsi="GHEA Grapalat"/>
                <w:spacing w:val="0"/>
              </w:rPr>
              <w:t xml:space="preserve"> ՏՄՄ 7.1 </w:t>
            </w:r>
            <w:proofErr w:type="spellStart"/>
            <w:r w:rsidRPr="00D65A09">
              <w:rPr>
                <w:rFonts w:ascii="GHEA Grapalat" w:hAnsi="GHEA Grapalat"/>
                <w:spacing w:val="0"/>
              </w:rPr>
              <w:t>դրույթում</w:t>
            </w:r>
            <w:proofErr w:type="spellEnd"/>
            <w:r w:rsidRPr="00D65A09">
              <w:rPr>
                <w:rFonts w:ascii="GHEA Grapalat" w:hAnsi="GHEA Grapalat"/>
                <w:spacing w:val="0"/>
              </w:rPr>
              <w:t xml:space="preserve"> </w:t>
            </w:r>
            <w:proofErr w:type="spellStart"/>
            <w:r w:rsidRPr="00D65A09">
              <w:rPr>
                <w:rFonts w:ascii="GHEA Grapalat" w:hAnsi="GHEA Grapalat"/>
                <w:spacing w:val="0"/>
              </w:rPr>
              <w:t>նշված</w:t>
            </w:r>
            <w:proofErr w:type="spellEnd"/>
            <w:r w:rsidRPr="00D65A09">
              <w:rPr>
                <w:rFonts w:ascii="GHEA Grapalat" w:hAnsi="GHEA Grapalat"/>
                <w:spacing w:val="0"/>
              </w:rPr>
              <w:t xml:space="preserve"> </w:t>
            </w:r>
            <w:proofErr w:type="spellStart"/>
            <w:r w:rsidRPr="00D65A09">
              <w:rPr>
                <w:rFonts w:ascii="GHEA Grapalat" w:hAnsi="GHEA Grapalat"/>
                <w:spacing w:val="0"/>
              </w:rPr>
              <w:t>վեբ</w:t>
            </w:r>
            <w:proofErr w:type="spellEnd"/>
            <w:r w:rsidRPr="00D65A09">
              <w:rPr>
                <w:rFonts w:ascii="GHEA Grapalat" w:hAnsi="GHEA Grapalat"/>
                <w:spacing w:val="0"/>
              </w:rPr>
              <w:t xml:space="preserve"> </w:t>
            </w:r>
            <w:proofErr w:type="spellStart"/>
            <w:r w:rsidRPr="00D65A09">
              <w:rPr>
                <w:rFonts w:ascii="GHEA Grapalat" w:hAnsi="GHEA Grapalat"/>
                <w:spacing w:val="0"/>
              </w:rPr>
              <w:t>կայք</w:t>
            </w:r>
            <w:proofErr w:type="spellEnd"/>
            <w:r w:rsidRPr="00D65A09">
              <w:rPr>
                <w:rFonts w:ascii="GHEA Grapalat" w:hAnsi="GHEA Grapalat"/>
                <w:spacing w:val="0"/>
              </w:rPr>
              <w:t xml:space="preserve"> </w:t>
            </w:r>
            <w:proofErr w:type="spellStart"/>
            <w:r w:rsidRPr="00D65A09">
              <w:rPr>
                <w:rFonts w:ascii="GHEA Grapalat" w:hAnsi="GHEA Grapalat"/>
                <w:spacing w:val="0"/>
              </w:rPr>
              <w:t>ներբեռնված</w:t>
            </w:r>
            <w:proofErr w:type="spellEnd"/>
            <w:r w:rsidRPr="00D65A09">
              <w:rPr>
                <w:rFonts w:ascii="GHEA Grapalat" w:hAnsi="GHEA Grapalat"/>
                <w:spacing w:val="0"/>
              </w:rPr>
              <w:t xml:space="preserve"> </w:t>
            </w:r>
            <w:proofErr w:type="spellStart"/>
            <w:r w:rsidRPr="00D65A09">
              <w:rPr>
                <w:rFonts w:ascii="GHEA Grapalat" w:hAnsi="GHEA Grapalat"/>
                <w:spacing w:val="0"/>
              </w:rPr>
              <w:t>Մրցութային</w:t>
            </w:r>
            <w:proofErr w:type="spellEnd"/>
            <w:r w:rsidRPr="00D65A09">
              <w:rPr>
                <w:rFonts w:ascii="GHEA Grapalat" w:hAnsi="GHEA Grapalat"/>
                <w:spacing w:val="0"/>
              </w:rPr>
              <w:t xml:space="preserve"> </w:t>
            </w:r>
            <w:proofErr w:type="spellStart"/>
            <w:r w:rsidRPr="00D65A09">
              <w:rPr>
                <w:rFonts w:ascii="GHEA Grapalat" w:hAnsi="GHEA Grapalat"/>
                <w:spacing w:val="0"/>
              </w:rPr>
              <w:t>փաստաթղթերի</w:t>
            </w:r>
            <w:proofErr w:type="spellEnd"/>
            <w:r w:rsidRPr="00D65A09">
              <w:rPr>
                <w:rFonts w:ascii="GHEA Grapalat" w:hAnsi="GHEA Grapalat"/>
                <w:spacing w:val="0"/>
              </w:rPr>
              <w:t xml:space="preserve"> և </w:t>
            </w:r>
            <w:proofErr w:type="spellStart"/>
            <w:r w:rsidRPr="00D65A09">
              <w:rPr>
                <w:rFonts w:ascii="GHEA Grapalat" w:hAnsi="GHEA Grapalat" w:cs="Sylfaen"/>
                <w:spacing w:val="0"/>
              </w:rPr>
              <w:t>պարզաբանման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խնդրանքների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արձագանքերի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նախամրցութային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հանդիպումների</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արձանագրություների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դրանց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առկայության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դեպքում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փաստաթղթի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հավելվածների</w:t>
            </w:r>
            <w:proofErr w:type="spellEnd"/>
            <w:r w:rsidRPr="00D65A09">
              <w:rPr>
                <w:rFonts w:ascii="GHEA Grapalat" w:hAnsi="GHEA Grapalat"/>
                <w:spacing w:val="0"/>
              </w:rPr>
              <w:t xml:space="preserve"> </w:t>
            </w:r>
            <w:proofErr w:type="spellStart"/>
            <w:r w:rsidRPr="00D65A09">
              <w:rPr>
                <w:rFonts w:ascii="GHEA Grapalat" w:hAnsi="GHEA Grapalat"/>
                <w:spacing w:val="0"/>
              </w:rPr>
              <w:t>ամբողջականության</w:t>
            </w:r>
            <w:proofErr w:type="spellEnd"/>
            <w:r w:rsidRPr="00D65A09">
              <w:rPr>
                <w:rFonts w:ascii="GHEA Grapalat" w:hAnsi="GHEA Grapalat"/>
                <w:spacing w:val="0"/>
              </w:rPr>
              <w:t xml:space="preserve"> </w:t>
            </w:r>
            <w:proofErr w:type="spellStart"/>
            <w:r w:rsidRPr="00D65A09">
              <w:rPr>
                <w:rFonts w:ascii="GHEA Grapalat" w:hAnsi="GHEA Grapalat"/>
                <w:spacing w:val="0"/>
              </w:rPr>
              <w:t>համար</w:t>
            </w:r>
            <w:proofErr w:type="spellEnd"/>
            <w:r w:rsidRPr="00D65A09">
              <w:rPr>
                <w:rFonts w:ascii="GHEA Grapalat" w:hAnsi="GHEA Grapalat"/>
                <w:spacing w:val="0"/>
              </w:rPr>
              <w:t xml:space="preserve">, </w:t>
            </w:r>
            <w:proofErr w:type="spellStart"/>
            <w:r w:rsidRPr="00D65A09">
              <w:rPr>
                <w:rFonts w:ascii="GHEA Grapalat" w:hAnsi="GHEA Grapalat"/>
                <w:spacing w:val="0"/>
              </w:rPr>
              <w:t>Հայտատուները</w:t>
            </w:r>
            <w:proofErr w:type="spellEnd"/>
            <w:r w:rsidRPr="00D65A09">
              <w:rPr>
                <w:rFonts w:ascii="GHEA Grapalat" w:hAnsi="GHEA Grapalat"/>
                <w:spacing w:val="0"/>
              </w:rPr>
              <w:t xml:space="preserve"> </w:t>
            </w:r>
            <w:proofErr w:type="spellStart"/>
            <w:r w:rsidRPr="00D65A09">
              <w:rPr>
                <w:rFonts w:ascii="GHEA Grapalat" w:hAnsi="GHEA Grapalat"/>
                <w:spacing w:val="0"/>
              </w:rPr>
              <w:t>պատասխանատու</w:t>
            </w:r>
            <w:proofErr w:type="spellEnd"/>
            <w:r w:rsidRPr="00D65A09">
              <w:rPr>
                <w:rFonts w:ascii="GHEA Grapalat" w:hAnsi="GHEA Grapalat"/>
                <w:spacing w:val="0"/>
              </w:rPr>
              <w:t xml:space="preserve"> </w:t>
            </w:r>
            <w:proofErr w:type="spellStart"/>
            <w:r w:rsidRPr="00D65A09">
              <w:rPr>
                <w:rFonts w:ascii="GHEA Grapalat" w:hAnsi="GHEA Grapalat"/>
                <w:spacing w:val="0"/>
              </w:rPr>
              <w:t>են</w:t>
            </w:r>
            <w:proofErr w:type="spellEnd"/>
            <w:r w:rsidRPr="00D65A09">
              <w:rPr>
                <w:rFonts w:ascii="GHEA Grapalat" w:hAnsi="GHEA Grapalat"/>
                <w:spacing w:val="0"/>
              </w:rPr>
              <w:t xml:space="preserve"> </w:t>
            </w:r>
            <w:proofErr w:type="spellStart"/>
            <w:r w:rsidRPr="00D65A09">
              <w:rPr>
                <w:rFonts w:ascii="GHEA Grapalat" w:hAnsi="GHEA Grapalat"/>
                <w:spacing w:val="0"/>
              </w:rPr>
              <w:t>Մրցութային</w:t>
            </w:r>
            <w:proofErr w:type="spellEnd"/>
            <w:r w:rsidRPr="00D65A09">
              <w:rPr>
                <w:rFonts w:ascii="GHEA Grapalat" w:hAnsi="GHEA Grapalat"/>
                <w:spacing w:val="0"/>
              </w:rPr>
              <w:t xml:space="preserve"> </w:t>
            </w:r>
            <w:proofErr w:type="spellStart"/>
            <w:r w:rsidRPr="00D65A09">
              <w:rPr>
                <w:rFonts w:ascii="GHEA Grapalat" w:hAnsi="GHEA Grapalat"/>
                <w:spacing w:val="0"/>
              </w:rPr>
              <w:t>փաստաթղթերի</w:t>
            </w:r>
            <w:proofErr w:type="spellEnd"/>
            <w:r w:rsidRPr="00D65A09">
              <w:rPr>
                <w:rFonts w:ascii="GHEA Grapalat" w:hAnsi="GHEA Grapalat"/>
                <w:spacing w:val="0"/>
              </w:rPr>
              <w:t xml:space="preserve"> </w:t>
            </w:r>
            <w:proofErr w:type="spellStart"/>
            <w:r w:rsidRPr="00D65A09">
              <w:rPr>
                <w:rFonts w:ascii="GHEA Grapalat" w:hAnsi="GHEA Grapalat"/>
                <w:spacing w:val="0"/>
              </w:rPr>
              <w:t>ամբողջական</w:t>
            </w:r>
            <w:proofErr w:type="spellEnd"/>
            <w:r w:rsidRPr="00D65A09">
              <w:rPr>
                <w:rFonts w:ascii="GHEA Grapalat" w:hAnsi="GHEA Grapalat"/>
                <w:spacing w:val="0"/>
              </w:rPr>
              <w:t xml:space="preserve"> </w:t>
            </w:r>
            <w:proofErr w:type="spellStart"/>
            <w:r w:rsidRPr="00D65A09">
              <w:rPr>
                <w:rFonts w:ascii="GHEA Grapalat" w:hAnsi="GHEA Grapalat"/>
                <w:spacing w:val="0"/>
              </w:rPr>
              <w:t>փաթեթը</w:t>
            </w:r>
            <w:proofErr w:type="spellEnd"/>
            <w:r w:rsidRPr="00D65A09">
              <w:rPr>
                <w:rFonts w:ascii="GHEA Grapalat" w:hAnsi="GHEA Grapalat"/>
                <w:spacing w:val="0"/>
              </w:rPr>
              <w:t xml:space="preserve"> </w:t>
            </w:r>
            <w:proofErr w:type="spellStart"/>
            <w:r w:rsidRPr="00D65A09">
              <w:rPr>
                <w:rFonts w:ascii="GHEA Grapalat" w:hAnsi="GHEA Grapalat"/>
                <w:spacing w:val="0"/>
              </w:rPr>
              <w:t>օգտագործելու</w:t>
            </w:r>
            <w:proofErr w:type="spellEnd"/>
            <w:r w:rsidRPr="00D65A09">
              <w:rPr>
                <w:rFonts w:ascii="GHEA Grapalat" w:hAnsi="GHEA Grapalat"/>
                <w:spacing w:val="0"/>
              </w:rPr>
              <w:t xml:space="preserve"> </w:t>
            </w:r>
            <w:proofErr w:type="spellStart"/>
            <w:r w:rsidRPr="00D65A09">
              <w:rPr>
                <w:rFonts w:ascii="GHEA Grapalat" w:hAnsi="GHEA Grapalat"/>
                <w:spacing w:val="0"/>
              </w:rPr>
              <w:t>համար</w:t>
            </w:r>
            <w:proofErr w:type="spellEnd"/>
            <w:r w:rsidRPr="00D65A09">
              <w:rPr>
                <w:rFonts w:ascii="GHEA Grapalat" w:hAnsi="GHEA Grapalat"/>
                <w:spacing w:val="0"/>
              </w:rPr>
              <w:t xml:space="preserve">, </w:t>
            </w:r>
            <w:proofErr w:type="spellStart"/>
            <w:r w:rsidRPr="00D65A09">
              <w:rPr>
                <w:rFonts w:ascii="GHEA Grapalat" w:hAnsi="GHEA Grapalat"/>
                <w:spacing w:val="0"/>
              </w:rPr>
              <w:t>այդ</w:t>
            </w:r>
            <w:proofErr w:type="spellEnd"/>
            <w:r w:rsidRPr="00D65A09">
              <w:rPr>
                <w:rFonts w:ascii="GHEA Grapalat" w:hAnsi="GHEA Grapalat"/>
                <w:spacing w:val="0"/>
              </w:rPr>
              <w:t xml:space="preserve"> </w:t>
            </w:r>
            <w:proofErr w:type="spellStart"/>
            <w:r w:rsidRPr="00D65A09">
              <w:rPr>
                <w:rFonts w:ascii="GHEA Grapalat" w:hAnsi="GHEA Grapalat"/>
                <w:spacing w:val="0"/>
              </w:rPr>
              <w:t>թվում</w:t>
            </w:r>
            <w:proofErr w:type="spellEnd"/>
            <w:r w:rsidRPr="00D65A09">
              <w:rPr>
                <w:rFonts w:ascii="GHEA Grapalat" w:hAnsi="GHEA Grapalat"/>
                <w:spacing w:val="0"/>
              </w:rPr>
              <w:t xml:space="preserve"> </w:t>
            </w:r>
            <w:proofErr w:type="spellStart"/>
            <w:r w:rsidRPr="00D65A09">
              <w:rPr>
                <w:rFonts w:ascii="GHEA Grapalat" w:hAnsi="GHEA Grapalat"/>
                <w:spacing w:val="0"/>
              </w:rPr>
              <w:t>ողջ</w:t>
            </w:r>
            <w:proofErr w:type="spellEnd"/>
            <w:r w:rsidRPr="00D65A09">
              <w:rPr>
                <w:rFonts w:ascii="GHEA Grapalat" w:hAnsi="GHEA Grapalat"/>
                <w:spacing w:val="0"/>
              </w:rPr>
              <w:t xml:space="preserve"> </w:t>
            </w:r>
            <w:proofErr w:type="spellStart"/>
            <w:r w:rsidRPr="00D65A09">
              <w:rPr>
                <w:rFonts w:ascii="GHEA Grapalat" w:hAnsi="GHEA Grapalat"/>
                <w:spacing w:val="0"/>
              </w:rPr>
              <w:t>համապատասխան</w:t>
            </w:r>
            <w:proofErr w:type="spellEnd"/>
            <w:r w:rsidRPr="00D65A09">
              <w:rPr>
                <w:rFonts w:ascii="GHEA Grapalat" w:hAnsi="GHEA Grapalat"/>
                <w:spacing w:val="0"/>
              </w:rPr>
              <w:t xml:space="preserve"> </w:t>
            </w:r>
            <w:proofErr w:type="spellStart"/>
            <w:r w:rsidRPr="00D65A09">
              <w:rPr>
                <w:rFonts w:ascii="GHEA Grapalat" w:hAnsi="GHEA Grapalat"/>
                <w:spacing w:val="0"/>
              </w:rPr>
              <w:t>տեղեկատվությունը</w:t>
            </w:r>
            <w:proofErr w:type="spellEnd"/>
            <w:r w:rsidRPr="00D65A09">
              <w:rPr>
                <w:rFonts w:ascii="GHEA Grapalat" w:hAnsi="GHEA Grapalat"/>
                <w:spacing w:val="0"/>
              </w:rPr>
              <w:t xml:space="preserve"> </w:t>
            </w:r>
            <w:proofErr w:type="spellStart"/>
            <w:r w:rsidRPr="00D65A09">
              <w:rPr>
                <w:rFonts w:ascii="GHEA Grapalat" w:hAnsi="GHEA Grapalat"/>
                <w:spacing w:val="0"/>
              </w:rPr>
              <w:t>իրենց</w:t>
            </w:r>
            <w:proofErr w:type="spellEnd"/>
            <w:r w:rsidRPr="00D65A09">
              <w:rPr>
                <w:rFonts w:ascii="GHEA Grapalat" w:hAnsi="GHEA Grapalat"/>
                <w:spacing w:val="0"/>
              </w:rPr>
              <w:t xml:space="preserve"> </w:t>
            </w:r>
            <w:proofErr w:type="spellStart"/>
            <w:r w:rsidRPr="00D65A09">
              <w:rPr>
                <w:rFonts w:ascii="GHEA Grapalat" w:hAnsi="GHEA Grapalat"/>
                <w:spacing w:val="0"/>
              </w:rPr>
              <w:t>հայտերը</w:t>
            </w:r>
            <w:proofErr w:type="spellEnd"/>
            <w:r w:rsidRPr="00D65A09">
              <w:rPr>
                <w:rFonts w:ascii="GHEA Grapalat" w:hAnsi="GHEA Grapalat"/>
                <w:spacing w:val="0"/>
              </w:rPr>
              <w:t xml:space="preserve"> </w:t>
            </w:r>
            <w:proofErr w:type="spellStart"/>
            <w:r w:rsidRPr="00D65A09">
              <w:rPr>
                <w:rFonts w:ascii="GHEA Grapalat" w:hAnsi="GHEA Grapalat"/>
                <w:spacing w:val="0"/>
              </w:rPr>
              <w:t>նախապատրաստելու</w:t>
            </w:r>
            <w:proofErr w:type="spellEnd"/>
            <w:r w:rsidRPr="00D65A09">
              <w:rPr>
                <w:rFonts w:ascii="GHEA Grapalat" w:hAnsi="GHEA Grapalat"/>
                <w:spacing w:val="0"/>
              </w:rPr>
              <w:t xml:space="preserve"> </w:t>
            </w:r>
            <w:proofErr w:type="spellStart"/>
            <w:r w:rsidRPr="00D65A09">
              <w:rPr>
                <w:rFonts w:ascii="GHEA Grapalat" w:hAnsi="GHEA Grapalat"/>
                <w:spacing w:val="0"/>
              </w:rPr>
              <w:t>համար</w:t>
            </w:r>
            <w:proofErr w:type="spellEnd"/>
            <w:r w:rsidRPr="00D65A09">
              <w:rPr>
                <w:rFonts w:ascii="GHEA Grapalat" w:hAnsi="GHEA Grapalat"/>
                <w:spacing w:val="0"/>
              </w:rPr>
              <w:t>:</w:t>
            </w:r>
          </w:p>
          <w:p w14:paraId="02D307F1" w14:textId="77777777" w:rsidR="00076B5E" w:rsidRPr="00D65A09" w:rsidRDefault="00076B5E" w:rsidP="00E748FD">
            <w:pPr>
              <w:pStyle w:val="Sub-ClauseText"/>
              <w:numPr>
                <w:ilvl w:val="1"/>
                <w:numId w:val="12"/>
              </w:numPr>
              <w:spacing w:before="0" w:after="200"/>
              <w:ind w:left="0" w:firstLine="0"/>
              <w:rPr>
                <w:rFonts w:ascii="GHEA Grapalat" w:hAnsi="GHEA Grapalat"/>
                <w:spacing w:val="0"/>
              </w:rPr>
            </w:pPr>
            <w:proofErr w:type="spellStart"/>
            <w:r w:rsidRPr="00D65A09">
              <w:rPr>
                <w:rFonts w:ascii="GHEA Grapalat" w:hAnsi="GHEA Grapalat"/>
                <w:spacing w:val="0"/>
              </w:rPr>
              <w:lastRenderedPageBreak/>
              <w:t>Հայտատուն</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ամբողջությամբ</w:t>
            </w:r>
            <w:proofErr w:type="spellEnd"/>
            <w:r w:rsidRPr="00D65A09">
              <w:rPr>
                <w:rFonts w:ascii="GHEA Grapalat" w:hAnsi="GHEA Grapalat"/>
                <w:spacing w:val="0"/>
              </w:rPr>
              <w:t xml:space="preserve"> </w:t>
            </w:r>
            <w:proofErr w:type="spellStart"/>
            <w:r w:rsidRPr="00D65A09">
              <w:rPr>
                <w:rFonts w:ascii="GHEA Grapalat" w:hAnsi="GHEA Grapalat"/>
                <w:spacing w:val="0"/>
              </w:rPr>
              <w:t>ուսումնասիրի</w:t>
            </w:r>
            <w:proofErr w:type="spellEnd"/>
            <w:r w:rsidRPr="00D65A09">
              <w:rPr>
                <w:rFonts w:ascii="GHEA Grapalat" w:hAnsi="GHEA Grapalat"/>
                <w:spacing w:val="0"/>
              </w:rPr>
              <w:t xml:space="preserve"> </w:t>
            </w:r>
            <w:proofErr w:type="spellStart"/>
            <w:r w:rsidRPr="00D65A09">
              <w:rPr>
                <w:rFonts w:ascii="GHEA Grapalat" w:hAnsi="GHEA Grapalat"/>
                <w:spacing w:val="0"/>
              </w:rPr>
              <w:t>Մրցութային</w:t>
            </w:r>
            <w:proofErr w:type="spellEnd"/>
            <w:r w:rsidRPr="00D65A09">
              <w:rPr>
                <w:rFonts w:ascii="GHEA Grapalat" w:hAnsi="GHEA Grapalat"/>
                <w:spacing w:val="0"/>
              </w:rPr>
              <w:t xml:space="preserve"> </w:t>
            </w:r>
            <w:proofErr w:type="spellStart"/>
            <w:r w:rsidRPr="00D65A09">
              <w:rPr>
                <w:rFonts w:ascii="GHEA Grapalat" w:hAnsi="GHEA Grapalat"/>
                <w:spacing w:val="0"/>
              </w:rPr>
              <w:t>փաստաթղթերում</w:t>
            </w:r>
            <w:proofErr w:type="spellEnd"/>
            <w:r w:rsidRPr="00D65A09">
              <w:rPr>
                <w:rFonts w:ascii="GHEA Grapalat" w:hAnsi="GHEA Grapalat"/>
                <w:spacing w:val="0"/>
              </w:rPr>
              <w:t xml:space="preserve"> </w:t>
            </w:r>
            <w:proofErr w:type="spellStart"/>
            <w:r w:rsidRPr="00D65A09">
              <w:rPr>
                <w:rFonts w:ascii="GHEA Grapalat" w:hAnsi="GHEA Grapalat"/>
                <w:spacing w:val="0"/>
              </w:rPr>
              <w:t>առկա</w:t>
            </w:r>
            <w:proofErr w:type="spellEnd"/>
            <w:r w:rsidRPr="00D65A09">
              <w:rPr>
                <w:rFonts w:ascii="GHEA Grapalat" w:hAnsi="GHEA Grapalat"/>
                <w:spacing w:val="0"/>
              </w:rPr>
              <w:t xml:space="preserve"> </w:t>
            </w:r>
            <w:proofErr w:type="spellStart"/>
            <w:r w:rsidRPr="00D65A09">
              <w:rPr>
                <w:rFonts w:ascii="GHEA Grapalat" w:hAnsi="GHEA Grapalat"/>
                <w:spacing w:val="0"/>
              </w:rPr>
              <w:t>բոլոր</w:t>
            </w:r>
            <w:proofErr w:type="spellEnd"/>
            <w:r w:rsidRPr="00D65A09">
              <w:rPr>
                <w:rFonts w:ascii="GHEA Grapalat" w:hAnsi="GHEA Grapalat"/>
                <w:spacing w:val="0"/>
              </w:rPr>
              <w:t xml:space="preserve"> </w:t>
            </w:r>
            <w:proofErr w:type="spellStart"/>
            <w:r w:rsidRPr="00D65A09">
              <w:rPr>
                <w:rFonts w:ascii="GHEA Grapalat" w:hAnsi="GHEA Grapalat"/>
                <w:spacing w:val="0"/>
              </w:rPr>
              <w:t>ցուցումները</w:t>
            </w:r>
            <w:proofErr w:type="spellEnd"/>
            <w:r w:rsidRPr="00D65A09">
              <w:rPr>
                <w:rFonts w:ascii="GHEA Grapalat" w:hAnsi="GHEA Grapalat"/>
                <w:spacing w:val="0"/>
              </w:rPr>
              <w:t xml:space="preserve">, </w:t>
            </w:r>
            <w:proofErr w:type="spellStart"/>
            <w:r w:rsidRPr="00D65A09">
              <w:rPr>
                <w:rFonts w:ascii="GHEA Grapalat" w:hAnsi="GHEA Grapalat"/>
                <w:spacing w:val="0"/>
              </w:rPr>
              <w:t>ձևերը</w:t>
            </w:r>
            <w:proofErr w:type="spellEnd"/>
            <w:r w:rsidRPr="00D65A09">
              <w:rPr>
                <w:rFonts w:ascii="GHEA Grapalat" w:hAnsi="GHEA Grapalat"/>
                <w:spacing w:val="0"/>
              </w:rPr>
              <w:t xml:space="preserve">, </w:t>
            </w:r>
            <w:proofErr w:type="spellStart"/>
            <w:r w:rsidRPr="00D65A09">
              <w:rPr>
                <w:rFonts w:ascii="GHEA Grapalat" w:hAnsi="GHEA Grapalat"/>
                <w:spacing w:val="0"/>
              </w:rPr>
              <w:t>պայմանները</w:t>
            </w:r>
            <w:proofErr w:type="spellEnd"/>
            <w:r w:rsidRPr="00D65A09">
              <w:rPr>
                <w:rFonts w:ascii="GHEA Grapalat" w:hAnsi="GHEA Grapalat"/>
                <w:spacing w:val="0"/>
              </w:rPr>
              <w:t xml:space="preserve"> և </w:t>
            </w:r>
            <w:proofErr w:type="spellStart"/>
            <w:r w:rsidRPr="00D65A09">
              <w:rPr>
                <w:rFonts w:ascii="GHEA Grapalat" w:hAnsi="GHEA Grapalat"/>
                <w:spacing w:val="0"/>
              </w:rPr>
              <w:t>մասնագրերը</w:t>
            </w:r>
            <w:proofErr w:type="spellEnd"/>
            <w:r w:rsidRPr="00D65A09">
              <w:rPr>
                <w:rFonts w:ascii="GHEA Grapalat" w:hAnsi="GHEA Grapalat"/>
                <w:spacing w:val="0"/>
              </w:rPr>
              <w:t xml:space="preserve"> </w:t>
            </w:r>
            <w:proofErr w:type="spellStart"/>
            <w:r w:rsidRPr="00D65A09">
              <w:rPr>
                <w:rFonts w:ascii="GHEA Grapalat" w:hAnsi="GHEA Grapalat"/>
                <w:spacing w:val="0"/>
              </w:rPr>
              <w:t>իր</w:t>
            </w:r>
            <w:proofErr w:type="spellEnd"/>
            <w:r w:rsidRPr="00D65A09">
              <w:rPr>
                <w:rFonts w:ascii="GHEA Grapalat" w:hAnsi="GHEA Grapalat"/>
                <w:spacing w:val="0"/>
              </w:rPr>
              <w:t xml:space="preserve"> </w:t>
            </w:r>
            <w:proofErr w:type="spellStart"/>
            <w:r w:rsidRPr="00D65A09">
              <w:rPr>
                <w:rFonts w:ascii="GHEA Grapalat" w:hAnsi="GHEA Grapalat"/>
                <w:spacing w:val="0"/>
              </w:rPr>
              <w:t>հայտով</w:t>
            </w:r>
            <w:proofErr w:type="spellEnd"/>
            <w:r w:rsidRPr="00D65A09">
              <w:rPr>
                <w:rFonts w:ascii="GHEA Grapalat" w:hAnsi="GHEA Grapalat"/>
                <w:spacing w:val="0"/>
              </w:rPr>
              <w:t xml:space="preserve"> </w:t>
            </w:r>
            <w:proofErr w:type="spellStart"/>
            <w:r w:rsidRPr="00D65A09">
              <w:rPr>
                <w:rFonts w:ascii="GHEA Grapalat" w:hAnsi="GHEA Grapalat"/>
                <w:spacing w:val="0"/>
              </w:rPr>
              <w:t>ներկայացնի</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ամբողջ</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տեղեկատվությունը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փաստաթղթավորումը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պահանջվում</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Մրցութային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փաստաթղթերում</w:t>
            </w:r>
            <w:proofErr w:type="spellEnd"/>
            <w:r w:rsidRPr="00D65A09">
              <w:rPr>
                <w:rFonts w:ascii="GHEA Grapalat" w:hAnsi="GHEA Grapalat" w:cs="Sylfaen"/>
                <w:spacing w:val="0"/>
              </w:rPr>
              <w:t>:</w:t>
            </w:r>
          </w:p>
        </w:tc>
      </w:tr>
      <w:tr w:rsidR="00076B5E" w:rsidRPr="00A04A0B" w14:paraId="1FCD1944" w14:textId="77777777" w:rsidTr="00622575">
        <w:tc>
          <w:tcPr>
            <w:tcW w:w="2430" w:type="dxa"/>
          </w:tcPr>
          <w:p w14:paraId="75A5E17E" w14:textId="77777777"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proofErr w:type="spellStart"/>
            <w:r w:rsidRPr="00D65A09">
              <w:rPr>
                <w:rFonts w:ascii="GHEA Grapalat" w:hAnsi="GHEA Grapalat" w:cs="Sylfaen"/>
              </w:rPr>
              <w:t>Մրցութային</w:t>
            </w:r>
            <w:bookmarkEnd w:id="53"/>
            <w:proofErr w:type="spellEnd"/>
          </w:p>
          <w:p w14:paraId="77C89C20" w14:textId="77777777"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proofErr w:type="spellStart"/>
            <w:r w:rsidRPr="00D65A09">
              <w:rPr>
                <w:rFonts w:ascii="GHEA Grapalat" w:hAnsi="GHEA Grapalat" w:cs="Sylfaen"/>
              </w:rPr>
              <w:t>փաստաթղթերի</w:t>
            </w:r>
            <w:proofErr w:type="spellEnd"/>
            <w:r w:rsidRPr="00D65A09">
              <w:rPr>
                <w:rFonts w:ascii="GHEA Grapalat" w:hAnsi="GHEA Grapalat" w:cs="Arial Armenian"/>
              </w:rPr>
              <w:t xml:space="preserve"> </w:t>
            </w:r>
            <w:proofErr w:type="spellStart"/>
            <w:r w:rsidRPr="00D65A09">
              <w:rPr>
                <w:rFonts w:ascii="GHEA Grapalat" w:hAnsi="GHEA Grapalat" w:cs="Sylfaen"/>
              </w:rPr>
              <w:t>պարզաբանում</w:t>
            </w:r>
            <w:bookmarkEnd w:id="54"/>
            <w:bookmarkEnd w:id="55"/>
            <w:bookmarkEnd w:id="56"/>
            <w:bookmarkEnd w:id="57"/>
            <w:bookmarkEnd w:id="58"/>
            <w:bookmarkEnd w:id="59"/>
            <w:bookmarkEnd w:id="60"/>
            <w:bookmarkEnd w:id="61"/>
            <w:proofErr w:type="spellEnd"/>
          </w:p>
        </w:tc>
        <w:tc>
          <w:tcPr>
            <w:tcW w:w="7513" w:type="dxa"/>
          </w:tcPr>
          <w:p w14:paraId="661A737B" w14:textId="77777777" w:rsidR="00076B5E" w:rsidRPr="00D65A09" w:rsidRDefault="00076B5E" w:rsidP="00BC530C">
            <w:pPr>
              <w:pStyle w:val="Sub-ClauseText"/>
              <w:numPr>
                <w:ilvl w:val="1"/>
                <w:numId w:val="13"/>
              </w:numPr>
              <w:spacing w:before="0" w:after="200"/>
              <w:ind w:left="0" w:firstLine="0"/>
              <w:rPr>
                <w:rFonts w:ascii="GHEA Grapalat" w:hAnsi="GHEA Grapalat"/>
                <w:spacing w:val="0"/>
                <w:kern w:val="28"/>
              </w:rPr>
            </w:pP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որևէ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պարզաբանում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իր</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հարցադրումները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 xml:space="preserve">է </w:t>
            </w:r>
            <w:proofErr w:type="spellStart"/>
            <w:r w:rsidRPr="00D65A09">
              <w:rPr>
                <w:rFonts w:ascii="GHEA Grapalat" w:hAnsi="GHEA Grapalat" w:cs="Sylfaen"/>
                <w:spacing w:val="0"/>
              </w:rPr>
              <w:t>ուղղի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էլ</w:t>
            </w:r>
            <w:proofErr w:type="spellEnd"/>
            <w:r w:rsidRPr="00D65A09">
              <w:rPr>
                <w:rFonts w:ascii="GHEA Grapalat" w:hAnsi="GHEA Grapalat" w:cs="Sylfaen"/>
                <w:spacing w:val="0"/>
              </w:rPr>
              <w:t xml:space="preserve">. </w:t>
            </w:r>
            <w:proofErr w:type="spellStart"/>
            <w:r w:rsidR="00BC530C" w:rsidRPr="00D65A09">
              <w:rPr>
                <w:rFonts w:ascii="GHEA Grapalat" w:hAnsi="GHEA Grapalat" w:cs="Sylfaen"/>
                <w:spacing w:val="0"/>
              </w:rPr>
              <w:t>Գ</w:t>
            </w:r>
            <w:r w:rsidRPr="00D65A09">
              <w:rPr>
                <w:rFonts w:ascii="GHEA Grapalat" w:hAnsi="GHEA Grapalat" w:cs="Sylfaen"/>
                <w:spacing w:val="0"/>
              </w:rPr>
              <w:t>նումների</w:t>
            </w:r>
            <w:proofErr w:type="spellEnd"/>
            <w:r w:rsidR="00BC530C">
              <w:rPr>
                <w:rFonts w:ascii="GHEA Grapalat" w:hAnsi="GHEA Grapalat" w:cs="Sylfaen"/>
                <w:spacing w:val="0"/>
              </w:rPr>
              <w:t xml:space="preserve"> </w:t>
            </w:r>
            <w:proofErr w:type="spellStart"/>
            <w:r w:rsidRPr="00D65A09">
              <w:rPr>
                <w:rFonts w:ascii="GHEA Grapalat" w:hAnsi="GHEA Grapalat" w:cs="Sylfaen"/>
                <w:spacing w:val="0"/>
              </w:rPr>
              <w:t>համակարգի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միջոցով</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գնում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համակարգում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արագ</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կպատասխանի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պարզաբանման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դիմումի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ներառելով</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հարցման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նկարագրությունը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առանց</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աղբյուրի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բացահայտման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ստացվել</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Arial Armenian"/>
                <w:spacing w:val="0"/>
              </w:rPr>
              <w:t>մինչ</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պարզաբանման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ժամկետի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լրանալ</w:t>
            </w:r>
            <w:r w:rsidRPr="00D65A09">
              <w:rPr>
                <w:rFonts w:ascii="GHEA Grapalat" w:hAnsi="GHEA Grapalat" w:cs="Sylfaen"/>
                <w:spacing w:val="0"/>
              </w:rPr>
              <w:t>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պարզաբանումների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արդյունքում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անհրաժեշտ</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Arial Armenian"/>
                <w:spacing w:val="0"/>
              </w:rPr>
              <w:t>էական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տարրեր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կատարի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փոփոխություն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փաստաթղթում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proofErr w:type="spellStart"/>
            <w:r w:rsidRPr="00D65A09">
              <w:rPr>
                <w:rFonts w:ascii="GHEA Grapalat" w:hAnsi="GHEA Grapalat" w:cs="Sylfaen"/>
                <w:spacing w:val="0"/>
              </w:rPr>
              <w:t>ենթադրույթի</w:t>
            </w:r>
            <w:proofErr w:type="spellEnd"/>
            <w:r w:rsidRPr="00D65A09">
              <w:rPr>
                <w:rFonts w:ascii="GHEA Grapalat" w:hAnsi="GHEA Grapalat" w:cs="Arial Armenian"/>
                <w:spacing w:val="0"/>
              </w:rPr>
              <w:t xml:space="preserve">: </w:t>
            </w:r>
          </w:p>
        </w:tc>
      </w:tr>
      <w:tr w:rsidR="00076B5E" w:rsidRPr="00A04A0B" w14:paraId="3C9BB5E6" w14:textId="77777777" w:rsidTr="00622575">
        <w:tc>
          <w:tcPr>
            <w:tcW w:w="2430" w:type="dxa"/>
          </w:tcPr>
          <w:p w14:paraId="1A4F088B" w14:textId="77777777"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proofErr w:type="spellStart"/>
            <w:r w:rsidRPr="00D65A09">
              <w:rPr>
                <w:rFonts w:ascii="GHEA Grapalat" w:hAnsi="GHEA Grapalat" w:cs="Sylfaen"/>
              </w:rPr>
              <w:t>Մրցութային</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փաստաթղթի</w:t>
            </w:r>
            <w:proofErr w:type="spellEnd"/>
            <w:r w:rsidRPr="00D65A09">
              <w:rPr>
                <w:rFonts w:ascii="GHEA Grapalat" w:hAnsi="GHEA Grapalat" w:cs="Arial Armenian"/>
              </w:rPr>
              <w:t xml:space="preserve"> </w:t>
            </w:r>
            <w:proofErr w:type="spellStart"/>
            <w:r w:rsidRPr="00D65A09">
              <w:rPr>
                <w:rFonts w:ascii="GHEA Grapalat" w:hAnsi="GHEA Grapalat" w:cs="Sylfaen"/>
              </w:rPr>
              <w:t>փոփոխում</w:t>
            </w:r>
            <w:bookmarkEnd w:id="62"/>
            <w:bookmarkEnd w:id="63"/>
            <w:bookmarkEnd w:id="64"/>
            <w:bookmarkEnd w:id="65"/>
            <w:bookmarkEnd w:id="66"/>
            <w:bookmarkEnd w:id="67"/>
            <w:bookmarkEnd w:id="68"/>
            <w:proofErr w:type="spellEnd"/>
          </w:p>
        </w:tc>
        <w:tc>
          <w:tcPr>
            <w:tcW w:w="7513" w:type="dxa"/>
          </w:tcPr>
          <w:p w14:paraId="650770DE" w14:textId="77777777" w:rsidR="00076B5E" w:rsidRPr="009D19AC" w:rsidRDefault="00076B5E" w:rsidP="00E748FD">
            <w:pPr>
              <w:pStyle w:val="Sub-ClauseText"/>
              <w:numPr>
                <w:ilvl w:val="1"/>
                <w:numId w:val="14"/>
              </w:numPr>
              <w:spacing w:before="0" w:after="200"/>
              <w:ind w:left="0" w:firstLine="0"/>
              <w:rPr>
                <w:rFonts w:ascii="GHEA Grapalat" w:hAnsi="GHEA Grapalat"/>
                <w:spacing w:val="0"/>
              </w:rPr>
            </w:pP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վերջնաժամկետից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առաջ</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կատարել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փաստաթղթերում</w:t>
            </w:r>
            <w:proofErr w:type="spellEnd"/>
            <w:r w:rsidRPr="00D65A09">
              <w:rPr>
                <w:rFonts w:ascii="GHEA Grapalat" w:hAnsi="GHEA Grapalat" w:cs="Arial Armenian"/>
                <w:spacing w:val="0"/>
              </w:rPr>
              <w:t>`:</w:t>
            </w:r>
          </w:p>
          <w:p w14:paraId="6981F393" w14:textId="77777777" w:rsidR="00076B5E" w:rsidRPr="009D19AC" w:rsidRDefault="00076B5E" w:rsidP="00E748FD">
            <w:pPr>
              <w:pStyle w:val="Sub-ClauseText"/>
              <w:numPr>
                <w:ilvl w:val="1"/>
                <w:numId w:val="14"/>
              </w:numPr>
              <w:spacing w:before="0" w:after="200"/>
              <w:ind w:left="0" w:firstLine="0"/>
              <w:rPr>
                <w:rFonts w:ascii="GHEA Grapalat" w:hAnsi="GHEA Grapalat"/>
                <w:spacing w:val="0"/>
              </w:rPr>
            </w:pPr>
            <w:proofErr w:type="spellStart"/>
            <w:r w:rsidRPr="00D65A09">
              <w:rPr>
                <w:rFonts w:ascii="GHEA Grapalat" w:hAnsi="GHEA Grapalat" w:cs="Sylfaen"/>
                <w:spacing w:val="0"/>
              </w:rPr>
              <w:t>Գնորդը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spacing w:val="0"/>
              </w:rPr>
              <w:t>անհապաղ</w:t>
            </w:r>
            <w:proofErr w:type="spellEnd"/>
            <w:r w:rsidRPr="00D65A09">
              <w:rPr>
                <w:rFonts w:ascii="GHEA Grapalat" w:hAnsi="GHEA Grapalat"/>
                <w:spacing w:val="0"/>
              </w:rPr>
              <w:t xml:space="preserve"> </w:t>
            </w:r>
            <w:proofErr w:type="spellStart"/>
            <w:r w:rsidRPr="00D65A09">
              <w:rPr>
                <w:rFonts w:ascii="GHEA Grapalat" w:hAnsi="GHEA Grapalat"/>
                <w:spacing w:val="0"/>
              </w:rPr>
              <w:t>հրապարակի</w:t>
            </w:r>
            <w:proofErr w:type="spellEnd"/>
            <w:r w:rsidRPr="00D65A09">
              <w:rPr>
                <w:rFonts w:ascii="GHEA Grapalat" w:hAnsi="GHEA Grapalat"/>
                <w:spacing w:val="0"/>
              </w:rPr>
              <w:t xml:space="preserve"> </w:t>
            </w:r>
            <w:proofErr w:type="spellStart"/>
            <w:r w:rsidRPr="00D65A09">
              <w:rPr>
                <w:rFonts w:ascii="GHEA Grapalat" w:hAnsi="GHEA Grapalat"/>
                <w:spacing w:val="0"/>
              </w:rPr>
              <w:t>հավելվածը</w:t>
            </w:r>
            <w:proofErr w:type="spellEnd"/>
            <w:r w:rsidRPr="00D65A09">
              <w:rPr>
                <w:rFonts w:ascii="GHEA Grapalat" w:hAnsi="GHEA Grapalat"/>
                <w:spacing w:val="0"/>
              </w:rPr>
              <w:t xml:space="preserve"> </w:t>
            </w:r>
            <w:proofErr w:type="spellStart"/>
            <w:r w:rsidRPr="00D65A09">
              <w:rPr>
                <w:rFonts w:ascii="GHEA Grapalat" w:hAnsi="GHEA Grapalat"/>
                <w:spacing w:val="0"/>
              </w:rPr>
              <w:t>էլ</w:t>
            </w:r>
            <w:proofErr w:type="spellEnd"/>
            <w:r w:rsidRPr="00D65A09">
              <w:rPr>
                <w:rFonts w:ascii="GHEA Grapalat" w:hAnsi="GHEA Grapalat"/>
                <w:spacing w:val="0"/>
              </w:rPr>
              <w:t xml:space="preserve">. </w:t>
            </w:r>
            <w:proofErr w:type="spellStart"/>
            <w:r w:rsidRPr="00D65A09">
              <w:rPr>
                <w:rFonts w:ascii="GHEA Grapalat" w:hAnsi="GHEA Grapalat"/>
                <w:spacing w:val="0"/>
              </w:rPr>
              <w:t>գնում</w:t>
            </w:r>
            <w:proofErr w:type="spellEnd"/>
            <w:r w:rsidRPr="00D65A09">
              <w:rPr>
                <w:rFonts w:ascii="GHEA Grapalat" w:hAnsi="GHEA Grapalat"/>
                <w:spacing w:val="0"/>
              </w:rPr>
              <w:t xml:space="preserve"> </w:t>
            </w:r>
            <w:proofErr w:type="spellStart"/>
            <w:r w:rsidRPr="00D65A09">
              <w:rPr>
                <w:rFonts w:ascii="GHEA Grapalat" w:hAnsi="GHEA Grapalat"/>
                <w:spacing w:val="0"/>
              </w:rPr>
              <w:t>համակարգում</w:t>
            </w:r>
            <w:proofErr w:type="spellEnd"/>
            <w:r w:rsidRPr="00D65A09">
              <w:rPr>
                <w:rFonts w:ascii="GHEA Grapalat" w:hAnsi="GHEA Grapalat"/>
                <w:spacing w:val="0"/>
              </w:rPr>
              <w:t>:</w:t>
            </w:r>
          </w:p>
          <w:p w14:paraId="396A4311" w14:textId="77777777" w:rsidR="00076B5E" w:rsidRPr="00D65A09" w:rsidRDefault="00076B5E" w:rsidP="00E748FD">
            <w:pPr>
              <w:pStyle w:val="Sub-ClauseText"/>
              <w:numPr>
                <w:ilvl w:val="1"/>
                <w:numId w:val="14"/>
              </w:numPr>
              <w:spacing w:before="0" w:after="200"/>
              <w:ind w:left="0" w:firstLine="0"/>
              <w:rPr>
                <w:rFonts w:ascii="GHEA Grapalat" w:hAnsi="GHEA Grapalat"/>
                <w:spacing w:val="0"/>
              </w:rPr>
            </w:pP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հայեցողությամբ</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երկարացնել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վերջնաժամկետը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հնարավոր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Հայտատուներին</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պատրաստելու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ընթացքում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փոփոխությունները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հաշվի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առնելու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բավարար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ժամանակ</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տրամադրելու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նպատակով</w:t>
            </w:r>
            <w:proofErr w:type="spellEnd"/>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proofErr w:type="spellStart"/>
            <w:r w:rsidRPr="00D65A09">
              <w:rPr>
                <w:rFonts w:ascii="GHEA Grapalat" w:hAnsi="GHEA Grapalat" w:cs="Sylfaen"/>
                <w:spacing w:val="0"/>
              </w:rPr>
              <w:t>ենթագլուխ</w:t>
            </w:r>
            <w:proofErr w:type="spellEnd"/>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14:paraId="71DD496A" w14:textId="77777777" w:rsidTr="00622575">
        <w:tc>
          <w:tcPr>
            <w:tcW w:w="2430" w:type="dxa"/>
          </w:tcPr>
          <w:p w14:paraId="3C9E0069" w14:textId="77777777"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Pr>
          <w:p w14:paraId="14829D68" w14:textId="77777777"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պատրաստում</w:t>
            </w:r>
            <w:bookmarkEnd w:id="69"/>
            <w:bookmarkEnd w:id="71"/>
            <w:proofErr w:type="spellEnd"/>
            <w:r w:rsidRPr="00D65A09">
              <w:rPr>
                <w:rFonts w:ascii="GHEA Grapalat" w:hAnsi="GHEA Grapalat"/>
              </w:rPr>
              <w:t xml:space="preserve"> </w:t>
            </w:r>
            <w:bookmarkEnd w:id="70"/>
          </w:p>
        </w:tc>
      </w:tr>
      <w:tr w:rsidR="00076B5E" w:rsidRPr="00A04A0B" w14:paraId="56FC6EF6" w14:textId="77777777" w:rsidTr="00622575">
        <w:tc>
          <w:tcPr>
            <w:tcW w:w="2430" w:type="dxa"/>
          </w:tcPr>
          <w:p w14:paraId="51564EE8" w14:textId="77777777"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 xml:space="preserve">9. </w:t>
            </w:r>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պատրաստման</w:t>
            </w:r>
            <w:proofErr w:type="spellEnd"/>
            <w:r w:rsidRPr="00D65A09">
              <w:rPr>
                <w:rFonts w:ascii="GHEA Grapalat" w:hAnsi="GHEA Grapalat" w:cs="Arial Armenian"/>
              </w:rPr>
              <w:t xml:space="preserve"> </w:t>
            </w:r>
            <w:proofErr w:type="spellStart"/>
            <w:r w:rsidRPr="00D65A09">
              <w:rPr>
                <w:rFonts w:ascii="GHEA Grapalat" w:hAnsi="GHEA Grapalat" w:cs="Sylfaen"/>
              </w:rPr>
              <w:t>ծախսեր</w:t>
            </w:r>
            <w:bookmarkEnd w:id="72"/>
            <w:bookmarkEnd w:id="73"/>
            <w:proofErr w:type="spellEnd"/>
          </w:p>
        </w:tc>
        <w:tc>
          <w:tcPr>
            <w:tcW w:w="7513" w:type="dxa"/>
          </w:tcPr>
          <w:p w14:paraId="771E0D98" w14:textId="77777777" w:rsidR="00076B5E" w:rsidRPr="00D65A09" w:rsidRDefault="00076B5E" w:rsidP="00E748FD">
            <w:pPr>
              <w:pStyle w:val="Sub-ClauseText"/>
              <w:numPr>
                <w:ilvl w:val="1"/>
                <w:numId w:val="15"/>
              </w:numPr>
              <w:spacing w:before="0" w:after="200"/>
              <w:ind w:left="0" w:firstLine="0"/>
              <w:rPr>
                <w:rFonts w:ascii="GHEA Grapalat" w:hAnsi="GHEA Grapalat"/>
                <w:spacing w:val="0"/>
              </w:rPr>
            </w:pP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պատրաստման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կապված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ծախսերը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կրի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իսկ</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պատասխանատու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իրավասու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այդ</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ծախսերի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անկախ</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անցկացման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ընթացքից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արդյունքից</w:t>
            </w:r>
            <w:proofErr w:type="spellEnd"/>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14:paraId="128BF240" w14:textId="77777777" w:rsidTr="00622575">
        <w:tc>
          <w:tcPr>
            <w:tcW w:w="2430" w:type="dxa"/>
          </w:tcPr>
          <w:p w14:paraId="2D39BF31" w14:textId="77777777"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t>10.</w:t>
            </w:r>
            <w:r w:rsidRPr="00D65A09">
              <w:rPr>
                <w:rFonts w:ascii="GHEA Grapalat" w:hAnsi="GHEA Grapalat"/>
              </w:rPr>
              <w:tab/>
            </w:r>
            <w:bookmarkEnd w:id="74"/>
            <w:bookmarkEnd w:id="75"/>
            <w:bookmarkEnd w:id="76"/>
            <w:bookmarkEnd w:id="77"/>
            <w:bookmarkEnd w:id="78"/>
            <w:proofErr w:type="spellStart"/>
            <w:r w:rsidRPr="00D65A09">
              <w:rPr>
                <w:rFonts w:ascii="GHEA Grapalat" w:hAnsi="GHEA Grapalat"/>
              </w:rPr>
              <w:t>Հայտի</w:t>
            </w:r>
            <w:proofErr w:type="spellEnd"/>
            <w:r w:rsidRPr="00D65A09">
              <w:rPr>
                <w:rFonts w:ascii="GHEA Grapalat" w:hAnsi="GHEA Grapalat"/>
              </w:rPr>
              <w:t xml:space="preserve"> </w:t>
            </w:r>
            <w:proofErr w:type="spellStart"/>
            <w:r w:rsidRPr="00D65A09">
              <w:rPr>
                <w:rFonts w:ascii="GHEA Grapalat" w:hAnsi="GHEA Grapalat"/>
              </w:rPr>
              <w:t>լեզու</w:t>
            </w:r>
            <w:bookmarkEnd w:id="79"/>
            <w:proofErr w:type="spellEnd"/>
          </w:p>
        </w:tc>
        <w:tc>
          <w:tcPr>
            <w:tcW w:w="7513" w:type="dxa"/>
          </w:tcPr>
          <w:p w14:paraId="1B687CE4" w14:textId="158C3F3F" w:rsidR="00076B5E" w:rsidRPr="00D65A09" w:rsidRDefault="00076B5E" w:rsidP="00E748FD">
            <w:pPr>
              <w:pStyle w:val="Sub-ClauseText"/>
              <w:numPr>
                <w:ilvl w:val="1"/>
                <w:numId w:val="16"/>
              </w:numPr>
              <w:spacing w:before="0" w:after="200"/>
              <w:ind w:left="0" w:firstLine="0"/>
              <w:rPr>
                <w:rFonts w:ascii="GHEA Grapalat" w:hAnsi="GHEA Grapalat"/>
                <w:spacing w:val="0"/>
              </w:rPr>
            </w:pP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նաև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վերաբերող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ամբողջ</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նամակագրությունը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գրված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լինեն</w:t>
            </w:r>
            <w:proofErr w:type="spellEnd"/>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proofErr w:type="spellStart"/>
            <w:r w:rsidRPr="00D65A09">
              <w:rPr>
                <w:rFonts w:ascii="GHEA Grapalat" w:hAnsi="GHEA Grapalat" w:cs="Sylfaen"/>
                <w:b/>
                <w:spacing w:val="0"/>
              </w:rPr>
              <w:t>ում</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b/>
                <w:spacing w:val="0"/>
              </w:rPr>
              <w:t xml:space="preserve"> </w:t>
            </w:r>
            <w:proofErr w:type="spellStart"/>
            <w:r w:rsidRPr="00D65A09">
              <w:rPr>
                <w:rFonts w:ascii="GHEA Grapalat" w:hAnsi="GHEA Grapalat" w:cs="Sylfaen"/>
                <w:spacing w:val="0"/>
              </w:rPr>
              <w:t>լեզվով</w:t>
            </w:r>
            <w:proofErr w:type="spellEnd"/>
            <w:r w:rsidRPr="00D65A09">
              <w:rPr>
                <w:rFonts w:ascii="GHEA Grapalat" w:hAnsi="GHEA Grapalat"/>
                <w:spacing w:val="0"/>
              </w:rPr>
              <w:t>:</w:t>
            </w:r>
            <w:r w:rsidRPr="00D65A09">
              <w:rPr>
                <w:rFonts w:ascii="GHEA Grapalat" w:hAnsi="GHEA Grapalat"/>
                <w:b/>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կազմող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լրացուցիչ</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տպագրված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գրականությունը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լեզվով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առկա</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դրանց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lastRenderedPageBreak/>
              <w:t>համապատասխան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պարբերությունների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պատշաճ</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թարգմանությունը</w:t>
            </w:r>
            <w:proofErr w:type="spellEnd"/>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proofErr w:type="spellStart"/>
            <w:r w:rsidRPr="00D65A09">
              <w:rPr>
                <w:rFonts w:ascii="GHEA Grapalat" w:hAnsi="GHEA Grapalat" w:cs="Sylfaen"/>
                <w:b/>
                <w:spacing w:val="0"/>
              </w:rPr>
              <w:t>ում</w:t>
            </w:r>
            <w:proofErr w:type="spellEnd"/>
            <w:r w:rsidRPr="00D65A09">
              <w:rPr>
                <w:rFonts w:ascii="GHEA Grapalat" w:hAnsi="GHEA Grapalat" w:cs="Arial Armenian"/>
                <w:b/>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լեզվով</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դեպքում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մեկնաբանման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պարագայում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կ</w:t>
            </w:r>
            <w:r w:rsidRPr="00D65A09">
              <w:rPr>
                <w:rFonts w:ascii="GHEA Grapalat" w:hAnsi="GHEA Grapalat" w:cs="Sylfaen"/>
                <w:spacing w:val="0"/>
              </w:rPr>
              <w:t>գերակայի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այդ</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թարգմանությունը</w:t>
            </w:r>
            <w:proofErr w:type="spellEnd"/>
            <w:r w:rsidRPr="00D65A09">
              <w:rPr>
                <w:rFonts w:ascii="GHEA Grapalat" w:hAnsi="GHEA Grapalat"/>
                <w:spacing w:val="0"/>
              </w:rPr>
              <w:t xml:space="preserve">: </w:t>
            </w:r>
          </w:p>
        </w:tc>
      </w:tr>
      <w:tr w:rsidR="00076B5E" w:rsidRPr="00A04A0B" w14:paraId="10FC5006" w14:textId="77777777" w:rsidTr="00622575">
        <w:tc>
          <w:tcPr>
            <w:tcW w:w="2430" w:type="dxa"/>
          </w:tcPr>
          <w:p w14:paraId="1DD9364D" w14:textId="77777777"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lastRenderedPageBreak/>
              <w:t>11.</w:t>
            </w:r>
            <w:r w:rsidRPr="00D65A09">
              <w:rPr>
                <w:rFonts w:ascii="GHEA Grapalat" w:hAnsi="GHEA Grapalat"/>
              </w:rPr>
              <w:tab/>
            </w:r>
            <w:bookmarkStart w:id="86" w:name="_Toc381360084"/>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բաղկացուցիչ</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փաստաթղթեր</w:t>
            </w:r>
            <w:bookmarkEnd w:id="80"/>
            <w:bookmarkEnd w:id="81"/>
            <w:bookmarkEnd w:id="82"/>
            <w:bookmarkEnd w:id="83"/>
            <w:bookmarkEnd w:id="84"/>
            <w:bookmarkEnd w:id="85"/>
            <w:bookmarkEnd w:id="86"/>
            <w:proofErr w:type="spellEnd"/>
          </w:p>
        </w:tc>
        <w:tc>
          <w:tcPr>
            <w:tcW w:w="7513" w:type="dxa"/>
            <w:tcBorders>
              <w:bottom w:val="nil"/>
            </w:tcBorders>
          </w:tcPr>
          <w:p w14:paraId="3104F287" w14:textId="77777777" w:rsidR="00076B5E" w:rsidRPr="00D65A09" w:rsidRDefault="00076B5E" w:rsidP="00E748FD">
            <w:pPr>
              <w:pStyle w:val="Sub-ClauseText"/>
              <w:numPr>
                <w:ilvl w:val="1"/>
                <w:numId w:val="17"/>
              </w:numPr>
              <w:spacing w:before="0" w:after="200"/>
              <w:ind w:left="0" w:firstLine="0"/>
              <w:rPr>
                <w:rFonts w:ascii="GHEA Grapalat" w:hAnsi="GHEA Grapalat"/>
                <w:spacing w:val="0"/>
              </w:rPr>
            </w:pP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բաղկացած</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հետևյալ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փաստաթղթերից</w:t>
            </w:r>
            <w:proofErr w:type="spellEnd"/>
            <w:r w:rsidRPr="00D65A09">
              <w:rPr>
                <w:rFonts w:ascii="GHEA Grapalat" w:hAnsi="GHEA Grapalat" w:cs="Sylfaen"/>
                <w:spacing w:val="0"/>
              </w:rPr>
              <w:t>՝</w:t>
            </w:r>
            <w:r w:rsidRPr="00D65A09">
              <w:rPr>
                <w:rFonts w:ascii="GHEA Grapalat" w:hAnsi="GHEA Grapalat"/>
                <w:spacing w:val="0"/>
              </w:rPr>
              <w:t xml:space="preserve"> </w:t>
            </w:r>
          </w:p>
          <w:p w14:paraId="25D8F49E" w14:textId="40631E5E"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proofErr w:type="spellStart"/>
            <w:r w:rsidRPr="00D65A09">
              <w:rPr>
                <w:rFonts w:ascii="GHEA Grapalat" w:hAnsi="GHEA Grapalat" w:cs="Sylfaen"/>
              </w:rPr>
              <w:t>Հայտադիմումի</w:t>
            </w:r>
            <w:proofErr w:type="spellEnd"/>
            <w:r w:rsidRPr="00D65A09">
              <w:rPr>
                <w:rFonts w:ascii="GHEA Grapalat" w:hAnsi="GHEA Grapalat" w:cs="Arial Armenian"/>
              </w:rPr>
              <w:t xml:space="preserve"> </w:t>
            </w:r>
            <w:proofErr w:type="spellStart"/>
            <w:r w:rsidRPr="00D65A09">
              <w:rPr>
                <w:rFonts w:ascii="GHEA Grapalat" w:hAnsi="GHEA Grapalat" w:cs="Sylfaen"/>
              </w:rPr>
              <w:t>ձև</w:t>
            </w:r>
            <w:proofErr w:type="spellEnd"/>
            <w:r w:rsidRPr="00D65A09">
              <w:rPr>
                <w:rFonts w:ascii="GHEA Grapalat" w:hAnsi="GHEA Grapalat" w:cs="Sylfaen"/>
              </w:rPr>
              <w:t xml:space="preserve">` </w:t>
            </w:r>
            <w:proofErr w:type="spellStart"/>
            <w:r w:rsidRPr="00D65A09">
              <w:rPr>
                <w:rFonts w:ascii="GHEA Grapalat" w:hAnsi="GHEA Grapalat" w:cs="Sylfaen"/>
              </w:rPr>
              <w:t>համաձայն</w:t>
            </w:r>
            <w:proofErr w:type="spellEnd"/>
            <w:r w:rsidRPr="00D65A09">
              <w:rPr>
                <w:rFonts w:ascii="GHEA Grapalat" w:hAnsi="GHEA Grapalat" w:cs="Sylfaen"/>
              </w:rPr>
              <w:t xml:space="preserve"> ՏՄՄ 12 </w:t>
            </w:r>
            <w:proofErr w:type="spellStart"/>
            <w:r w:rsidRPr="00D65A09">
              <w:rPr>
                <w:rFonts w:ascii="GHEA Grapalat" w:hAnsi="GHEA Grapalat" w:cs="Sylfaen"/>
              </w:rPr>
              <w:t>դրույթի</w:t>
            </w:r>
            <w:proofErr w:type="spellEnd"/>
            <w:r w:rsidRPr="00D65A09">
              <w:rPr>
                <w:rFonts w:ascii="GHEA Grapalat" w:hAnsi="GHEA Grapalat" w:cs="Sylfaen"/>
              </w:rPr>
              <w:t>,</w:t>
            </w:r>
            <w:r w:rsidRPr="00D65A09">
              <w:rPr>
                <w:rFonts w:ascii="GHEA Grapalat" w:hAnsi="GHEA Grapalat" w:cs="Arial Armenian"/>
              </w:rPr>
              <w:t xml:space="preserve"> </w:t>
            </w:r>
          </w:p>
          <w:p w14:paraId="0F2D277F" w14:textId="0DD8FA55"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proofErr w:type="spellStart"/>
            <w:r w:rsidRPr="00D65A09">
              <w:rPr>
                <w:rFonts w:ascii="GHEA Grapalat" w:hAnsi="GHEA Grapalat" w:cs="Sylfaen"/>
              </w:rPr>
              <w:t>գնացուցակ</w:t>
            </w:r>
            <w:proofErr w:type="spellEnd"/>
            <w:r w:rsidR="00BC530C">
              <w:rPr>
                <w:rFonts w:ascii="GHEA Grapalat" w:hAnsi="GHEA Grapalat" w:cs="Arial Armenian"/>
              </w:rPr>
              <w:t xml:space="preserve">` </w:t>
            </w:r>
            <w:proofErr w:type="spellStart"/>
            <w:r w:rsidRPr="00D65A09">
              <w:rPr>
                <w:rFonts w:ascii="GHEA Grapalat" w:hAnsi="GHEA Grapalat" w:cs="Sylfaen"/>
              </w:rPr>
              <w:t>լրացված</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proofErr w:type="spellStart"/>
            <w:r w:rsidRPr="00D65A09">
              <w:rPr>
                <w:rFonts w:ascii="GHEA Grapalat" w:hAnsi="GHEA Grapalat" w:cs="Sylfaen"/>
              </w:rPr>
              <w:t>դրույթների</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rPr>
              <w:t>,</w:t>
            </w:r>
          </w:p>
          <w:p w14:paraId="5250DB4C" w14:textId="77777777"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երաշխիք</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երաշխիքային</w:t>
            </w:r>
            <w:proofErr w:type="spellEnd"/>
            <w:r w:rsidRPr="00D65A09">
              <w:rPr>
                <w:rFonts w:ascii="GHEA Grapalat" w:hAnsi="GHEA Grapalat" w:cs="Arial Armenian"/>
              </w:rPr>
              <w:t xml:space="preserve"> </w:t>
            </w:r>
            <w:proofErr w:type="spellStart"/>
            <w:r w:rsidRPr="00D65A09">
              <w:rPr>
                <w:rFonts w:ascii="GHEA Grapalat" w:hAnsi="GHEA Grapalat" w:cs="Sylfaen"/>
              </w:rPr>
              <w:t>հայտարարագիր</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proofErr w:type="spellStart"/>
            <w:r w:rsidRPr="00D65A09">
              <w:rPr>
                <w:rFonts w:ascii="GHEA Grapalat" w:hAnsi="GHEA Grapalat" w:cs="Sylfaen"/>
              </w:rPr>
              <w:t>դրույթի</w:t>
            </w:r>
            <w:proofErr w:type="spellEnd"/>
            <w:r w:rsidRPr="00D65A09">
              <w:rPr>
                <w:rFonts w:ascii="GHEA Grapalat" w:hAnsi="GHEA Grapalat" w:cs="Sylfaen"/>
              </w:rPr>
              <w:t>,</w:t>
            </w:r>
            <w:r w:rsidRPr="00D65A09">
              <w:rPr>
                <w:rFonts w:ascii="GHEA Grapalat" w:hAnsi="GHEA Grapalat" w:cs="Arial Armenian"/>
              </w:rPr>
              <w:t xml:space="preserve"> </w:t>
            </w:r>
          </w:p>
          <w:p w14:paraId="02F9DA3D" w14:textId="77777777"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xml:space="preserve">) </w:t>
            </w:r>
            <w:proofErr w:type="spellStart"/>
            <w:r w:rsidRPr="00D65A09">
              <w:rPr>
                <w:rFonts w:ascii="GHEA Grapalat" w:hAnsi="GHEA Grapalat" w:cs="Arial Armenian"/>
              </w:rPr>
              <w:t>առկա</w:t>
            </w:r>
            <w:proofErr w:type="spellEnd"/>
            <w:r w:rsidR="00BC530C">
              <w:rPr>
                <w:rFonts w:ascii="GHEA Grapalat" w:hAnsi="GHEA Grapalat" w:cs="Arial Armenian"/>
              </w:rPr>
              <w:t xml:space="preserve"> </w:t>
            </w:r>
            <w:proofErr w:type="spellStart"/>
            <w:r w:rsidRPr="00D65A09">
              <w:rPr>
                <w:rFonts w:ascii="GHEA Grapalat" w:hAnsi="GHEA Grapalat" w:cs="Arial Armenian"/>
              </w:rPr>
              <w:t>չէ</w:t>
            </w:r>
            <w:proofErr w:type="spellEnd"/>
            <w:r w:rsidRPr="00D65A09">
              <w:rPr>
                <w:rFonts w:ascii="GHEA Grapalat" w:hAnsi="GHEA Grapalat" w:cs="Arial Armenian"/>
              </w:rPr>
              <w:t>,</w:t>
            </w:r>
          </w:p>
          <w:p w14:paraId="463611A7" w14:textId="77777777"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00BC530C">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proofErr w:type="spellStart"/>
            <w:r w:rsidRPr="00D65A09">
              <w:rPr>
                <w:rFonts w:ascii="GHEA Grapalat" w:hAnsi="GHEA Grapalat" w:cs="Sylfaen"/>
              </w:rPr>
              <w:t>դրույթի</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Հայտատուի</w:t>
            </w:r>
            <w:proofErr w:type="spellEnd"/>
            <w:r w:rsidRPr="00D65A09">
              <w:rPr>
                <w:rFonts w:ascii="GHEA Grapalat" w:hAnsi="GHEA Grapalat" w:cs="Arial Armenian"/>
              </w:rPr>
              <w:t xml:space="preserve"> </w:t>
            </w:r>
            <w:proofErr w:type="spellStart"/>
            <w:r w:rsidRPr="00D65A09">
              <w:rPr>
                <w:rFonts w:ascii="GHEA Grapalat" w:hAnsi="GHEA Grapalat" w:cs="Sylfaen"/>
              </w:rPr>
              <w:t>կողմից</w:t>
            </w:r>
            <w:proofErr w:type="spellEnd"/>
            <w:r w:rsidRPr="00D65A09">
              <w:rPr>
                <w:rFonts w:ascii="GHEA Grapalat" w:hAnsi="GHEA Grapalat" w:cs="Arial Armenian"/>
              </w:rPr>
              <w:t xml:space="preserve"> </w:t>
            </w:r>
            <w:proofErr w:type="spellStart"/>
            <w:r w:rsidRPr="00D65A09">
              <w:rPr>
                <w:rFonts w:ascii="GHEA Grapalat" w:hAnsi="GHEA Grapalat" w:cs="Sylfaen"/>
              </w:rPr>
              <w:t>տրամադրած</w:t>
            </w:r>
            <w:proofErr w:type="spellEnd"/>
            <w:r w:rsidRPr="00D65A09">
              <w:rPr>
                <w:rFonts w:ascii="GHEA Grapalat" w:hAnsi="GHEA Grapalat" w:cs="Arial Armenian"/>
              </w:rPr>
              <w:t xml:space="preserve"> </w:t>
            </w:r>
            <w:proofErr w:type="spellStart"/>
            <w:r w:rsidRPr="00D65A09">
              <w:rPr>
                <w:rFonts w:ascii="GHEA Grapalat" w:hAnsi="GHEA Grapalat" w:cs="Sylfaen"/>
              </w:rPr>
              <w:t>Հայտը</w:t>
            </w:r>
            <w:proofErr w:type="spellEnd"/>
            <w:r w:rsidRPr="00D65A09">
              <w:rPr>
                <w:rFonts w:ascii="GHEA Grapalat" w:hAnsi="GHEA Grapalat" w:cs="Arial Armenian"/>
              </w:rPr>
              <w:t xml:space="preserve"> </w:t>
            </w:r>
            <w:proofErr w:type="spellStart"/>
            <w:r w:rsidRPr="00D65A09">
              <w:rPr>
                <w:rFonts w:ascii="GHEA Grapalat" w:hAnsi="GHEA Grapalat" w:cs="Sylfaen"/>
              </w:rPr>
              <w:t>ներկայացնելու</w:t>
            </w:r>
            <w:proofErr w:type="spellEnd"/>
            <w:r w:rsidRPr="00D65A09">
              <w:rPr>
                <w:rFonts w:ascii="GHEA Grapalat" w:hAnsi="GHEA Grapalat" w:cs="Arial Armenian"/>
              </w:rPr>
              <w:t xml:space="preserve"> </w:t>
            </w:r>
            <w:proofErr w:type="spellStart"/>
            <w:r w:rsidRPr="00D65A09">
              <w:rPr>
                <w:rFonts w:ascii="GHEA Grapalat" w:hAnsi="GHEA Grapalat" w:cs="Sylfaen"/>
              </w:rPr>
              <w:t>գրավոր</w:t>
            </w:r>
            <w:proofErr w:type="spellEnd"/>
            <w:r w:rsidRPr="00D65A09">
              <w:rPr>
                <w:rFonts w:ascii="GHEA Grapalat" w:hAnsi="GHEA Grapalat" w:cs="Arial Armenian"/>
              </w:rPr>
              <w:t xml:space="preserve"> </w:t>
            </w:r>
            <w:proofErr w:type="spellStart"/>
            <w:r w:rsidRPr="00D65A09">
              <w:rPr>
                <w:rFonts w:ascii="GHEA Grapalat" w:hAnsi="GHEA Grapalat" w:cs="Sylfaen"/>
              </w:rPr>
              <w:t>լիազորագիր</w:t>
            </w:r>
            <w:proofErr w:type="spellEnd"/>
            <w:r w:rsidRPr="00D65A09">
              <w:rPr>
                <w:rFonts w:ascii="GHEA Grapalat" w:hAnsi="GHEA Grapalat"/>
              </w:rPr>
              <w:t>,</w:t>
            </w:r>
          </w:p>
          <w:p w14:paraId="2350160E" w14:textId="580836AA"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proofErr w:type="spellStart"/>
            <w:r w:rsidRPr="00D65A09">
              <w:rPr>
                <w:rFonts w:ascii="GHEA Grapalat" w:hAnsi="GHEA Grapalat" w:cs="Sylfaen"/>
              </w:rPr>
              <w:t>փաստաթղթային</w:t>
            </w:r>
            <w:proofErr w:type="spellEnd"/>
            <w:r w:rsidRPr="00D65A09">
              <w:rPr>
                <w:rFonts w:ascii="GHEA Grapalat" w:hAnsi="GHEA Grapalat" w:cs="Arial Armenian"/>
              </w:rPr>
              <w:t xml:space="preserve"> </w:t>
            </w:r>
            <w:proofErr w:type="spellStart"/>
            <w:r w:rsidRPr="00D65A09">
              <w:rPr>
                <w:rFonts w:ascii="GHEA Grapalat" w:hAnsi="GHEA Grapalat" w:cs="Sylfaen"/>
              </w:rPr>
              <w:t>հիմնավորում</w:t>
            </w:r>
            <w:proofErr w:type="spellEnd"/>
            <w:r w:rsidRPr="00D65A09">
              <w:rPr>
                <w:rFonts w:ascii="GHEA Grapalat" w:hAnsi="GHEA Grapalat" w:cs="Arial Armenian"/>
              </w:rPr>
              <w:t xml:space="preserve"> </w:t>
            </w:r>
            <w:proofErr w:type="spellStart"/>
            <w:r w:rsidRPr="00D65A09">
              <w:rPr>
                <w:rFonts w:ascii="GHEA Grapalat" w:hAnsi="GHEA Grapalat" w:cs="Sylfaen"/>
              </w:rPr>
              <w:t>առ</w:t>
            </w:r>
            <w:proofErr w:type="spellEnd"/>
            <w:r w:rsidRPr="00D65A09">
              <w:rPr>
                <w:rFonts w:ascii="GHEA Grapalat" w:hAnsi="GHEA Grapalat" w:cs="Arial Armenian"/>
              </w:rPr>
              <w:t xml:space="preserve"> </w:t>
            </w:r>
            <w:proofErr w:type="spellStart"/>
            <w:r w:rsidRPr="00D65A09">
              <w:rPr>
                <w:rFonts w:ascii="GHEA Grapalat" w:hAnsi="GHEA Grapalat" w:cs="Sylfaen"/>
              </w:rPr>
              <w:t>այն</w:t>
            </w:r>
            <w:proofErr w:type="spellEnd"/>
            <w:r w:rsidRPr="00D65A09">
              <w:rPr>
                <w:rFonts w:ascii="GHEA Grapalat" w:hAnsi="GHEA Grapalat" w:cs="Arial Armenian"/>
              </w:rPr>
              <w:t xml:space="preserve">, </w:t>
            </w:r>
            <w:proofErr w:type="spellStart"/>
            <w:r w:rsidRPr="00D65A09">
              <w:rPr>
                <w:rFonts w:ascii="GHEA Grapalat" w:hAnsi="GHEA Grapalat" w:cs="Sylfaen"/>
              </w:rPr>
              <w:t>որ</w:t>
            </w:r>
            <w:proofErr w:type="spellEnd"/>
            <w:r w:rsidRPr="00D65A09">
              <w:rPr>
                <w:rFonts w:ascii="GHEA Grapalat" w:hAnsi="GHEA Grapalat" w:cs="Arial Armenian"/>
              </w:rPr>
              <w:t xml:space="preserve"> </w:t>
            </w:r>
            <w:proofErr w:type="spellStart"/>
            <w:r w:rsidRPr="00D65A09">
              <w:rPr>
                <w:rFonts w:ascii="GHEA Grapalat" w:hAnsi="GHEA Grapalat" w:cs="Sylfaen"/>
              </w:rPr>
              <w:t>իր</w:t>
            </w:r>
            <w:proofErr w:type="spellEnd"/>
            <w:r w:rsidRPr="00D65A09">
              <w:rPr>
                <w:rFonts w:ascii="GHEA Grapalat" w:hAnsi="GHEA Grapalat" w:cs="Arial Armenian"/>
              </w:rPr>
              <w:t xml:space="preserve"> </w:t>
            </w:r>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ընդունման</w:t>
            </w:r>
            <w:proofErr w:type="spellEnd"/>
            <w:r w:rsidRPr="00D65A09">
              <w:rPr>
                <w:rFonts w:ascii="GHEA Grapalat" w:hAnsi="GHEA Grapalat" w:cs="Arial Armenian"/>
              </w:rPr>
              <w:t xml:space="preserve"> </w:t>
            </w:r>
            <w:proofErr w:type="spellStart"/>
            <w:r w:rsidRPr="00D65A09">
              <w:rPr>
                <w:rFonts w:ascii="GHEA Grapalat" w:hAnsi="GHEA Grapalat" w:cs="Sylfaen"/>
              </w:rPr>
              <w:t>դեպքում</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Հայտատուն</w:t>
            </w:r>
            <w:proofErr w:type="spellEnd"/>
            <w:r w:rsidRPr="00D65A09">
              <w:rPr>
                <w:rFonts w:ascii="GHEA Grapalat" w:hAnsi="GHEA Grapalat" w:cs="Arial Armenian"/>
              </w:rPr>
              <w:t xml:space="preserve"> </w:t>
            </w:r>
            <w:proofErr w:type="spellStart"/>
            <w:r w:rsidRPr="00D65A09">
              <w:rPr>
                <w:rFonts w:ascii="GHEA Grapalat" w:hAnsi="GHEA Grapalat" w:cs="Sylfaen"/>
              </w:rPr>
              <w:t>ունի</w:t>
            </w:r>
            <w:proofErr w:type="spellEnd"/>
            <w:r w:rsidRPr="00D65A09">
              <w:rPr>
                <w:rFonts w:ascii="GHEA Grapalat" w:hAnsi="GHEA Grapalat" w:cs="Arial Armenian"/>
              </w:rPr>
              <w:t xml:space="preserve"> </w:t>
            </w:r>
            <w:proofErr w:type="spellStart"/>
            <w:r w:rsidRPr="00D65A09">
              <w:rPr>
                <w:rFonts w:ascii="GHEA Grapalat" w:hAnsi="GHEA Grapalat" w:cs="Sylfaen"/>
              </w:rPr>
              <w:t>պայմանագիրը</w:t>
            </w:r>
            <w:proofErr w:type="spellEnd"/>
            <w:r w:rsidRPr="00D65A09">
              <w:rPr>
                <w:rFonts w:ascii="GHEA Grapalat" w:hAnsi="GHEA Grapalat" w:cs="Arial Armenian"/>
              </w:rPr>
              <w:t xml:space="preserve"> </w:t>
            </w:r>
            <w:proofErr w:type="spellStart"/>
            <w:r w:rsidRPr="00D65A09">
              <w:rPr>
                <w:rFonts w:ascii="GHEA Grapalat" w:hAnsi="GHEA Grapalat" w:cs="Sylfaen"/>
              </w:rPr>
              <w:t>կատարելու</w:t>
            </w:r>
            <w:proofErr w:type="spellEnd"/>
            <w:r w:rsidRPr="00D65A09">
              <w:rPr>
                <w:rFonts w:ascii="GHEA Grapalat" w:hAnsi="GHEA Grapalat" w:cs="Arial Armenian"/>
              </w:rPr>
              <w:t xml:space="preserve"> </w:t>
            </w:r>
            <w:proofErr w:type="spellStart"/>
            <w:r w:rsidRPr="00D65A09">
              <w:rPr>
                <w:rFonts w:ascii="GHEA Grapalat" w:hAnsi="GHEA Grapalat" w:cs="Sylfaen"/>
              </w:rPr>
              <w:t>համապատասխան</w:t>
            </w:r>
            <w:proofErr w:type="spellEnd"/>
            <w:r w:rsidRPr="00D65A09">
              <w:rPr>
                <w:rFonts w:ascii="GHEA Grapalat" w:hAnsi="GHEA Grapalat" w:cs="Arial Armenian"/>
              </w:rPr>
              <w:t xml:space="preserve"> </w:t>
            </w:r>
            <w:proofErr w:type="spellStart"/>
            <w:r w:rsidRPr="00D65A09">
              <w:rPr>
                <w:rFonts w:ascii="GHEA Grapalat" w:hAnsi="GHEA Grapalat" w:cs="Sylfaen"/>
              </w:rPr>
              <w:t>որակավորում</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proofErr w:type="spellStart"/>
            <w:r w:rsidRPr="00D65A09">
              <w:rPr>
                <w:rFonts w:ascii="GHEA Grapalat" w:hAnsi="GHEA Grapalat" w:cs="Sylfaen"/>
              </w:rPr>
              <w:t>հոդվածի</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Sylfaen"/>
              </w:rPr>
              <w:t xml:space="preserve">, </w:t>
            </w:r>
          </w:p>
          <w:p w14:paraId="526ACE28" w14:textId="4E2602E8"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փաստաթղթային</w:t>
            </w:r>
            <w:proofErr w:type="spellEnd"/>
            <w:r w:rsidRPr="00D65A09">
              <w:rPr>
                <w:rFonts w:ascii="GHEA Grapalat" w:hAnsi="GHEA Grapalat" w:cs="Arial Armenian"/>
              </w:rPr>
              <w:t xml:space="preserve"> </w:t>
            </w:r>
            <w:proofErr w:type="spellStart"/>
            <w:r w:rsidRPr="00D65A09">
              <w:rPr>
                <w:rFonts w:ascii="GHEA Grapalat" w:hAnsi="GHEA Grapalat" w:cs="Sylfaen"/>
              </w:rPr>
              <w:t>հիմնավորում</w:t>
            </w:r>
            <w:proofErr w:type="spellEnd"/>
            <w:r w:rsidRPr="00D65A09">
              <w:rPr>
                <w:rFonts w:ascii="GHEA Grapalat" w:hAnsi="GHEA Grapalat" w:cs="Arial Armenian"/>
              </w:rPr>
              <w:t xml:space="preserve"> </w:t>
            </w:r>
            <w:proofErr w:type="spellStart"/>
            <w:r w:rsidRPr="00D65A09">
              <w:rPr>
                <w:rFonts w:ascii="GHEA Grapalat" w:hAnsi="GHEA Grapalat" w:cs="Sylfaen"/>
              </w:rPr>
              <w:t>առ</w:t>
            </w:r>
            <w:proofErr w:type="spellEnd"/>
            <w:r w:rsidRPr="00D65A09">
              <w:rPr>
                <w:rFonts w:ascii="GHEA Grapalat" w:hAnsi="GHEA Grapalat" w:cs="Arial Armenian"/>
              </w:rPr>
              <w:t xml:space="preserve"> </w:t>
            </w:r>
            <w:proofErr w:type="spellStart"/>
            <w:r w:rsidRPr="00D65A09">
              <w:rPr>
                <w:rFonts w:ascii="GHEA Grapalat" w:hAnsi="GHEA Grapalat" w:cs="Sylfaen"/>
              </w:rPr>
              <w:t>այն</w:t>
            </w:r>
            <w:proofErr w:type="spellEnd"/>
            <w:r w:rsidRPr="00D65A09">
              <w:rPr>
                <w:rFonts w:ascii="GHEA Grapalat" w:hAnsi="GHEA Grapalat" w:cs="Arial Armenian"/>
              </w:rPr>
              <w:t xml:space="preserve">, </w:t>
            </w:r>
            <w:proofErr w:type="spellStart"/>
            <w:r w:rsidRPr="00D65A09">
              <w:rPr>
                <w:rFonts w:ascii="GHEA Grapalat" w:hAnsi="GHEA Grapalat" w:cs="Sylfaen"/>
              </w:rPr>
              <w:t>որ</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Հայտատուն</w:t>
            </w:r>
            <w:proofErr w:type="spellEnd"/>
            <w:r w:rsidRPr="00D65A09">
              <w:rPr>
                <w:rFonts w:ascii="GHEA Grapalat" w:hAnsi="GHEA Grapalat" w:cs="Arial Armenian"/>
              </w:rPr>
              <w:t xml:space="preserve"> </w:t>
            </w:r>
            <w:proofErr w:type="spellStart"/>
            <w:r w:rsidRPr="00D65A09">
              <w:rPr>
                <w:rFonts w:ascii="GHEA Grapalat" w:hAnsi="GHEA Grapalat" w:cs="Sylfaen"/>
              </w:rPr>
              <w:t>ընդունելի</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proofErr w:type="spellStart"/>
            <w:r w:rsidRPr="00D65A09">
              <w:rPr>
                <w:rFonts w:ascii="GHEA Grapalat" w:hAnsi="GHEA Grapalat" w:cs="Sylfaen"/>
              </w:rPr>
              <w:t>դրույթի</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rPr>
              <w:t>,</w:t>
            </w:r>
          </w:p>
          <w:p w14:paraId="6673C1C6" w14:textId="234A4E62"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proofErr w:type="spellStart"/>
            <w:r w:rsidRPr="00D65A09">
              <w:rPr>
                <w:rFonts w:ascii="GHEA Grapalat" w:hAnsi="GHEA Grapalat" w:cs="Sylfaen"/>
              </w:rPr>
              <w:t>փաստաթղթային</w:t>
            </w:r>
            <w:proofErr w:type="spellEnd"/>
            <w:r w:rsidRPr="00D65A09">
              <w:rPr>
                <w:rFonts w:ascii="GHEA Grapalat" w:hAnsi="GHEA Grapalat" w:cs="Arial Armenian"/>
              </w:rPr>
              <w:t xml:space="preserve"> </w:t>
            </w:r>
            <w:proofErr w:type="spellStart"/>
            <w:r w:rsidRPr="00D65A09">
              <w:rPr>
                <w:rFonts w:ascii="GHEA Grapalat" w:hAnsi="GHEA Grapalat" w:cs="Sylfaen"/>
              </w:rPr>
              <w:t>հիմնավորում</w:t>
            </w:r>
            <w:proofErr w:type="spellEnd"/>
            <w:r w:rsidRPr="00D65A09">
              <w:rPr>
                <w:rFonts w:ascii="GHEA Grapalat" w:hAnsi="GHEA Grapalat" w:cs="Arial Armenian"/>
              </w:rPr>
              <w:t xml:space="preserve"> </w:t>
            </w:r>
            <w:proofErr w:type="spellStart"/>
            <w:r w:rsidRPr="00D65A09">
              <w:rPr>
                <w:rFonts w:ascii="GHEA Grapalat" w:hAnsi="GHEA Grapalat" w:cs="Sylfaen"/>
              </w:rPr>
              <w:t>առ</w:t>
            </w:r>
            <w:proofErr w:type="spellEnd"/>
            <w:r w:rsidRPr="00D65A09">
              <w:rPr>
                <w:rFonts w:ascii="GHEA Grapalat" w:hAnsi="GHEA Grapalat" w:cs="Arial Armenian"/>
              </w:rPr>
              <w:t xml:space="preserve"> </w:t>
            </w:r>
            <w:proofErr w:type="spellStart"/>
            <w:r w:rsidRPr="00D65A09">
              <w:rPr>
                <w:rFonts w:ascii="GHEA Grapalat" w:hAnsi="GHEA Grapalat" w:cs="Sylfaen"/>
              </w:rPr>
              <w:t>այն</w:t>
            </w:r>
            <w:proofErr w:type="spellEnd"/>
            <w:r w:rsidRPr="00D65A09">
              <w:rPr>
                <w:rFonts w:ascii="GHEA Grapalat" w:hAnsi="GHEA Grapalat" w:cs="Arial Armenian"/>
              </w:rPr>
              <w:t xml:space="preserve">, </w:t>
            </w:r>
            <w:proofErr w:type="spellStart"/>
            <w:r w:rsidRPr="00D65A09">
              <w:rPr>
                <w:rFonts w:ascii="GHEA Grapalat" w:hAnsi="GHEA Grapalat" w:cs="Sylfaen"/>
              </w:rPr>
              <w:t>որ</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Հայտատուի</w:t>
            </w:r>
            <w:proofErr w:type="spellEnd"/>
            <w:r w:rsidRPr="00D65A09">
              <w:rPr>
                <w:rFonts w:ascii="GHEA Grapalat" w:hAnsi="GHEA Grapalat" w:cs="Arial Armenian"/>
              </w:rPr>
              <w:t xml:space="preserve"> </w:t>
            </w:r>
            <w:proofErr w:type="spellStart"/>
            <w:r w:rsidRPr="00D65A09">
              <w:rPr>
                <w:rFonts w:ascii="GHEA Grapalat" w:hAnsi="GHEA Grapalat" w:cs="Sylfaen"/>
              </w:rPr>
              <w:t>կողմից</w:t>
            </w:r>
            <w:proofErr w:type="spellEnd"/>
            <w:r w:rsidRPr="00D65A09">
              <w:rPr>
                <w:rFonts w:ascii="GHEA Grapalat" w:hAnsi="GHEA Grapalat" w:cs="Arial Armenian"/>
              </w:rPr>
              <w:t xml:space="preserve"> </w:t>
            </w:r>
            <w:proofErr w:type="spellStart"/>
            <w:r w:rsidRPr="00D65A09">
              <w:rPr>
                <w:rFonts w:ascii="GHEA Grapalat" w:hAnsi="GHEA Grapalat" w:cs="Sylfaen"/>
              </w:rPr>
              <w:t>մատակարարվելիք</w:t>
            </w:r>
            <w:proofErr w:type="spellEnd"/>
            <w:r w:rsidRPr="00D65A09">
              <w:rPr>
                <w:rFonts w:ascii="GHEA Grapalat" w:hAnsi="GHEA Grapalat" w:cs="Arial Armenian"/>
              </w:rPr>
              <w:t xml:space="preserve"> </w:t>
            </w:r>
            <w:proofErr w:type="spellStart"/>
            <w:r w:rsidRPr="00D65A09">
              <w:rPr>
                <w:rFonts w:ascii="GHEA Grapalat" w:hAnsi="GHEA Grapalat" w:cs="Sylfaen"/>
              </w:rPr>
              <w:t>ապրանքները</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օժանդակ</w:t>
            </w:r>
            <w:proofErr w:type="spellEnd"/>
            <w:r w:rsidRPr="00D65A09">
              <w:rPr>
                <w:rFonts w:ascii="GHEA Grapalat" w:hAnsi="GHEA Grapalat" w:cs="Arial Armenian"/>
              </w:rPr>
              <w:t xml:space="preserve"> </w:t>
            </w:r>
            <w:proofErr w:type="spellStart"/>
            <w:r w:rsidRPr="00D65A09">
              <w:rPr>
                <w:rFonts w:ascii="GHEA Grapalat" w:hAnsi="GHEA Grapalat" w:cs="Sylfaen"/>
              </w:rPr>
              <w:t>ծառայությունները</w:t>
            </w:r>
            <w:proofErr w:type="spellEnd"/>
            <w:r w:rsidRPr="00D65A09">
              <w:rPr>
                <w:rFonts w:ascii="GHEA Grapalat" w:hAnsi="GHEA Grapalat" w:cs="Arial Armenian"/>
              </w:rPr>
              <w:t xml:space="preserve"> </w:t>
            </w:r>
            <w:proofErr w:type="spellStart"/>
            <w:r w:rsidRPr="00D65A09">
              <w:rPr>
                <w:rFonts w:ascii="GHEA Grapalat" w:hAnsi="GHEA Grapalat" w:cs="Sylfaen"/>
              </w:rPr>
              <w:t>ընդունելի</w:t>
            </w:r>
            <w:proofErr w:type="spellEnd"/>
            <w:r w:rsidRPr="00D65A09">
              <w:rPr>
                <w:rFonts w:ascii="GHEA Grapalat" w:hAnsi="GHEA Grapalat" w:cs="Arial Armenian"/>
              </w:rPr>
              <w:t xml:space="preserve"> </w:t>
            </w:r>
            <w:proofErr w:type="spellStart"/>
            <w:r w:rsidRPr="00D65A09">
              <w:rPr>
                <w:rFonts w:ascii="GHEA Grapalat" w:hAnsi="GHEA Grapalat" w:cs="Sylfaen"/>
              </w:rPr>
              <w:t>են</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14:paraId="01DDC2B1" w14:textId="74ADBFBE"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(թ) </w:t>
            </w:r>
            <w:proofErr w:type="spellStart"/>
            <w:r w:rsidRPr="00D65A09">
              <w:rPr>
                <w:rFonts w:ascii="GHEA Grapalat" w:hAnsi="GHEA Grapalat" w:cs="Sylfaen"/>
              </w:rPr>
              <w:t>փաստաթղթային</w:t>
            </w:r>
            <w:proofErr w:type="spellEnd"/>
            <w:r w:rsidRPr="00D65A09">
              <w:rPr>
                <w:rFonts w:ascii="GHEA Grapalat" w:hAnsi="GHEA Grapalat" w:cs="Arial Armenian"/>
              </w:rPr>
              <w:t xml:space="preserve"> </w:t>
            </w:r>
            <w:proofErr w:type="spellStart"/>
            <w:r w:rsidRPr="00D65A09">
              <w:rPr>
                <w:rFonts w:ascii="GHEA Grapalat" w:hAnsi="GHEA Grapalat" w:cs="Sylfaen"/>
              </w:rPr>
              <w:t>հիմնավորում</w:t>
            </w:r>
            <w:proofErr w:type="spellEnd"/>
            <w:r w:rsidRPr="00D65A09">
              <w:rPr>
                <w:rFonts w:ascii="GHEA Grapalat" w:hAnsi="GHEA Grapalat" w:cs="Arial Armenian"/>
              </w:rPr>
              <w:t xml:space="preserve"> </w:t>
            </w:r>
            <w:proofErr w:type="spellStart"/>
            <w:r w:rsidRPr="00D65A09">
              <w:rPr>
                <w:rFonts w:ascii="GHEA Grapalat" w:hAnsi="GHEA Grapalat" w:cs="Sylfaen"/>
              </w:rPr>
              <w:t>առ</w:t>
            </w:r>
            <w:proofErr w:type="spellEnd"/>
            <w:r w:rsidRPr="00D65A09">
              <w:rPr>
                <w:rFonts w:ascii="GHEA Grapalat" w:hAnsi="GHEA Grapalat" w:cs="Arial Armenian"/>
              </w:rPr>
              <w:t xml:space="preserve"> </w:t>
            </w:r>
            <w:proofErr w:type="spellStart"/>
            <w:r w:rsidRPr="00D65A09">
              <w:rPr>
                <w:rFonts w:ascii="GHEA Grapalat" w:hAnsi="GHEA Grapalat" w:cs="Sylfaen"/>
              </w:rPr>
              <w:t>այն</w:t>
            </w:r>
            <w:proofErr w:type="spellEnd"/>
            <w:r w:rsidRPr="00D65A09">
              <w:rPr>
                <w:rFonts w:ascii="GHEA Grapalat" w:hAnsi="GHEA Grapalat" w:cs="Arial Armenian"/>
              </w:rPr>
              <w:t xml:space="preserve">, </w:t>
            </w:r>
            <w:proofErr w:type="spellStart"/>
            <w:r w:rsidRPr="00D65A09">
              <w:rPr>
                <w:rFonts w:ascii="GHEA Grapalat" w:hAnsi="GHEA Grapalat" w:cs="Sylfaen"/>
              </w:rPr>
              <w:t>որ</w:t>
            </w:r>
            <w:proofErr w:type="spellEnd"/>
            <w:r w:rsidRPr="00D65A09">
              <w:rPr>
                <w:rFonts w:ascii="GHEA Grapalat" w:hAnsi="GHEA Grapalat" w:cs="Arial Armenian"/>
              </w:rPr>
              <w:t xml:space="preserve"> </w:t>
            </w:r>
            <w:proofErr w:type="spellStart"/>
            <w:r w:rsidRPr="00D65A09">
              <w:rPr>
                <w:rFonts w:ascii="GHEA Grapalat" w:hAnsi="GHEA Grapalat" w:cs="Sylfaen"/>
              </w:rPr>
              <w:t>ապրանքները</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տրամադրվող</w:t>
            </w:r>
            <w:proofErr w:type="spellEnd"/>
            <w:r w:rsidRPr="00D65A09">
              <w:rPr>
                <w:rFonts w:ascii="GHEA Grapalat" w:hAnsi="GHEA Grapalat" w:cs="Arial Armenian"/>
              </w:rPr>
              <w:t xml:space="preserve"> </w:t>
            </w:r>
            <w:proofErr w:type="spellStart"/>
            <w:r w:rsidRPr="00D65A09">
              <w:rPr>
                <w:rFonts w:ascii="GHEA Grapalat" w:hAnsi="GHEA Grapalat" w:cs="Sylfaen"/>
              </w:rPr>
              <w:t>ծառայությունները</w:t>
            </w:r>
            <w:proofErr w:type="spellEnd"/>
            <w:r w:rsidRPr="00D65A09">
              <w:rPr>
                <w:rFonts w:ascii="GHEA Grapalat" w:hAnsi="GHEA Grapalat" w:cs="Arial Armenian"/>
              </w:rPr>
              <w:t xml:space="preserve"> </w:t>
            </w:r>
            <w:proofErr w:type="spellStart"/>
            <w:r w:rsidRPr="00D65A09">
              <w:rPr>
                <w:rFonts w:ascii="GHEA Grapalat" w:hAnsi="GHEA Grapalat" w:cs="Sylfaen"/>
              </w:rPr>
              <w:t>համապատասխանում</w:t>
            </w:r>
            <w:proofErr w:type="spellEnd"/>
            <w:r w:rsidRPr="00D65A09">
              <w:rPr>
                <w:rFonts w:ascii="GHEA Grapalat" w:hAnsi="GHEA Grapalat" w:cs="Arial Armenian"/>
              </w:rPr>
              <w:t xml:space="preserve"> </w:t>
            </w:r>
            <w:proofErr w:type="spellStart"/>
            <w:r w:rsidRPr="00D65A09">
              <w:rPr>
                <w:rFonts w:ascii="GHEA Grapalat" w:hAnsi="GHEA Grapalat" w:cs="Sylfaen"/>
              </w:rPr>
              <w:t>են</w:t>
            </w:r>
            <w:proofErr w:type="spellEnd"/>
            <w:r w:rsidRPr="00D65A09">
              <w:rPr>
                <w:rFonts w:ascii="GHEA Grapalat" w:hAnsi="GHEA Grapalat" w:cs="Arial Armenian"/>
              </w:rPr>
              <w:t xml:space="preserve"> </w:t>
            </w:r>
            <w:proofErr w:type="spellStart"/>
            <w:r w:rsidRPr="00D65A09">
              <w:rPr>
                <w:rFonts w:ascii="GHEA Grapalat" w:hAnsi="GHEA Grapalat" w:cs="Sylfaen"/>
              </w:rPr>
              <w:t>Մրցութային</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փաստաթղթերի</w:t>
            </w:r>
            <w:proofErr w:type="spellEnd"/>
            <w:r w:rsidRPr="00D65A09">
              <w:rPr>
                <w:rFonts w:ascii="GHEA Grapalat" w:hAnsi="GHEA Grapalat" w:cs="Arial Armenian"/>
              </w:rPr>
              <w:t xml:space="preserve"> </w:t>
            </w:r>
            <w:proofErr w:type="spellStart"/>
            <w:r w:rsidRPr="00D65A09">
              <w:rPr>
                <w:rFonts w:ascii="GHEA Grapalat" w:hAnsi="GHEA Grapalat" w:cs="Sylfaen"/>
              </w:rPr>
              <w:t>պահանջներին</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14:paraId="3382BA26" w14:textId="77777777"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proofErr w:type="spellStart"/>
            <w:r w:rsidRPr="00D65A09">
              <w:rPr>
                <w:rFonts w:ascii="GHEA Grapalat" w:hAnsi="GHEA Grapalat" w:cs="Sylfaen"/>
                <w:b/>
              </w:rPr>
              <w:t>ով</w:t>
            </w:r>
            <w:proofErr w:type="spellEnd"/>
            <w:r w:rsidRPr="00D65A09">
              <w:rPr>
                <w:rFonts w:ascii="GHEA Grapalat" w:hAnsi="GHEA Grapalat" w:cs="Arial Armenian"/>
                <w:b/>
              </w:rPr>
              <w:t xml:space="preserve"> </w:t>
            </w:r>
            <w:proofErr w:type="spellStart"/>
            <w:r w:rsidRPr="00D65A09">
              <w:rPr>
                <w:rFonts w:ascii="GHEA Grapalat" w:hAnsi="GHEA Grapalat" w:cs="Sylfaen"/>
                <w:b/>
              </w:rPr>
              <w:t>պահանջվող</w:t>
            </w:r>
            <w:proofErr w:type="spellEnd"/>
            <w:r w:rsidRPr="00D65A09">
              <w:rPr>
                <w:rFonts w:ascii="GHEA Grapalat" w:hAnsi="GHEA Grapalat" w:cs="Arial Armenian"/>
              </w:rPr>
              <w:t xml:space="preserve"> </w:t>
            </w:r>
            <w:proofErr w:type="spellStart"/>
            <w:r w:rsidRPr="00D65A09">
              <w:rPr>
                <w:rFonts w:ascii="GHEA Grapalat" w:hAnsi="GHEA Grapalat" w:cs="Sylfaen"/>
              </w:rPr>
              <w:t>ցանկացած</w:t>
            </w:r>
            <w:proofErr w:type="spellEnd"/>
            <w:r w:rsidRPr="00D65A09">
              <w:rPr>
                <w:rFonts w:ascii="GHEA Grapalat" w:hAnsi="GHEA Grapalat" w:cs="Arial Armenian"/>
              </w:rPr>
              <w:t xml:space="preserve"> </w:t>
            </w:r>
            <w:proofErr w:type="spellStart"/>
            <w:r w:rsidRPr="00D65A09">
              <w:rPr>
                <w:rFonts w:ascii="GHEA Grapalat" w:hAnsi="GHEA Grapalat" w:cs="Sylfaen"/>
              </w:rPr>
              <w:t>այլ</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փաստաթուղթ</w:t>
            </w:r>
            <w:proofErr w:type="spellEnd"/>
            <w:r w:rsidRPr="00D65A09">
              <w:rPr>
                <w:rFonts w:ascii="GHEA Grapalat" w:hAnsi="GHEA Grapalat"/>
              </w:rPr>
              <w:t>:</w:t>
            </w:r>
          </w:p>
          <w:p w14:paraId="392BFFFA" w14:textId="77303AE8"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w:t>
            </w:r>
            <w:proofErr w:type="spellStart"/>
            <w:r w:rsidRPr="00D65A09">
              <w:rPr>
                <w:rFonts w:ascii="GHEA Grapalat" w:hAnsi="GHEA Grapalat" w:cs="Sylfaen"/>
                <w:lang w:val="en-US"/>
              </w:rPr>
              <w:t>հավելումն</w:t>
            </w:r>
            <w:proofErr w:type="spellEnd"/>
            <w:r w:rsidRPr="00D65A09">
              <w:rPr>
                <w:rFonts w:ascii="GHEA Grapalat" w:hAnsi="GHEA Grapalat" w:cs="Sylfaen"/>
                <w:lang w:val="en-US"/>
              </w:rPr>
              <w:t xml:space="preserve"> ՏՄՄ-ի 11.1 </w:t>
            </w:r>
            <w:proofErr w:type="spellStart"/>
            <w:r w:rsidRPr="00D65A09">
              <w:rPr>
                <w:rFonts w:ascii="GHEA Grapalat" w:hAnsi="GHEA Grapalat" w:cs="Sylfaen"/>
                <w:lang w:val="en-US"/>
              </w:rPr>
              <w:t>դրույթով</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սահմանված</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պահանջներին</w:t>
            </w:r>
            <w:proofErr w:type="spellEnd"/>
            <w:r w:rsidRPr="00D65A09">
              <w:rPr>
                <w:rFonts w:ascii="GHEA Grapalat" w:hAnsi="GHEA Grapalat" w:cs="Sylfaen"/>
                <w:lang w:val="en-US"/>
              </w:rPr>
              <w:t>՝ ՀՁ-</w:t>
            </w:r>
            <w:proofErr w:type="spellStart"/>
            <w:r w:rsidRPr="00D65A09">
              <w:rPr>
                <w:rFonts w:ascii="GHEA Grapalat" w:hAnsi="GHEA Grapalat" w:cs="Sylfaen"/>
                <w:lang w:val="en-US"/>
              </w:rPr>
              <w:t>ով</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ներկայացված</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հայտերը</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պետք</w:t>
            </w:r>
            <w:proofErr w:type="spellEnd"/>
            <w:r w:rsidRPr="00D65A09">
              <w:rPr>
                <w:rFonts w:ascii="GHEA Grapalat" w:hAnsi="GHEA Grapalat" w:cs="Sylfaen"/>
                <w:lang w:val="en-US"/>
              </w:rPr>
              <w:t xml:space="preserve"> է </w:t>
            </w:r>
            <w:proofErr w:type="spellStart"/>
            <w:r w:rsidRPr="00D65A09">
              <w:rPr>
                <w:rFonts w:ascii="GHEA Grapalat" w:hAnsi="GHEA Grapalat" w:cs="Sylfaen"/>
                <w:lang w:val="en-US"/>
              </w:rPr>
              <w:t>ներառեն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բոլոր</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անդամների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կողմից</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Համատեղ</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ձեռնարկության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համաձայնագրի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պատճեն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Որպես</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այլընտրանք</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հաղթող</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ճանաչված</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հայտի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դեպքում</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Համատեղ</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ձեռնարկության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համաձայնագրի</w:t>
            </w:r>
            <w:proofErr w:type="spellEnd"/>
            <w:r w:rsidRPr="00D65A09">
              <w:rPr>
                <w:rFonts w:ascii="GHEA Grapalat" w:hAnsi="GHEA Grapalat"/>
                <w:lang w:val="en-US"/>
              </w:rPr>
              <w:t xml:space="preserve"> </w:t>
            </w:r>
            <w:proofErr w:type="spellStart"/>
            <w:r w:rsidRPr="00D65A09">
              <w:rPr>
                <w:rFonts w:ascii="GHEA Grapalat" w:hAnsi="GHEA Grapalat" w:cs="Sylfaen"/>
                <w:lang w:val="en-US"/>
              </w:rPr>
              <w:t>իրականացման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նպատակով</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բոլոր</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անդամենրի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կողմից</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ստորագրվում</w:t>
            </w:r>
            <w:proofErr w:type="spellEnd"/>
            <w:r w:rsidRPr="00D65A09">
              <w:rPr>
                <w:rFonts w:ascii="GHEA Grapalat" w:hAnsi="GHEA Grapalat" w:cs="Sylfaen"/>
                <w:lang w:val="en-US"/>
              </w:rPr>
              <w:t xml:space="preserve"> է </w:t>
            </w:r>
            <w:proofErr w:type="spellStart"/>
            <w:r w:rsidRPr="00D65A09">
              <w:rPr>
                <w:rFonts w:ascii="GHEA Grapalat" w:hAnsi="GHEA Grapalat" w:cs="Sylfaen"/>
                <w:lang w:val="en-US"/>
              </w:rPr>
              <w:t>մտադրության</w:t>
            </w:r>
            <w:proofErr w:type="spellEnd"/>
            <w:r w:rsidR="006114AF">
              <w:rPr>
                <w:rFonts w:ascii="GHEA Grapalat" w:hAnsi="GHEA Grapalat" w:cs="Sylfaen"/>
                <w:lang w:val="en-US"/>
              </w:rPr>
              <w:t xml:space="preserve"> </w:t>
            </w:r>
            <w:proofErr w:type="spellStart"/>
            <w:r w:rsidRPr="00D65A09">
              <w:rPr>
                <w:rFonts w:ascii="GHEA Grapalat" w:hAnsi="GHEA Grapalat" w:cs="Sylfaen"/>
                <w:lang w:val="en-US"/>
              </w:rPr>
              <w:t>նամակ</w:t>
            </w:r>
            <w:proofErr w:type="spellEnd"/>
            <w:r w:rsidRPr="00D65A09">
              <w:rPr>
                <w:rFonts w:ascii="GHEA Grapalat" w:hAnsi="GHEA Grapalat" w:cs="Sylfaen"/>
                <w:lang w:val="en-US"/>
              </w:rPr>
              <w:t xml:space="preserve"> և </w:t>
            </w:r>
            <w:proofErr w:type="spellStart"/>
            <w:r w:rsidRPr="00D65A09">
              <w:rPr>
                <w:rFonts w:ascii="GHEA Grapalat" w:hAnsi="GHEA Grapalat" w:cs="Sylfaen"/>
                <w:lang w:val="en-US"/>
              </w:rPr>
              <w:t>ներկայացվում</w:t>
            </w:r>
            <w:proofErr w:type="spellEnd"/>
            <w:r w:rsidRPr="00D65A09">
              <w:rPr>
                <w:rFonts w:ascii="GHEA Grapalat" w:hAnsi="GHEA Grapalat" w:cs="Sylfaen"/>
                <w:lang w:val="en-US"/>
              </w:rPr>
              <w:t xml:space="preserve"> է </w:t>
            </w:r>
            <w:proofErr w:type="spellStart"/>
            <w:r w:rsidRPr="00D65A09">
              <w:rPr>
                <w:rFonts w:ascii="GHEA Grapalat" w:hAnsi="GHEA Grapalat" w:cs="Sylfaen"/>
                <w:lang w:val="en-US"/>
              </w:rPr>
              <w:t>հայտի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հետ</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առաջարկված</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համաձայնագրի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պատճենի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հետ</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lastRenderedPageBreak/>
              <w:t>միասին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Այնուամենայնիվ</w:t>
            </w:r>
            <w:proofErr w:type="spellEnd"/>
            <w:r w:rsidR="00565561">
              <w:rPr>
                <w:rFonts w:ascii="GHEA Grapalat" w:hAnsi="GHEA Grapalat" w:cs="Sylfaen"/>
                <w:lang w:val="en-US"/>
              </w:rPr>
              <w:t>,</w:t>
            </w:r>
            <w:r w:rsidRPr="00D65A09">
              <w:rPr>
                <w:rFonts w:ascii="GHEA Grapalat" w:hAnsi="GHEA Grapalat" w:cs="Sylfaen"/>
                <w:lang w:val="en-US"/>
              </w:rPr>
              <w:t xml:space="preserve"> </w:t>
            </w:r>
            <w:proofErr w:type="spellStart"/>
            <w:r w:rsidRPr="00D65A09">
              <w:rPr>
                <w:rFonts w:ascii="GHEA Grapalat" w:hAnsi="GHEA Grapalat" w:cs="Sylfaen"/>
                <w:lang w:val="en-US"/>
              </w:rPr>
              <w:t>պայմանագրի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շնորհումից</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առաջ</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Գնորդն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իրավունք</w:t>
            </w:r>
            <w:proofErr w:type="spellEnd"/>
            <w:r w:rsidRPr="00D65A09">
              <w:rPr>
                <w:rFonts w:ascii="GHEA Grapalat" w:hAnsi="GHEA Grapalat" w:cs="Sylfaen"/>
                <w:lang w:val="en-US"/>
              </w:rPr>
              <w:t xml:space="preserve"> է </w:t>
            </w:r>
            <w:proofErr w:type="spellStart"/>
            <w:r w:rsidRPr="00D65A09">
              <w:rPr>
                <w:rFonts w:ascii="GHEA Grapalat" w:hAnsi="GHEA Grapalat" w:cs="Sylfaen"/>
                <w:lang w:val="en-US"/>
              </w:rPr>
              <w:t>վերապահվում</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խնդրելու</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բնօրինակը</w:t>
            </w:r>
            <w:proofErr w:type="spellEnd"/>
            <w:r w:rsidRPr="00D65A09">
              <w:rPr>
                <w:rFonts w:ascii="GHEA Grapalat" w:hAnsi="GHEA Grapalat" w:cs="Sylfaen"/>
                <w:lang w:val="en-US"/>
              </w:rPr>
              <w:t xml:space="preserve">:   </w:t>
            </w:r>
          </w:p>
          <w:p w14:paraId="6807DED4" w14:textId="77777777"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proofErr w:type="spellStart"/>
            <w:r w:rsidRPr="00D65A09">
              <w:rPr>
                <w:rFonts w:ascii="GHEA Grapalat" w:hAnsi="GHEA Grapalat" w:cs="Sylfaen"/>
                <w:lang w:val="en-US"/>
              </w:rPr>
              <w:t>Հայտի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ձևում</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Հայտատուն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պետք</w:t>
            </w:r>
            <w:proofErr w:type="spellEnd"/>
            <w:r w:rsidRPr="00D65A09">
              <w:rPr>
                <w:rFonts w:ascii="GHEA Grapalat" w:hAnsi="GHEA Grapalat" w:cs="Sylfaen"/>
                <w:lang w:val="en-US"/>
              </w:rPr>
              <w:t xml:space="preserve"> է </w:t>
            </w:r>
            <w:proofErr w:type="spellStart"/>
            <w:r w:rsidRPr="00D65A09">
              <w:rPr>
                <w:rFonts w:ascii="GHEA Grapalat" w:hAnsi="GHEA Grapalat" w:cs="Sylfaen"/>
                <w:lang w:val="en-US"/>
              </w:rPr>
              <w:t>տրամադրի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Հայտի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հետ</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առնչվող</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որևէ</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կողմին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կամ</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գործակալներին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վճարված</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կամ</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վճարվելիք</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կոմիսիոն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վճարների</w:t>
            </w:r>
            <w:proofErr w:type="spellEnd"/>
            <w:r w:rsidRPr="00D65A09">
              <w:rPr>
                <w:rFonts w:ascii="GHEA Grapalat" w:hAnsi="GHEA Grapalat" w:cs="Sylfaen"/>
                <w:lang w:val="en-US"/>
              </w:rPr>
              <w:t xml:space="preserve"> և </w:t>
            </w:r>
            <w:proofErr w:type="spellStart"/>
            <w:r w:rsidRPr="00D65A09">
              <w:rPr>
                <w:rFonts w:ascii="GHEA Grapalat" w:hAnsi="GHEA Grapalat" w:cs="Sylfaen"/>
                <w:lang w:val="en-US"/>
              </w:rPr>
              <w:t>դրամական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պարգևների</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մասին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տեղեկություններ</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եթե</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այդպիսիք</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գոյություն</w:t>
            </w:r>
            <w:proofErr w:type="spellEnd"/>
            <w:r w:rsidRPr="00D65A09">
              <w:rPr>
                <w:rFonts w:ascii="GHEA Grapalat" w:hAnsi="GHEA Grapalat" w:cs="Sylfaen"/>
                <w:lang w:val="en-US"/>
              </w:rPr>
              <w:t xml:space="preserve"> </w:t>
            </w:r>
            <w:proofErr w:type="spellStart"/>
            <w:r w:rsidRPr="00D65A09">
              <w:rPr>
                <w:rFonts w:ascii="GHEA Grapalat" w:hAnsi="GHEA Grapalat" w:cs="Sylfaen"/>
                <w:lang w:val="en-US"/>
              </w:rPr>
              <w:t>ունեն</w:t>
            </w:r>
            <w:proofErr w:type="spellEnd"/>
            <w:r w:rsidRPr="00D65A09">
              <w:rPr>
                <w:rFonts w:ascii="GHEA Grapalat" w:hAnsi="GHEA Grapalat" w:cs="Sylfaen"/>
                <w:lang w:val="en-US"/>
              </w:rPr>
              <w:t>:</w:t>
            </w:r>
          </w:p>
        </w:tc>
      </w:tr>
      <w:tr w:rsidR="00076B5E" w:rsidRPr="00A04A0B" w14:paraId="30D15A17" w14:textId="77777777" w:rsidTr="00622575">
        <w:tc>
          <w:tcPr>
            <w:tcW w:w="2430" w:type="dxa"/>
          </w:tcPr>
          <w:p w14:paraId="3A96A3F6" w14:textId="77777777"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rPr>
              <w:t xml:space="preserve"> </w:t>
            </w:r>
            <w:proofErr w:type="spellStart"/>
            <w:r w:rsidRPr="00D65A09">
              <w:rPr>
                <w:rFonts w:ascii="GHEA Grapalat" w:hAnsi="GHEA Grapalat" w:cs="Sylfaen"/>
              </w:rPr>
              <w:t>Հայտադիմումի</w:t>
            </w:r>
            <w:proofErr w:type="spellEnd"/>
            <w:r w:rsidRPr="00D65A09">
              <w:rPr>
                <w:rFonts w:ascii="GHEA Grapalat" w:hAnsi="GHEA Grapalat" w:cs="Arial Armenian"/>
              </w:rPr>
              <w:t xml:space="preserve"> </w:t>
            </w:r>
            <w:proofErr w:type="spellStart"/>
            <w:r w:rsidRPr="00D65A09">
              <w:rPr>
                <w:rFonts w:ascii="GHEA Grapalat" w:hAnsi="GHEA Grapalat" w:cs="Sylfaen"/>
              </w:rPr>
              <w:t>ձև</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գնացուցակներ</w:t>
            </w:r>
            <w:bookmarkEnd w:id="87"/>
            <w:bookmarkEnd w:id="88"/>
            <w:proofErr w:type="spellEnd"/>
          </w:p>
        </w:tc>
        <w:tc>
          <w:tcPr>
            <w:tcW w:w="7513" w:type="dxa"/>
            <w:tcBorders>
              <w:bottom w:val="nil"/>
            </w:tcBorders>
          </w:tcPr>
          <w:p w14:paraId="401CED88" w14:textId="77777777"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հայտադիմումի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օգտագործելով</w:t>
            </w:r>
            <w:proofErr w:type="spellEnd"/>
            <w:r w:rsidRPr="00D65A09">
              <w:rPr>
                <w:rFonts w:ascii="GHEA Grapalat" w:hAnsi="GHEA Grapalat" w:cs="Arial Armenian"/>
                <w:spacing w:val="0"/>
              </w:rPr>
              <w:t xml:space="preserve"> IV </w:t>
            </w:r>
            <w:proofErr w:type="spellStart"/>
            <w:r w:rsidRPr="00D65A09">
              <w:rPr>
                <w:rFonts w:ascii="GHEA Grapalat" w:hAnsi="GHEA Grapalat" w:cs="Sylfaen"/>
                <w:spacing w:val="0"/>
              </w:rPr>
              <w:t>Մասում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օրինակելի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Այդ</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proofErr w:type="spellStart"/>
            <w:r w:rsidRPr="00D65A09">
              <w:rPr>
                <w:rFonts w:ascii="GHEA Grapalat" w:hAnsi="GHEA Grapalat" w:cs="Sylfaen"/>
                <w:spacing w:val="0"/>
              </w:rPr>
              <w:t>լրացնել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առանց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ֆորմատում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որևէ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փոփոխություներ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կատարելու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Ոչ</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փոխարինող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հայտադիումումի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ընդունվի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Sylfaen"/>
                <w:spacing w:val="0"/>
              </w:rPr>
              <w:t xml:space="preserve"> ՏՄՄ 20.2-ի</w:t>
            </w:r>
            <w:r w:rsidRPr="00D65A09">
              <w:rPr>
                <w:rFonts w:ascii="GHEA Grapalat" w:hAnsi="GHEA Grapalat" w:cs="Arial Armenia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չլրացված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կետերը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լրացնել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տեղեկատվությամբ</w:t>
            </w:r>
            <w:proofErr w:type="spellEnd"/>
            <w:r w:rsidRPr="00D65A09">
              <w:rPr>
                <w:rFonts w:ascii="GHEA Grapalat" w:hAnsi="GHEA Grapalat"/>
                <w:spacing w:val="0"/>
              </w:rPr>
              <w:t>:</w:t>
            </w:r>
          </w:p>
        </w:tc>
      </w:tr>
      <w:tr w:rsidR="00076B5E" w:rsidRPr="00A04A0B" w14:paraId="394288A6" w14:textId="77777777" w:rsidTr="00622575">
        <w:tc>
          <w:tcPr>
            <w:tcW w:w="2430" w:type="dxa"/>
          </w:tcPr>
          <w:p w14:paraId="6A79FC78" w14:textId="77777777"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 xml:space="preserve">Այլընտրանքային </w:t>
            </w:r>
            <w:proofErr w:type="spellStart"/>
            <w:r w:rsidRPr="00F05827">
              <w:rPr>
                <w:rFonts w:ascii="GHEA Grapalat" w:hAnsi="GHEA Grapalat"/>
                <w:sz w:val="22"/>
                <w:szCs w:val="22"/>
              </w:rPr>
              <w:t>հայտեր</w:t>
            </w:r>
            <w:bookmarkEnd w:id="89"/>
            <w:bookmarkEnd w:id="90"/>
            <w:bookmarkEnd w:id="91"/>
            <w:bookmarkEnd w:id="92"/>
            <w:bookmarkEnd w:id="93"/>
            <w:bookmarkEnd w:id="94"/>
            <w:proofErr w:type="spellEnd"/>
          </w:p>
        </w:tc>
        <w:tc>
          <w:tcPr>
            <w:tcW w:w="7513" w:type="dxa"/>
          </w:tcPr>
          <w:p w14:paraId="64D778CF" w14:textId="77777777" w:rsidR="00076B5E" w:rsidRPr="00D65A09" w:rsidRDefault="00076B5E" w:rsidP="005B1B9A">
            <w:pPr>
              <w:pStyle w:val="Sub-ClauseText"/>
              <w:keepNext/>
              <w:keepLines/>
              <w:numPr>
                <w:ilvl w:val="1"/>
                <w:numId w:val="52"/>
              </w:numPr>
              <w:spacing w:before="0" w:after="200"/>
              <w:ind w:left="0" w:firstLine="0"/>
              <w:rPr>
                <w:rFonts w:ascii="GHEA Grapalat" w:hAnsi="GHEA Grapalat"/>
                <w:spacing w:val="0"/>
              </w:rPr>
            </w:pPr>
            <w:proofErr w:type="spellStart"/>
            <w:r w:rsidRPr="00D65A09">
              <w:rPr>
                <w:rFonts w:ascii="GHEA Grapalat" w:hAnsi="GHEA Grapalat"/>
                <w:spacing w:val="0"/>
              </w:rPr>
              <w:t>Առկա</w:t>
            </w:r>
            <w:proofErr w:type="spellEnd"/>
            <w:r w:rsidRPr="00D65A09">
              <w:rPr>
                <w:rFonts w:ascii="GHEA Grapalat" w:hAnsi="GHEA Grapalat"/>
                <w:spacing w:val="0"/>
              </w:rPr>
              <w:t xml:space="preserve"> </w:t>
            </w:r>
            <w:proofErr w:type="spellStart"/>
            <w:r w:rsidRPr="00D65A09">
              <w:rPr>
                <w:rFonts w:ascii="GHEA Grapalat" w:hAnsi="GHEA Grapalat"/>
                <w:spacing w:val="0"/>
              </w:rPr>
              <w:t>չեն</w:t>
            </w:r>
            <w:proofErr w:type="spellEnd"/>
            <w:r w:rsidRPr="00D65A09">
              <w:rPr>
                <w:rFonts w:ascii="GHEA Grapalat" w:hAnsi="GHEA Grapalat"/>
                <w:spacing w:val="0"/>
              </w:rPr>
              <w:t>:</w:t>
            </w:r>
          </w:p>
        </w:tc>
      </w:tr>
      <w:tr w:rsidR="00076B5E" w:rsidRPr="00A04A0B" w14:paraId="36D0DEFC" w14:textId="77777777" w:rsidTr="00622575">
        <w:tc>
          <w:tcPr>
            <w:tcW w:w="2430" w:type="dxa"/>
          </w:tcPr>
          <w:p w14:paraId="48810DEA" w14:textId="77777777"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r>
            <w:proofErr w:type="spellStart"/>
            <w:r w:rsidRPr="00D65A09">
              <w:rPr>
                <w:rFonts w:ascii="GHEA Grapalat" w:hAnsi="GHEA Grapalat"/>
              </w:rPr>
              <w:t>Հայտի</w:t>
            </w:r>
            <w:proofErr w:type="spellEnd"/>
            <w:r w:rsidRPr="00D65A09">
              <w:rPr>
                <w:rFonts w:ascii="GHEA Grapalat" w:hAnsi="GHEA Grapalat"/>
              </w:rPr>
              <w:t xml:space="preserve"> </w:t>
            </w:r>
            <w:proofErr w:type="spellStart"/>
            <w:r w:rsidRPr="00D65A09">
              <w:rPr>
                <w:rFonts w:ascii="GHEA Grapalat" w:hAnsi="GHEA Grapalat"/>
              </w:rPr>
              <w:t>գներ</w:t>
            </w:r>
            <w:proofErr w:type="spellEnd"/>
            <w:r w:rsidRPr="00D65A09">
              <w:rPr>
                <w:rFonts w:ascii="GHEA Grapalat" w:hAnsi="GHEA Grapalat"/>
              </w:rPr>
              <w:t xml:space="preserve"> և </w:t>
            </w:r>
            <w:proofErr w:type="spellStart"/>
            <w:r w:rsidRPr="00D65A09">
              <w:rPr>
                <w:rFonts w:ascii="GHEA Grapalat" w:hAnsi="GHEA Grapalat"/>
              </w:rPr>
              <w:t>զեղչեր</w:t>
            </w:r>
            <w:bookmarkEnd w:id="95"/>
            <w:bookmarkEnd w:id="96"/>
            <w:bookmarkEnd w:id="97"/>
            <w:bookmarkEnd w:id="98"/>
            <w:bookmarkEnd w:id="99"/>
            <w:bookmarkEnd w:id="100"/>
            <w:proofErr w:type="spellEnd"/>
          </w:p>
        </w:tc>
        <w:tc>
          <w:tcPr>
            <w:tcW w:w="7513" w:type="dxa"/>
            <w:tcBorders>
              <w:bottom w:val="nil"/>
            </w:tcBorders>
          </w:tcPr>
          <w:p w14:paraId="19FF9A09" w14:textId="77777777" w:rsidR="00076B5E" w:rsidRPr="00D65A09" w:rsidRDefault="00076B5E" w:rsidP="005B1B9A">
            <w:pPr>
              <w:pStyle w:val="Sub-ClauseText"/>
              <w:numPr>
                <w:ilvl w:val="1"/>
                <w:numId w:val="51"/>
              </w:numPr>
              <w:spacing w:before="0" w:after="200"/>
              <w:ind w:left="0" w:firstLine="0"/>
              <w:rPr>
                <w:rFonts w:ascii="GHEA Grapalat" w:hAnsi="GHEA Grapalat"/>
                <w:spacing w:val="0"/>
              </w:rPr>
            </w:pPr>
            <w:proofErr w:type="spellStart"/>
            <w:r w:rsidRPr="00D65A09">
              <w:rPr>
                <w:rFonts w:ascii="GHEA Grapalat" w:hAnsi="GHEA Grapalat" w:cs="Sylfaen"/>
                <w:spacing w:val="0"/>
              </w:rPr>
              <w:t>Հայտադիմումի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ձևում</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Գնացուցակում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գները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զեղչերը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համապատասխանեն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ստորև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բերված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պահանջներին</w:t>
            </w:r>
            <w:proofErr w:type="spellEnd"/>
            <w:r w:rsidRPr="00D65A09">
              <w:rPr>
                <w:rFonts w:ascii="GHEA Grapalat" w:hAnsi="GHEA Grapalat"/>
                <w:spacing w:val="0"/>
              </w:rPr>
              <w:t>:</w:t>
            </w:r>
          </w:p>
          <w:p w14:paraId="7DC4FE71" w14:textId="77777777" w:rsidR="00076B5E" w:rsidRPr="00D65A09" w:rsidRDefault="00076B5E" w:rsidP="005B1B9A">
            <w:pPr>
              <w:pStyle w:val="Sub-ClauseText"/>
              <w:numPr>
                <w:ilvl w:val="1"/>
                <w:numId w:val="51"/>
              </w:numPr>
              <w:spacing w:before="0" w:after="180"/>
              <w:ind w:left="0" w:firstLine="0"/>
              <w:rPr>
                <w:rFonts w:ascii="GHEA Grapalat" w:hAnsi="GHEA Grapalat"/>
                <w:spacing w:val="0"/>
              </w:rPr>
            </w:pPr>
            <w:proofErr w:type="spellStart"/>
            <w:r w:rsidRPr="00D65A09">
              <w:rPr>
                <w:rFonts w:ascii="GHEA Grapalat" w:hAnsi="GHEA Grapalat" w:cs="Sylfaen"/>
                <w:spacing w:val="0"/>
              </w:rPr>
              <w:t>Գնացուցակներում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w:t>
            </w:r>
            <w:proofErr w:type="spellStart"/>
            <w:r w:rsidRPr="00D65A09">
              <w:rPr>
                <w:rFonts w:ascii="GHEA Grapalat" w:hAnsi="GHEA Grapalat" w:cs="Sylfaen"/>
                <w:spacing w:val="0"/>
              </w:rPr>
              <w:t>թվարկված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լոտերը</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պայմանագրերը</w:t>
            </w:r>
            <w:proofErr w:type="spellEnd"/>
            <w:r w:rsidRPr="00D65A09">
              <w:rPr>
                <w:rFonts w:ascii="GHEA Grapalat" w:hAnsi="GHEA Grapalat" w:cs="Arial Armenian"/>
                <w:spacing w:val="0"/>
              </w:rPr>
              <w:t>)</w:t>
            </w:r>
            <w:r w:rsidRPr="00D65A09">
              <w:rPr>
                <w:rFonts w:ascii="GHEA Grapalat" w:hAnsi="GHEA Grapalat"/>
                <w:spacing w:val="0"/>
              </w:rPr>
              <w:t>:</w:t>
            </w:r>
          </w:p>
          <w:p w14:paraId="09623794" w14:textId="77777777" w:rsidR="00076B5E" w:rsidRPr="00D65A09" w:rsidRDefault="00076B5E" w:rsidP="005B1B9A">
            <w:pPr>
              <w:pStyle w:val="Sub-ClauseText"/>
              <w:numPr>
                <w:ilvl w:val="1"/>
                <w:numId w:val="51"/>
              </w:numPr>
              <w:spacing w:before="0" w:after="180"/>
              <w:ind w:left="0" w:firstLine="0"/>
              <w:rPr>
                <w:rFonts w:ascii="GHEA Grapalat" w:hAnsi="GHEA Grapalat"/>
                <w:spacing w:val="0"/>
              </w:rPr>
            </w:pPr>
            <w:proofErr w:type="spellStart"/>
            <w:r w:rsidRPr="00D65A09">
              <w:rPr>
                <w:rFonts w:ascii="GHEA Grapalat" w:hAnsi="GHEA Grapalat" w:cs="Sylfaen"/>
                <w:spacing w:val="0"/>
              </w:rPr>
              <w:t>Հայտադիմումի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նշվելիք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գինը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proofErr w:type="spellStart"/>
            <w:r w:rsidRPr="00D65A09">
              <w:rPr>
                <w:rFonts w:ascii="GHEA Grapalat" w:hAnsi="GHEA Grapalat" w:cs="Sylfaen"/>
                <w:spacing w:val="0"/>
              </w:rPr>
              <w:t>լինի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ընդհանուր</w:t>
            </w:r>
            <w:proofErr w:type="spellEnd"/>
            <w:r w:rsidRPr="00D65A09">
              <w:rPr>
                <w:rFonts w:ascii="GHEA Grapalat" w:hAnsi="GHEA Grapalat" w:cs="Arial Armenian"/>
                <w:spacing w:val="0"/>
              </w:rPr>
              <w:t>/</w:t>
            </w:r>
            <w:proofErr w:type="spellStart"/>
            <w:r w:rsidRPr="00D65A09">
              <w:rPr>
                <w:rFonts w:ascii="GHEA Grapalat" w:hAnsi="GHEA Grapalat" w:cs="Sylfaen"/>
                <w:spacing w:val="0"/>
              </w:rPr>
              <w:t>ամբողջ</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գինը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բացառում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առաջարկվող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զեղչ</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համաձայն</w:t>
            </w:r>
            <w:proofErr w:type="spellEnd"/>
            <w:r w:rsidRPr="00D65A09">
              <w:rPr>
                <w:rFonts w:ascii="GHEA Grapalat" w:hAnsi="GHEA Grapalat" w:cs="Arial Armenian"/>
                <w:spacing w:val="0"/>
              </w:rPr>
              <w:t xml:space="preserve"> ՏՄՄ 12.1-ի:</w:t>
            </w:r>
            <w:r w:rsidRPr="00D65A09">
              <w:rPr>
                <w:rFonts w:ascii="GHEA Grapalat" w:hAnsi="GHEA Grapalat"/>
                <w:spacing w:val="0"/>
              </w:rPr>
              <w:t xml:space="preserve"> </w:t>
            </w:r>
          </w:p>
          <w:p w14:paraId="17FAEC6E" w14:textId="77777777" w:rsidR="00076B5E" w:rsidRPr="00D65A09" w:rsidRDefault="00076B5E" w:rsidP="005B1B9A">
            <w:pPr>
              <w:pStyle w:val="Sub-ClauseText"/>
              <w:numPr>
                <w:ilvl w:val="1"/>
                <w:numId w:val="51"/>
              </w:numPr>
              <w:spacing w:before="0" w:after="180"/>
              <w:ind w:left="0" w:firstLine="0"/>
              <w:rPr>
                <w:rFonts w:ascii="GHEA Grapalat" w:hAnsi="GHEA Grapalat"/>
                <w:spacing w:val="0"/>
              </w:rPr>
            </w:pP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նշի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զեղչ</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նշի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կիրառման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մեթոդաբանությունը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Հայտադիմումի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ձևում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համաձայն</w:t>
            </w:r>
            <w:proofErr w:type="spellEnd"/>
            <w:r w:rsidRPr="00D65A09">
              <w:rPr>
                <w:rFonts w:ascii="GHEA Grapalat" w:hAnsi="GHEA Grapalat" w:cs="Arial Armenian"/>
                <w:spacing w:val="0"/>
              </w:rPr>
              <w:t xml:space="preserve"> ՏՄՄ 12.1-ի:</w:t>
            </w:r>
          </w:p>
          <w:p w14:paraId="104CEC44" w14:textId="77777777"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14:paraId="721097EF" w14:textId="77777777"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14:paraId="01A1A49D" w14:textId="77777777" w:rsidR="00076B5E" w:rsidRPr="00D65A09" w:rsidRDefault="00076B5E" w:rsidP="005B1B9A">
            <w:pPr>
              <w:pStyle w:val="Sub-ClauseText"/>
              <w:numPr>
                <w:ilvl w:val="1"/>
                <w:numId w:val="51"/>
              </w:numPr>
              <w:spacing w:before="0" w:after="200"/>
              <w:ind w:left="0" w:firstLine="0"/>
              <w:rPr>
                <w:rFonts w:ascii="GHEA Grapalat" w:hAnsi="GHEA Grapalat"/>
                <w:spacing w:val="0"/>
              </w:rPr>
            </w:pPr>
            <w:proofErr w:type="spellStart"/>
            <w:r w:rsidRPr="00D65A09">
              <w:rPr>
                <w:rFonts w:ascii="GHEA Grapalat" w:hAnsi="GHEA Grapalat"/>
                <w:spacing w:val="0"/>
              </w:rPr>
              <w:t>Առկա</w:t>
            </w:r>
            <w:proofErr w:type="spellEnd"/>
            <w:r w:rsidRPr="00D65A09">
              <w:rPr>
                <w:rFonts w:ascii="GHEA Grapalat" w:hAnsi="GHEA Grapalat"/>
                <w:spacing w:val="0"/>
              </w:rPr>
              <w:t xml:space="preserve"> </w:t>
            </w:r>
            <w:proofErr w:type="spellStart"/>
            <w:r w:rsidRPr="00D65A09">
              <w:rPr>
                <w:rFonts w:ascii="GHEA Grapalat" w:hAnsi="GHEA Grapalat"/>
                <w:spacing w:val="0"/>
              </w:rPr>
              <w:t>չէ</w:t>
            </w:r>
            <w:proofErr w:type="spellEnd"/>
            <w:r w:rsidRPr="00D65A09">
              <w:rPr>
                <w:rFonts w:ascii="GHEA Grapalat" w:hAnsi="GHEA Grapalat"/>
                <w:spacing w:val="0"/>
              </w:rPr>
              <w:t>:</w:t>
            </w:r>
          </w:p>
          <w:p w14:paraId="3134C705" w14:textId="77777777" w:rsidR="00076B5E" w:rsidRPr="00D65A09" w:rsidRDefault="00076B5E" w:rsidP="005B1B9A">
            <w:pPr>
              <w:pStyle w:val="Sub-ClauseText"/>
              <w:numPr>
                <w:ilvl w:val="1"/>
                <w:numId w:val="51"/>
              </w:numPr>
              <w:spacing w:before="0" w:after="200"/>
              <w:ind w:left="0" w:firstLine="0"/>
              <w:rPr>
                <w:rFonts w:ascii="GHEA Grapalat" w:hAnsi="GHEA Grapalat"/>
                <w:spacing w:val="0"/>
              </w:rPr>
            </w:pPr>
            <w:proofErr w:type="spellStart"/>
            <w:r w:rsidRPr="00D65A09">
              <w:rPr>
                <w:rFonts w:ascii="GHEA Grapalat" w:hAnsi="GHEA Grapalat"/>
                <w:spacing w:val="0"/>
              </w:rPr>
              <w:t>Գները</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cs="Sylfaen"/>
                <w:spacing w:val="0"/>
              </w:rPr>
              <w:t>նշվեն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IV </w:t>
            </w:r>
            <w:proofErr w:type="spellStart"/>
            <w:r w:rsidRPr="00D65A09">
              <w:rPr>
                <w:rFonts w:ascii="GHEA Grapalat" w:hAnsi="GHEA Grapalat" w:cs="Sylfaen"/>
                <w:spacing w:val="0"/>
              </w:rPr>
              <w:t>Մասում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ընդգրկված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յուրաքանչյուր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Գնացուցակի</w:t>
            </w:r>
            <w:proofErr w:type="spellEnd"/>
            <w:r w:rsidRPr="00D65A09">
              <w:rPr>
                <w:rFonts w:ascii="GHEA Grapalat" w:hAnsi="GHEA Grapalat" w:cs="Arial Armenian"/>
                <w:spacing w:val="0"/>
              </w:rPr>
              <w:t>:</w:t>
            </w:r>
            <w:r w:rsidRPr="00D65A09">
              <w:rPr>
                <w:rFonts w:ascii="GHEA Grapalat" w:hAnsi="GHEA Grapalat"/>
                <w:spacing w:val="0"/>
              </w:rPr>
              <w:t xml:space="preserve"> </w:t>
            </w:r>
            <w:proofErr w:type="spellStart"/>
            <w:r w:rsidRPr="00D65A09">
              <w:rPr>
                <w:rFonts w:ascii="GHEA Grapalat" w:hAnsi="GHEA Grapalat"/>
                <w:spacing w:val="0"/>
              </w:rPr>
              <w:t>Գնային</w:t>
            </w:r>
            <w:proofErr w:type="spellEnd"/>
            <w:r w:rsidRPr="00D65A09">
              <w:rPr>
                <w:rFonts w:ascii="GHEA Grapalat" w:hAnsi="GHEA Grapalat"/>
                <w:spacing w:val="0"/>
              </w:rPr>
              <w:t xml:space="preserve"> </w:t>
            </w:r>
            <w:proofErr w:type="spellStart"/>
            <w:r w:rsidRPr="00D65A09">
              <w:rPr>
                <w:rFonts w:ascii="GHEA Grapalat" w:hAnsi="GHEA Grapalat"/>
                <w:spacing w:val="0"/>
              </w:rPr>
              <w:t>բաղադրիչների</w:t>
            </w:r>
            <w:proofErr w:type="spellEnd"/>
            <w:r w:rsidRPr="00D65A09">
              <w:rPr>
                <w:rFonts w:ascii="GHEA Grapalat" w:hAnsi="GHEA Grapalat"/>
                <w:spacing w:val="0"/>
              </w:rPr>
              <w:t xml:space="preserve"> </w:t>
            </w:r>
            <w:proofErr w:type="spellStart"/>
            <w:r w:rsidRPr="00D65A09">
              <w:rPr>
                <w:rFonts w:ascii="GHEA Grapalat" w:hAnsi="GHEA Grapalat"/>
                <w:spacing w:val="0"/>
              </w:rPr>
              <w:t>տարանջատումն</w:t>
            </w:r>
            <w:proofErr w:type="spellEnd"/>
            <w:r w:rsidRPr="00D65A09">
              <w:rPr>
                <w:rFonts w:ascii="GHEA Grapalat" w:hAnsi="GHEA Grapalat"/>
                <w:spacing w:val="0"/>
              </w:rPr>
              <w:t xml:space="preserve"> </w:t>
            </w:r>
            <w:proofErr w:type="spellStart"/>
            <w:r w:rsidRPr="00D65A09">
              <w:rPr>
                <w:rFonts w:ascii="GHEA Grapalat" w:hAnsi="GHEA Grapalat"/>
                <w:spacing w:val="0"/>
              </w:rPr>
              <w:t>անհրաժեշտ</w:t>
            </w:r>
            <w:proofErr w:type="spellEnd"/>
            <w:r w:rsidRPr="00D65A09">
              <w:rPr>
                <w:rFonts w:ascii="GHEA Grapalat" w:hAnsi="GHEA Grapalat"/>
                <w:spacing w:val="0"/>
              </w:rPr>
              <w:t xml:space="preserve"> է </w:t>
            </w:r>
            <w:proofErr w:type="spellStart"/>
            <w:r w:rsidRPr="00D65A09">
              <w:rPr>
                <w:rFonts w:ascii="GHEA Grapalat" w:hAnsi="GHEA Grapalat"/>
                <w:spacing w:val="0"/>
              </w:rPr>
              <w:t>միայն</w:t>
            </w:r>
            <w:proofErr w:type="spellEnd"/>
            <w:r w:rsidRPr="00D65A09">
              <w:rPr>
                <w:rFonts w:ascii="GHEA Grapalat" w:hAnsi="GHEA Grapalat"/>
                <w:spacing w:val="0"/>
              </w:rPr>
              <w:t xml:space="preserve"> </w:t>
            </w:r>
            <w:proofErr w:type="spellStart"/>
            <w:r w:rsidRPr="00D65A09">
              <w:rPr>
                <w:rFonts w:ascii="GHEA Grapalat" w:hAnsi="GHEA Grapalat"/>
                <w:spacing w:val="0"/>
              </w:rPr>
              <w:t>Գնորդին</w:t>
            </w:r>
            <w:proofErr w:type="spellEnd"/>
            <w:r w:rsidRPr="00D65A09">
              <w:rPr>
                <w:rFonts w:ascii="GHEA Grapalat" w:hAnsi="GHEA Grapalat"/>
                <w:spacing w:val="0"/>
              </w:rPr>
              <w:t xml:space="preserve"> </w:t>
            </w:r>
            <w:proofErr w:type="spellStart"/>
            <w:r w:rsidRPr="00D65A09">
              <w:rPr>
                <w:rFonts w:ascii="GHEA Grapalat" w:hAnsi="GHEA Grapalat"/>
                <w:spacing w:val="0"/>
              </w:rPr>
              <w:t>իրազեկման</w:t>
            </w:r>
            <w:proofErr w:type="spellEnd"/>
            <w:r w:rsidRPr="00D65A09">
              <w:rPr>
                <w:rFonts w:ascii="GHEA Grapalat" w:hAnsi="GHEA Grapalat"/>
                <w:spacing w:val="0"/>
              </w:rPr>
              <w:t xml:space="preserve"> </w:t>
            </w:r>
            <w:proofErr w:type="spellStart"/>
            <w:r w:rsidRPr="00D65A09">
              <w:rPr>
                <w:rFonts w:ascii="GHEA Grapalat" w:hAnsi="GHEA Grapalat"/>
                <w:spacing w:val="0"/>
              </w:rPr>
              <w:t>համար</w:t>
            </w:r>
            <w:proofErr w:type="spellEnd"/>
            <w:r w:rsidRPr="00D65A09">
              <w:rPr>
                <w:rFonts w:ascii="GHEA Grapalat" w:hAnsi="GHEA Grapalat"/>
                <w:spacing w:val="0"/>
              </w:rPr>
              <w:t xml:space="preserve">, և </w:t>
            </w:r>
            <w:proofErr w:type="spellStart"/>
            <w:r w:rsidRPr="00D65A09">
              <w:rPr>
                <w:rFonts w:ascii="GHEA Grapalat" w:hAnsi="GHEA Grapalat"/>
                <w:spacing w:val="0"/>
              </w:rPr>
              <w:t>մաթեմատիկական</w:t>
            </w:r>
            <w:proofErr w:type="spellEnd"/>
            <w:r w:rsidRPr="00D65A09">
              <w:rPr>
                <w:rFonts w:ascii="GHEA Grapalat" w:hAnsi="GHEA Grapalat"/>
                <w:spacing w:val="0"/>
              </w:rPr>
              <w:t xml:space="preserve"> </w:t>
            </w:r>
            <w:proofErr w:type="spellStart"/>
            <w:r w:rsidRPr="00D65A09">
              <w:rPr>
                <w:rFonts w:ascii="GHEA Grapalat" w:hAnsi="GHEA Grapalat"/>
                <w:spacing w:val="0"/>
              </w:rPr>
              <w:t>ստուգում</w:t>
            </w:r>
            <w:proofErr w:type="spellEnd"/>
            <w:r w:rsidRPr="00D65A09">
              <w:rPr>
                <w:rFonts w:ascii="GHEA Grapalat" w:hAnsi="GHEA Grapalat"/>
                <w:spacing w:val="0"/>
              </w:rPr>
              <w:t xml:space="preserve"> </w:t>
            </w:r>
            <w:proofErr w:type="spellStart"/>
            <w:r w:rsidRPr="00D65A09">
              <w:rPr>
                <w:rFonts w:ascii="GHEA Grapalat" w:hAnsi="GHEA Grapalat"/>
                <w:spacing w:val="0"/>
              </w:rPr>
              <w:t>չի</w:t>
            </w:r>
            <w:proofErr w:type="spellEnd"/>
            <w:r w:rsidRPr="00D65A09">
              <w:rPr>
                <w:rFonts w:ascii="GHEA Grapalat" w:hAnsi="GHEA Grapalat"/>
                <w:spacing w:val="0"/>
              </w:rPr>
              <w:t xml:space="preserve"> </w:t>
            </w:r>
            <w:proofErr w:type="spellStart"/>
            <w:r w:rsidRPr="00D65A09">
              <w:rPr>
                <w:rFonts w:ascii="GHEA Grapalat" w:hAnsi="GHEA Grapalat"/>
                <w:spacing w:val="0"/>
              </w:rPr>
              <w:t>կատարվելու</w:t>
            </w:r>
            <w:proofErr w:type="spellEnd"/>
            <w:r w:rsidRPr="00D65A09">
              <w:rPr>
                <w:rFonts w:ascii="GHEA Grapalat" w:hAnsi="GHEA Grapalat"/>
                <w:spacing w:val="0"/>
              </w:rPr>
              <w:t xml:space="preserve">: </w:t>
            </w:r>
            <w:proofErr w:type="spellStart"/>
            <w:r w:rsidRPr="00D65A09">
              <w:rPr>
                <w:rFonts w:ascii="GHEA Grapalat" w:hAnsi="GHEA Grapalat"/>
                <w:spacing w:val="0"/>
              </w:rPr>
              <w:t>Գները</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հիմնվեն</w:t>
            </w:r>
            <w:proofErr w:type="spellEnd"/>
            <w:r w:rsidRPr="00D65A09">
              <w:rPr>
                <w:rFonts w:ascii="GHEA Grapalat" w:hAnsi="GHEA Grapalat"/>
                <w:spacing w:val="0"/>
              </w:rPr>
              <w:t xml:space="preserve"> </w:t>
            </w:r>
            <w:r w:rsidR="00F05827">
              <w:rPr>
                <w:rFonts w:ascii="GHEA Grapalat" w:hAnsi="GHEA Grapalat"/>
                <w:spacing w:val="0"/>
              </w:rPr>
              <w:t>«</w:t>
            </w:r>
            <w:proofErr w:type="spellStart"/>
            <w:r w:rsidRPr="00D65A09">
              <w:rPr>
                <w:rFonts w:ascii="GHEA Grapalat" w:hAnsi="GHEA Grapalat"/>
                <w:spacing w:val="0"/>
              </w:rPr>
              <w:t>Առաքված</w:t>
            </w:r>
            <w:proofErr w:type="spellEnd"/>
            <w:r w:rsidRPr="00D65A09">
              <w:rPr>
                <w:rFonts w:ascii="GHEA Grapalat" w:hAnsi="GHEA Grapalat"/>
                <w:spacing w:val="0"/>
              </w:rPr>
              <w:t xml:space="preserve"> </w:t>
            </w:r>
            <w:proofErr w:type="spellStart"/>
            <w:r w:rsidRPr="00D65A09">
              <w:rPr>
                <w:rFonts w:ascii="GHEA Grapalat" w:hAnsi="GHEA Grapalat"/>
                <w:spacing w:val="0"/>
              </w:rPr>
              <w:t>վերջնական</w:t>
            </w:r>
            <w:proofErr w:type="spellEnd"/>
            <w:r w:rsidRPr="00D65A09">
              <w:rPr>
                <w:rFonts w:ascii="GHEA Grapalat" w:hAnsi="GHEA Grapalat"/>
                <w:spacing w:val="0"/>
              </w:rPr>
              <w:t xml:space="preserve"> </w:t>
            </w:r>
            <w:proofErr w:type="spellStart"/>
            <w:r w:rsidRPr="00D65A09">
              <w:rPr>
                <w:rFonts w:ascii="GHEA Grapalat" w:hAnsi="GHEA Grapalat"/>
                <w:spacing w:val="0"/>
              </w:rPr>
              <w:t>նշանակման</w:t>
            </w:r>
            <w:proofErr w:type="spellEnd"/>
            <w:r w:rsidRPr="00D65A09">
              <w:rPr>
                <w:rFonts w:ascii="GHEA Grapalat" w:hAnsi="GHEA Grapalat"/>
                <w:spacing w:val="0"/>
              </w:rPr>
              <w:t xml:space="preserve"> </w:t>
            </w:r>
            <w:proofErr w:type="spellStart"/>
            <w:r w:rsidRPr="00D65A09">
              <w:rPr>
                <w:rFonts w:ascii="GHEA Grapalat" w:hAnsi="GHEA Grapalat"/>
                <w:spacing w:val="0"/>
              </w:rPr>
              <w:t>վայր</w:t>
            </w:r>
            <w:proofErr w:type="spellEnd"/>
            <w:r w:rsidR="00F05827">
              <w:rPr>
                <w:rFonts w:ascii="GHEA Grapalat" w:hAnsi="GHEA Grapalat"/>
                <w:spacing w:val="0"/>
              </w:rPr>
              <w:t>»</w:t>
            </w:r>
            <w:r w:rsidRPr="00D65A09">
              <w:rPr>
                <w:rFonts w:ascii="GHEA Grapalat" w:hAnsi="GHEA Grapalat"/>
                <w:spacing w:val="0"/>
              </w:rPr>
              <w:t xml:space="preserve"> և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մուտք</w:t>
            </w:r>
            <w:proofErr w:type="spellEnd"/>
            <w:r w:rsidRPr="00D65A09">
              <w:rPr>
                <w:rFonts w:ascii="GHEA Grapalat" w:hAnsi="GHEA Grapalat"/>
                <w:spacing w:val="0"/>
              </w:rPr>
              <w:t xml:space="preserve"> </w:t>
            </w:r>
            <w:proofErr w:type="spellStart"/>
            <w:r w:rsidRPr="00D65A09">
              <w:rPr>
                <w:rFonts w:ascii="GHEA Grapalat" w:hAnsi="GHEA Grapalat"/>
                <w:spacing w:val="0"/>
              </w:rPr>
              <w:t>լինեն</w:t>
            </w:r>
            <w:proofErr w:type="spellEnd"/>
            <w:r w:rsidRPr="00D65A09">
              <w:rPr>
                <w:rFonts w:ascii="GHEA Grapalat" w:hAnsi="GHEA Grapalat"/>
                <w:spacing w:val="0"/>
              </w:rPr>
              <w:t xml:space="preserve"> </w:t>
            </w:r>
            <w:proofErr w:type="spellStart"/>
            <w:r w:rsidRPr="00D65A09">
              <w:rPr>
                <w:rFonts w:ascii="GHEA Grapalat" w:hAnsi="GHEA Grapalat"/>
                <w:spacing w:val="0"/>
              </w:rPr>
              <w:t>հետևյալ</w:t>
            </w:r>
            <w:proofErr w:type="spellEnd"/>
            <w:r w:rsidRPr="00D65A09">
              <w:rPr>
                <w:rFonts w:ascii="GHEA Grapalat" w:hAnsi="GHEA Grapalat"/>
                <w:spacing w:val="0"/>
              </w:rPr>
              <w:t xml:space="preserve"> </w:t>
            </w:r>
            <w:proofErr w:type="spellStart"/>
            <w:r w:rsidRPr="00D65A09">
              <w:rPr>
                <w:rFonts w:ascii="GHEA Grapalat" w:hAnsi="GHEA Grapalat"/>
                <w:spacing w:val="0"/>
              </w:rPr>
              <w:t>ձևով</w:t>
            </w:r>
            <w:proofErr w:type="spellEnd"/>
            <w:r w:rsidRPr="00D65A09">
              <w:rPr>
                <w:rFonts w:ascii="GHEA Grapalat" w:hAnsi="GHEA Grapalat"/>
                <w:spacing w:val="0"/>
              </w:rPr>
              <w:t xml:space="preserve">. </w:t>
            </w:r>
          </w:p>
          <w:p w14:paraId="50C3D632" w14:textId="77777777"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w:t>
            </w:r>
            <w:proofErr w:type="spellStart"/>
            <w:r w:rsidRPr="00D65A09">
              <w:rPr>
                <w:rFonts w:ascii="GHEA Grapalat" w:hAnsi="GHEA Grapalat"/>
              </w:rPr>
              <w:t>i</w:t>
            </w:r>
            <w:proofErr w:type="spellEnd"/>
            <w:r w:rsidRPr="00D65A09">
              <w:rPr>
                <w:rFonts w:ascii="GHEA Grapalat" w:hAnsi="GHEA Grapalat"/>
              </w:rPr>
              <w:t>)</w:t>
            </w:r>
            <w:r w:rsidRPr="00D65A09">
              <w:rPr>
                <w:rFonts w:ascii="GHEA Grapalat" w:hAnsi="GHEA Grapalat"/>
              </w:rPr>
              <w:tab/>
              <w:t>EXW (</w:t>
            </w:r>
            <w:proofErr w:type="spellStart"/>
            <w:r w:rsidRPr="00D65A09">
              <w:rPr>
                <w:rFonts w:ascii="GHEA Grapalat" w:hAnsi="GHEA Grapalat"/>
              </w:rPr>
              <w:t>ex works</w:t>
            </w:r>
            <w:proofErr w:type="spellEnd"/>
            <w:r w:rsidRPr="00D65A09">
              <w:rPr>
                <w:rFonts w:ascii="GHEA Grapalat" w:hAnsi="GHEA Grapalat"/>
              </w:rPr>
              <w:t xml:space="preserve">, </w:t>
            </w:r>
            <w:proofErr w:type="spellStart"/>
            <w:r w:rsidRPr="00D65A09">
              <w:rPr>
                <w:rFonts w:ascii="GHEA Grapalat" w:hAnsi="GHEA Grapalat"/>
              </w:rPr>
              <w:t>ex factory</w:t>
            </w:r>
            <w:proofErr w:type="spellEnd"/>
            <w:r w:rsidRPr="00D65A09">
              <w:rPr>
                <w:rFonts w:ascii="GHEA Grapalat" w:hAnsi="GHEA Grapalat"/>
              </w:rPr>
              <w:t xml:space="preserve">, ex warehouse, ex showroom, off-the-shelf) </w:t>
            </w:r>
            <w:proofErr w:type="spellStart"/>
            <w:r w:rsidRPr="00D65A09">
              <w:rPr>
                <w:rFonts w:ascii="GHEA Grapalat" w:hAnsi="GHEA Grapalat"/>
              </w:rPr>
              <w:t>պայմանով</w:t>
            </w:r>
            <w:proofErr w:type="spellEnd"/>
            <w:r w:rsidRPr="00D65A09">
              <w:rPr>
                <w:rFonts w:ascii="GHEA Grapalat" w:hAnsi="GHEA Grapalat"/>
              </w:rPr>
              <w:t xml:space="preserve"> </w:t>
            </w:r>
            <w:proofErr w:type="spellStart"/>
            <w:r w:rsidRPr="00D65A09">
              <w:rPr>
                <w:rFonts w:ascii="GHEA Grapalat" w:hAnsi="GHEA Grapalat"/>
              </w:rPr>
              <w:t>առաքվող</w:t>
            </w:r>
            <w:proofErr w:type="spellEnd"/>
            <w:r w:rsidRPr="00D65A09">
              <w:rPr>
                <w:rFonts w:ascii="GHEA Grapalat" w:hAnsi="GHEA Grapalat"/>
              </w:rPr>
              <w:t xml:space="preserve"> </w:t>
            </w:r>
            <w:proofErr w:type="spellStart"/>
            <w:r w:rsidRPr="00D65A09">
              <w:rPr>
                <w:rFonts w:ascii="GHEA Grapalat" w:hAnsi="GHEA Grapalat"/>
              </w:rPr>
              <w:t>ապրանքների</w:t>
            </w:r>
            <w:proofErr w:type="spellEnd"/>
            <w:r w:rsidRPr="00D65A09">
              <w:rPr>
                <w:rFonts w:ascii="GHEA Grapalat" w:hAnsi="GHEA Grapalat"/>
              </w:rPr>
              <w:t xml:space="preserve"> </w:t>
            </w:r>
            <w:proofErr w:type="spellStart"/>
            <w:r w:rsidRPr="00D65A09">
              <w:rPr>
                <w:rFonts w:ascii="GHEA Grapalat" w:hAnsi="GHEA Grapalat"/>
              </w:rPr>
              <w:t>գինը</w:t>
            </w:r>
            <w:proofErr w:type="spellEnd"/>
            <w:r w:rsidRPr="00D65A09">
              <w:rPr>
                <w:rFonts w:ascii="GHEA Grapalat" w:hAnsi="GHEA Grapalat"/>
              </w:rPr>
              <w:t xml:space="preserve">` </w:t>
            </w:r>
            <w:proofErr w:type="spellStart"/>
            <w:r w:rsidRPr="00D65A09">
              <w:rPr>
                <w:rFonts w:ascii="GHEA Grapalat" w:hAnsi="GHEA Grapalat"/>
              </w:rPr>
              <w:t>ներառյալ</w:t>
            </w:r>
            <w:proofErr w:type="spellEnd"/>
            <w:r w:rsidRPr="00D65A09">
              <w:rPr>
                <w:rFonts w:ascii="GHEA Grapalat" w:hAnsi="GHEA Grapalat"/>
              </w:rPr>
              <w:t xml:space="preserve"> </w:t>
            </w:r>
            <w:proofErr w:type="spellStart"/>
            <w:r w:rsidRPr="00D65A09">
              <w:rPr>
                <w:rFonts w:ascii="GHEA Grapalat" w:hAnsi="GHEA Grapalat"/>
              </w:rPr>
              <w:t>արդեն</w:t>
            </w:r>
            <w:proofErr w:type="spellEnd"/>
            <w:r w:rsidRPr="00D65A09">
              <w:rPr>
                <w:rFonts w:ascii="GHEA Grapalat" w:hAnsi="GHEA Grapalat"/>
              </w:rPr>
              <w:t xml:space="preserve"> </w:t>
            </w:r>
            <w:proofErr w:type="spellStart"/>
            <w:r w:rsidRPr="00D65A09">
              <w:rPr>
                <w:rFonts w:ascii="GHEA Grapalat" w:hAnsi="GHEA Grapalat"/>
              </w:rPr>
              <w:t>վճարված</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վճարվելիք</w:t>
            </w:r>
            <w:proofErr w:type="spellEnd"/>
            <w:r w:rsidRPr="00D65A09">
              <w:rPr>
                <w:rFonts w:ascii="GHEA Grapalat" w:hAnsi="GHEA Grapalat"/>
              </w:rPr>
              <w:t xml:space="preserve"> </w:t>
            </w:r>
            <w:proofErr w:type="spellStart"/>
            <w:r w:rsidRPr="00D65A09">
              <w:rPr>
                <w:rFonts w:ascii="GHEA Grapalat" w:hAnsi="GHEA Grapalat"/>
              </w:rPr>
              <w:t>մաքսատուրքերը</w:t>
            </w:r>
            <w:proofErr w:type="spellEnd"/>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14:paraId="03FD172B" w14:textId="77777777"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r>
            <w:proofErr w:type="spellStart"/>
            <w:r w:rsidRPr="00D65A09">
              <w:rPr>
                <w:rFonts w:ascii="GHEA Grapalat" w:hAnsi="GHEA Grapalat"/>
              </w:rPr>
              <w:t>Գնորդի</w:t>
            </w:r>
            <w:proofErr w:type="spellEnd"/>
            <w:r w:rsidRPr="00D65A09">
              <w:rPr>
                <w:rFonts w:ascii="GHEA Grapalat" w:hAnsi="GHEA Grapalat"/>
              </w:rPr>
              <w:t xml:space="preserve"> </w:t>
            </w:r>
            <w:proofErr w:type="spellStart"/>
            <w:r w:rsidRPr="00D65A09">
              <w:rPr>
                <w:rFonts w:ascii="GHEA Grapalat" w:hAnsi="GHEA Grapalat"/>
              </w:rPr>
              <w:t>երկրում</w:t>
            </w:r>
            <w:proofErr w:type="spellEnd"/>
            <w:r w:rsidRPr="00D65A09">
              <w:rPr>
                <w:rFonts w:ascii="GHEA Grapalat" w:hAnsi="GHEA Grapalat"/>
              </w:rPr>
              <w:t xml:space="preserve"> </w:t>
            </w:r>
            <w:proofErr w:type="spellStart"/>
            <w:r w:rsidRPr="00D65A09">
              <w:rPr>
                <w:rFonts w:ascii="GHEA Grapalat" w:hAnsi="GHEA Grapalat"/>
              </w:rPr>
              <w:t>ցանկացած</w:t>
            </w:r>
            <w:proofErr w:type="spellEnd"/>
            <w:r w:rsidRPr="00D65A09">
              <w:rPr>
                <w:rFonts w:ascii="GHEA Grapalat" w:hAnsi="GHEA Grapalat"/>
              </w:rPr>
              <w:t xml:space="preserve"> </w:t>
            </w:r>
            <w:proofErr w:type="spellStart"/>
            <w:r w:rsidRPr="00D65A09">
              <w:rPr>
                <w:rFonts w:ascii="GHEA Grapalat" w:hAnsi="GHEA Grapalat"/>
              </w:rPr>
              <w:t>վաճառքի</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այլ</w:t>
            </w:r>
            <w:proofErr w:type="spellEnd"/>
            <w:r w:rsidRPr="00D65A09">
              <w:rPr>
                <w:rFonts w:ascii="GHEA Grapalat" w:hAnsi="GHEA Grapalat"/>
              </w:rPr>
              <w:t xml:space="preserve"> </w:t>
            </w:r>
            <w:proofErr w:type="spellStart"/>
            <w:r w:rsidRPr="00D65A09">
              <w:rPr>
                <w:rFonts w:ascii="GHEA Grapalat" w:hAnsi="GHEA Grapalat"/>
              </w:rPr>
              <w:t>հարկեր</w:t>
            </w:r>
            <w:proofErr w:type="spellEnd"/>
            <w:r w:rsidRPr="00D65A09">
              <w:rPr>
                <w:rFonts w:ascii="GHEA Grapalat" w:hAnsi="GHEA Grapalat"/>
              </w:rPr>
              <w:t xml:space="preserve">, </w:t>
            </w:r>
            <w:proofErr w:type="spellStart"/>
            <w:r w:rsidRPr="00D65A09">
              <w:rPr>
                <w:rFonts w:ascii="GHEA Grapalat" w:hAnsi="GHEA Grapalat"/>
              </w:rPr>
              <w:t>որոնք</w:t>
            </w:r>
            <w:proofErr w:type="spellEnd"/>
            <w:r w:rsidRPr="00D65A09">
              <w:rPr>
                <w:rFonts w:ascii="GHEA Grapalat" w:hAnsi="GHEA Grapalat"/>
              </w:rPr>
              <w:t xml:space="preserve"> </w:t>
            </w:r>
            <w:proofErr w:type="spellStart"/>
            <w:r w:rsidRPr="00D65A09">
              <w:rPr>
                <w:rFonts w:ascii="GHEA Grapalat" w:hAnsi="GHEA Grapalat"/>
              </w:rPr>
              <w:t>կհարկվեն</w:t>
            </w:r>
            <w:proofErr w:type="spellEnd"/>
            <w:r w:rsidRPr="00D65A09">
              <w:rPr>
                <w:rFonts w:ascii="GHEA Grapalat" w:hAnsi="GHEA Grapalat"/>
              </w:rPr>
              <w:t xml:space="preserve"> </w:t>
            </w:r>
            <w:proofErr w:type="spellStart"/>
            <w:r w:rsidRPr="00D65A09">
              <w:rPr>
                <w:rFonts w:ascii="GHEA Grapalat" w:hAnsi="GHEA Grapalat"/>
              </w:rPr>
              <w:t>ապրանքներից</w:t>
            </w:r>
            <w:proofErr w:type="spellEnd"/>
            <w:r w:rsidRPr="00D65A09">
              <w:rPr>
                <w:rFonts w:ascii="GHEA Grapalat" w:hAnsi="GHEA Grapalat"/>
              </w:rPr>
              <w:t xml:space="preserve">, </w:t>
            </w:r>
            <w:proofErr w:type="spellStart"/>
            <w:r w:rsidRPr="00D65A09">
              <w:rPr>
                <w:rFonts w:ascii="GHEA Grapalat" w:hAnsi="GHEA Grapalat"/>
              </w:rPr>
              <w:t>եթե</w:t>
            </w:r>
            <w:proofErr w:type="spellEnd"/>
            <w:r w:rsidRPr="00D65A09">
              <w:rPr>
                <w:rFonts w:ascii="GHEA Grapalat" w:hAnsi="GHEA Grapalat"/>
              </w:rPr>
              <w:t xml:space="preserve"> </w:t>
            </w:r>
            <w:proofErr w:type="spellStart"/>
            <w:r w:rsidRPr="00D65A09">
              <w:rPr>
                <w:rFonts w:ascii="GHEA Grapalat" w:hAnsi="GHEA Grapalat"/>
              </w:rPr>
              <w:t>Հայտատուին</w:t>
            </w:r>
            <w:proofErr w:type="spellEnd"/>
            <w:r w:rsidRPr="00D65A09">
              <w:rPr>
                <w:rFonts w:ascii="GHEA Grapalat" w:hAnsi="GHEA Grapalat"/>
              </w:rPr>
              <w:t xml:space="preserve"> </w:t>
            </w:r>
            <w:proofErr w:type="spellStart"/>
            <w:r w:rsidRPr="00D65A09">
              <w:rPr>
                <w:rFonts w:ascii="GHEA Grapalat" w:hAnsi="GHEA Grapalat"/>
              </w:rPr>
              <w:t>շնորհվի</w:t>
            </w:r>
            <w:proofErr w:type="spellEnd"/>
            <w:r w:rsidRPr="00D65A09">
              <w:rPr>
                <w:rFonts w:ascii="GHEA Grapalat" w:hAnsi="GHEA Grapalat"/>
              </w:rPr>
              <w:t xml:space="preserve"> </w:t>
            </w:r>
            <w:proofErr w:type="spellStart"/>
            <w:r w:rsidRPr="00D65A09">
              <w:rPr>
                <w:rFonts w:ascii="GHEA Grapalat" w:hAnsi="GHEA Grapalat"/>
              </w:rPr>
              <w:t>պայմանագիր</w:t>
            </w:r>
            <w:proofErr w:type="spellEnd"/>
            <w:r w:rsidRPr="00D65A09">
              <w:rPr>
                <w:rFonts w:ascii="GHEA Grapalat" w:hAnsi="GHEA Grapalat"/>
              </w:rPr>
              <w:t xml:space="preserve">, և  </w:t>
            </w:r>
          </w:p>
          <w:p w14:paraId="1F6E8412" w14:textId="77777777"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r>
            <w:proofErr w:type="spellStart"/>
            <w:r w:rsidRPr="00D65A09">
              <w:rPr>
                <w:rFonts w:ascii="GHEA Grapalat" w:hAnsi="GHEA Grapalat"/>
              </w:rPr>
              <w:t>երկրի</w:t>
            </w:r>
            <w:proofErr w:type="spellEnd"/>
            <w:r w:rsidRPr="00D65A09">
              <w:rPr>
                <w:rFonts w:ascii="GHEA Grapalat" w:hAnsi="GHEA Grapalat"/>
              </w:rPr>
              <w:t xml:space="preserve"> </w:t>
            </w:r>
            <w:proofErr w:type="spellStart"/>
            <w:r w:rsidRPr="00D65A09">
              <w:rPr>
                <w:rFonts w:ascii="GHEA Grapalat" w:hAnsi="GHEA Grapalat"/>
              </w:rPr>
              <w:t>ներսում</w:t>
            </w:r>
            <w:proofErr w:type="spellEnd"/>
            <w:r w:rsidRPr="00D65A09">
              <w:rPr>
                <w:rFonts w:ascii="GHEA Grapalat" w:hAnsi="GHEA Grapalat"/>
              </w:rPr>
              <w:t xml:space="preserve"> </w:t>
            </w:r>
            <w:proofErr w:type="spellStart"/>
            <w:r w:rsidRPr="00D65A09">
              <w:rPr>
                <w:rFonts w:ascii="GHEA Grapalat" w:hAnsi="GHEA Grapalat"/>
              </w:rPr>
              <w:t>փոխադրումների</w:t>
            </w:r>
            <w:proofErr w:type="spellEnd"/>
            <w:r w:rsidRPr="00D65A09">
              <w:rPr>
                <w:rFonts w:ascii="GHEA Grapalat" w:hAnsi="GHEA Grapalat"/>
              </w:rPr>
              <w:t xml:space="preserve">, </w:t>
            </w:r>
            <w:proofErr w:type="spellStart"/>
            <w:r w:rsidRPr="00D65A09">
              <w:rPr>
                <w:rFonts w:ascii="GHEA Grapalat" w:hAnsi="GHEA Grapalat"/>
              </w:rPr>
              <w:t>ապահովագրման</w:t>
            </w:r>
            <w:proofErr w:type="spellEnd"/>
            <w:r w:rsidRPr="00D65A09">
              <w:rPr>
                <w:rFonts w:ascii="GHEA Grapalat" w:hAnsi="GHEA Grapalat"/>
              </w:rPr>
              <w:t xml:space="preserve"> և </w:t>
            </w:r>
            <w:proofErr w:type="spellStart"/>
            <w:r w:rsidRPr="00D65A09">
              <w:rPr>
                <w:rFonts w:ascii="GHEA Grapalat" w:hAnsi="GHEA Grapalat"/>
              </w:rPr>
              <w:t>այլ</w:t>
            </w:r>
            <w:proofErr w:type="spellEnd"/>
            <w:r w:rsidRPr="00D65A09">
              <w:rPr>
                <w:rFonts w:ascii="GHEA Grapalat" w:hAnsi="GHEA Grapalat"/>
              </w:rPr>
              <w:t xml:space="preserve"> </w:t>
            </w:r>
            <w:proofErr w:type="spellStart"/>
            <w:r w:rsidRPr="00D65A09">
              <w:rPr>
                <w:rFonts w:ascii="GHEA Grapalat" w:hAnsi="GHEA Grapalat"/>
              </w:rPr>
              <w:t>տեղական</w:t>
            </w:r>
            <w:proofErr w:type="spellEnd"/>
            <w:r w:rsidRPr="00D65A09">
              <w:rPr>
                <w:rFonts w:ascii="GHEA Grapalat" w:hAnsi="GHEA Grapalat"/>
              </w:rPr>
              <w:t xml:space="preserve"> </w:t>
            </w:r>
            <w:proofErr w:type="spellStart"/>
            <w:r w:rsidRPr="00D65A09">
              <w:rPr>
                <w:rFonts w:ascii="GHEA Grapalat" w:hAnsi="GHEA Grapalat"/>
              </w:rPr>
              <w:t>ծառայությունների</w:t>
            </w:r>
            <w:proofErr w:type="spellEnd"/>
            <w:r w:rsidRPr="00D65A09">
              <w:rPr>
                <w:rFonts w:ascii="GHEA Grapalat" w:hAnsi="GHEA Grapalat"/>
              </w:rPr>
              <w:t xml:space="preserve"> </w:t>
            </w:r>
            <w:proofErr w:type="spellStart"/>
            <w:r w:rsidRPr="00D65A09">
              <w:rPr>
                <w:rFonts w:ascii="GHEA Grapalat" w:hAnsi="GHEA Grapalat"/>
              </w:rPr>
              <w:t>գներ</w:t>
            </w:r>
            <w:proofErr w:type="spellEnd"/>
            <w:r w:rsidRPr="00D65A09">
              <w:rPr>
                <w:rFonts w:ascii="GHEA Grapalat" w:hAnsi="GHEA Grapalat"/>
              </w:rPr>
              <w:t xml:space="preserve">, </w:t>
            </w:r>
            <w:proofErr w:type="spellStart"/>
            <w:r w:rsidRPr="00D65A09">
              <w:rPr>
                <w:rFonts w:ascii="GHEA Grapalat" w:hAnsi="GHEA Grapalat"/>
              </w:rPr>
              <w:t>կապված</w:t>
            </w:r>
            <w:proofErr w:type="spellEnd"/>
            <w:r w:rsidRPr="00D65A09">
              <w:rPr>
                <w:rFonts w:ascii="GHEA Grapalat" w:hAnsi="GHEA Grapalat"/>
              </w:rPr>
              <w:t xml:space="preserve"> </w:t>
            </w:r>
            <w:proofErr w:type="spellStart"/>
            <w:r w:rsidRPr="00D65A09">
              <w:rPr>
                <w:rFonts w:ascii="GHEA Grapalat" w:hAnsi="GHEA Grapalat"/>
              </w:rPr>
              <w:t>վերջնական</w:t>
            </w:r>
            <w:proofErr w:type="spellEnd"/>
            <w:r w:rsidRPr="00D65A09">
              <w:rPr>
                <w:rFonts w:ascii="GHEA Grapalat" w:hAnsi="GHEA Grapalat"/>
              </w:rPr>
              <w:t xml:space="preserve"> </w:t>
            </w:r>
            <w:proofErr w:type="spellStart"/>
            <w:r w:rsidRPr="00D65A09">
              <w:rPr>
                <w:rFonts w:ascii="GHEA Grapalat" w:hAnsi="GHEA Grapalat"/>
              </w:rPr>
              <w:t>նշանակման</w:t>
            </w:r>
            <w:proofErr w:type="spellEnd"/>
            <w:r w:rsidRPr="00D65A09">
              <w:rPr>
                <w:rFonts w:ascii="GHEA Grapalat" w:hAnsi="GHEA Grapalat"/>
              </w:rPr>
              <w:t xml:space="preserve"> </w:t>
            </w:r>
            <w:proofErr w:type="spellStart"/>
            <w:r w:rsidRPr="00D65A09">
              <w:rPr>
                <w:rFonts w:ascii="GHEA Grapalat" w:hAnsi="GHEA Grapalat"/>
              </w:rPr>
              <w:t>վայր</w:t>
            </w:r>
            <w:proofErr w:type="spellEnd"/>
            <w:r w:rsidRPr="00D65A09">
              <w:rPr>
                <w:rFonts w:ascii="GHEA Grapalat" w:hAnsi="GHEA Grapalat"/>
              </w:rPr>
              <w:t xml:space="preserve"> (</w:t>
            </w:r>
            <w:proofErr w:type="spellStart"/>
            <w:r w:rsidRPr="00D65A09">
              <w:rPr>
                <w:rFonts w:ascii="GHEA Grapalat" w:hAnsi="GHEA Grapalat"/>
              </w:rPr>
              <w:t>Ծրագրի</w:t>
            </w:r>
            <w:proofErr w:type="spellEnd"/>
            <w:r w:rsidRPr="00D65A09">
              <w:rPr>
                <w:rFonts w:ascii="GHEA Grapalat" w:hAnsi="GHEA Grapalat"/>
              </w:rPr>
              <w:t xml:space="preserve"> </w:t>
            </w:r>
            <w:proofErr w:type="spellStart"/>
            <w:r w:rsidRPr="00D65A09">
              <w:rPr>
                <w:rFonts w:ascii="GHEA Grapalat" w:hAnsi="GHEA Grapalat"/>
              </w:rPr>
              <w:t>իրականացման</w:t>
            </w:r>
            <w:proofErr w:type="spellEnd"/>
            <w:r w:rsidRPr="00D65A09">
              <w:rPr>
                <w:rFonts w:ascii="GHEA Grapalat" w:hAnsi="GHEA Grapalat"/>
              </w:rPr>
              <w:t xml:space="preserve"> </w:t>
            </w:r>
            <w:proofErr w:type="spellStart"/>
            <w:r w:rsidRPr="00D65A09">
              <w:rPr>
                <w:rFonts w:ascii="GHEA Grapalat" w:hAnsi="GHEA Grapalat"/>
              </w:rPr>
              <w:t>վայր</w:t>
            </w:r>
            <w:proofErr w:type="spellEnd"/>
            <w:r w:rsidRPr="00D65A09">
              <w:rPr>
                <w:rFonts w:ascii="GHEA Grapalat" w:hAnsi="GHEA Grapalat"/>
              </w:rPr>
              <w:t xml:space="preserve">) </w:t>
            </w:r>
            <w:proofErr w:type="spellStart"/>
            <w:r w:rsidRPr="00D65A09">
              <w:rPr>
                <w:rFonts w:ascii="GHEA Grapalat" w:hAnsi="GHEA Grapalat"/>
              </w:rPr>
              <w:t>ապրանքների</w:t>
            </w:r>
            <w:proofErr w:type="spellEnd"/>
            <w:r w:rsidRPr="00D65A09">
              <w:rPr>
                <w:rFonts w:ascii="GHEA Grapalat" w:hAnsi="GHEA Grapalat"/>
              </w:rPr>
              <w:t xml:space="preserve"> </w:t>
            </w:r>
            <w:proofErr w:type="spellStart"/>
            <w:r w:rsidRPr="00D65A09">
              <w:rPr>
                <w:rFonts w:ascii="GHEA Grapalat" w:hAnsi="GHEA Grapalat"/>
              </w:rPr>
              <w:t>տեղափոխման</w:t>
            </w:r>
            <w:proofErr w:type="spellEnd"/>
            <w:r w:rsidRPr="00D65A09">
              <w:rPr>
                <w:rFonts w:ascii="GHEA Grapalat" w:hAnsi="GHEA Grapalat"/>
              </w:rPr>
              <w:t xml:space="preserve"> </w:t>
            </w:r>
            <w:proofErr w:type="spellStart"/>
            <w:r w:rsidRPr="00D65A09">
              <w:rPr>
                <w:rFonts w:ascii="GHEA Grapalat" w:hAnsi="GHEA Grapalat"/>
              </w:rPr>
              <w:t>հետ</w:t>
            </w:r>
            <w:proofErr w:type="spellEnd"/>
            <w:r w:rsidRPr="00D65A09">
              <w:rPr>
                <w:rFonts w:ascii="GHEA Grapalat" w:hAnsi="GHEA Grapalat"/>
              </w:rPr>
              <w:t xml:space="preserve">` </w:t>
            </w:r>
            <w:r w:rsidRPr="00D65A09">
              <w:rPr>
                <w:rFonts w:ascii="GHEA Grapalat" w:hAnsi="GHEA Grapalat"/>
                <w:b/>
              </w:rPr>
              <w:t xml:space="preserve">ՄՏԱ-ի </w:t>
            </w:r>
            <w:proofErr w:type="spellStart"/>
            <w:r w:rsidRPr="00D65A09">
              <w:rPr>
                <w:rFonts w:ascii="GHEA Grapalat" w:hAnsi="GHEA Grapalat"/>
                <w:b/>
              </w:rPr>
              <w:t>համաձայն</w:t>
            </w:r>
            <w:proofErr w:type="spellEnd"/>
            <w:r w:rsidRPr="00D65A09">
              <w:rPr>
                <w:rFonts w:ascii="GHEA Grapalat" w:hAnsi="GHEA Grapalat"/>
                <w:b/>
              </w:rPr>
              <w:t>:</w:t>
            </w:r>
            <w:r w:rsidRPr="00D65A09">
              <w:rPr>
                <w:rFonts w:ascii="GHEA Grapalat" w:hAnsi="GHEA Grapalat"/>
              </w:rPr>
              <w:t xml:space="preserve"> </w:t>
            </w:r>
          </w:p>
          <w:p w14:paraId="6DCD69E6" w14:textId="77777777"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w:t>
            </w:r>
            <w:proofErr w:type="spellStart"/>
            <w:r w:rsidRPr="00D65A09">
              <w:rPr>
                <w:rFonts w:ascii="GHEA Grapalat" w:hAnsi="GHEA Grapalat"/>
              </w:rPr>
              <w:t>Հարակից</w:t>
            </w:r>
            <w:proofErr w:type="spellEnd"/>
            <w:r w:rsidRPr="00D65A09">
              <w:rPr>
                <w:rFonts w:ascii="GHEA Grapalat" w:hAnsi="GHEA Grapalat"/>
              </w:rPr>
              <w:t xml:space="preserve"> </w:t>
            </w:r>
            <w:proofErr w:type="spellStart"/>
            <w:r w:rsidRPr="00D65A09">
              <w:rPr>
                <w:rFonts w:ascii="GHEA Grapalat" w:hAnsi="GHEA Grapalat"/>
              </w:rPr>
              <w:t>ծառայությունների</w:t>
            </w:r>
            <w:proofErr w:type="spellEnd"/>
            <w:r w:rsidRPr="00D65A09">
              <w:rPr>
                <w:rFonts w:ascii="GHEA Grapalat" w:hAnsi="GHEA Grapalat"/>
              </w:rPr>
              <w:t xml:space="preserve"> </w:t>
            </w:r>
            <w:proofErr w:type="spellStart"/>
            <w:r w:rsidRPr="00D65A09">
              <w:rPr>
                <w:rFonts w:ascii="GHEA Grapalat" w:hAnsi="GHEA Grapalat"/>
              </w:rPr>
              <w:t>համար</w:t>
            </w:r>
            <w:proofErr w:type="spellEnd"/>
            <w:r w:rsidRPr="00D65A09">
              <w:rPr>
                <w:rFonts w:ascii="GHEA Grapalat" w:hAnsi="GHEA Grapalat"/>
              </w:rPr>
              <w:t xml:space="preserve">, </w:t>
            </w:r>
            <w:proofErr w:type="spellStart"/>
            <w:r w:rsidRPr="00D65A09">
              <w:rPr>
                <w:rFonts w:ascii="GHEA Grapalat" w:hAnsi="GHEA Grapalat"/>
              </w:rPr>
              <w:t>վերգետնյա</w:t>
            </w:r>
            <w:proofErr w:type="spellEnd"/>
            <w:r w:rsidRPr="00D65A09">
              <w:rPr>
                <w:rFonts w:ascii="GHEA Grapalat" w:hAnsi="GHEA Grapalat"/>
              </w:rPr>
              <w:t xml:space="preserve"> </w:t>
            </w:r>
            <w:proofErr w:type="spellStart"/>
            <w:r w:rsidRPr="00D65A09">
              <w:rPr>
                <w:rFonts w:ascii="GHEA Grapalat" w:hAnsi="GHEA Grapalat"/>
              </w:rPr>
              <w:t>Հարակից</w:t>
            </w:r>
            <w:proofErr w:type="spellEnd"/>
            <w:r w:rsidRPr="00D65A09">
              <w:rPr>
                <w:rFonts w:ascii="GHEA Grapalat" w:hAnsi="GHEA Grapalat"/>
              </w:rPr>
              <w:t xml:space="preserve"> </w:t>
            </w:r>
            <w:proofErr w:type="spellStart"/>
            <w:r w:rsidRPr="00D65A09">
              <w:rPr>
                <w:rFonts w:ascii="GHEA Grapalat" w:hAnsi="GHEA Grapalat"/>
              </w:rPr>
              <w:t>ծառայությունների</w:t>
            </w:r>
            <w:proofErr w:type="spellEnd"/>
            <w:r w:rsidRPr="00D65A09">
              <w:rPr>
                <w:rFonts w:ascii="GHEA Grapalat" w:hAnsi="GHEA Grapalat"/>
              </w:rPr>
              <w:t xml:space="preserve">, </w:t>
            </w:r>
            <w:proofErr w:type="spellStart"/>
            <w:r w:rsidRPr="00D65A09">
              <w:rPr>
                <w:rFonts w:ascii="GHEA Grapalat" w:hAnsi="GHEA Grapalat"/>
              </w:rPr>
              <w:t>վերգետնյա</w:t>
            </w:r>
            <w:proofErr w:type="spellEnd"/>
            <w:r w:rsidRPr="00D65A09">
              <w:rPr>
                <w:rFonts w:ascii="GHEA Grapalat" w:hAnsi="GHEA Grapalat"/>
              </w:rPr>
              <w:t xml:space="preserve"> </w:t>
            </w:r>
            <w:proofErr w:type="spellStart"/>
            <w:r w:rsidRPr="00D65A09">
              <w:rPr>
                <w:rFonts w:ascii="GHEA Grapalat" w:hAnsi="GHEA Grapalat"/>
              </w:rPr>
              <w:t>տեղափոխման</w:t>
            </w:r>
            <w:proofErr w:type="spellEnd"/>
            <w:r w:rsidRPr="00D65A09">
              <w:rPr>
                <w:rFonts w:ascii="GHEA Grapalat" w:hAnsi="GHEA Grapalat"/>
              </w:rPr>
              <w:t xml:space="preserve"> և </w:t>
            </w:r>
            <w:proofErr w:type="spellStart"/>
            <w:r w:rsidRPr="00D65A09">
              <w:rPr>
                <w:rFonts w:ascii="GHEA Grapalat" w:hAnsi="GHEA Grapalat"/>
              </w:rPr>
              <w:t>Ապրանքների</w:t>
            </w:r>
            <w:proofErr w:type="spellEnd"/>
            <w:r w:rsidRPr="00D65A09">
              <w:rPr>
                <w:rFonts w:ascii="GHEA Grapalat" w:hAnsi="GHEA Grapalat"/>
              </w:rPr>
              <w:t xml:space="preserve"> </w:t>
            </w:r>
            <w:proofErr w:type="spellStart"/>
            <w:r w:rsidRPr="00D65A09">
              <w:rPr>
                <w:rFonts w:ascii="GHEA Grapalat" w:hAnsi="GHEA Grapalat"/>
              </w:rPr>
              <w:t>վերջնակետ</w:t>
            </w:r>
            <w:proofErr w:type="spellEnd"/>
            <w:r w:rsidRPr="00D65A09">
              <w:rPr>
                <w:rFonts w:ascii="GHEA Grapalat" w:hAnsi="GHEA Grapalat"/>
              </w:rPr>
              <w:t xml:space="preserve"> </w:t>
            </w:r>
            <w:proofErr w:type="spellStart"/>
            <w:r w:rsidRPr="00D65A09">
              <w:rPr>
                <w:rFonts w:ascii="GHEA Grapalat" w:hAnsi="GHEA Grapalat"/>
              </w:rPr>
              <w:t>ուղեկցման</w:t>
            </w:r>
            <w:proofErr w:type="spellEnd"/>
            <w:r w:rsidRPr="00D65A09">
              <w:rPr>
                <w:rFonts w:ascii="GHEA Grapalat" w:hAnsi="GHEA Grapalat"/>
              </w:rPr>
              <w:t xml:space="preserve"> </w:t>
            </w:r>
            <w:proofErr w:type="spellStart"/>
            <w:r w:rsidRPr="00D65A09">
              <w:rPr>
                <w:rFonts w:ascii="GHEA Grapalat" w:hAnsi="GHEA Grapalat"/>
              </w:rPr>
              <w:t>այլ</w:t>
            </w:r>
            <w:proofErr w:type="spellEnd"/>
            <w:r w:rsidRPr="00D65A09">
              <w:rPr>
                <w:rFonts w:ascii="GHEA Grapalat" w:hAnsi="GHEA Grapalat"/>
              </w:rPr>
              <w:t xml:space="preserve"> </w:t>
            </w:r>
            <w:proofErr w:type="spellStart"/>
            <w:r w:rsidRPr="00D65A09">
              <w:rPr>
                <w:rFonts w:ascii="GHEA Grapalat" w:hAnsi="GHEA Grapalat"/>
              </w:rPr>
              <w:t>ծառայությունների</w:t>
            </w:r>
            <w:proofErr w:type="spellEnd"/>
            <w:r w:rsidRPr="00D65A09">
              <w:rPr>
                <w:rFonts w:ascii="GHEA Grapalat" w:hAnsi="GHEA Grapalat"/>
              </w:rPr>
              <w:t xml:space="preserve"> </w:t>
            </w:r>
            <w:proofErr w:type="spellStart"/>
            <w:r w:rsidRPr="00D65A09">
              <w:rPr>
                <w:rFonts w:ascii="GHEA Grapalat" w:hAnsi="GHEA Grapalat"/>
              </w:rPr>
              <w:t>համար</w:t>
            </w:r>
            <w:proofErr w:type="spellEnd"/>
            <w:r w:rsidRPr="00D65A09">
              <w:rPr>
                <w:rFonts w:ascii="GHEA Grapalat" w:hAnsi="GHEA Grapalat"/>
              </w:rPr>
              <w:t xml:space="preserve">, </w:t>
            </w:r>
            <w:proofErr w:type="spellStart"/>
            <w:r w:rsidRPr="00D65A09">
              <w:rPr>
                <w:rFonts w:ascii="GHEA Grapalat" w:hAnsi="GHEA Grapalat"/>
              </w:rPr>
              <w:t>եթե</w:t>
            </w:r>
            <w:proofErr w:type="spellEnd"/>
            <w:r w:rsidRPr="00D65A09">
              <w:rPr>
                <w:rFonts w:ascii="GHEA Grapalat" w:hAnsi="GHEA Grapalat"/>
              </w:rPr>
              <w:t xml:space="preserve"> </w:t>
            </w:r>
            <w:proofErr w:type="spellStart"/>
            <w:r w:rsidRPr="00D65A09">
              <w:rPr>
                <w:rFonts w:ascii="GHEA Grapalat" w:hAnsi="GHEA Grapalat"/>
              </w:rPr>
              <w:t>նման</w:t>
            </w:r>
            <w:proofErr w:type="spellEnd"/>
            <w:r w:rsidRPr="00D65A09">
              <w:rPr>
                <w:rFonts w:ascii="GHEA Grapalat" w:hAnsi="GHEA Grapalat"/>
              </w:rPr>
              <w:t xml:space="preserve"> </w:t>
            </w:r>
            <w:proofErr w:type="spellStart"/>
            <w:r w:rsidRPr="00D65A09">
              <w:rPr>
                <w:rFonts w:ascii="GHEA Grapalat" w:hAnsi="GHEA Grapalat"/>
              </w:rPr>
              <w:t>հարակից</w:t>
            </w:r>
            <w:proofErr w:type="spellEnd"/>
            <w:r w:rsidRPr="00D65A09">
              <w:rPr>
                <w:rFonts w:ascii="GHEA Grapalat" w:hAnsi="GHEA Grapalat"/>
              </w:rPr>
              <w:t xml:space="preserve"> </w:t>
            </w:r>
            <w:proofErr w:type="spellStart"/>
            <w:r w:rsidRPr="00D65A09">
              <w:rPr>
                <w:rFonts w:ascii="GHEA Grapalat" w:hAnsi="GHEA Grapalat"/>
              </w:rPr>
              <w:t>ծառայություններ</w:t>
            </w:r>
            <w:proofErr w:type="spellEnd"/>
            <w:r w:rsidRPr="00D65A09">
              <w:rPr>
                <w:rFonts w:ascii="GHEA Grapalat" w:hAnsi="GHEA Grapalat"/>
              </w:rPr>
              <w:t xml:space="preserve"> </w:t>
            </w:r>
            <w:proofErr w:type="spellStart"/>
            <w:r w:rsidRPr="00D65A09">
              <w:rPr>
                <w:rFonts w:ascii="GHEA Grapalat" w:hAnsi="GHEA Grapalat"/>
              </w:rPr>
              <w:t>նշված</w:t>
            </w:r>
            <w:proofErr w:type="spellEnd"/>
            <w:r w:rsidRPr="00D65A09">
              <w:rPr>
                <w:rFonts w:ascii="GHEA Grapalat" w:hAnsi="GHEA Grapalat"/>
              </w:rPr>
              <w:t xml:space="preserve"> </w:t>
            </w:r>
            <w:proofErr w:type="spellStart"/>
            <w:r w:rsidRPr="00D65A09">
              <w:rPr>
                <w:rFonts w:ascii="GHEA Grapalat" w:hAnsi="GHEA Grapalat"/>
              </w:rPr>
              <w:t>են</w:t>
            </w:r>
            <w:proofErr w:type="spellEnd"/>
            <w:r w:rsidRPr="00D65A09">
              <w:rPr>
                <w:rFonts w:ascii="GHEA Grapalat" w:hAnsi="GHEA Grapalat"/>
              </w:rPr>
              <w:t xml:space="preserve"> </w:t>
            </w:r>
            <w:proofErr w:type="spellStart"/>
            <w:r w:rsidRPr="00D65A09">
              <w:rPr>
                <w:rFonts w:ascii="GHEA Grapalat" w:hAnsi="GHEA Grapalat"/>
              </w:rPr>
              <w:t>Պահանջների</w:t>
            </w:r>
            <w:proofErr w:type="spellEnd"/>
            <w:r w:rsidRPr="00D65A09">
              <w:rPr>
                <w:rFonts w:ascii="GHEA Grapalat" w:hAnsi="GHEA Grapalat"/>
              </w:rPr>
              <w:t xml:space="preserve"> </w:t>
            </w:r>
            <w:proofErr w:type="spellStart"/>
            <w:r w:rsidRPr="00D65A09">
              <w:rPr>
                <w:rFonts w:ascii="GHEA Grapalat" w:hAnsi="GHEA Grapalat"/>
              </w:rPr>
              <w:t>ցանկում</w:t>
            </w:r>
            <w:proofErr w:type="spellEnd"/>
            <w:r w:rsidRPr="00D65A09">
              <w:rPr>
                <w:rFonts w:ascii="GHEA Grapalat" w:hAnsi="GHEA Grapalat"/>
              </w:rPr>
              <w:t xml:space="preserve">.  </w:t>
            </w:r>
          </w:p>
          <w:p w14:paraId="7C6481B4" w14:textId="77777777"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w:t>
            </w:r>
            <w:proofErr w:type="spellStart"/>
            <w:r w:rsidRPr="00D65A09">
              <w:rPr>
                <w:rFonts w:ascii="GHEA Grapalat" w:hAnsi="GHEA Grapalat"/>
              </w:rPr>
              <w:t>i</w:t>
            </w:r>
            <w:proofErr w:type="spellEnd"/>
            <w:r w:rsidRPr="00D65A09">
              <w:rPr>
                <w:rFonts w:ascii="GHEA Grapalat" w:hAnsi="GHEA Grapalat"/>
              </w:rPr>
              <w:t xml:space="preserve">) </w:t>
            </w:r>
            <w:proofErr w:type="spellStart"/>
            <w:r w:rsidRPr="00D65A09">
              <w:rPr>
                <w:rFonts w:ascii="GHEA Grapalat" w:hAnsi="GHEA Grapalat"/>
              </w:rPr>
              <w:t>Հարակից</w:t>
            </w:r>
            <w:proofErr w:type="spellEnd"/>
            <w:r w:rsidRPr="00D65A09">
              <w:rPr>
                <w:rFonts w:ascii="GHEA Grapalat" w:hAnsi="GHEA Grapalat"/>
              </w:rPr>
              <w:t xml:space="preserve"> </w:t>
            </w:r>
            <w:proofErr w:type="spellStart"/>
            <w:r w:rsidRPr="00D65A09">
              <w:rPr>
                <w:rFonts w:ascii="GHEA Grapalat" w:hAnsi="GHEA Grapalat"/>
              </w:rPr>
              <w:t>ծառայություններից</w:t>
            </w:r>
            <w:proofErr w:type="spellEnd"/>
            <w:r w:rsidRPr="00D65A09">
              <w:rPr>
                <w:rFonts w:ascii="GHEA Grapalat" w:hAnsi="GHEA Grapalat"/>
              </w:rPr>
              <w:t xml:space="preserve"> </w:t>
            </w:r>
            <w:proofErr w:type="spellStart"/>
            <w:r w:rsidRPr="00D65A09">
              <w:rPr>
                <w:rFonts w:ascii="GHEA Grapalat" w:hAnsi="GHEA Grapalat"/>
              </w:rPr>
              <w:t>յուրաքանչյուր</w:t>
            </w:r>
            <w:proofErr w:type="spellEnd"/>
            <w:r w:rsidRPr="00D65A09">
              <w:rPr>
                <w:rFonts w:ascii="GHEA Grapalat" w:hAnsi="GHEA Grapalat"/>
              </w:rPr>
              <w:t xml:space="preserve"> </w:t>
            </w:r>
            <w:proofErr w:type="spellStart"/>
            <w:r w:rsidRPr="00D65A09">
              <w:rPr>
                <w:rFonts w:ascii="GHEA Grapalat" w:hAnsi="GHEA Grapalat"/>
              </w:rPr>
              <w:t>ապրանքի</w:t>
            </w:r>
            <w:proofErr w:type="spellEnd"/>
            <w:r w:rsidRPr="00D65A09">
              <w:rPr>
                <w:rFonts w:ascii="GHEA Grapalat" w:hAnsi="GHEA Grapalat"/>
              </w:rPr>
              <w:t xml:space="preserve"> </w:t>
            </w:r>
            <w:proofErr w:type="spellStart"/>
            <w:r w:rsidRPr="00D65A09">
              <w:rPr>
                <w:rFonts w:ascii="GHEA Grapalat" w:hAnsi="GHEA Grapalat"/>
              </w:rPr>
              <w:t>գինը</w:t>
            </w:r>
            <w:proofErr w:type="spellEnd"/>
            <w:r w:rsidRPr="00D65A09">
              <w:rPr>
                <w:rFonts w:ascii="GHEA Grapalat" w:hAnsi="GHEA Grapalat"/>
              </w:rPr>
              <w:t xml:space="preserve"> (</w:t>
            </w:r>
            <w:proofErr w:type="spellStart"/>
            <w:r w:rsidRPr="00D65A09">
              <w:rPr>
                <w:rFonts w:ascii="GHEA Grapalat" w:hAnsi="GHEA Grapalat"/>
              </w:rPr>
              <w:t>ներառյալ</w:t>
            </w:r>
            <w:proofErr w:type="spellEnd"/>
            <w:r w:rsidRPr="00D65A09">
              <w:rPr>
                <w:rFonts w:ascii="GHEA Grapalat" w:hAnsi="GHEA Grapalat"/>
              </w:rPr>
              <w:t xml:space="preserve"> </w:t>
            </w:r>
            <w:proofErr w:type="spellStart"/>
            <w:r w:rsidRPr="00D65A09">
              <w:rPr>
                <w:rFonts w:ascii="GHEA Grapalat" w:hAnsi="GHEA Grapalat"/>
              </w:rPr>
              <w:t>գործող</w:t>
            </w:r>
            <w:proofErr w:type="spellEnd"/>
            <w:r w:rsidRPr="00D65A09">
              <w:rPr>
                <w:rFonts w:ascii="GHEA Grapalat" w:hAnsi="GHEA Grapalat"/>
              </w:rPr>
              <w:t xml:space="preserve"> </w:t>
            </w:r>
            <w:proofErr w:type="spellStart"/>
            <w:r w:rsidRPr="00D65A09">
              <w:rPr>
                <w:rFonts w:ascii="GHEA Grapalat" w:hAnsi="GHEA Grapalat"/>
              </w:rPr>
              <w:t>հարկերը</w:t>
            </w:r>
            <w:proofErr w:type="spellEnd"/>
            <w:r w:rsidRPr="00D65A09">
              <w:rPr>
                <w:rFonts w:ascii="GHEA Grapalat" w:hAnsi="GHEA Grapalat"/>
              </w:rPr>
              <w:t xml:space="preserve">): </w:t>
            </w:r>
          </w:p>
        </w:tc>
      </w:tr>
      <w:tr w:rsidR="00076B5E" w:rsidRPr="00A04A0B" w14:paraId="6ED9AD2B" w14:textId="77777777" w:rsidTr="00622575">
        <w:tc>
          <w:tcPr>
            <w:tcW w:w="2430" w:type="dxa"/>
          </w:tcPr>
          <w:p w14:paraId="0607487C" w14:textId="77777777"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r>
            <w:proofErr w:type="spellStart"/>
            <w:r w:rsidRPr="00D65A09">
              <w:rPr>
                <w:rFonts w:ascii="GHEA Grapalat" w:hAnsi="GHEA Grapalat"/>
              </w:rPr>
              <w:t>Հայտի</w:t>
            </w:r>
            <w:proofErr w:type="spellEnd"/>
            <w:r w:rsidRPr="00D65A09">
              <w:rPr>
                <w:rFonts w:ascii="GHEA Grapalat" w:hAnsi="GHEA Grapalat"/>
              </w:rPr>
              <w:t xml:space="preserve"> </w:t>
            </w:r>
            <w:proofErr w:type="spellStart"/>
            <w:r w:rsidRPr="00D65A09">
              <w:rPr>
                <w:rFonts w:ascii="GHEA Grapalat" w:hAnsi="GHEA Grapalat"/>
              </w:rPr>
              <w:t>արժույթը</w:t>
            </w:r>
            <w:proofErr w:type="spellEnd"/>
            <w:r w:rsidRPr="00D65A09">
              <w:rPr>
                <w:rFonts w:ascii="GHEA Grapalat" w:hAnsi="GHEA Grapalat"/>
              </w:rPr>
              <w:t xml:space="preserve"> և </w:t>
            </w:r>
            <w:proofErr w:type="spellStart"/>
            <w:r w:rsidRPr="00D65A09">
              <w:rPr>
                <w:rFonts w:ascii="GHEA Grapalat" w:hAnsi="GHEA Grapalat"/>
              </w:rPr>
              <w:t>վճարումը</w:t>
            </w:r>
            <w:bookmarkEnd w:id="101"/>
            <w:proofErr w:type="spellEnd"/>
            <w:r w:rsidRPr="00D65A09">
              <w:rPr>
                <w:rFonts w:ascii="GHEA Grapalat" w:hAnsi="GHEA Grapalat"/>
              </w:rPr>
              <w:t xml:space="preserve"> </w:t>
            </w:r>
          </w:p>
        </w:tc>
        <w:tc>
          <w:tcPr>
            <w:tcW w:w="7513" w:type="dxa"/>
          </w:tcPr>
          <w:p w14:paraId="607475D7" w14:textId="77777777"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14:paraId="5ED6BE3C" w14:textId="77777777" w:rsidTr="00622575">
        <w:tc>
          <w:tcPr>
            <w:tcW w:w="2430" w:type="dxa"/>
          </w:tcPr>
          <w:p w14:paraId="2FD53253" w14:textId="77777777"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lastRenderedPageBreak/>
              <w:t>16.</w:t>
            </w:r>
            <w:r w:rsidRPr="00D65A09">
              <w:rPr>
                <w:rFonts w:ascii="GHEA Grapalat" w:hAnsi="GHEA Grapalat"/>
              </w:rPr>
              <w:tab/>
            </w:r>
            <w:bookmarkStart w:id="103"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2"/>
            <w:bookmarkEnd w:id="103"/>
          </w:p>
        </w:tc>
        <w:tc>
          <w:tcPr>
            <w:tcW w:w="7513" w:type="dxa"/>
          </w:tcPr>
          <w:p w14:paraId="20F85C9E" w14:textId="77777777"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14:paraId="7305D14B" w14:textId="77777777"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14:paraId="413B176B" w14:textId="77777777"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14:paraId="12FE3060" w14:textId="77777777"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14:paraId="3C9297CF" w14:textId="77777777"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lastRenderedPageBreak/>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93499F" w14:paraId="6797EB61" w14:textId="77777777" w:rsidTr="00622575">
        <w:tc>
          <w:tcPr>
            <w:tcW w:w="2430" w:type="dxa"/>
          </w:tcPr>
          <w:p w14:paraId="6F4CDC0F" w14:textId="77777777"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4"/>
            <w:bookmarkEnd w:id="110"/>
            <w:r w:rsidRPr="00D65A09">
              <w:rPr>
                <w:rFonts w:ascii="GHEA Grapalat" w:hAnsi="GHEA Grapalat"/>
              </w:rPr>
              <w:t xml:space="preserve"> </w:t>
            </w:r>
            <w:bookmarkEnd w:id="105"/>
            <w:bookmarkEnd w:id="106"/>
            <w:bookmarkEnd w:id="107"/>
            <w:bookmarkEnd w:id="108"/>
            <w:bookmarkEnd w:id="109"/>
          </w:p>
        </w:tc>
        <w:tc>
          <w:tcPr>
            <w:tcW w:w="7513" w:type="dxa"/>
          </w:tcPr>
          <w:p w14:paraId="72A32A9A" w14:textId="77777777" w:rsidR="00076B5E" w:rsidRPr="00D65A09" w:rsidRDefault="00076B5E" w:rsidP="005B1B9A">
            <w:pPr>
              <w:pStyle w:val="Sub-ClauseText"/>
              <w:numPr>
                <w:ilvl w:val="1"/>
                <w:numId w:val="54"/>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14:paraId="78A63939" w14:textId="77777777" w:rsidR="00076B5E" w:rsidRPr="00D65A09" w:rsidRDefault="00076B5E" w:rsidP="005B1B9A">
            <w:pPr>
              <w:pStyle w:val="Sub-ClauseText"/>
              <w:numPr>
                <w:ilvl w:val="1"/>
                <w:numId w:val="54"/>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14:paraId="1BEE3379" w14:textId="77777777"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14:paraId="1C3974DD" w14:textId="77777777"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14:paraId="6344F5D6" w14:textId="77777777"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93499F" w14:paraId="0935C93E" w14:textId="77777777" w:rsidTr="00622575">
        <w:tc>
          <w:tcPr>
            <w:tcW w:w="2430" w:type="dxa"/>
            <w:tcBorders>
              <w:bottom w:val="nil"/>
            </w:tcBorders>
          </w:tcPr>
          <w:p w14:paraId="4A2DE3DF" w14:textId="77777777"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14:paraId="5D8BB09C" w14:textId="676A40AC"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7"/>
            <w:bookmarkEnd w:id="118"/>
            <w:r w:rsidRPr="00D65A09">
              <w:rPr>
                <w:rFonts w:ascii="GHEA Grapalat" w:hAnsi="GHEA Grapalat"/>
                <w:lang w:val="af-ZA"/>
              </w:rPr>
              <w:t xml:space="preserve"> </w:t>
            </w:r>
            <w:bookmarkEnd w:id="112"/>
            <w:bookmarkEnd w:id="113"/>
            <w:bookmarkEnd w:id="114"/>
            <w:bookmarkEnd w:id="115"/>
            <w:bookmarkEnd w:id="116"/>
          </w:p>
        </w:tc>
        <w:tc>
          <w:tcPr>
            <w:tcW w:w="7513" w:type="dxa"/>
          </w:tcPr>
          <w:p w14:paraId="53033F44" w14:textId="77777777"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14:paraId="3E9EF170" w14:textId="77777777"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lastRenderedPageBreak/>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14:paraId="72A13871" w14:textId="77777777"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14:paraId="2DFF3054" w14:textId="77777777"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proofErr w:type="spellStart"/>
            <w:r w:rsidR="00076B5E" w:rsidRPr="00D65A09">
              <w:rPr>
                <w:rFonts w:ascii="GHEA Grapalat" w:hAnsi="GHEA Grapalat" w:cs="Sylfaen"/>
                <w:lang w:val="en-US"/>
              </w:rPr>
              <w:t>Պայմանագրի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գինը</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պետք</w:t>
            </w:r>
            <w:proofErr w:type="spellEnd"/>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լինի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հայտի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գինը</w:t>
            </w:r>
            <w:proofErr w:type="spellEnd"/>
            <w:r w:rsidR="00076B5E" w:rsidRPr="00D65A09">
              <w:rPr>
                <w:rFonts w:ascii="GHEA Grapalat" w:hAnsi="GHEA Grapalat" w:cs="Sylfaen"/>
                <w:lang w:val="en-US"/>
              </w:rPr>
              <w:t>՝</w:t>
            </w:r>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ճշգրտված</w:t>
            </w:r>
            <w:proofErr w:type="spellEnd"/>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proofErr w:type="spellStart"/>
            <w:r w:rsidR="00076B5E" w:rsidRPr="00D65A09">
              <w:rPr>
                <w:rFonts w:ascii="GHEA Grapalat" w:hAnsi="GHEA Grapalat" w:cs="Sylfaen"/>
                <w:b/>
                <w:lang w:val="en-US"/>
              </w:rPr>
              <w:t>ում</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նշված</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գործոնին</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համապատասխան</w:t>
            </w:r>
            <w:proofErr w:type="spellEnd"/>
            <w:r w:rsidR="00076B5E" w:rsidRPr="00D65A09">
              <w:rPr>
                <w:rFonts w:ascii="GHEA Grapalat" w:hAnsi="GHEA Grapalat" w:cs="Sylfaen"/>
                <w:lang w:val="af-ZA"/>
              </w:rPr>
              <w:t xml:space="preserve">: </w:t>
            </w:r>
          </w:p>
          <w:p w14:paraId="31EDC1EF" w14:textId="77777777"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proofErr w:type="spellStart"/>
            <w:r w:rsidR="00076B5E" w:rsidRPr="00D65A09">
              <w:rPr>
                <w:rFonts w:ascii="GHEA Grapalat" w:hAnsi="GHEA Grapalat" w:cs="Sylfaen"/>
                <w:lang w:val="en-US"/>
              </w:rPr>
              <w:t>Ցանկացած</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դեպքում</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հայտի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գնահատումը</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պետք</w:t>
            </w:r>
            <w:proofErr w:type="spellEnd"/>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հիմնված</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լինի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հայտի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գնի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վրա</w:t>
            </w:r>
            <w:proofErr w:type="spellEnd"/>
            <w:r w:rsidR="00076B5E" w:rsidRPr="00D65A09">
              <w:rPr>
                <w:rFonts w:ascii="GHEA Grapalat" w:hAnsi="GHEA Grapalat" w:cs="Sylfaen"/>
                <w:lang w:val="en-US"/>
              </w:rPr>
              <w:t>՝</w:t>
            </w:r>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առանց</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հաշվի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առնելու</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վերը</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նշված</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կիրառելի</w:t>
            </w:r>
            <w:proofErr w:type="spellEnd"/>
            <w:r w:rsidR="00076B5E" w:rsidRPr="00D65A09">
              <w:rPr>
                <w:rFonts w:ascii="GHEA Grapalat" w:hAnsi="GHEA Grapalat" w:cs="Sylfaen"/>
                <w:lang w:val="af-ZA"/>
              </w:rPr>
              <w:t xml:space="preserve"> </w:t>
            </w:r>
            <w:proofErr w:type="spellStart"/>
            <w:r w:rsidR="00076B5E" w:rsidRPr="00D65A09">
              <w:rPr>
                <w:rFonts w:ascii="GHEA Grapalat" w:hAnsi="GHEA Grapalat" w:cs="Sylfaen"/>
                <w:lang w:val="en-US"/>
              </w:rPr>
              <w:t>ուղղումը</w:t>
            </w:r>
            <w:proofErr w:type="spellEnd"/>
            <w:r w:rsidR="00076B5E" w:rsidRPr="00D65A09">
              <w:rPr>
                <w:rFonts w:ascii="GHEA Grapalat" w:hAnsi="GHEA Grapalat" w:cs="Sylfaen"/>
                <w:lang w:val="af-ZA"/>
              </w:rPr>
              <w:t>:</w:t>
            </w:r>
          </w:p>
        </w:tc>
      </w:tr>
      <w:tr w:rsidR="00076B5E" w:rsidRPr="00EC0FDA" w14:paraId="313BF674" w14:textId="77777777" w:rsidTr="00622575">
        <w:tc>
          <w:tcPr>
            <w:tcW w:w="2430" w:type="dxa"/>
          </w:tcPr>
          <w:p w14:paraId="6F75F3B6" w14:textId="279DF217"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lastRenderedPageBreak/>
              <w:t>19.</w:t>
            </w:r>
            <w:r w:rsidRPr="00D65A09">
              <w:rPr>
                <w:rFonts w:ascii="GHEA Grapalat" w:hAnsi="GHEA Grapalat"/>
              </w:rPr>
              <w:tab/>
            </w:r>
            <w:bookmarkStart w:id="125" w:name="_Toc381360094"/>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երաշխիք</w:t>
            </w:r>
            <w:bookmarkEnd w:id="119"/>
            <w:bookmarkEnd w:id="120"/>
            <w:bookmarkEnd w:id="121"/>
            <w:bookmarkEnd w:id="122"/>
            <w:bookmarkEnd w:id="123"/>
            <w:bookmarkEnd w:id="124"/>
            <w:bookmarkEnd w:id="125"/>
            <w:proofErr w:type="spellEnd"/>
          </w:p>
        </w:tc>
        <w:tc>
          <w:tcPr>
            <w:tcW w:w="7513" w:type="dxa"/>
            <w:tcBorders>
              <w:bottom w:val="nil"/>
            </w:tcBorders>
          </w:tcPr>
          <w:p w14:paraId="1B13830F" w14:textId="77777777"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D65A09">
              <w:rPr>
                <w:rFonts w:ascii="GHEA Grapalat" w:hAnsi="GHEA Grapalat"/>
                <w:spacing w:val="0"/>
              </w:rPr>
              <w:t>Հայտատուն</w:t>
            </w:r>
            <w:proofErr w:type="spellEnd"/>
            <w:r w:rsidRPr="00D65A09">
              <w:rPr>
                <w:rFonts w:ascii="GHEA Grapalat" w:hAnsi="GHEA Grapalat"/>
                <w:spacing w:val="0"/>
              </w:rPr>
              <w:t xml:space="preserve">, </w:t>
            </w:r>
            <w:proofErr w:type="spellStart"/>
            <w:r w:rsidRPr="00D65A09">
              <w:rPr>
                <w:rFonts w:ascii="GHEA Grapalat" w:hAnsi="GHEA Grapalat"/>
                <w:spacing w:val="0"/>
              </w:rPr>
              <w:t>որպես</w:t>
            </w:r>
            <w:proofErr w:type="spellEnd"/>
            <w:r w:rsidRPr="00D65A09">
              <w:rPr>
                <w:rFonts w:ascii="GHEA Grapalat" w:hAnsi="GHEA Grapalat"/>
                <w:spacing w:val="0"/>
              </w:rPr>
              <w:t xml:space="preserve"> </w:t>
            </w:r>
            <w:proofErr w:type="spellStart"/>
            <w:r w:rsidRPr="00D65A09">
              <w:rPr>
                <w:rFonts w:ascii="GHEA Grapalat" w:hAnsi="GHEA Grapalat"/>
                <w:spacing w:val="0"/>
              </w:rPr>
              <w:t>հայտի</w:t>
            </w:r>
            <w:proofErr w:type="spellEnd"/>
            <w:r w:rsidRPr="00D65A09">
              <w:rPr>
                <w:rFonts w:ascii="GHEA Grapalat" w:hAnsi="GHEA Grapalat"/>
                <w:spacing w:val="0"/>
              </w:rPr>
              <w:t xml:space="preserve"> </w:t>
            </w:r>
            <w:proofErr w:type="spellStart"/>
            <w:r w:rsidRPr="00D65A09">
              <w:rPr>
                <w:rFonts w:ascii="GHEA Grapalat" w:hAnsi="GHEA Grapalat"/>
                <w:spacing w:val="0"/>
              </w:rPr>
              <w:t>մաս</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ներկայացնի</w:t>
            </w:r>
            <w:proofErr w:type="spellEnd"/>
            <w:r w:rsidRPr="00D65A09">
              <w:rPr>
                <w:rFonts w:ascii="GHEA Grapalat" w:hAnsi="GHEA Grapalat"/>
                <w:spacing w:val="0"/>
              </w:rPr>
              <w:t xml:space="preserve"> </w:t>
            </w:r>
            <w:proofErr w:type="spellStart"/>
            <w:r w:rsidRPr="00D65A09">
              <w:rPr>
                <w:rFonts w:ascii="GHEA Grapalat" w:hAnsi="GHEA Grapalat"/>
                <w:spacing w:val="0"/>
              </w:rPr>
              <w:t>Հայտի</w:t>
            </w:r>
            <w:proofErr w:type="spellEnd"/>
            <w:r w:rsidRPr="00D65A09">
              <w:rPr>
                <w:rFonts w:ascii="GHEA Grapalat" w:hAnsi="GHEA Grapalat"/>
                <w:spacing w:val="0"/>
              </w:rPr>
              <w:t xml:space="preserve"> </w:t>
            </w:r>
            <w:proofErr w:type="spellStart"/>
            <w:r w:rsidRPr="00D65A09">
              <w:rPr>
                <w:rFonts w:ascii="GHEA Grapalat" w:hAnsi="GHEA Grapalat"/>
                <w:spacing w:val="0"/>
              </w:rPr>
              <w:t>երաշխիքային</w:t>
            </w:r>
            <w:proofErr w:type="spellEnd"/>
            <w:r w:rsidRPr="00D65A09">
              <w:rPr>
                <w:rFonts w:ascii="GHEA Grapalat" w:hAnsi="GHEA Grapalat"/>
                <w:spacing w:val="0"/>
              </w:rPr>
              <w:t xml:space="preserve"> </w:t>
            </w:r>
            <w:proofErr w:type="spellStart"/>
            <w:r w:rsidRPr="00D65A09">
              <w:rPr>
                <w:rFonts w:ascii="GHEA Grapalat" w:hAnsi="GHEA Grapalat"/>
                <w:spacing w:val="0"/>
              </w:rPr>
              <w:t>հայտարարագիր</w:t>
            </w:r>
            <w:proofErr w:type="spellEnd"/>
            <w:r w:rsidRPr="00D65A09">
              <w:rPr>
                <w:rFonts w:ascii="GHEA Grapalat" w:hAnsi="GHEA Grapalat"/>
                <w:spacing w:val="0"/>
              </w:rPr>
              <w:t xml:space="preserve"> </w:t>
            </w:r>
            <w:proofErr w:type="spellStart"/>
            <w:r w:rsidRPr="00D65A09">
              <w:rPr>
                <w:rFonts w:ascii="GHEA Grapalat" w:hAnsi="GHEA Grapalat"/>
                <w:spacing w:val="0"/>
              </w:rPr>
              <w:t>կամ</w:t>
            </w:r>
            <w:proofErr w:type="spellEnd"/>
            <w:r w:rsidRPr="00D65A09">
              <w:rPr>
                <w:rFonts w:ascii="GHEA Grapalat" w:hAnsi="GHEA Grapalat"/>
                <w:spacing w:val="0"/>
              </w:rPr>
              <w:t xml:space="preserve"> </w:t>
            </w:r>
            <w:proofErr w:type="spellStart"/>
            <w:r w:rsidRPr="00D65A09">
              <w:rPr>
                <w:rFonts w:ascii="GHEA Grapalat" w:hAnsi="GHEA Grapalat"/>
                <w:spacing w:val="0"/>
              </w:rPr>
              <w:t>Հայտի</w:t>
            </w:r>
            <w:proofErr w:type="spellEnd"/>
            <w:r w:rsidRPr="00D65A09">
              <w:rPr>
                <w:rFonts w:ascii="GHEA Grapalat" w:hAnsi="GHEA Grapalat"/>
                <w:spacing w:val="0"/>
              </w:rPr>
              <w:t xml:space="preserve"> </w:t>
            </w:r>
            <w:proofErr w:type="spellStart"/>
            <w:r w:rsidRPr="00D65A09">
              <w:rPr>
                <w:rFonts w:ascii="GHEA Grapalat" w:hAnsi="GHEA Grapalat"/>
                <w:spacing w:val="0"/>
              </w:rPr>
              <w:t>երաշխիք</w:t>
            </w:r>
            <w:proofErr w:type="spellEnd"/>
            <w:r w:rsidRPr="00D65A09">
              <w:rPr>
                <w:rFonts w:ascii="GHEA Grapalat" w:hAnsi="GHEA Grapalat"/>
                <w:spacing w:val="0"/>
              </w:rPr>
              <w:t xml:space="preserve">` </w:t>
            </w:r>
            <w:r w:rsidRPr="00D65A09">
              <w:rPr>
                <w:rFonts w:ascii="GHEA Grapalat" w:hAnsi="GHEA Grapalat"/>
                <w:b/>
                <w:spacing w:val="0"/>
              </w:rPr>
              <w:t xml:space="preserve">ՄՏԱ-ի </w:t>
            </w:r>
            <w:proofErr w:type="spellStart"/>
            <w:r w:rsidRPr="00D65A09">
              <w:rPr>
                <w:rFonts w:ascii="GHEA Grapalat" w:hAnsi="GHEA Grapalat"/>
                <w:b/>
                <w:spacing w:val="0"/>
              </w:rPr>
              <w:t>համաձայն</w:t>
            </w:r>
            <w:proofErr w:type="spellEnd"/>
            <w:r w:rsidRPr="00D65A09">
              <w:rPr>
                <w:rFonts w:ascii="GHEA Grapalat" w:hAnsi="GHEA Grapalat"/>
                <w:b/>
                <w:spacing w:val="0"/>
              </w:rPr>
              <w:t xml:space="preserve">, </w:t>
            </w:r>
            <w:proofErr w:type="spellStart"/>
            <w:r w:rsidRPr="00D65A09">
              <w:rPr>
                <w:rFonts w:ascii="GHEA Grapalat" w:hAnsi="GHEA Grapalat" w:cs="Sylfaen"/>
                <w:spacing w:val="0"/>
              </w:rPr>
              <w:t>բնօրինակով</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իսկ</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երաշխիքի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դեպքում</w:t>
            </w:r>
            <w:proofErr w:type="spellEnd"/>
            <w:r w:rsidRPr="00D65A09">
              <w:rPr>
                <w:rFonts w:ascii="GHEA Grapalat" w:hAnsi="GHEA Grapalat" w:cs="Sylfaen"/>
                <w:spacing w:val="0"/>
              </w:rPr>
              <w:t xml:space="preserve">` </w:t>
            </w:r>
            <w:r w:rsidRPr="00D65A09">
              <w:rPr>
                <w:rFonts w:ascii="GHEA Grapalat" w:hAnsi="GHEA Grapalat" w:cs="Sylfaen"/>
                <w:b/>
                <w:spacing w:val="0"/>
              </w:rPr>
              <w:t>ՄՏԱ-</w:t>
            </w:r>
            <w:proofErr w:type="spellStart"/>
            <w:r w:rsidRPr="00D65A09">
              <w:rPr>
                <w:rFonts w:ascii="GHEA Grapalat" w:hAnsi="GHEA Grapalat" w:cs="Sylfaen"/>
                <w:b/>
                <w:spacing w:val="0"/>
              </w:rPr>
              <w:t>ում</w:t>
            </w:r>
            <w:proofErr w:type="spellEnd"/>
            <w:r w:rsidRPr="00D65A09">
              <w:rPr>
                <w:rFonts w:ascii="GHEA Grapalat" w:hAnsi="GHEA Grapalat" w:cs="Sylfaen"/>
                <w:b/>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չափով</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արժույթով</w:t>
            </w:r>
            <w:proofErr w:type="spellEnd"/>
            <w:r w:rsidRPr="00D65A09">
              <w:rPr>
                <w:rFonts w:ascii="GHEA Grapalat" w:hAnsi="GHEA Grapalat" w:cs="Sylfaen"/>
                <w:spacing w:val="0"/>
              </w:rPr>
              <w:t xml:space="preserve">: </w:t>
            </w:r>
          </w:p>
          <w:p w14:paraId="56978654" w14:textId="77777777"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D65A09">
              <w:rPr>
                <w:rFonts w:ascii="GHEA Grapalat" w:hAnsi="GHEA Grapalat"/>
                <w:spacing w:val="0"/>
              </w:rPr>
              <w:t>Հայտի</w:t>
            </w:r>
            <w:proofErr w:type="spellEnd"/>
            <w:r w:rsidRPr="00D65A09">
              <w:rPr>
                <w:rFonts w:ascii="GHEA Grapalat" w:hAnsi="GHEA Grapalat"/>
                <w:spacing w:val="0"/>
              </w:rPr>
              <w:t xml:space="preserve"> </w:t>
            </w:r>
            <w:proofErr w:type="spellStart"/>
            <w:r w:rsidRPr="00D65A09">
              <w:rPr>
                <w:rFonts w:ascii="GHEA Grapalat" w:hAnsi="GHEA Grapalat"/>
                <w:spacing w:val="0"/>
              </w:rPr>
              <w:t>երաշխիքային</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հայտարարագիրը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օգտագործի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Բաժին</w:t>
            </w:r>
            <w:proofErr w:type="spellEnd"/>
            <w:r w:rsidRPr="00D65A09">
              <w:rPr>
                <w:rFonts w:ascii="GHEA Grapalat" w:hAnsi="GHEA Grapalat" w:cs="Sylfaen"/>
                <w:spacing w:val="0"/>
              </w:rPr>
              <w:t xml:space="preserve"> IV-</w:t>
            </w:r>
            <w:proofErr w:type="spellStart"/>
            <w:r w:rsidRPr="00D65A09">
              <w:rPr>
                <w:rFonts w:ascii="GHEA Grapalat" w:hAnsi="GHEA Grapalat" w:cs="Sylfaen"/>
                <w:spacing w:val="0"/>
              </w:rPr>
              <w:t>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ձևեր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զետեղված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ձևը</w:t>
            </w:r>
            <w:proofErr w:type="spellEnd"/>
            <w:r w:rsidRPr="00D65A09">
              <w:rPr>
                <w:rFonts w:ascii="GHEA Grapalat" w:hAnsi="GHEA Grapalat" w:cs="Sylfaen"/>
                <w:spacing w:val="0"/>
              </w:rPr>
              <w:t>:</w:t>
            </w:r>
            <w:r w:rsidRPr="00D65A09">
              <w:rPr>
                <w:rFonts w:ascii="GHEA Grapalat" w:hAnsi="GHEA Grapalat"/>
                <w:spacing w:val="0"/>
              </w:rPr>
              <w:t xml:space="preserve"> </w:t>
            </w:r>
          </w:p>
          <w:p w14:paraId="0E0920FB" w14:textId="77777777"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D65A09">
              <w:rPr>
                <w:rFonts w:ascii="GHEA Grapalat" w:hAnsi="GHEA Grapalat" w:cs="Sylfaen"/>
                <w:spacing w:val="0"/>
              </w:rPr>
              <w:t>Եթե</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երաշխիքը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համաձայն</w:t>
            </w:r>
            <w:proofErr w:type="spellEnd"/>
            <w:r w:rsidRPr="00D65A09">
              <w:rPr>
                <w:rFonts w:ascii="GHEA Grapalat" w:hAnsi="GHEA Grapalat" w:cs="Sylfaen"/>
                <w:spacing w:val="0"/>
              </w:rPr>
              <w:t xml:space="preserve"> ՏՄՄ 19.1-ի,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երաշխիքը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լինի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պահանջի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երաշխավորություն</w:t>
            </w:r>
            <w:proofErr w:type="spellEnd"/>
            <w:r w:rsidRPr="00D65A09">
              <w:rPr>
                <w:rFonts w:ascii="GHEA Grapalat" w:hAnsi="GHEA Grapalat" w:cs="Sylfaen"/>
                <w:spacing w:val="0"/>
              </w:rPr>
              <w:t xml:space="preserve"> ՄՏԱ-</w:t>
            </w:r>
            <w:proofErr w:type="spellStart"/>
            <w:r w:rsidRPr="00D65A09">
              <w:rPr>
                <w:rFonts w:ascii="GHEA Grapalat" w:hAnsi="GHEA Grapalat" w:cs="Sylfaen"/>
                <w:spacing w:val="0"/>
              </w:rPr>
              <w:t>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հետևյալ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ձևերից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որևէ</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մեկով</w:t>
            </w:r>
            <w:proofErr w:type="spellEnd"/>
            <w:r w:rsidRPr="00D65A09">
              <w:rPr>
                <w:rFonts w:ascii="GHEA Grapalat" w:hAnsi="GHEA Grapalat" w:cs="Sylfaen"/>
                <w:spacing w:val="0"/>
              </w:rPr>
              <w:t xml:space="preserve">. </w:t>
            </w:r>
          </w:p>
          <w:p w14:paraId="0F42F635" w14:textId="77777777" w:rsidR="00076B5E" w:rsidRPr="00D65A09" w:rsidRDefault="00076B5E" w:rsidP="00E748FD">
            <w:pPr>
              <w:jc w:val="both"/>
              <w:rPr>
                <w:rFonts w:ascii="GHEA Grapalat" w:hAnsi="GHEA Grapalat" w:cs="Sylfaen"/>
              </w:rPr>
            </w:pPr>
            <w:proofErr w:type="spellStart"/>
            <w:r w:rsidRPr="00D65A09">
              <w:rPr>
                <w:rFonts w:ascii="GHEA Grapalat" w:hAnsi="GHEA Grapalat"/>
              </w:rPr>
              <w:t>Հայտի</w:t>
            </w:r>
            <w:proofErr w:type="spellEnd"/>
            <w:r w:rsidRPr="00D65A09">
              <w:rPr>
                <w:rFonts w:ascii="GHEA Grapalat" w:hAnsi="GHEA Grapalat"/>
              </w:rPr>
              <w:t xml:space="preserve"> </w:t>
            </w:r>
            <w:proofErr w:type="spellStart"/>
            <w:r w:rsidRPr="00D65A09">
              <w:rPr>
                <w:rFonts w:ascii="GHEA Grapalat" w:hAnsi="GHEA Grapalat"/>
              </w:rPr>
              <w:t>երաշխիքը</w:t>
            </w:r>
            <w:proofErr w:type="spellEnd"/>
            <w:r w:rsidRPr="00D65A09">
              <w:rPr>
                <w:rFonts w:ascii="GHEA Grapalat" w:hAnsi="GHEA Grapalat"/>
              </w:rPr>
              <w:t xml:space="preserve"> </w:t>
            </w:r>
            <w:proofErr w:type="spellStart"/>
            <w:r w:rsidRPr="00D65A09">
              <w:rPr>
                <w:rFonts w:ascii="GHEA Grapalat" w:hAnsi="GHEA Grapalat"/>
              </w:rPr>
              <w:t>ուժի</w:t>
            </w:r>
            <w:proofErr w:type="spellEnd"/>
            <w:r w:rsidRPr="00D65A09">
              <w:rPr>
                <w:rFonts w:ascii="GHEA Grapalat" w:hAnsi="GHEA Grapalat"/>
              </w:rPr>
              <w:t xml:space="preserve"> </w:t>
            </w:r>
            <w:proofErr w:type="spellStart"/>
            <w:r w:rsidRPr="00D65A09">
              <w:rPr>
                <w:rFonts w:ascii="GHEA Grapalat" w:hAnsi="GHEA Grapalat"/>
              </w:rPr>
              <w:t>մեջ</w:t>
            </w:r>
            <w:proofErr w:type="spellEnd"/>
            <w:r w:rsidRPr="00D65A09">
              <w:rPr>
                <w:rFonts w:ascii="GHEA Grapalat" w:hAnsi="GHEA Grapalat"/>
              </w:rPr>
              <w:t xml:space="preserve"> է </w:t>
            </w:r>
            <w:proofErr w:type="spellStart"/>
            <w:r w:rsidRPr="00D65A09">
              <w:rPr>
                <w:rFonts w:ascii="GHEA Grapalat" w:hAnsi="GHEA Grapalat"/>
              </w:rPr>
              <w:t>հայտերը</w:t>
            </w:r>
            <w:proofErr w:type="spellEnd"/>
            <w:r w:rsidRPr="00D65A09">
              <w:rPr>
                <w:rFonts w:ascii="GHEA Grapalat" w:hAnsi="GHEA Grapalat"/>
              </w:rPr>
              <w:t xml:space="preserve"> </w:t>
            </w:r>
            <w:proofErr w:type="spellStart"/>
            <w:r w:rsidRPr="00D65A09">
              <w:rPr>
                <w:rFonts w:ascii="GHEA Grapalat" w:hAnsi="GHEA Grapalat"/>
              </w:rPr>
              <w:t>ուժի</w:t>
            </w:r>
            <w:proofErr w:type="spellEnd"/>
            <w:r w:rsidRPr="00D65A09">
              <w:rPr>
                <w:rFonts w:ascii="GHEA Grapalat" w:hAnsi="GHEA Grapalat"/>
              </w:rPr>
              <w:t xml:space="preserve"> </w:t>
            </w:r>
            <w:proofErr w:type="spellStart"/>
            <w:r w:rsidRPr="00D65A09">
              <w:rPr>
                <w:rFonts w:ascii="GHEA Grapalat" w:hAnsi="GHEA Grapalat"/>
              </w:rPr>
              <w:t>մեջ</w:t>
            </w:r>
            <w:proofErr w:type="spellEnd"/>
            <w:r w:rsidRPr="00D65A09">
              <w:rPr>
                <w:rFonts w:ascii="GHEA Grapalat" w:hAnsi="GHEA Grapalat"/>
              </w:rPr>
              <w:t xml:space="preserve"> </w:t>
            </w:r>
            <w:proofErr w:type="spellStart"/>
            <w:r w:rsidRPr="00D65A09">
              <w:rPr>
                <w:rFonts w:ascii="GHEA Grapalat" w:hAnsi="GHEA Grapalat"/>
              </w:rPr>
              <w:t>լինելու</w:t>
            </w:r>
            <w:proofErr w:type="spellEnd"/>
            <w:r w:rsidRPr="00D65A09">
              <w:rPr>
                <w:rFonts w:ascii="GHEA Grapalat" w:hAnsi="GHEA Grapalat"/>
              </w:rPr>
              <w:t xml:space="preserve"> </w:t>
            </w:r>
            <w:proofErr w:type="spellStart"/>
            <w:r w:rsidRPr="00D65A09">
              <w:rPr>
                <w:rFonts w:ascii="GHEA Grapalat" w:hAnsi="GHEA Grapalat"/>
              </w:rPr>
              <w:t>ժամանակահատվածից</w:t>
            </w:r>
            <w:proofErr w:type="spellEnd"/>
            <w:r w:rsidRPr="00D65A09">
              <w:rPr>
                <w:rFonts w:ascii="GHEA Grapalat" w:hAnsi="GHEA Grapalat"/>
              </w:rPr>
              <w:t xml:space="preserve"> </w:t>
            </w:r>
            <w:proofErr w:type="spellStart"/>
            <w:r w:rsidRPr="00D65A09">
              <w:rPr>
                <w:rFonts w:ascii="GHEA Grapalat" w:hAnsi="GHEA Grapalat"/>
              </w:rPr>
              <w:t>հետո</w:t>
            </w:r>
            <w:proofErr w:type="spellEnd"/>
            <w:r w:rsidRPr="00D65A09">
              <w:rPr>
                <w:rFonts w:ascii="GHEA Grapalat" w:hAnsi="GHEA Grapalat"/>
              </w:rPr>
              <w:t xml:space="preserve"> </w:t>
            </w:r>
            <w:proofErr w:type="spellStart"/>
            <w:r w:rsidRPr="00D65A09">
              <w:rPr>
                <w:rFonts w:ascii="GHEA Grapalat" w:hAnsi="GHEA Grapalat"/>
              </w:rPr>
              <w:t>քսանութ</w:t>
            </w:r>
            <w:proofErr w:type="spellEnd"/>
            <w:r w:rsidRPr="00D65A09">
              <w:rPr>
                <w:rFonts w:ascii="GHEA Grapalat" w:hAnsi="GHEA Grapalat"/>
              </w:rPr>
              <w:t xml:space="preserve"> (28) </w:t>
            </w:r>
            <w:proofErr w:type="spellStart"/>
            <w:r w:rsidRPr="00D65A09">
              <w:rPr>
                <w:rFonts w:ascii="GHEA Grapalat" w:hAnsi="GHEA Grapalat"/>
              </w:rPr>
              <w:t>օրվա</w:t>
            </w:r>
            <w:proofErr w:type="spellEnd"/>
            <w:r w:rsidRPr="00D65A09">
              <w:rPr>
                <w:rFonts w:ascii="GHEA Grapalat" w:hAnsi="GHEA Grapalat"/>
              </w:rPr>
              <w:t xml:space="preserve"> </w:t>
            </w:r>
            <w:proofErr w:type="spellStart"/>
            <w:r w:rsidRPr="00D65A09">
              <w:rPr>
                <w:rFonts w:ascii="GHEA Grapalat" w:hAnsi="GHEA Grapalat"/>
              </w:rPr>
              <w:t>ընթացքում</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եթե</w:t>
            </w:r>
            <w:proofErr w:type="spellEnd"/>
            <w:r w:rsidRPr="00D65A09">
              <w:rPr>
                <w:rFonts w:ascii="GHEA Grapalat" w:hAnsi="GHEA Grapalat"/>
              </w:rPr>
              <w:t xml:space="preserve"> </w:t>
            </w:r>
            <w:proofErr w:type="spellStart"/>
            <w:r w:rsidRPr="00D65A09">
              <w:rPr>
                <w:rFonts w:ascii="GHEA Grapalat" w:hAnsi="GHEA Grapalat"/>
              </w:rPr>
              <w:t>պահանջվում</w:t>
            </w:r>
            <w:proofErr w:type="spellEnd"/>
            <w:r w:rsidRPr="00D65A09">
              <w:rPr>
                <w:rFonts w:ascii="GHEA Grapalat" w:hAnsi="GHEA Grapalat"/>
              </w:rPr>
              <w:t xml:space="preserve"> է </w:t>
            </w:r>
            <w:proofErr w:type="spellStart"/>
            <w:r w:rsidRPr="00D65A09">
              <w:rPr>
                <w:rFonts w:ascii="GHEA Grapalat" w:hAnsi="GHEA Grapalat"/>
              </w:rPr>
              <w:t>ցանկացած</w:t>
            </w:r>
            <w:proofErr w:type="spellEnd"/>
            <w:r w:rsidRPr="00D65A09">
              <w:rPr>
                <w:rFonts w:ascii="GHEA Grapalat" w:hAnsi="GHEA Grapalat"/>
              </w:rPr>
              <w:t xml:space="preserve"> </w:t>
            </w:r>
            <w:proofErr w:type="spellStart"/>
            <w:r w:rsidRPr="00D65A09">
              <w:rPr>
                <w:rFonts w:ascii="GHEA Grapalat" w:hAnsi="GHEA Grapalat"/>
              </w:rPr>
              <w:t>երկարաձգված</w:t>
            </w:r>
            <w:proofErr w:type="spellEnd"/>
            <w:r w:rsidRPr="00D65A09">
              <w:rPr>
                <w:rFonts w:ascii="GHEA Grapalat" w:hAnsi="GHEA Grapalat"/>
              </w:rPr>
              <w:t xml:space="preserve"> </w:t>
            </w:r>
            <w:proofErr w:type="spellStart"/>
            <w:r w:rsidRPr="00D65A09">
              <w:rPr>
                <w:rFonts w:ascii="GHEA Grapalat" w:hAnsi="GHEA Grapalat"/>
              </w:rPr>
              <w:t>ժամկետից</w:t>
            </w:r>
            <w:proofErr w:type="spellEnd"/>
            <w:r w:rsidRPr="00D65A09">
              <w:rPr>
                <w:rFonts w:ascii="GHEA Grapalat" w:hAnsi="GHEA Grapalat"/>
              </w:rPr>
              <w:t xml:space="preserve"> </w:t>
            </w:r>
            <w:proofErr w:type="spellStart"/>
            <w:r w:rsidRPr="00D65A09">
              <w:rPr>
                <w:rFonts w:ascii="GHEA Grapalat" w:hAnsi="GHEA Grapalat"/>
              </w:rPr>
              <w:t>հետո</w:t>
            </w:r>
            <w:proofErr w:type="spellEnd"/>
            <w:r w:rsidRPr="00D65A09">
              <w:rPr>
                <w:rFonts w:ascii="GHEA Grapalat" w:hAnsi="GHEA Grapalat"/>
              </w:rPr>
              <w:t xml:space="preserve">, </w:t>
            </w:r>
            <w:proofErr w:type="spellStart"/>
            <w:r w:rsidRPr="00D65A09">
              <w:rPr>
                <w:rFonts w:ascii="GHEA Grapalat" w:hAnsi="GHEA Grapalat"/>
              </w:rPr>
              <w:t>համաձայն</w:t>
            </w:r>
            <w:proofErr w:type="spellEnd"/>
            <w:r w:rsidRPr="00D65A09">
              <w:rPr>
                <w:rFonts w:ascii="GHEA Grapalat" w:hAnsi="GHEA Grapalat"/>
              </w:rPr>
              <w:t xml:space="preserve"> ՏՄՄ 18.2 </w:t>
            </w:r>
            <w:proofErr w:type="spellStart"/>
            <w:r w:rsidRPr="00D65A09">
              <w:rPr>
                <w:rFonts w:ascii="GHEA Grapalat" w:hAnsi="GHEA Grapalat"/>
              </w:rPr>
              <w:t>դրույթի</w:t>
            </w:r>
            <w:proofErr w:type="spellEnd"/>
            <w:r w:rsidRPr="00D65A09">
              <w:rPr>
                <w:rFonts w:ascii="GHEA Grapalat" w:hAnsi="GHEA Grapalat"/>
              </w:rPr>
              <w:t xml:space="preserve">: </w:t>
            </w:r>
          </w:p>
          <w:p w14:paraId="16EC0B80" w14:textId="77777777"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14:paraId="7881E279" w14:textId="77777777"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proofErr w:type="spellStart"/>
            <w:r w:rsidRPr="00D65A09">
              <w:rPr>
                <w:rFonts w:ascii="GHEA Grapalat" w:hAnsi="GHEA Grapalat" w:cs="Sylfaen"/>
                <w:spacing w:val="0"/>
              </w:rPr>
              <w:t>ենթադրույթի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պահանջվում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հայտարարագիր</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դրանք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ներկայացվում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անհընդունելի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կհամարվի</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կմերժվի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Sylfaen"/>
                <w:spacing w:val="0"/>
              </w:rPr>
              <w:t>:</w:t>
            </w:r>
            <w:r w:rsidRPr="00D65A09">
              <w:rPr>
                <w:rFonts w:ascii="GHEA Grapalat" w:hAnsi="GHEA Grapalat"/>
                <w:spacing w:val="0"/>
              </w:rPr>
              <w:t xml:space="preserve"> </w:t>
            </w:r>
          </w:p>
          <w:p w14:paraId="29DA25E8" w14:textId="77777777"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D65A09">
              <w:rPr>
                <w:rFonts w:ascii="GHEA Grapalat" w:hAnsi="GHEA Grapalat" w:cs="Sylfaen"/>
                <w:spacing w:val="0"/>
              </w:rPr>
              <w:lastRenderedPageBreak/>
              <w:t>Եթե</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երաշխիք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նշված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Sylfaen"/>
                <w:spacing w:val="0"/>
              </w:rPr>
              <w:t xml:space="preserve"> ՏՄՄ 19.1 </w:t>
            </w:r>
            <w:proofErr w:type="spellStart"/>
            <w:r w:rsidRPr="00D65A09">
              <w:rPr>
                <w:rFonts w:ascii="GHEA Grapalat" w:hAnsi="GHEA Grapalat" w:cs="Sylfaen"/>
                <w:spacing w:val="0"/>
              </w:rPr>
              <w:t>ենթադրույթի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Հաղթող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չճանաչված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վերադարձվի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հնարավորինս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արագ</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հաղթող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ճանաչված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իրականացման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դրույթի</w:t>
            </w:r>
            <w:proofErr w:type="spellEnd"/>
            <w:r w:rsidRPr="00D65A09">
              <w:rPr>
                <w:rFonts w:ascii="GHEA Grapalat" w:hAnsi="GHEA Grapalat"/>
                <w:spacing w:val="0"/>
              </w:rPr>
              <w:t>:</w:t>
            </w:r>
          </w:p>
          <w:p w14:paraId="30ED0921" w14:textId="77777777" w:rsidR="00076B5E" w:rsidRPr="00F05827" w:rsidRDefault="00076B5E" w:rsidP="00E748FD">
            <w:pPr>
              <w:pStyle w:val="Sub-ClauseText"/>
              <w:numPr>
                <w:ilvl w:val="1"/>
                <w:numId w:val="23"/>
              </w:numPr>
              <w:spacing w:before="0" w:after="220"/>
              <w:ind w:left="0" w:firstLine="0"/>
              <w:rPr>
                <w:rFonts w:ascii="GHEA Grapalat" w:hAnsi="GHEA Grapalat"/>
                <w:spacing w:val="0"/>
              </w:rPr>
            </w:pPr>
            <w:proofErr w:type="spellStart"/>
            <w:r w:rsidRPr="00D65A09">
              <w:rPr>
                <w:rFonts w:ascii="GHEA Grapalat" w:hAnsi="GHEA Grapalat" w:cs="Sylfaen"/>
                <w:spacing w:val="0"/>
              </w:rPr>
              <w:t>Հաղթող</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ճանաչված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հայտատուների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երաշխիքը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վերադարձվի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հնարավորինս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արագ</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հաղթող</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ճանաչված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ստորագրումից</w:t>
            </w:r>
            <w:proofErr w:type="spellEnd"/>
            <w:r w:rsidRPr="00D65A09">
              <w:rPr>
                <w:rFonts w:ascii="GHEA Grapalat" w:hAnsi="GHEA Grapalat" w:cs="Sylfaen"/>
                <w:spacing w:val="0"/>
              </w:rPr>
              <w:t xml:space="preserve"> և </w:t>
            </w:r>
            <w:proofErr w:type="spellStart"/>
            <w:r w:rsidRPr="00F05827">
              <w:rPr>
                <w:rFonts w:ascii="GHEA Grapalat" w:hAnsi="GHEA Grapalat" w:cs="Sylfaen"/>
                <w:spacing w:val="0"/>
              </w:rPr>
              <w:t>Հայտի</w:t>
            </w:r>
            <w:proofErr w:type="spellEnd"/>
            <w:r w:rsidRPr="00F05827">
              <w:rPr>
                <w:rFonts w:ascii="GHEA Grapalat" w:hAnsi="GHEA Grapalat" w:cs="Sylfaen"/>
                <w:spacing w:val="0"/>
              </w:rPr>
              <w:t xml:space="preserve"> </w:t>
            </w:r>
            <w:proofErr w:type="spellStart"/>
            <w:r w:rsidRPr="00F05827">
              <w:rPr>
                <w:rFonts w:ascii="GHEA Grapalat" w:hAnsi="GHEA Grapalat" w:cs="Sylfaen"/>
                <w:spacing w:val="0"/>
              </w:rPr>
              <w:t>իրականացման</w:t>
            </w:r>
            <w:proofErr w:type="spellEnd"/>
            <w:r w:rsidRPr="00F05827">
              <w:rPr>
                <w:rFonts w:ascii="GHEA Grapalat" w:hAnsi="GHEA Grapalat" w:cs="Sylfaen"/>
                <w:spacing w:val="0"/>
              </w:rPr>
              <w:t xml:space="preserve"> </w:t>
            </w:r>
            <w:proofErr w:type="spellStart"/>
            <w:r w:rsidRPr="00F05827">
              <w:rPr>
                <w:rFonts w:ascii="GHEA Grapalat" w:hAnsi="GHEA Grapalat" w:cs="Sylfaen"/>
                <w:spacing w:val="0"/>
              </w:rPr>
              <w:t>երաշխիքը</w:t>
            </w:r>
            <w:proofErr w:type="spellEnd"/>
            <w:r w:rsidRPr="00F05827">
              <w:rPr>
                <w:rFonts w:ascii="GHEA Grapalat" w:hAnsi="GHEA Grapalat" w:cs="Sylfaen"/>
                <w:spacing w:val="0"/>
              </w:rPr>
              <w:t xml:space="preserve"> </w:t>
            </w:r>
            <w:proofErr w:type="spellStart"/>
            <w:r w:rsidRPr="00F05827">
              <w:rPr>
                <w:rFonts w:ascii="GHEA Grapalat" w:hAnsi="GHEA Grapalat" w:cs="Sylfaen"/>
                <w:spacing w:val="0"/>
              </w:rPr>
              <w:t>ներկայացնելուց</w:t>
            </w:r>
            <w:proofErr w:type="spellEnd"/>
            <w:r w:rsidRPr="00F05827">
              <w:rPr>
                <w:rFonts w:ascii="GHEA Grapalat" w:hAnsi="GHEA Grapalat" w:cs="Sylfaen"/>
                <w:spacing w:val="0"/>
              </w:rPr>
              <w:t xml:space="preserve"> </w:t>
            </w:r>
            <w:proofErr w:type="spellStart"/>
            <w:r w:rsidRPr="00F05827">
              <w:rPr>
                <w:rFonts w:ascii="GHEA Grapalat" w:hAnsi="GHEA Grapalat" w:cs="Sylfaen"/>
                <w:spacing w:val="0"/>
              </w:rPr>
              <w:t>հետո</w:t>
            </w:r>
            <w:proofErr w:type="spellEnd"/>
            <w:r w:rsidRPr="00F05827">
              <w:rPr>
                <w:rFonts w:ascii="GHEA Grapalat" w:hAnsi="GHEA Grapalat" w:cs="Sylfaen"/>
                <w:spacing w:val="0"/>
              </w:rPr>
              <w:t xml:space="preserve">: </w:t>
            </w:r>
          </w:p>
          <w:p w14:paraId="1083F448" w14:textId="77777777"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F05827">
              <w:rPr>
                <w:rFonts w:ascii="GHEA Grapalat" w:hAnsi="GHEA Grapalat" w:cs="Sylfaen"/>
                <w:spacing w:val="0"/>
              </w:rPr>
              <w:t>Հայտի</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երաշխիքը</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կարող</w:t>
            </w:r>
            <w:proofErr w:type="spellEnd"/>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proofErr w:type="spellStart"/>
            <w:r w:rsidRPr="00F05827">
              <w:rPr>
                <w:rFonts w:ascii="GHEA Grapalat" w:hAnsi="GHEA Grapalat" w:cs="Sylfaen"/>
                <w:spacing w:val="0"/>
              </w:rPr>
              <w:t>բռնագանձվել</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կամ</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Հայտի</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երաշխիքային</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հայտարարագիրը</w:t>
            </w:r>
            <w:proofErr w:type="spellEnd"/>
            <w:r w:rsidRPr="00F05827">
              <w:rPr>
                <w:rFonts w:ascii="GHEA Grapalat" w:hAnsi="GHEA Grapalat" w:cs="Arial Armenian"/>
                <w:spacing w:val="0"/>
              </w:rPr>
              <w:t xml:space="preserve"> </w:t>
            </w:r>
            <w:proofErr w:type="spellStart"/>
            <w:r w:rsidRPr="00F05827">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գործադրվել</w:t>
            </w:r>
            <w:proofErr w:type="spellEnd"/>
            <w:r w:rsidRPr="00D65A09">
              <w:rPr>
                <w:rFonts w:ascii="GHEA Grapalat" w:hAnsi="GHEA Grapalat"/>
                <w:spacing w:val="0"/>
              </w:rPr>
              <w:t>.</w:t>
            </w:r>
          </w:p>
          <w:p w14:paraId="313F37F6" w14:textId="77EBC621"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proofErr w:type="spellStart"/>
            <w:r w:rsidRPr="00D65A09">
              <w:rPr>
                <w:rFonts w:ascii="GHEA Grapalat" w:hAnsi="GHEA Grapalat" w:cs="Sylfaen"/>
              </w:rPr>
              <w:t>եթե</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Հայտատուն</w:t>
            </w:r>
            <w:proofErr w:type="spellEnd"/>
            <w:r w:rsidRPr="00D65A09">
              <w:rPr>
                <w:rFonts w:ascii="GHEA Grapalat" w:hAnsi="GHEA Grapalat" w:cs="Arial Armenian"/>
              </w:rPr>
              <w:t xml:space="preserve"> </w:t>
            </w:r>
            <w:proofErr w:type="spellStart"/>
            <w:r w:rsidRPr="00D65A09">
              <w:rPr>
                <w:rFonts w:ascii="GHEA Grapalat" w:hAnsi="GHEA Grapalat" w:cs="Sylfaen"/>
              </w:rPr>
              <w:t>հետ</w:t>
            </w:r>
            <w:proofErr w:type="spellEnd"/>
            <w:r w:rsidRPr="00D65A09">
              <w:rPr>
                <w:rFonts w:ascii="GHEA Grapalat" w:hAnsi="GHEA Grapalat" w:cs="Arial Armenian"/>
              </w:rPr>
              <w:t xml:space="preserve"> </w:t>
            </w:r>
            <w:proofErr w:type="spellStart"/>
            <w:r w:rsidRPr="00D65A09">
              <w:rPr>
                <w:rFonts w:ascii="GHEA Grapalat" w:hAnsi="GHEA Grapalat" w:cs="Sylfaen"/>
              </w:rPr>
              <w:t>վերցնի</w:t>
            </w:r>
            <w:proofErr w:type="spellEnd"/>
            <w:r w:rsidRPr="00D65A09">
              <w:rPr>
                <w:rFonts w:ascii="GHEA Grapalat" w:hAnsi="GHEA Grapalat" w:cs="Arial Armenian"/>
              </w:rPr>
              <w:t xml:space="preserve"> </w:t>
            </w:r>
            <w:proofErr w:type="spellStart"/>
            <w:r w:rsidRPr="00D65A09">
              <w:rPr>
                <w:rFonts w:ascii="GHEA Grapalat" w:hAnsi="GHEA Grapalat" w:cs="Sylfaen"/>
              </w:rPr>
              <w:t>իր</w:t>
            </w:r>
            <w:proofErr w:type="spellEnd"/>
            <w:r w:rsidRPr="00D65A09">
              <w:rPr>
                <w:rFonts w:ascii="GHEA Grapalat" w:hAnsi="GHEA Grapalat" w:cs="Arial Armenian"/>
              </w:rPr>
              <w:t xml:space="preserve"> </w:t>
            </w:r>
            <w:proofErr w:type="spellStart"/>
            <w:r w:rsidRPr="00D65A09">
              <w:rPr>
                <w:rFonts w:ascii="GHEA Grapalat" w:hAnsi="GHEA Grapalat" w:cs="Sylfaen"/>
              </w:rPr>
              <w:t>առաջարկը</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Հայտադիմումի</w:t>
            </w:r>
            <w:proofErr w:type="spellEnd"/>
            <w:r w:rsidRPr="00D65A09">
              <w:rPr>
                <w:rFonts w:ascii="GHEA Grapalat" w:hAnsi="GHEA Grapalat" w:cs="Arial Armenian"/>
              </w:rPr>
              <w:t xml:space="preserve"> </w:t>
            </w:r>
            <w:proofErr w:type="spellStart"/>
            <w:r w:rsidRPr="00D65A09">
              <w:rPr>
                <w:rFonts w:ascii="GHEA Grapalat" w:hAnsi="GHEA Grapalat" w:cs="Sylfaen"/>
              </w:rPr>
              <w:t>ձևում</w:t>
            </w:r>
            <w:proofErr w:type="spellEnd"/>
            <w:r w:rsidRPr="00D65A09">
              <w:rPr>
                <w:rFonts w:ascii="GHEA Grapalat" w:hAnsi="GHEA Grapalat" w:cs="Arial Armenian"/>
              </w:rPr>
              <w:t xml:space="preserve"> </w:t>
            </w:r>
            <w:proofErr w:type="spellStart"/>
            <w:r w:rsidRPr="00D65A09">
              <w:rPr>
                <w:rFonts w:ascii="GHEA Grapalat" w:hAnsi="GHEA Grapalat" w:cs="Sylfaen"/>
              </w:rPr>
              <w:t>իր</w:t>
            </w:r>
            <w:proofErr w:type="spellEnd"/>
            <w:r w:rsidRPr="00D65A09">
              <w:rPr>
                <w:rFonts w:ascii="GHEA Grapalat" w:hAnsi="GHEA Grapalat" w:cs="Arial Armenian"/>
              </w:rPr>
              <w:t xml:space="preserve"> </w:t>
            </w:r>
            <w:proofErr w:type="spellStart"/>
            <w:r w:rsidRPr="00D65A09">
              <w:rPr>
                <w:rFonts w:ascii="GHEA Grapalat" w:hAnsi="GHEA Grapalat" w:cs="Sylfaen"/>
              </w:rPr>
              <w:t>կողմից</w:t>
            </w:r>
            <w:proofErr w:type="spellEnd"/>
            <w:r w:rsidRPr="00D65A09">
              <w:rPr>
                <w:rFonts w:ascii="GHEA Grapalat" w:hAnsi="GHEA Grapalat" w:cs="Arial Armenian"/>
              </w:rPr>
              <w:t xml:space="preserve"> </w:t>
            </w:r>
            <w:proofErr w:type="spellStart"/>
            <w:r w:rsidRPr="00D65A09">
              <w:rPr>
                <w:rFonts w:ascii="GHEA Grapalat" w:hAnsi="GHEA Grapalat" w:cs="Sylfaen"/>
              </w:rPr>
              <w:t>նշված</w:t>
            </w:r>
            <w:proofErr w:type="spellEnd"/>
            <w:r w:rsidRPr="00D65A09">
              <w:rPr>
                <w:rFonts w:ascii="GHEA Grapalat" w:hAnsi="GHEA Grapalat" w:cs="Arial Armenian"/>
              </w:rPr>
              <w:t xml:space="preserve"> </w:t>
            </w:r>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վավերականության</w:t>
            </w:r>
            <w:proofErr w:type="spellEnd"/>
            <w:r w:rsidRPr="00D65A09">
              <w:rPr>
                <w:rFonts w:ascii="GHEA Grapalat" w:hAnsi="GHEA Grapalat" w:cs="Arial Armenian"/>
              </w:rPr>
              <w:t xml:space="preserve"> </w:t>
            </w:r>
            <w:proofErr w:type="spellStart"/>
            <w:r w:rsidRPr="00D65A09">
              <w:rPr>
                <w:rFonts w:ascii="GHEA Grapalat" w:hAnsi="GHEA Grapalat" w:cs="Sylfaen"/>
              </w:rPr>
              <w:t>ժամանակահատվածում</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Հայտատուի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roofErr w:type="spellStart"/>
            <w:r w:rsidRPr="00D65A09">
              <w:rPr>
                <w:rFonts w:ascii="GHEA Grapalat" w:hAnsi="GHEA Grapalat" w:cs="Sylfaen"/>
              </w:rPr>
              <w:t>տրամադրած</w:t>
            </w:r>
            <w:proofErr w:type="spellEnd"/>
            <w:r w:rsidRPr="00D65A09">
              <w:rPr>
                <w:rFonts w:ascii="GHEA Grapalat" w:hAnsi="GHEA Grapalat" w:cs="Sylfaen"/>
              </w:rPr>
              <w:t xml:space="preserve">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երկարացված</w:t>
            </w:r>
            <w:proofErr w:type="spellEnd"/>
            <w:r w:rsidRPr="00D65A09">
              <w:rPr>
                <w:rFonts w:ascii="GHEA Grapalat" w:hAnsi="GHEA Grapalat" w:cs="Arial Armenian"/>
              </w:rPr>
              <w:t xml:space="preserve"> </w:t>
            </w:r>
            <w:proofErr w:type="spellStart"/>
            <w:r w:rsidRPr="00D65A09">
              <w:rPr>
                <w:rFonts w:ascii="GHEA Grapalat" w:hAnsi="GHEA Grapalat" w:cs="Arial Armenian"/>
              </w:rPr>
              <w:t>ժամկետում</w:t>
            </w:r>
            <w:proofErr w:type="spellEnd"/>
            <w:r w:rsidRPr="00D65A09">
              <w:rPr>
                <w:rFonts w:ascii="GHEA Grapalat" w:hAnsi="GHEA Grapalat" w:cs="Arial Armenian"/>
              </w:rPr>
              <w:t xml:space="preserve">, </w:t>
            </w:r>
            <w:proofErr w:type="spellStart"/>
            <w:r w:rsidRPr="00D65A09">
              <w:rPr>
                <w:rFonts w:ascii="GHEA Grapalat" w:hAnsi="GHEA Grapalat" w:cs="Arial Armenian"/>
              </w:rPr>
              <w:t>կամ</w:t>
            </w:r>
            <w:proofErr w:type="spellEnd"/>
            <w:r w:rsidRPr="00D65A09">
              <w:rPr>
                <w:rFonts w:ascii="GHEA Grapalat" w:hAnsi="GHEA Grapalat" w:cs="Arial Armenian"/>
              </w:rPr>
              <w:t xml:space="preserve"> </w:t>
            </w:r>
          </w:p>
          <w:p w14:paraId="6152AEFC" w14:textId="77777777"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proofErr w:type="spellStart"/>
            <w:r w:rsidRPr="00D65A09">
              <w:rPr>
                <w:rFonts w:ascii="GHEA Grapalat" w:hAnsi="GHEA Grapalat" w:cs="Sylfaen"/>
              </w:rPr>
              <w:t>եթե</w:t>
            </w:r>
            <w:proofErr w:type="spellEnd"/>
            <w:r w:rsidRPr="00D65A09">
              <w:rPr>
                <w:rFonts w:ascii="GHEA Grapalat" w:hAnsi="GHEA Grapalat" w:cs="Arial Armenian"/>
              </w:rPr>
              <w:t xml:space="preserve"> </w:t>
            </w:r>
            <w:proofErr w:type="spellStart"/>
            <w:r w:rsidRPr="00D65A09">
              <w:rPr>
                <w:rFonts w:ascii="GHEA Grapalat" w:hAnsi="GHEA Grapalat" w:cs="Sylfaen"/>
              </w:rPr>
              <w:t>հաղթող</w:t>
            </w:r>
            <w:proofErr w:type="spellEnd"/>
            <w:r w:rsidRPr="00D65A09">
              <w:rPr>
                <w:rFonts w:ascii="GHEA Grapalat" w:hAnsi="GHEA Grapalat" w:cs="Arial Armenian"/>
              </w:rPr>
              <w:t xml:space="preserve"> </w:t>
            </w:r>
            <w:proofErr w:type="spellStart"/>
            <w:r w:rsidRPr="00D65A09">
              <w:rPr>
                <w:rFonts w:ascii="GHEA Grapalat" w:hAnsi="GHEA Grapalat" w:cs="Sylfaen"/>
              </w:rPr>
              <w:t>ճանաչված</w:t>
            </w:r>
            <w:proofErr w:type="spellEnd"/>
            <w:r w:rsidRPr="00D65A09">
              <w:rPr>
                <w:rFonts w:ascii="GHEA Grapalat" w:hAnsi="GHEA Grapalat" w:cs="Arial Armenian"/>
              </w:rPr>
              <w:t xml:space="preserve"> </w:t>
            </w:r>
            <w:proofErr w:type="spellStart"/>
            <w:r w:rsidRPr="00D65A09">
              <w:rPr>
                <w:rFonts w:ascii="GHEA Grapalat" w:hAnsi="GHEA Grapalat" w:cs="Sylfaen"/>
              </w:rPr>
              <w:t>Հայտատուն</w:t>
            </w:r>
            <w:proofErr w:type="spellEnd"/>
            <w:r w:rsidRPr="00D65A09">
              <w:rPr>
                <w:rFonts w:ascii="GHEA Grapalat" w:hAnsi="GHEA Grapalat" w:cs="Arial Armenian"/>
              </w:rPr>
              <w:t xml:space="preserve"> </w:t>
            </w:r>
            <w:proofErr w:type="spellStart"/>
            <w:r w:rsidRPr="00D65A09">
              <w:rPr>
                <w:rFonts w:ascii="GHEA Grapalat" w:hAnsi="GHEA Grapalat" w:cs="Sylfaen"/>
              </w:rPr>
              <w:t>չկարողանա</w:t>
            </w:r>
            <w:proofErr w:type="spellEnd"/>
            <w:r w:rsidRPr="00D65A09">
              <w:rPr>
                <w:rFonts w:ascii="GHEA Grapalat" w:hAnsi="GHEA Grapalat" w:cs="Arial Armenian"/>
              </w:rPr>
              <w:t>.</w:t>
            </w:r>
            <w:r w:rsidRPr="00D65A09">
              <w:rPr>
                <w:rFonts w:ascii="GHEA Grapalat" w:hAnsi="GHEA Grapalat"/>
              </w:rPr>
              <w:t xml:space="preserve"> </w:t>
            </w:r>
          </w:p>
          <w:p w14:paraId="3C0FD27D" w14:textId="77777777" w:rsidR="00076B5E" w:rsidRPr="00D65A09" w:rsidRDefault="00076B5E" w:rsidP="00E748FD">
            <w:pPr>
              <w:pStyle w:val="Heading4"/>
              <w:numPr>
                <w:ilvl w:val="3"/>
                <w:numId w:val="23"/>
              </w:numPr>
              <w:spacing w:before="0" w:after="200"/>
              <w:ind w:left="0" w:firstLine="0"/>
              <w:rPr>
                <w:rFonts w:ascii="GHEA Grapalat" w:hAnsi="GHEA Grapalat"/>
                <w:spacing w:val="0"/>
              </w:rPr>
            </w:pPr>
            <w:proofErr w:type="spellStart"/>
            <w:r w:rsidRPr="00D65A09">
              <w:rPr>
                <w:rFonts w:ascii="GHEA Grapalat" w:hAnsi="GHEA Grapalat" w:cs="Sylfaen"/>
                <w:spacing w:val="0"/>
              </w:rPr>
              <w:t>ստորագրել</w:t>
            </w:r>
            <w:proofErr w:type="spellEnd"/>
            <w:r w:rsidRPr="00D65A09">
              <w:rPr>
                <w:rFonts w:ascii="GHEA Grapalat" w:hAnsi="GHEA Grapalat" w:cs="Arial Armenian"/>
                <w:spacing w:val="0"/>
              </w:rPr>
              <w:t>/</w:t>
            </w:r>
            <w:proofErr w:type="spellStart"/>
            <w:r w:rsidRPr="00D65A09">
              <w:rPr>
                <w:rFonts w:ascii="GHEA Grapalat" w:hAnsi="GHEA Grapalat" w:cs="Sylfaen"/>
                <w:spacing w:val="0"/>
              </w:rPr>
              <w:t>կնքել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Պայմանագիր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կամ</w:t>
            </w:r>
            <w:proofErr w:type="spellEnd"/>
          </w:p>
          <w:p w14:paraId="460AD030" w14:textId="77777777" w:rsidR="00076B5E" w:rsidRPr="00D65A09" w:rsidRDefault="00076B5E" w:rsidP="00E748FD">
            <w:pPr>
              <w:pStyle w:val="Heading4"/>
              <w:numPr>
                <w:ilvl w:val="3"/>
                <w:numId w:val="23"/>
              </w:numPr>
              <w:spacing w:before="0" w:after="200"/>
              <w:ind w:left="0" w:firstLine="0"/>
              <w:rPr>
                <w:rFonts w:ascii="GHEA Grapalat" w:hAnsi="GHEA Grapalat"/>
                <w:spacing w:val="0"/>
              </w:rPr>
            </w:pPr>
            <w:proofErr w:type="spellStart"/>
            <w:r w:rsidRPr="00D65A09">
              <w:rPr>
                <w:rFonts w:ascii="GHEA Grapalat" w:hAnsi="GHEA Grapalat" w:cs="Sylfaen"/>
                <w:spacing w:val="0"/>
              </w:rPr>
              <w:t>ներկայացնել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կատարման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դրույթի</w:t>
            </w:r>
            <w:proofErr w:type="spellEnd"/>
            <w:r w:rsidRPr="00D65A09">
              <w:rPr>
                <w:rFonts w:ascii="GHEA Grapalat" w:hAnsi="GHEA Grapalat"/>
                <w:spacing w:val="0"/>
              </w:rPr>
              <w:t>:</w:t>
            </w:r>
          </w:p>
          <w:p w14:paraId="27E1A5EB" w14:textId="2B1CE07E" w:rsidR="00076B5E" w:rsidRPr="00D65A09" w:rsidRDefault="00076B5E" w:rsidP="00E748FD">
            <w:pPr>
              <w:pStyle w:val="Sub-ClauseText"/>
              <w:numPr>
                <w:ilvl w:val="1"/>
                <w:numId w:val="23"/>
              </w:numPr>
              <w:spacing w:before="0" w:after="200"/>
              <w:ind w:left="0" w:firstLine="0"/>
              <w:rPr>
                <w:rFonts w:ascii="GHEA Grapalat" w:hAnsi="GHEA Grapalat"/>
                <w:spacing w:val="0"/>
              </w:rPr>
            </w:pPr>
            <w:proofErr w:type="spellStart"/>
            <w:r w:rsidRPr="00D65A09">
              <w:rPr>
                <w:rFonts w:ascii="GHEA Grapalat" w:hAnsi="GHEA Grapalat" w:cs="Sylfaen"/>
                <w:spacing w:val="0"/>
              </w:rPr>
              <w:t>Համատեղ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ձեռնարկության</w:t>
            </w:r>
            <w:proofErr w:type="spellEnd"/>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հայտարարագիրը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լինեն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ներկայացնող</w:t>
            </w:r>
            <w:proofErr w:type="spellEnd"/>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proofErr w:type="spellStart"/>
            <w:r w:rsidRPr="00D65A09">
              <w:rPr>
                <w:rFonts w:ascii="GHEA Grapalat" w:hAnsi="GHEA Grapalat" w:cs="Sylfaen"/>
                <w:spacing w:val="0"/>
              </w:rPr>
              <w:t>անունով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ներկայացնելու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պահին</w:t>
            </w:r>
            <w:proofErr w:type="spellEnd"/>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proofErr w:type="spellStart"/>
            <w:r w:rsidRPr="00D65A09">
              <w:rPr>
                <w:rFonts w:ascii="GHEA Grapalat" w:hAnsi="GHEA Grapalat" w:cs="Sylfaen"/>
                <w:spacing w:val="0"/>
              </w:rPr>
              <w:t>իրավաբանորեն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կազմավորված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չէր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հայտարարագիրը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լինեն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ապագա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գործընկերների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անունից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մտադրությունների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նամակում</w:t>
            </w:r>
            <w:proofErr w:type="spellEnd"/>
            <w:r w:rsidRPr="00D65A09">
              <w:rPr>
                <w:rFonts w:ascii="GHEA Grapalat" w:hAnsi="GHEA Grapalat" w:cs="Sylfaen"/>
                <w:spacing w:val="0"/>
              </w:rPr>
              <w:t>, (ՏՄՄ 4.1 և ՏՄՄ 11.2)</w:t>
            </w:r>
            <w:r w:rsidRPr="00D65A09">
              <w:rPr>
                <w:rFonts w:ascii="GHEA Grapalat" w:hAnsi="GHEA Grapalat" w:cs="Arial Armenian"/>
                <w:spacing w:val="0"/>
              </w:rPr>
              <w:t>:</w:t>
            </w:r>
          </w:p>
          <w:p w14:paraId="16A6F21A" w14:textId="77777777"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w:t>
            </w:r>
            <w:proofErr w:type="spellStart"/>
            <w:r w:rsidRPr="00D65A09">
              <w:rPr>
                <w:rFonts w:ascii="GHEA Grapalat" w:hAnsi="GHEA Grapalat"/>
                <w:szCs w:val="24"/>
              </w:rPr>
              <w:t>Եթե</w:t>
            </w:r>
            <w:proofErr w:type="spellEnd"/>
            <w:r w:rsidRPr="00D65A09">
              <w:rPr>
                <w:rFonts w:ascii="GHEA Grapalat" w:hAnsi="GHEA Grapalat"/>
                <w:szCs w:val="24"/>
              </w:rPr>
              <w:t xml:space="preserve">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proofErr w:type="spellStart"/>
            <w:r w:rsidRPr="00D65A09">
              <w:rPr>
                <w:rFonts w:ascii="GHEA Grapalat" w:hAnsi="GHEA Grapalat" w:cs="Sylfaen"/>
                <w:b/>
              </w:rPr>
              <w:t>համաձայն</w:t>
            </w:r>
            <w:proofErr w:type="spellEnd"/>
            <w:r w:rsidRPr="00D65A09">
              <w:rPr>
                <w:rFonts w:ascii="GHEA Grapalat" w:hAnsi="GHEA Grapalat" w:cs="Arial Armenian"/>
                <w:b/>
              </w:rPr>
              <w:t xml:space="preserve">, </w:t>
            </w:r>
            <w:proofErr w:type="spellStart"/>
            <w:r w:rsidRPr="00D65A09">
              <w:rPr>
                <w:rFonts w:ascii="GHEA Grapalat" w:hAnsi="GHEA Grapalat" w:cs="Sylfaen"/>
              </w:rPr>
              <w:t>չի</w:t>
            </w:r>
            <w:proofErr w:type="spellEnd"/>
            <w:r w:rsidRPr="00D65A09">
              <w:rPr>
                <w:rFonts w:ascii="GHEA Grapalat" w:hAnsi="GHEA Grapalat" w:cs="Arial Armenian"/>
              </w:rPr>
              <w:t xml:space="preserve"> </w:t>
            </w:r>
            <w:proofErr w:type="spellStart"/>
            <w:r w:rsidRPr="00D65A09">
              <w:rPr>
                <w:rFonts w:ascii="GHEA Grapalat" w:hAnsi="GHEA Grapalat" w:cs="Sylfaen"/>
              </w:rPr>
              <w:t>պահանջվում</w:t>
            </w:r>
            <w:proofErr w:type="spellEnd"/>
            <w:r w:rsidRPr="00D65A09">
              <w:rPr>
                <w:rFonts w:ascii="GHEA Grapalat" w:hAnsi="GHEA Grapalat" w:cs="Arial Armenian"/>
              </w:rPr>
              <w:t xml:space="preserve"> </w:t>
            </w:r>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երաշխիք</w:t>
            </w:r>
            <w:proofErr w:type="spellEnd"/>
            <w:r w:rsidRPr="00D65A09">
              <w:rPr>
                <w:rFonts w:ascii="GHEA Grapalat" w:hAnsi="GHEA Grapalat" w:cs="Arial Armenian"/>
              </w:rPr>
              <w:t xml:space="preserve">, </w:t>
            </w:r>
            <w:proofErr w:type="spellStart"/>
            <w:r w:rsidRPr="00D65A09">
              <w:rPr>
                <w:rFonts w:ascii="GHEA Grapalat" w:hAnsi="GHEA Grapalat" w:cs="Arial Armenian"/>
              </w:rPr>
              <w:t>համաձայն</w:t>
            </w:r>
            <w:proofErr w:type="spellEnd"/>
            <w:r w:rsidRPr="00D65A09">
              <w:rPr>
                <w:rFonts w:ascii="GHEA Grapalat" w:hAnsi="GHEA Grapalat" w:cs="Arial Armenian"/>
              </w:rPr>
              <w:t xml:space="preserve"> ՏՄՄ 19.1 </w:t>
            </w:r>
            <w:proofErr w:type="spellStart"/>
            <w:r w:rsidRPr="00D65A09">
              <w:rPr>
                <w:rFonts w:ascii="GHEA Grapalat" w:hAnsi="GHEA Grapalat" w:cs="Arial Armenian"/>
              </w:rPr>
              <w:t>ենթադրույթի</w:t>
            </w:r>
            <w:proofErr w:type="spellEnd"/>
            <w:r w:rsidRPr="00D65A09">
              <w:rPr>
                <w:rFonts w:ascii="GHEA Grapalat" w:hAnsi="GHEA Grapalat" w:cs="Arial Armenian"/>
              </w:rPr>
              <w:t>,</w:t>
            </w:r>
            <w:r w:rsidRPr="00D65A09">
              <w:rPr>
                <w:rFonts w:ascii="GHEA Grapalat" w:hAnsi="GHEA Grapalat"/>
                <w:b/>
              </w:rPr>
              <w:t xml:space="preserve"> </w:t>
            </w:r>
            <w:r w:rsidRPr="00D65A09">
              <w:rPr>
                <w:rFonts w:ascii="GHEA Grapalat" w:hAnsi="GHEA Grapalat" w:cs="Sylfaen"/>
              </w:rPr>
              <w:t>և</w:t>
            </w:r>
          </w:p>
          <w:p w14:paraId="1DA29F19" w14:textId="77777777"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proofErr w:type="spellStart"/>
            <w:r w:rsidRPr="00D65A09">
              <w:rPr>
                <w:rFonts w:ascii="GHEA Grapalat" w:hAnsi="GHEA Grapalat" w:cs="Sylfaen"/>
                <w:lang w:val="es-ES_tradnl"/>
              </w:rPr>
              <w:t>եթե</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Հայտատուն</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հետ</w:t>
            </w:r>
            <w:proofErr w:type="spellEnd"/>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proofErr w:type="spellStart"/>
            <w:r w:rsidRPr="00D65A09">
              <w:rPr>
                <w:rFonts w:ascii="GHEA Grapalat" w:hAnsi="GHEA Grapalat" w:cs="Sylfaen"/>
                <w:lang w:val="es-ES_tradnl"/>
              </w:rPr>
              <w:t>վերցնում</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իր</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առաջարկը</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Ձևի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նամակում</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Հայտատուի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կողմից</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դրա</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ուժի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մեջ</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լինելու</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ժամկետի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ընթացքում</w:t>
            </w:r>
            <w:proofErr w:type="spellEnd"/>
            <w:r w:rsidRPr="00D65A09">
              <w:rPr>
                <w:rFonts w:ascii="GHEA Grapalat" w:hAnsi="GHEA Grapalat" w:cs="Sylfaen"/>
              </w:rPr>
              <w:t xml:space="preserve">, </w:t>
            </w:r>
            <w:proofErr w:type="spellStart"/>
            <w:r w:rsidRPr="00D65A09">
              <w:rPr>
                <w:rFonts w:ascii="GHEA Grapalat" w:hAnsi="GHEA Grapalat" w:cs="Sylfaen"/>
                <w:lang w:val="es-ES_tradnl"/>
              </w:rPr>
              <w:t>կամ</w:t>
            </w:r>
            <w:proofErr w:type="spellEnd"/>
            <w:r w:rsidRPr="00D65A09">
              <w:rPr>
                <w:rFonts w:ascii="GHEA Grapalat" w:hAnsi="GHEA Grapalat" w:cs="Arial Armenian"/>
              </w:rPr>
              <w:t xml:space="preserve"> </w:t>
            </w:r>
          </w:p>
          <w:p w14:paraId="02BE38C9" w14:textId="77777777"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proofErr w:type="spellStart"/>
            <w:r w:rsidRPr="00D65A09">
              <w:rPr>
                <w:rFonts w:ascii="GHEA Grapalat" w:hAnsi="GHEA Grapalat" w:cs="Sylfaen"/>
                <w:lang w:val="es-ES_tradnl"/>
              </w:rPr>
              <w:lastRenderedPageBreak/>
              <w:t>եթե</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հաղթող</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Հայտատուն</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չստորագրի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Պայմանագիրը</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համաձայն</w:t>
            </w:r>
            <w:proofErr w:type="spellEnd"/>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proofErr w:type="spellStart"/>
            <w:r w:rsidRPr="00D65A09">
              <w:rPr>
                <w:rFonts w:ascii="GHEA Grapalat" w:hAnsi="GHEA Grapalat" w:cs="Sylfaen"/>
                <w:lang w:val="es-ES_tradnl"/>
              </w:rPr>
              <w:t>կամ</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չներկայացնի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Պայմանագրի</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Կատարման</w:t>
            </w:r>
            <w:proofErr w:type="spellEnd"/>
            <w:r w:rsidRPr="00D65A09">
              <w:rPr>
                <w:rFonts w:ascii="GHEA Grapalat" w:hAnsi="GHEA Grapalat" w:cs="Arial Armenian"/>
              </w:rPr>
              <w:t xml:space="preserve"> </w:t>
            </w:r>
            <w:proofErr w:type="spellStart"/>
            <w:r w:rsidRPr="00D65A09">
              <w:rPr>
                <w:rFonts w:ascii="GHEA Grapalat" w:hAnsi="GHEA Grapalat" w:cs="Sylfaen"/>
                <w:lang w:val="es-ES_tradnl"/>
              </w:rPr>
              <w:t>Երաշխիքը</w:t>
            </w:r>
            <w:proofErr w:type="spellEnd"/>
            <w:r w:rsidRPr="00D65A09">
              <w:rPr>
                <w:rFonts w:ascii="GHEA Grapalat" w:hAnsi="GHEA Grapalat" w:cs="Sylfaen"/>
                <w:lang w:val="es-ES_tradnl"/>
              </w:rPr>
              <w:t>՝</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14:paraId="56951B0F" w14:textId="77777777" w:rsidR="00076B5E" w:rsidRPr="00F05827" w:rsidRDefault="00076B5E" w:rsidP="00F05827">
            <w:pPr>
              <w:pStyle w:val="P3Header1-Clauses"/>
              <w:tabs>
                <w:tab w:val="clear" w:pos="864"/>
              </w:tabs>
              <w:spacing w:before="0" w:after="200"/>
              <w:ind w:left="0" w:firstLine="0"/>
              <w:jc w:val="both"/>
              <w:rPr>
                <w:rFonts w:ascii="GHEA Grapalat" w:hAnsi="GHEA Grapalat"/>
              </w:rPr>
            </w:pPr>
            <w:proofErr w:type="spellStart"/>
            <w:r w:rsidRPr="00F05827">
              <w:rPr>
                <w:rFonts w:ascii="GHEA Grapalat" w:hAnsi="GHEA Grapalat"/>
              </w:rPr>
              <w:t>ապա</w:t>
            </w:r>
            <w:proofErr w:type="spellEnd"/>
            <w:r w:rsidRPr="00F05827">
              <w:rPr>
                <w:rFonts w:ascii="GHEA Grapalat" w:hAnsi="GHEA Grapalat"/>
              </w:rPr>
              <w:t xml:space="preserve"> </w:t>
            </w:r>
            <w:r w:rsidRPr="00F05827">
              <w:rPr>
                <w:rFonts w:ascii="GHEA Grapalat" w:hAnsi="GHEA Grapalat" w:cs="Sylfaen"/>
                <w:b/>
              </w:rPr>
              <w:t>ՄՏԱ</w:t>
            </w:r>
            <w:r w:rsidRPr="00F05827">
              <w:rPr>
                <w:rFonts w:ascii="GHEA Grapalat" w:hAnsi="GHEA Grapalat" w:cs="Arial Armenian"/>
                <w:b/>
              </w:rPr>
              <w:t>-</w:t>
            </w:r>
            <w:proofErr w:type="spellStart"/>
            <w:r w:rsidRPr="00F05827">
              <w:rPr>
                <w:rFonts w:ascii="GHEA Grapalat" w:hAnsi="GHEA Grapalat" w:cs="Sylfaen"/>
                <w:b/>
              </w:rPr>
              <w:t>ում</w:t>
            </w:r>
            <w:proofErr w:type="spellEnd"/>
            <w:r w:rsidRPr="00F05827">
              <w:rPr>
                <w:rFonts w:ascii="GHEA Grapalat" w:hAnsi="GHEA Grapalat" w:cs="Arial Armenian"/>
                <w:b/>
              </w:rPr>
              <w:t xml:space="preserve"> </w:t>
            </w:r>
            <w:proofErr w:type="spellStart"/>
            <w:r w:rsidRPr="00F05827">
              <w:rPr>
                <w:rFonts w:ascii="GHEA Grapalat" w:hAnsi="GHEA Grapalat" w:cs="Sylfaen"/>
                <w:b/>
              </w:rPr>
              <w:t>սահմանված</w:t>
            </w:r>
            <w:proofErr w:type="spellEnd"/>
            <w:r w:rsidRPr="00F05827">
              <w:rPr>
                <w:rFonts w:ascii="GHEA Grapalat" w:hAnsi="GHEA Grapalat" w:cs="Arial Armenian"/>
                <w:b/>
              </w:rPr>
              <w:t xml:space="preserve"> </w:t>
            </w:r>
            <w:proofErr w:type="spellStart"/>
            <w:r w:rsidRPr="00F05827">
              <w:rPr>
                <w:rFonts w:ascii="GHEA Grapalat" w:hAnsi="GHEA Grapalat" w:cs="Sylfaen"/>
                <w:b/>
              </w:rPr>
              <w:t>լինելու</w:t>
            </w:r>
            <w:proofErr w:type="spellEnd"/>
            <w:r w:rsidRPr="00F05827">
              <w:rPr>
                <w:rFonts w:ascii="GHEA Grapalat" w:hAnsi="GHEA Grapalat" w:cs="Arial Armenian"/>
                <w:b/>
              </w:rPr>
              <w:t xml:space="preserve"> </w:t>
            </w:r>
            <w:proofErr w:type="spellStart"/>
            <w:r w:rsidRPr="00F05827">
              <w:rPr>
                <w:rFonts w:ascii="GHEA Grapalat" w:hAnsi="GHEA Grapalat" w:cs="Sylfaen"/>
                <w:b/>
              </w:rPr>
              <w:t>դեպքում</w:t>
            </w:r>
            <w:proofErr w:type="spellEnd"/>
            <w:r w:rsidRPr="00F05827">
              <w:rPr>
                <w:rFonts w:ascii="GHEA Grapalat" w:hAnsi="GHEA Grapalat" w:cs="Sylfaen"/>
                <w:b/>
              </w:rPr>
              <w:t>՝</w:t>
            </w:r>
            <w:r w:rsidRPr="00F05827">
              <w:rPr>
                <w:rFonts w:ascii="GHEA Grapalat" w:hAnsi="GHEA Grapalat"/>
              </w:rPr>
              <w:t xml:space="preserve"> </w:t>
            </w:r>
            <w:proofErr w:type="spellStart"/>
            <w:r w:rsidRPr="00F05827">
              <w:rPr>
                <w:rFonts w:ascii="GHEA Grapalat" w:hAnsi="GHEA Grapalat" w:cs="Sylfaen"/>
              </w:rPr>
              <w:t>Փոխառուն</w:t>
            </w:r>
            <w:proofErr w:type="spellEnd"/>
            <w:r w:rsidRPr="00F05827">
              <w:rPr>
                <w:rFonts w:ascii="GHEA Grapalat" w:hAnsi="GHEA Grapalat" w:cs="Arial Armenian"/>
              </w:rPr>
              <w:t xml:space="preserve"> </w:t>
            </w:r>
            <w:proofErr w:type="spellStart"/>
            <w:r w:rsidRPr="00F05827">
              <w:rPr>
                <w:rFonts w:ascii="GHEA Grapalat" w:hAnsi="GHEA Grapalat" w:cs="Sylfaen"/>
              </w:rPr>
              <w:t>կարող</w:t>
            </w:r>
            <w:proofErr w:type="spellEnd"/>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proofErr w:type="spellStart"/>
            <w:r w:rsidRPr="00F05827">
              <w:rPr>
                <w:rFonts w:ascii="GHEA Grapalat" w:hAnsi="GHEA Grapalat" w:cs="Sylfaen"/>
              </w:rPr>
              <w:t>հայտարարել</w:t>
            </w:r>
            <w:proofErr w:type="spellEnd"/>
            <w:r w:rsidRPr="00F05827">
              <w:rPr>
                <w:rFonts w:ascii="GHEA Grapalat" w:hAnsi="GHEA Grapalat" w:cs="Arial Armenian"/>
              </w:rPr>
              <w:t xml:space="preserve">, </w:t>
            </w:r>
            <w:proofErr w:type="spellStart"/>
            <w:r w:rsidRPr="00F05827">
              <w:rPr>
                <w:rFonts w:ascii="GHEA Grapalat" w:hAnsi="GHEA Grapalat" w:cs="Sylfaen"/>
              </w:rPr>
              <w:t>որ</w:t>
            </w:r>
            <w:proofErr w:type="spellEnd"/>
            <w:r w:rsidRPr="00F05827">
              <w:rPr>
                <w:rFonts w:ascii="GHEA Grapalat" w:hAnsi="GHEA Grapalat" w:cs="Arial Armenian"/>
              </w:rPr>
              <w:t xml:space="preserve"> </w:t>
            </w:r>
            <w:proofErr w:type="spellStart"/>
            <w:r w:rsidRPr="00F05827">
              <w:rPr>
                <w:rFonts w:ascii="GHEA Grapalat" w:hAnsi="GHEA Grapalat" w:cs="Sylfaen"/>
              </w:rPr>
              <w:t>Հայտատուն</w:t>
            </w:r>
            <w:proofErr w:type="spellEnd"/>
            <w:r w:rsidRPr="00F05827">
              <w:rPr>
                <w:rFonts w:ascii="GHEA Grapalat" w:hAnsi="GHEA Grapalat" w:cs="Arial Armenian"/>
              </w:rPr>
              <w:t xml:space="preserve"> </w:t>
            </w:r>
            <w:proofErr w:type="spellStart"/>
            <w:r w:rsidRPr="00F05827">
              <w:rPr>
                <w:rFonts w:ascii="GHEA Grapalat" w:hAnsi="GHEA Grapalat" w:cs="Sylfaen"/>
              </w:rPr>
              <w:t>որակազրկված</w:t>
            </w:r>
            <w:proofErr w:type="spellEnd"/>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proofErr w:type="spellStart"/>
            <w:r w:rsidRPr="00F05827">
              <w:rPr>
                <w:rFonts w:ascii="GHEA Grapalat" w:hAnsi="GHEA Grapalat" w:cs="Sylfaen"/>
              </w:rPr>
              <w:t>Գործատուն</w:t>
            </w:r>
            <w:proofErr w:type="spellEnd"/>
            <w:r w:rsidRPr="00F05827">
              <w:rPr>
                <w:rFonts w:ascii="GHEA Grapalat" w:hAnsi="GHEA Grapalat" w:cs="Arial Armenian"/>
              </w:rPr>
              <w:t xml:space="preserve"> </w:t>
            </w:r>
            <w:proofErr w:type="spellStart"/>
            <w:r w:rsidRPr="00F05827">
              <w:rPr>
                <w:rFonts w:ascii="GHEA Grapalat" w:hAnsi="GHEA Grapalat" w:cs="Sylfaen"/>
              </w:rPr>
              <w:t>չի</w:t>
            </w:r>
            <w:proofErr w:type="spellEnd"/>
            <w:r w:rsidRPr="00F05827">
              <w:rPr>
                <w:rFonts w:ascii="GHEA Grapalat" w:hAnsi="GHEA Grapalat" w:cs="Arial Armenian"/>
              </w:rPr>
              <w:t xml:space="preserve"> </w:t>
            </w:r>
            <w:proofErr w:type="spellStart"/>
            <w:r w:rsidRPr="00F05827">
              <w:rPr>
                <w:rFonts w:ascii="GHEA Grapalat" w:hAnsi="GHEA Grapalat" w:cs="Sylfaen"/>
              </w:rPr>
              <w:t>կարող</w:t>
            </w:r>
            <w:proofErr w:type="spellEnd"/>
            <w:r w:rsidRPr="00F05827">
              <w:rPr>
                <w:rFonts w:ascii="GHEA Grapalat" w:hAnsi="GHEA Grapalat" w:cs="Arial Armenian"/>
              </w:rPr>
              <w:t xml:space="preserve"> </w:t>
            </w:r>
            <w:proofErr w:type="spellStart"/>
            <w:r w:rsidRPr="00F05827">
              <w:rPr>
                <w:rFonts w:ascii="GHEA Grapalat" w:hAnsi="GHEA Grapalat" w:cs="Sylfaen"/>
              </w:rPr>
              <w:t>նրան</w:t>
            </w:r>
            <w:proofErr w:type="spellEnd"/>
            <w:r w:rsidRPr="00F05827">
              <w:rPr>
                <w:rFonts w:ascii="GHEA Grapalat" w:hAnsi="GHEA Grapalat" w:cs="Arial Armenian"/>
              </w:rPr>
              <w:t xml:space="preserve"> </w:t>
            </w:r>
            <w:proofErr w:type="spellStart"/>
            <w:r w:rsidRPr="00F05827">
              <w:rPr>
                <w:rFonts w:ascii="GHEA Grapalat" w:hAnsi="GHEA Grapalat" w:cs="Sylfaen"/>
              </w:rPr>
              <w:t>Պայմանագիր</w:t>
            </w:r>
            <w:proofErr w:type="spellEnd"/>
            <w:r w:rsidRPr="00F05827">
              <w:rPr>
                <w:rFonts w:ascii="GHEA Grapalat" w:hAnsi="GHEA Grapalat" w:cs="Arial Armenian"/>
              </w:rPr>
              <w:t xml:space="preserve"> </w:t>
            </w:r>
            <w:proofErr w:type="spellStart"/>
            <w:r w:rsidRPr="00F05827">
              <w:rPr>
                <w:rFonts w:ascii="GHEA Grapalat" w:hAnsi="GHEA Grapalat" w:cs="Sylfaen"/>
              </w:rPr>
              <w:t>շնորհել</w:t>
            </w:r>
            <w:proofErr w:type="spellEnd"/>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proofErr w:type="spellStart"/>
            <w:r w:rsidRPr="00F05827">
              <w:rPr>
                <w:rFonts w:ascii="GHEA Grapalat" w:hAnsi="GHEA Grapalat" w:cs="Sylfaen"/>
              </w:rPr>
              <w:t>ում</w:t>
            </w:r>
            <w:proofErr w:type="spellEnd"/>
            <w:r w:rsidRPr="00F05827">
              <w:rPr>
                <w:rFonts w:ascii="GHEA Grapalat" w:hAnsi="GHEA Grapalat" w:cs="Arial Armenian"/>
              </w:rPr>
              <w:t xml:space="preserve"> </w:t>
            </w:r>
            <w:proofErr w:type="spellStart"/>
            <w:r w:rsidRPr="00F05827">
              <w:rPr>
                <w:rFonts w:ascii="GHEA Grapalat" w:hAnsi="GHEA Grapalat" w:cs="Sylfaen"/>
              </w:rPr>
              <w:t>նշված</w:t>
            </w:r>
            <w:proofErr w:type="spellEnd"/>
            <w:r w:rsidRPr="00F05827">
              <w:rPr>
                <w:rFonts w:ascii="GHEA Grapalat" w:hAnsi="GHEA Grapalat" w:cs="Arial Armenian"/>
              </w:rPr>
              <w:t xml:space="preserve"> </w:t>
            </w:r>
            <w:proofErr w:type="spellStart"/>
            <w:r w:rsidRPr="00F05827">
              <w:rPr>
                <w:rFonts w:ascii="GHEA Grapalat" w:hAnsi="GHEA Grapalat" w:cs="Sylfaen"/>
              </w:rPr>
              <w:t>ժամանակահատվածի</w:t>
            </w:r>
            <w:proofErr w:type="spellEnd"/>
            <w:r w:rsidRPr="00F05827">
              <w:rPr>
                <w:rFonts w:ascii="GHEA Grapalat" w:hAnsi="GHEA Grapalat" w:cs="Arial Armenian"/>
              </w:rPr>
              <w:t xml:space="preserve"> </w:t>
            </w:r>
            <w:proofErr w:type="spellStart"/>
            <w:r w:rsidRPr="00F05827">
              <w:rPr>
                <w:rFonts w:ascii="GHEA Grapalat" w:hAnsi="GHEA Grapalat" w:cs="Sylfaen"/>
              </w:rPr>
              <w:t>ընթացքում</w:t>
            </w:r>
            <w:proofErr w:type="spellEnd"/>
            <w:r w:rsidRPr="00F05827">
              <w:rPr>
                <w:rFonts w:ascii="GHEA Grapalat" w:hAnsi="GHEA Grapalat" w:cs="Arial Armenian"/>
              </w:rPr>
              <w:t xml:space="preserve">: </w:t>
            </w:r>
            <w:proofErr w:type="spellStart"/>
            <w:r w:rsidRPr="00F05827">
              <w:rPr>
                <w:rFonts w:ascii="GHEA Grapalat" w:hAnsi="GHEA Grapalat" w:cs="Arial Armenian"/>
              </w:rPr>
              <w:t>Փոխառուն</w:t>
            </w:r>
            <w:proofErr w:type="spellEnd"/>
            <w:r w:rsidRPr="00F05827">
              <w:rPr>
                <w:rFonts w:ascii="GHEA Grapalat" w:hAnsi="GHEA Grapalat" w:cs="Arial Armenian"/>
              </w:rPr>
              <w:t xml:space="preserve"> </w:t>
            </w:r>
            <w:proofErr w:type="spellStart"/>
            <w:r w:rsidRPr="00F05827">
              <w:rPr>
                <w:rFonts w:ascii="GHEA Grapalat" w:hAnsi="GHEA Grapalat" w:cs="Arial Armenian"/>
              </w:rPr>
              <w:t>անհապաղ</w:t>
            </w:r>
            <w:proofErr w:type="spellEnd"/>
            <w:r w:rsidRPr="00F05827">
              <w:rPr>
                <w:rFonts w:ascii="GHEA Grapalat" w:hAnsi="GHEA Grapalat" w:cs="Arial Armenian"/>
              </w:rPr>
              <w:t xml:space="preserve"> </w:t>
            </w:r>
            <w:proofErr w:type="spellStart"/>
            <w:r w:rsidRPr="00F05827">
              <w:rPr>
                <w:rFonts w:ascii="GHEA Grapalat" w:hAnsi="GHEA Grapalat" w:cs="Arial Armenian"/>
              </w:rPr>
              <w:t>հրապարակում</w:t>
            </w:r>
            <w:proofErr w:type="spellEnd"/>
            <w:r w:rsidRPr="00F05827">
              <w:rPr>
                <w:rFonts w:ascii="GHEA Grapalat" w:hAnsi="GHEA Grapalat" w:cs="Arial Armenian"/>
              </w:rPr>
              <w:t xml:space="preserve"> է </w:t>
            </w:r>
            <w:proofErr w:type="spellStart"/>
            <w:r w:rsidRPr="00F05827">
              <w:rPr>
                <w:rFonts w:ascii="GHEA Grapalat" w:hAnsi="GHEA Grapalat" w:cs="Arial Armenian"/>
              </w:rPr>
              <w:t>նման</w:t>
            </w:r>
            <w:proofErr w:type="spellEnd"/>
            <w:r w:rsidRPr="00F05827">
              <w:rPr>
                <w:rFonts w:ascii="GHEA Grapalat" w:hAnsi="GHEA Grapalat" w:cs="Arial Armenian"/>
              </w:rPr>
              <w:t xml:space="preserve"> </w:t>
            </w:r>
            <w:proofErr w:type="spellStart"/>
            <w:r w:rsidRPr="00F05827">
              <w:rPr>
                <w:rFonts w:ascii="GHEA Grapalat" w:hAnsi="GHEA Grapalat" w:cs="Arial Armenian"/>
              </w:rPr>
              <w:t>Հայտատուի</w:t>
            </w:r>
            <w:proofErr w:type="spellEnd"/>
            <w:r w:rsidRPr="00F05827">
              <w:rPr>
                <w:rFonts w:ascii="GHEA Grapalat" w:hAnsi="GHEA Grapalat" w:cs="Arial Armenian"/>
              </w:rPr>
              <w:t xml:space="preserve"> </w:t>
            </w:r>
            <w:proofErr w:type="spellStart"/>
            <w:r w:rsidRPr="00F05827">
              <w:rPr>
                <w:rFonts w:ascii="GHEA Grapalat" w:hAnsi="GHEA Grapalat" w:cs="Arial Armenian"/>
              </w:rPr>
              <w:t>անունը</w:t>
            </w:r>
            <w:proofErr w:type="spellEnd"/>
            <w:r w:rsidRPr="00F05827">
              <w:rPr>
                <w:rFonts w:ascii="GHEA Grapalat" w:hAnsi="GHEA Grapalat" w:cs="Arial Armenian"/>
              </w:rPr>
              <w:t xml:space="preserve">, </w:t>
            </w:r>
            <w:proofErr w:type="spellStart"/>
            <w:r w:rsidRPr="00F05827">
              <w:rPr>
                <w:rFonts w:ascii="GHEA Grapalat" w:hAnsi="GHEA Grapalat" w:cs="Arial Armenian"/>
              </w:rPr>
              <w:t>մրցութային</w:t>
            </w:r>
            <w:proofErr w:type="spellEnd"/>
            <w:r w:rsidRPr="00F05827">
              <w:rPr>
                <w:rFonts w:ascii="GHEA Grapalat" w:hAnsi="GHEA Grapalat" w:cs="Arial Armenian"/>
              </w:rPr>
              <w:t xml:space="preserve"> </w:t>
            </w:r>
            <w:proofErr w:type="spellStart"/>
            <w:r w:rsidRPr="00F05827">
              <w:rPr>
                <w:rFonts w:ascii="GHEA Grapalat" w:hAnsi="GHEA Grapalat" w:cs="Arial Armenian"/>
              </w:rPr>
              <w:t>գործընթացի</w:t>
            </w:r>
            <w:proofErr w:type="spellEnd"/>
            <w:r w:rsidRPr="00F05827">
              <w:rPr>
                <w:rFonts w:ascii="GHEA Grapalat" w:hAnsi="GHEA Grapalat" w:cs="Arial Armenian"/>
              </w:rPr>
              <w:t xml:space="preserve"> </w:t>
            </w:r>
            <w:proofErr w:type="spellStart"/>
            <w:r w:rsidRPr="00F05827">
              <w:rPr>
                <w:rFonts w:ascii="GHEA Grapalat" w:hAnsi="GHEA Grapalat" w:cs="Arial Armenian"/>
              </w:rPr>
              <w:t>նույնականացման</w:t>
            </w:r>
            <w:proofErr w:type="spellEnd"/>
            <w:r w:rsidRPr="00F05827">
              <w:rPr>
                <w:rFonts w:ascii="GHEA Grapalat" w:hAnsi="GHEA Grapalat" w:cs="Arial Armenian"/>
              </w:rPr>
              <w:t xml:space="preserve"> </w:t>
            </w:r>
            <w:proofErr w:type="spellStart"/>
            <w:r w:rsidRPr="00F05827">
              <w:rPr>
                <w:rFonts w:ascii="GHEA Grapalat" w:hAnsi="GHEA Grapalat" w:cs="Arial Armenian"/>
              </w:rPr>
              <w:t>համարի</w:t>
            </w:r>
            <w:proofErr w:type="spellEnd"/>
            <w:r w:rsidRPr="00F05827">
              <w:rPr>
                <w:rFonts w:ascii="GHEA Grapalat" w:hAnsi="GHEA Grapalat" w:cs="Arial Armenian"/>
              </w:rPr>
              <w:t xml:space="preserve"> </w:t>
            </w:r>
            <w:proofErr w:type="spellStart"/>
            <w:r w:rsidRPr="00F05827">
              <w:rPr>
                <w:rFonts w:ascii="GHEA Grapalat" w:hAnsi="GHEA Grapalat" w:cs="Arial Armenian"/>
              </w:rPr>
              <w:t>համապատասխան</w:t>
            </w:r>
            <w:proofErr w:type="spellEnd"/>
            <w:r w:rsidRPr="00F05827">
              <w:rPr>
                <w:rFonts w:ascii="GHEA Grapalat" w:hAnsi="GHEA Grapalat" w:cs="Arial Armenian"/>
              </w:rPr>
              <w:t xml:space="preserve"> </w:t>
            </w:r>
            <w:proofErr w:type="spellStart"/>
            <w:r w:rsidRPr="00F05827">
              <w:rPr>
                <w:rFonts w:ascii="GHEA Grapalat" w:hAnsi="GHEA Grapalat" w:cs="Arial Armenian"/>
              </w:rPr>
              <w:t>հղումները</w:t>
            </w:r>
            <w:proofErr w:type="spellEnd"/>
            <w:r w:rsidRPr="00F05827">
              <w:rPr>
                <w:rFonts w:ascii="GHEA Grapalat" w:hAnsi="GHEA Grapalat" w:cs="Arial Armenian"/>
              </w:rPr>
              <w:t xml:space="preserve">, </w:t>
            </w:r>
            <w:proofErr w:type="spellStart"/>
            <w:r w:rsidRPr="00F05827">
              <w:rPr>
                <w:rFonts w:ascii="GHEA Grapalat" w:hAnsi="GHEA Grapalat" w:cs="Arial Armenian"/>
              </w:rPr>
              <w:t>պայմանագրի</w:t>
            </w:r>
            <w:proofErr w:type="spellEnd"/>
            <w:r w:rsidRPr="00F05827">
              <w:rPr>
                <w:rFonts w:ascii="GHEA Grapalat" w:hAnsi="GHEA Grapalat" w:cs="Arial Armenian"/>
              </w:rPr>
              <w:t xml:space="preserve"> </w:t>
            </w:r>
            <w:proofErr w:type="spellStart"/>
            <w:r w:rsidRPr="00F05827">
              <w:rPr>
                <w:rFonts w:ascii="GHEA Grapalat" w:hAnsi="GHEA Grapalat" w:cs="Arial Armenian"/>
              </w:rPr>
              <w:t>խորագիրը</w:t>
            </w:r>
            <w:proofErr w:type="spellEnd"/>
            <w:r w:rsidRPr="00F05827">
              <w:rPr>
                <w:rFonts w:ascii="GHEA Grapalat" w:hAnsi="GHEA Grapalat" w:cs="Arial Armenian"/>
              </w:rPr>
              <w:t xml:space="preserve"> և </w:t>
            </w:r>
            <w:proofErr w:type="spellStart"/>
            <w:r w:rsidRPr="00F05827">
              <w:rPr>
                <w:rFonts w:ascii="GHEA Grapalat" w:hAnsi="GHEA Grapalat" w:cs="Arial Armenian"/>
              </w:rPr>
              <w:t>այդ</w:t>
            </w:r>
            <w:proofErr w:type="spellEnd"/>
            <w:r w:rsidRPr="00F05827">
              <w:rPr>
                <w:rFonts w:ascii="GHEA Grapalat" w:hAnsi="GHEA Grapalat" w:cs="Arial Armenian"/>
              </w:rPr>
              <w:t xml:space="preserve"> </w:t>
            </w:r>
            <w:proofErr w:type="spellStart"/>
            <w:r w:rsidRPr="00F05827">
              <w:rPr>
                <w:rFonts w:ascii="GHEA Grapalat" w:hAnsi="GHEA Grapalat" w:cs="Arial Armenian"/>
              </w:rPr>
              <w:t>Հայտատուի</w:t>
            </w:r>
            <w:proofErr w:type="spellEnd"/>
            <w:r w:rsidRPr="00F05827">
              <w:rPr>
                <w:rFonts w:ascii="GHEA Grapalat" w:hAnsi="GHEA Grapalat" w:cs="Arial Armenian"/>
              </w:rPr>
              <w:t xml:space="preserve"> </w:t>
            </w:r>
            <w:proofErr w:type="spellStart"/>
            <w:r w:rsidRPr="00F05827">
              <w:rPr>
                <w:rFonts w:ascii="GHEA Grapalat" w:hAnsi="GHEA Grapalat" w:cs="Arial Armenian"/>
              </w:rPr>
              <w:t>անընդունելի</w:t>
            </w:r>
            <w:proofErr w:type="spellEnd"/>
            <w:r w:rsidRPr="00F05827">
              <w:rPr>
                <w:rFonts w:ascii="GHEA Grapalat" w:hAnsi="GHEA Grapalat" w:cs="Arial Armenian"/>
              </w:rPr>
              <w:t xml:space="preserve"> </w:t>
            </w:r>
            <w:proofErr w:type="spellStart"/>
            <w:r w:rsidRPr="00F05827">
              <w:rPr>
                <w:rFonts w:ascii="GHEA Grapalat" w:hAnsi="GHEA Grapalat" w:cs="Arial Armenian"/>
              </w:rPr>
              <w:t>ճանաչվելու</w:t>
            </w:r>
            <w:proofErr w:type="spellEnd"/>
            <w:r w:rsidRPr="00F05827">
              <w:rPr>
                <w:rFonts w:ascii="GHEA Grapalat" w:hAnsi="GHEA Grapalat" w:cs="Arial Armenian"/>
              </w:rPr>
              <w:t xml:space="preserve"> </w:t>
            </w:r>
            <w:proofErr w:type="spellStart"/>
            <w:r w:rsidRPr="00F05827">
              <w:rPr>
                <w:rFonts w:ascii="GHEA Grapalat" w:hAnsi="GHEA Grapalat" w:cs="Arial Armenian"/>
              </w:rPr>
              <w:t>պատճառը</w:t>
            </w:r>
            <w:proofErr w:type="spellEnd"/>
            <w:r w:rsidRPr="00F05827">
              <w:rPr>
                <w:rFonts w:ascii="GHEA Grapalat" w:hAnsi="GHEA Grapalat" w:cs="Arial Armenian"/>
              </w:rPr>
              <w:t xml:space="preserve"> </w:t>
            </w:r>
            <w:proofErr w:type="spellStart"/>
            <w:r w:rsidRPr="00F05827">
              <w:rPr>
                <w:rFonts w:ascii="GHEA Grapalat" w:hAnsi="GHEA Grapalat" w:cs="Arial Armenian"/>
              </w:rPr>
              <w:t>էլ</w:t>
            </w:r>
            <w:proofErr w:type="spellEnd"/>
            <w:r w:rsidRPr="00F05827">
              <w:rPr>
                <w:rFonts w:ascii="GHEA Grapalat" w:hAnsi="GHEA Grapalat" w:cs="Arial Armenian"/>
              </w:rPr>
              <w:t xml:space="preserve">. </w:t>
            </w:r>
            <w:proofErr w:type="spellStart"/>
            <w:r w:rsidRPr="00F05827">
              <w:rPr>
                <w:rFonts w:ascii="GHEA Grapalat" w:hAnsi="GHEA Grapalat" w:cs="Arial Armenian"/>
              </w:rPr>
              <w:t>Գնում</w:t>
            </w:r>
            <w:proofErr w:type="spellEnd"/>
            <w:r w:rsidRPr="00F05827">
              <w:rPr>
                <w:rFonts w:ascii="GHEA Grapalat" w:hAnsi="GHEA Grapalat" w:cs="Arial Armenian"/>
              </w:rPr>
              <w:t xml:space="preserve"> </w:t>
            </w:r>
            <w:proofErr w:type="spellStart"/>
            <w:r w:rsidRPr="00F05827">
              <w:rPr>
                <w:rFonts w:ascii="GHEA Grapalat" w:hAnsi="GHEA Grapalat" w:cs="Arial Armenian"/>
              </w:rPr>
              <w:t>համակարգում</w:t>
            </w:r>
            <w:proofErr w:type="spellEnd"/>
            <w:r w:rsidRPr="00F05827">
              <w:rPr>
                <w:rFonts w:ascii="GHEA Grapalat" w:hAnsi="GHEA Grapalat" w:cs="Arial Armenian"/>
              </w:rPr>
              <w:t xml:space="preserve"> և/</w:t>
            </w:r>
            <w:proofErr w:type="spellStart"/>
            <w:r w:rsidRPr="00F05827">
              <w:rPr>
                <w:rFonts w:ascii="GHEA Grapalat" w:hAnsi="GHEA Grapalat" w:cs="Arial Armenian"/>
              </w:rPr>
              <w:t>կամ</w:t>
            </w:r>
            <w:proofErr w:type="spellEnd"/>
            <w:r w:rsidRPr="00F05827">
              <w:rPr>
                <w:rFonts w:ascii="GHEA Grapalat" w:hAnsi="GHEA Grapalat" w:cs="Arial Armenian"/>
              </w:rPr>
              <w:t xml:space="preserve"> ՏՄՄ 7.1 </w:t>
            </w:r>
            <w:proofErr w:type="spellStart"/>
            <w:r w:rsidRPr="00F05827">
              <w:rPr>
                <w:rFonts w:ascii="GHEA Grapalat" w:hAnsi="GHEA Grapalat" w:cs="Arial Armenian"/>
              </w:rPr>
              <w:t>կետում</w:t>
            </w:r>
            <w:proofErr w:type="spellEnd"/>
            <w:r w:rsidRPr="00F05827">
              <w:rPr>
                <w:rFonts w:ascii="GHEA Grapalat" w:hAnsi="GHEA Grapalat" w:cs="Arial Armenian"/>
              </w:rPr>
              <w:t xml:space="preserve"> </w:t>
            </w:r>
            <w:proofErr w:type="spellStart"/>
            <w:r w:rsidRPr="00F05827">
              <w:rPr>
                <w:rFonts w:ascii="GHEA Grapalat" w:hAnsi="GHEA Grapalat" w:cs="Arial Armenian"/>
              </w:rPr>
              <w:t>նշված</w:t>
            </w:r>
            <w:proofErr w:type="spellEnd"/>
            <w:r w:rsidRPr="00F05827">
              <w:rPr>
                <w:rFonts w:ascii="GHEA Grapalat" w:hAnsi="GHEA Grapalat" w:cs="Arial Armenian"/>
              </w:rPr>
              <w:t xml:space="preserve"> </w:t>
            </w:r>
            <w:proofErr w:type="spellStart"/>
            <w:r w:rsidRPr="00F05827">
              <w:rPr>
                <w:rFonts w:ascii="GHEA Grapalat" w:hAnsi="GHEA Grapalat" w:cs="Arial Armenian"/>
              </w:rPr>
              <w:t>ինտերնետային</w:t>
            </w:r>
            <w:proofErr w:type="spellEnd"/>
            <w:r w:rsidRPr="00F05827">
              <w:rPr>
                <w:rFonts w:ascii="GHEA Grapalat" w:hAnsi="GHEA Grapalat" w:cs="Arial Armenian"/>
              </w:rPr>
              <w:t xml:space="preserve"> </w:t>
            </w:r>
            <w:proofErr w:type="spellStart"/>
            <w:r w:rsidRPr="00F05827">
              <w:rPr>
                <w:rFonts w:ascii="GHEA Grapalat" w:hAnsi="GHEA Grapalat" w:cs="Arial Armenian"/>
              </w:rPr>
              <w:t>էջում</w:t>
            </w:r>
            <w:proofErr w:type="spellEnd"/>
            <w:r w:rsidRPr="00F05827">
              <w:rPr>
                <w:rFonts w:ascii="GHEA Grapalat" w:hAnsi="GHEA Grapalat" w:cs="Arial Armenian"/>
              </w:rPr>
              <w:t xml:space="preserve">:  </w:t>
            </w:r>
          </w:p>
        </w:tc>
      </w:tr>
      <w:tr w:rsidR="00076B5E" w:rsidRPr="00A04A0B" w14:paraId="28D2693A" w14:textId="77777777" w:rsidTr="00622575">
        <w:tc>
          <w:tcPr>
            <w:tcW w:w="2430" w:type="dxa"/>
            <w:tcBorders>
              <w:bottom w:val="nil"/>
            </w:tcBorders>
          </w:tcPr>
          <w:p w14:paraId="646A8F1D" w14:textId="77777777"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proofErr w:type="spellStart"/>
            <w:r w:rsidRPr="00D65A09">
              <w:rPr>
                <w:rFonts w:ascii="GHEA Grapalat" w:hAnsi="GHEA Grapalat" w:cs="Sylfaen"/>
                <w:b/>
                <w:bCs/>
                <w:szCs w:val="24"/>
              </w:rPr>
              <w:t>Հայտի</w:t>
            </w:r>
            <w:proofErr w:type="spellEnd"/>
            <w:r w:rsidRPr="00D65A09">
              <w:rPr>
                <w:rFonts w:ascii="GHEA Grapalat" w:hAnsi="GHEA Grapalat" w:cs="Arial Armenian"/>
                <w:b/>
                <w:bCs/>
                <w:szCs w:val="24"/>
              </w:rPr>
              <w:t xml:space="preserve"> </w:t>
            </w:r>
            <w:proofErr w:type="spellStart"/>
            <w:r w:rsidRPr="00D65A09">
              <w:rPr>
                <w:rFonts w:ascii="GHEA Grapalat" w:hAnsi="GHEA Grapalat" w:cs="Sylfaen"/>
                <w:b/>
                <w:bCs/>
                <w:szCs w:val="24"/>
              </w:rPr>
              <w:t>ձև</w:t>
            </w:r>
            <w:proofErr w:type="spellEnd"/>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proofErr w:type="spellStart"/>
            <w:r w:rsidRPr="00D65A09">
              <w:rPr>
                <w:rFonts w:ascii="GHEA Grapalat" w:hAnsi="GHEA Grapalat" w:cs="Sylfaen"/>
                <w:b/>
                <w:bCs/>
                <w:szCs w:val="24"/>
              </w:rPr>
              <w:t>ստորագրում</w:t>
            </w:r>
            <w:bookmarkEnd w:id="131"/>
            <w:proofErr w:type="spellEnd"/>
          </w:p>
          <w:bookmarkEnd w:id="126"/>
          <w:bookmarkEnd w:id="127"/>
          <w:bookmarkEnd w:id="128"/>
          <w:bookmarkEnd w:id="129"/>
          <w:bookmarkEnd w:id="130"/>
          <w:p w14:paraId="6701369B" w14:textId="77777777" w:rsidR="00076B5E" w:rsidRPr="00D65A09" w:rsidRDefault="00076B5E" w:rsidP="00E748FD">
            <w:pPr>
              <w:pStyle w:val="Sec1-Clauses"/>
              <w:spacing w:before="0" w:after="200"/>
              <w:ind w:left="0" w:firstLine="0"/>
              <w:rPr>
                <w:rFonts w:ascii="GHEA Grapalat" w:hAnsi="GHEA Grapalat"/>
              </w:rPr>
            </w:pPr>
          </w:p>
          <w:p w14:paraId="3498C7CE" w14:textId="77777777"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tcPr>
          <w:p w14:paraId="6435E819" w14:textId="77777777" w:rsidR="00076B5E" w:rsidRPr="00D65A09" w:rsidRDefault="00076B5E" w:rsidP="00E748FD">
            <w:pPr>
              <w:pStyle w:val="Sub-ClauseText"/>
              <w:numPr>
                <w:ilvl w:val="1"/>
                <w:numId w:val="24"/>
              </w:numPr>
              <w:spacing w:before="0" w:after="180"/>
              <w:ind w:left="0" w:firstLine="0"/>
              <w:rPr>
                <w:rFonts w:ascii="GHEA Grapalat" w:hAnsi="GHEA Grapalat"/>
                <w:spacing w:val="0"/>
              </w:rPr>
            </w:pP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տպված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չջնջվող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թանաքով</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ստորագրված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անունից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համապատասխան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լիազորություն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ունեցող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անձի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Այդ</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լիազորությունը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բաղկացած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լինի</w:t>
            </w:r>
            <w:proofErr w:type="spellEnd"/>
            <w:r w:rsidRPr="00D65A09">
              <w:rPr>
                <w:rFonts w:ascii="GHEA Grapalat" w:hAnsi="GHEA Grapalat" w:cs="Sylfaen"/>
                <w:spacing w:val="0"/>
              </w:rPr>
              <w:t xml:space="preserve"> </w:t>
            </w:r>
            <w:r w:rsidRPr="00D65A09">
              <w:rPr>
                <w:rFonts w:ascii="GHEA Grapalat" w:hAnsi="GHEA Grapalat" w:cs="Sylfaen"/>
                <w:b/>
                <w:spacing w:val="0"/>
              </w:rPr>
              <w:t>ՄՏԱ-</w:t>
            </w:r>
            <w:proofErr w:type="spellStart"/>
            <w:r w:rsidRPr="00D65A09">
              <w:rPr>
                <w:rFonts w:ascii="GHEA Grapalat" w:hAnsi="GHEA Grapalat" w:cs="Sylfaen"/>
                <w:b/>
                <w:spacing w:val="0"/>
              </w:rPr>
              <w:t>ում</w:t>
            </w:r>
            <w:proofErr w:type="spellEnd"/>
            <w:r w:rsidRPr="00D65A09">
              <w:rPr>
                <w:rFonts w:ascii="GHEA Grapalat" w:hAnsi="GHEA Grapalat" w:cs="Sylfaen"/>
                <w:b/>
                <w:spacing w:val="0"/>
              </w:rPr>
              <w:t xml:space="preserve"> </w:t>
            </w:r>
            <w:proofErr w:type="spellStart"/>
            <w:r w:rsidRPr="00D65A09">
              <w:rPr>
                <w:rFonts w:ascii="GHEA Grapalat" w:hAnsi="GHEA Grapalat" w:cs="Sylfaen"/>
                <w:b/>
                <w:spacing w:val="0"/>
              </w:rPr>
              <w:t>նշված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գրավոր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հաստատումից</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կցված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լինի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Լիազորոթյունը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ստորագրող</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յուրաքանչյուր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անձի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անունը</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պաշտոնը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տպել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ստորագրութան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տակ</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էջերը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որտեղ</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կատարվել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մուտքեր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փոփոխություններ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ստորագրել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նշել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ստորագրողի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անվան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սկզբնատառերը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Էլեկտրոնային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ստորագրությունն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ընդունելի</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Ստորագրված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սկանավորված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տարբերակը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ներկայացնել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գնում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համակարգի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միջոցով</w:t>
            </w:r>
            <w:proofErr w:type="spellEnd"/>
            <w:r w:rsidRPr="00D65A09">
              <w:rPr>
                <w:rFonts w:ascii="GHEA Grapalat" w:hAnsi="GHEA Grapalat" w:cs="Sylfaen"/>
                <w:spacing w:val="0"/>
              </w:rPr>
              <w:t xml:space="preserve">: </w:t>
            </w:r>
          </w:p>
          <w:p w14:paraId="0316051E" w14:textId="0DDD0909" w:rsidR="00076B5E" w:rsidRPr="00D65A09" w:rsidRDefault="00076B5E" w:rsidP="00E748FD">
            <w:pPr>
              <w:pStyle w:val="Sub-ClauseText"/>
              <w:numPr>
                <w:ilvl w:val="1"/>
                <w:numId w:val="24"/>
              </w:numPr>
              <w:spacing w:before="0" w:after="180"/>
              <w:ind w:left="0" w:firstLine="0"/>
              <w:rPr>
                <w:rFonts w:ascii="GHEA Grapalat" w:hAnsi="GHEA Grapalat"/>
                <w:spacing w:val="0"/>
              </w:rPr>
            </w:pP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Հայտատուն</w:t>
            </w:r>
            <w:proofErr w:type="spellEnd"/>
            <w:r w:rsidRPr="00D65A09">
              <w:rPr>
                <w:rFonts w:ascii="GHEA Grapalat" w:hAnsi="GHEA Grapalat" w:cs="Sylfaen"/>
              </w:rPr>
              <w:t xml:space="preserve"> ՀՁ է, </w:t>
            </w:r>
            <w:proofErr w:type="spellStart"/>
            <w:r w:rsidRPr="00D65A09">
              <w:rPr>
                <w:rFonts w:ascii="GHEA Grapalat" w:hAnsi="GHEA Grapalat" w:cs="Sylfaen"/>
              </w:rPr>
              <w:t>Հայտը</w:t>
            </w:r>
            <w:proofErr w:type="spellEnd"/>
            <w:r w:rsidRPr="00D65A09">
              <w:rPr>
                <w:rFonts w:ascii="GHEA Grapalat" w:hAnsi="GHEA Grapalat" w:cs="Sylfaen"/>
              </w:rPr>
              <w:t xml:space="preserve">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ստորագրի</w:t>
            </w:r>
            <w:proofErr w:type="spellEnd"/>
            <w:r w:rsidRPr="00D65A09">
              <w:rPr>
                <w:rFonts w:ascii="GHEA Grapalat" w:hAnsi="GHEA Grapalat" w:cs="Sylfaen"/>
              </w:rPr>
              <w:t xml:space="preserve"> ՀՁ-ի </w:t>
            </w:r>
            <w:proofErr w:type="spellStart"/>
            <w:r w:rsidRPr="00D65A09">
              <w:rPr>
                <w:rFonts w:ascii="GHEA Grapalat" w:hAnsi="GHEA Grapalat" w:cs="Sylfaen"/>
              </w:rPr>
              <w:t>լիազոր</w:t>
            </w:r>
            <w:proofErr w:type="spellEnd"/>
            <w:r w:rsidRPr="00D65A09">
              <w:rPr>
                <w:rFonts w:ascii="GHEA Grapalat" w:hAnsi="GHEA Grapalat" w:cs="Sylfaen"/>
              </w:rPr>
              <w:t xml:space="preserve"> </w:t>
            </w:r>
            <w:proofErr w:type="spellStart"/>
            <w:r w:rsidRPr="00D65A09">
              <w:rPr>
                <w:rFonts w:ascii="GHEA Grapalat" w:hAnsi="GHEA Grapalat" w:cs="Sylfaen"/>
              </w:rPr>
              <w:t>ներկայացուցիչը</w:t>
            </w:r>
            <w:proofErr w:type="spellEnd"/>
            <w:r w:rsidRPr="00D65A09">
              <w:rPr>
                <w:rFonts w:ascii="GHEA Grapalat" w:hAnsi="GHEA Grapalat" w:cs="Sylfaen"/>
              </w:rPr>
              <w:t xml:space="preserve"> ՀՁ-ի </w:t>
            </w:r>
            <w:proofErr w:type="spellStart"/>
            <w:r w:rsidRPr="00D65A09">
              <w:rPr>
                <w:rFonts w:ascii="GHEA Grapalat" w:hAnsi="GHEA Grapalat" w:cs="Sylfaen"/>
              </w:rPr>
              <w:t>անունից</w:t>
            </w:r>
            <w:proofErr w:type="spellEnd"/>
            <w:r w:rsidRPr="00D65A09">
              <w:rPr>
                <w:rFonts w:ascii="GHEA Grapalat" w:hAnsi="GHEA Grapalat" w:cs="Sylfaen"/>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և </w:t>
            </w:r>
            <w:proofErr w:type="spellStart"/>
            <w:r w:rsidRPr="00D65A09">
              <w:rPr>
                <w:rFonts w:ascii="GHEA Grapalat" w:hAnsi="GHEA Grapalat" w:cs="Sylfaen"/>
              </w:rPr>
              <w:t>պարտադիր</w:t>
            </w:r>
            <w:proofErr w:type="spellEnd"/>
            <w:r w:rsidRPr="00D65A09">
              <w:rPr>
                <w:rFonts w:ascii="GHEA Grapalat" w:hAnsi="GHEA Grapalat" w:cs="Sylfaen"/>
              </w:rPr>
              <w:t xml:space="preserve"> է </w:t>
            </w:r>
            <w:proofErr w:type="spellStart"/>
            <w:r w:rsidRPr="00D65A09">
              <w:rPr>
                <w:rFonts w:ascii="GHEA Grapalat" w:hAnsi="GHEA Grapalat" w:cs="Sylfaen"/>
              </w:rPr>
              <w:t>բոլոր</w:t>
            </w:r>
            <w:proofErr w:type="spellEnd"/>
            <w:r w:rsidRPr="00D65A09">
              <w:rPr>
                <w:rFonts w:ascii="GHEA Grapalat" w:hAnsi="GHEA Grapalat" w:cs="Sylfaen"/>
              </w:rPr>
              <w:t xml:space="preserve"> </w:t>
            </w:r>
            <w:proofErr w:type="spellStart"/>
            <w:r w:rsidRPr="00D65A09">
              <w:rPr>
                <w:rFonts w:ascii="GHEA Grapalat" w:hAnsi="GHEA Grapalat" w:cs="Sylfaen"/>
              </w:rPr>
              <w:t>անդամների</w:t>
            </w:r>
            <w:proofErr w:type="spellEnd"/>
            <w:r w:rsidRPr="00D65A09">
              <w:rPr>
                <w:rFonts w:ascii="GHEA Grapalat" w:hAnsi="GHEA Grapalat" w:cs="Sylfae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 xml:space="preserve"> </w:t>
            </w:r>
            <w:proofErr w:type="spellStart"/>
            <w:r w:rsidRPr="00D65A09">
              <w:rPr>
                <w:rFonts w:ascii="GHEA Grapalat" w:hAnsi="GHEA Grapalat" w:cs="Sylfaen"/>
              </w:rPr>
              <w:t>լիազորագրով</w:t>
            </w:r>
            <w:proofErr w:type="spellEnd"/>
            <w:r w:rsidRPr="00D65A09">
              <w:rPr>
                <w:rFonts w:ascii="GHEA Grapalat" w:hAnsi="GHEA Grapalat" w:cs="Sylfaen"/>
              </w:rPr>
              <w:t xml:space="preserve"> </w:t>
            </w:r>
            <w:proofErr w:type="spellStart"/>
            <w:r w:rsidRPr="00D65A09">
              <w:rPr>
                <w:rFonts w:ascii="GHEA Grapalat" w:hAnsi="GHEA Grapalat" w:cs="Sylfaen"/>
              </w:rPr>
              <w:t>հիմնավորված</w:t>
            </w:r>
            <w:proofErr w:type="spellEnd"/>
            <w:r w:rsidRPr="00D65A09">
              <w:rPr>
                <w:rFonts w:ascii="GHEA Grapalat" w:hAnsi="GHEA Grapalat" w:cs="Sylfaen"/>
              </w:rPr>
              <w:t xml:space="preserve">, </w:t>
            </w:r>
            <w:proofErr w:type="spellStart"/>
            <w:r w:rsidRPr="00D65A09">
              <w:rPr>
                <w:rFonts w:ascii="GHEA Grapalat" w:hAnsi="GHEA Grapalat" w:cs="Sylfaen"/>
              </w:rPr>
              <w:t>որը</w:t>
            </w:r>
            <w:proofErr w:type="spellEnd"/>
            <w:r w:rsidRPr="00D65A09">
              <w:rPr>
                <w:rFonts w:ascii="GHEA Grapalat" w:hAnsi="GHEA Grapalat" w:cs="Sylfaen"/>
              </w:rPr>
              <w:t xml:space="preserve"> </w:t>
            </w:r>
            <w:proofErr w:type="spellStart"/>
            <w:r w:rsidRPr="00D65A09">
              <w:rPr>
                <w:rFonts w:ascii="GHEA Grapalat" w:hAnsi="GHEA Grapalat" w:cs="Sylfaen"/>
              </w:rPr>
              <w:t>ստորագրված</w:t>
            </w:r>
            <w:proofErr w:type="spellEnd"/>
            <w:r w:rsidRPr="00D65A09">
              <w:rPr>
                <w:rFonts w:ascii="GHEA Grapalat" w:hAnsi="GHEA Grapalat" w:cs="Sylfaen"/>
              </w:rPr>
              <w:t xml:space="preserve"> է </w:t>
            </w:r>
            <w:proofErr w:type="spellStart"/>
            <w:r w:rsidRPr="00D65A09">
              <w:rPr>
                <w:rFonts w:ascii="GHEA Grapalat" w:hAnsi="GHEA Grapalat" w:cs="Sylfaen"/>
              </w:rPr>
              <w:t>օրենքով</w:t>
            </w:r>
            <w:proofErr w:type="spellEnd"/>
            <w:r w:rsidRPr="00D65A09">
              <w:rPr>
                <w:rFonts w:ascii="GHEA Grapalat" w:hAnsi="GHEA Grapalat" w:cs="Sylfaen"/>
              </w:rPr>
              <w:t xml:space="preserve"> </w:t>
            </w:r>
            <w:proofErr w:type="spellStart"/>
            <w:r w:rsidRPr="00D65A09">
              <w:rPr>
                <w:rFonts w:ascii="GHEA Grapalat" w:hAnsi="GHEA Grapalat" w:cs="Sylfaen"/>
              </w:rPr>
              <w:t>լիազորված</w:t>
            </w:r>
            <w:proofErr w:type="spellEnd"/>
            <w:r w:rsidRPr="00D65A09">
              <w:rPr>
                <w:rFonts w:ascii="GHEA Grapalat" w:hAnsi="GHEA Grapalat" w:cs="Sylfaen"/>
              </w:rPr>
              <w:t xml:space="preserve"> </w:t>
            </w:r>
            <w:proofErr w:type="spellStart"/>
            <w:r w:rsidRPr="00D65A09">
              <w:rPr>
                <w:rFonts w:ascii="GHEA Grapalat" w:hAnsi="GHEA Grapalat" w:cs="Sylfaen"/>
              </w:rPr>
              <w:t>ներկայացուցիչների</w:t>
            </w:r>
            <w:proofErr w:type="spellEnd"/>
            <w:r w:rsidRPr="00D65A09">
              <w:rPr>
                <w:rFonts w:ascii="GHEA Grapalat" w:hAnsi="GHEA Grapalat" w:cs="Sylfaen"/>
              </w:rPr>
              <w:t xml:space="preserve"> </w:t>
            </w:r>
            <w:proofErr w:type="spellStart"/>
            <w:r w:rsidRPr="00D65A09">
              <w:rPr>
                <w:rFonts w:ascii="GHEA Grapalat" w:hAnsi="GHEA Grapalat" w:cs="Sylfaen"/>
              </w:rPr>
              <w:t>կողմից</w:t>
            </w:r>
            <w:proofErr w:type="spellEnd"/>
            <w:r w:rsidRPr="00D65A09">
              <w:rPr>
                <w:rFonts w:ascii="GHEA Grapalat" w:hAnsi="GHEA Grapalat" w:cs="Sylfaen"/>
              </w:rPr>
              <w:t xml:space="preserve">: </w:t>
            </w:r>
          </w:p>
          <w:p w14:paraId="7ECEF0F0" w14:textId="77777777" w:rsidR="00076B5E" w:rsidRDefault="00076B5E" w:rsidP="00E748FD">
            <w:pPr>
              <w:pStyle w:val="Sub-ClauseText"/>
              <w:numPr>
                <w:ilvl w:val="1"/>
                <w:numId w:val="24"/>
              </w:numPr>
              <w:spacing w:before="0" w:after="180"/>
              <w:ind w:left="0" w:firstLine="0"/>
              <w:rPr>
                <w:rFonts w:ascii="GHEA Grapalat" w:hAnsi="GHEA Grapalat"/>
                <w:spacing w:val="0"/>
              </w:rPr>
            </w:pPr>
            <w:proofErr w:type="spellStart"/>
            <w:r w:rsidRPr="00D65A09">
              <w:rPr>
                <w:rFonts w:ascii="GHEA Grapalat" w:hAnsi="GHEA Grapalat" w:cs="Sylfaen"/>
                <w:spacing w:val="0"/>
              </w:rPr>
              <w:t>Հայտում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լրացումը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ջնջումը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օրինական</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ստորագրված</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ստորագրող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անձի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spacing w:val="0"/>
              </w:rPr>
              <w:t>:</w:t>
            </w:r>
          </w:p>
          <w:p w14:paraId="63FE2B5D" w14:textId="77777777" w:rsidR="00EA42C5" w:rsidRPr="00D65A09" w:rsidRDefault="00EA42C5" w:rsidP="00EA42C5">
            <w:pPr>
              <w:pStyle w:val="Sub-ClauseText"/>
              <w:spacing w:before="0" w:after="180"/>
              <w:rPr>
                <w:rFonts w:ascii="GHEA Grapalat" w:hAnsi="GHEA Grapalat"/>
                <w:spacing w:val="0"/>
              </w:rPr>
            </w:pPr>
          </w:p>
        </w:tc>
      </w:tr>
      <w:tr w:rsidR="00076B5E" w:rsidRPr="00A04A0B" w14:paraId="5A48C859" w14:textId="77777777" w:rsidTr="00622575">
        <w:tc>
          <w:tcPr>
            <w:tcW w:w="2430" w:type="dxa"/>
          </w:tcPr>
          <w:p w14:paraId="2B1B92C4" w14:textId="77777777"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Borders>
              <w:bottom w:val="nil"/>
            </w:tcBorders>
          </w:tcPr>
          <w:p w14:paraId="5BDA219F" w14:textId="77777777"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 xml:space="preserve">Դ. </w:t>
            </w:r>
            <w:proofErr w:type="spellStart"/>
            <w:r w:rsidRPr="00D65A09">
              <w:rPr>
                <w:rFonts w:ascii="GHEA Grapalat" w:hAnsi="GHEA Grapalat"/>
              </w:rPr>
              <w:t>Հայտերի</w:t>
            </w:r>
            <w:proofErr w:type="spellEnd"/>
            <w:r w:rsidRPr="00D65A09">
              <w:rPr>
                <w:rFonts w:ascii="GHEA Grapalat" w:hAnsi="GHEA Grapalat"/>
              </w:rPr>
              <w:t xml:space="preserve"> </w:t>
            </w:r>
            <w:proofErr w:type="spellStart"/>
            <w:r w:rsidRPr="00D65A09">
              <w:rPr>
                <w:rFonts w:ascii="GHEA Grapalat" w:hAnsi="GHEA Grapalat"/>
              </w:rPr>
              <w:t>ներկայացում</w:t>
            </w:r>
            <w:proofErr w:type="spellEnd"/>
            <w:r w:rsidRPr="00D65A09">
              <w:rPr>
                <w:rFonts w:ascii="GHEA Grapalat" w:hAnsi="GHEA Grapalat"/>
              </w:rPr>
              <w:t xml:space="preserve"> և </w:t>
            </w:r>
            <w:proofErr w:type="spellStart"/>
            <w:r w:rsidRPr="00D65A09">
              <w:rPr>
                <w:rFonts w:ascii="GHEA Grapalat" w:hAnsi="GHEA Grapalat"/>
              </w:rPr>
              <w:t>բացում</w:t>
            </w:r>
            <w:bookmarkEnd w:id="132"/>
            <w:proofErr w:type="spellEnd"/>
            <w:r w:rsidRPr="00D65A09">
              <w:rPr>
                <w:rFonts w:ascii="GHEA Grapalat" w:hAnsi="GHEA Grapalat"/>
              </w:rPr>
              <w:t xml:space="preserve"> </w:t>
            </w:r>
            <w:bookmarkEnd w:id="133"/>
          </w:p>
        </w:tc>
      </w:tr>
      <w:tr w:rsidR="00076B5E" w:rsidRPr="00A04A0B" w14:paraId="69F989EA" w14:textId="77777777" w:rsidTr="00622575">
        <w:trPr>
          <w:trHeight w:val="360"/>
        </w:trPr>
        <w:tc>
          <w:tcPr>
            <w:tcW w:w="2430" w:type="dxa"/>
          </w:tcPr>
          <w:p w14:paraId="353AD447" w14:textId="77777777"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կնքում</w:t>
            </w:r>
            <w:proofErr w:type="spellEnd"/>
            <w:r w:rsidRPr="00D65A09">
              <w:rPr>
                <w:rFonts w:ascii="GHEA Grapalat" w:hAnsi="GHEA Grapalat" w:cs="Sylfaen"/>
              </w:rPr>
              <w:t xml:space="preserve"> և</w:t>
            </w:r>
            <w:r w:rsidRPr="00D65A09">
              <w:rPr>
                <w:rFonts w:ascii="GHEA Grapalat" w:hAnsi="GHEA Grapalat" w:cs="Arial Armenian"/>
              </w:rPr>
              <w:t xml:space="preserve"> </w:t>
            </w:r>
            <w:proofErr w:type="spellStart"/>
            <w:r w:rsidRPr="00D65A09">
              <w:rPr>
                <w:rFonts w:ascii="GHEA Grapalat" w:hAnsi="GHEA Grapalat" w:cs="Sylfaen"/>
              </w:rPr>
              <w:t>նշագրում</w:t>
            </w:r>
            <w:bookmarkEnd w:id="134"/>
            <w:bookmarkEnd w:id="135"/>
            <w:bookmarkEnd w:id="136"/>
            <w:bookmarkEnd w:id="137"/>
            <w:bookmarkEnd w:id="138"/>
            <w:bookmarkEnd w:id="139"/>
            <w:bookmarkEnd w:id="140"/>
            <w:proofErr w:type="spellEnd"/>
          </w:p>
        </w:tc>
        <w:tc>
          <w:tcPr>
            <w:tcW w:w="7513" w:type="dxa"/>
            <w:tcBorders>
              <w:bottom w:val="nil"/>
            </w:tcBorders>
          </w:tcPr>
          <w:p w14:paraId="2CEE6862" w14:textId="77777777" w:rsidR="00076B5E" w:rsidRDefault="00076B5E" w:rsidP="00F05827">
            <w:pPr>
              <w:pStyle w:val="Sub-ClauseText"/>
              <w:numPr>
                <w:ilvl w:val="1"/>
                <w:numId w:val="25"/>
              </w:numPr>
              <w:spacing w:before="0" w:after="180"/>
              <w:ind w:left="0" w:firstLine="0"/>
              <w:rPr>
                <w:rFonts w:ascii="GHEA Grapalat" w:hAnsi="GHEA Grapalat"/>
                <w:spacing w:val="0"/>
              </w:rPr>
            </w:pPr>
            <w:proofErr w:type="spellStart"/>
            <w:r w:rsidRPr="00D65A09">
              <w:rPr>
                <w:rFonts w:ascii="GHEA Grapalat" w:hAnsi="GHEA Grapalat" w:cs="Sylfaen"/>
              </w:rPr>
              <w:t>Չի</w:t>
            </w:r>
            <w:proofErr w:type="spellEnd"/>
            <w:r w:rsidRPr="00D65A09">
              <w:rPr>
                <w:rFonts w:ascii="GHEA Grapalat" w:hAnsi="GHEA Grapalat" w:cs="Sylfaen"/>
              </w:rPr>
              <w:t xml:space="preserve"> </w:t>
            </w:r>
            <w:proofErr w:type="spellStart"/>
            <w:r w:rsidRPr="00D65A09">
              <w:rPr>
                <w:rFonts w:ascii="GHEA Grapalat" w:hAnsi="GHEA Grapalat" w:cs="Sylfaen"/>
              </w:rPr>
              <w:t>կիրառվում</w:t>
            </w:r>
            <w:proofErr w:type="spellEnd"/>
            <w:r w:rsidRPr="00D65A09">
              <w:rPr>
                <w:rFonts w:ascii="GHEA Grapalat" w:hAnsi="GHEA Grapalat" w:cs="Sylfaen"/>
              </w:rPr>
              <w:t>:</w:t>
            </w:r>
            <w:r w:rsidRPr="00D65A09">
              <w:rPr>
                <w:rFonts w:ascii="GHEA Grapalat" w:hAnsi="GHEA Grapalat" w:cs="Arial Armenian"/>
              </w:rPr>
              <w:t xml:space="preserve"> </w:t>
            </w:r>
          </w:p>
          <w:p w14:paraId="5127411B" w14:textId="77777777" w:rsidR="00F05827" w:rsidRPr="00F05827" w:rsidRDefault="00F05827" w:rsidP="00F05827">
            <w:pPr>
              <w:pStyle w:val="Sub-ClauseText"/>
              <w:spacing w:before="0" w:after="180"/>
              <w:rPr>
                <w:rFonts w:ascii="GHEA Grapalat" w:hAnsi="GHEA Grapalat"/>
                <w:spacing w:val="0"/>
              </w:rPr>
            </w:pPr>
          </w:p>
        </w:tc>
      </w:tr>
      <w:tr w:rsidR="00076B5E" w:rsidRPr="001D746A" w14:paraId="434A5D04" w14:textId="77777777" w:rsidTr="00622575">
        <w:tc>
          <w:tcPr>
            <w:tcW w:w="2430" w:type="dxa"/>
          </w:tcPr>
          <w:p w14:paraId="252CBF6F" w14:textId="77777777"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lastRenderedPageBreak/>
              <w:t>22.</w:t>
            </w:r>
            <w:r w:rsidRPr="00D65A09">
              <w:rPr>
                <w:rFonts w:ascii="GHEA Grapalat" w:hAnsi="GHEA Grapalat"/>
              </w:rPr>
              <w:tab/>
            </w:r>
            <w:bookmarkStart w:id="148" w:name="_Toc381360098"/>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ներկայացման</w:t>
            </w:r>
            <w:proofErr w:type="spellEnd"/>
            <w:r w:rsidRPr="00D65A09">
              <w:rPr>
                <w:rFonts w:ascii="GHEA Grapalat" w:hAnsi="GHEA Grapalat" w:cs="Arial Armenian"/>
              </w:rPr>
              <w:t xml:space="preserve"> </w:t>
            </w:r>
            <w:proofErr w:type="spellStart"/>
            <w:r w:rsidRPr="00D65A09">
              <w:rPr>
                <w:rFonts w:ascii="GHEA Grapalat" w:hAnsi="GHEA Grapalat" w:cs="Sylfaen"/>
              </w:rPr>
              <w:t>վերջնաժամկետ</w:t>
            </w:r>
            <w:bookmarkEnd w:id="141"/>
            <w:bookmarkEnd w:id="142"/>
            <w:bookmarkEnd w:id="143"/>
            <w:bookmarkEnd w:id="144"/>
            <w:bookmarkEnd w:id="145"/>
            <w:bookmarkEnd w:id="146"/>
            <w:bookmarkEnd w:id="147"/>
            <w:bookmarkEnd w:id="148"/>
            <w:proofErr w:type="spellEnd"/>
          </w:p>
        </w:tc>
        <w:tc>
          <w:tcPr>
            <w:tcW w:w="7513" w:type="dxa"/>
          </w:tcPr>
          <w:p w14:paraId="40B8CE9B" w14:textId="77777777" w:rsidR="00076B5E" w:rsidRPr="00D65A09" w:rsidRDefault="00076B5E" w:rsidP="00E748FD">
            <w:pPr>
              <w:pStyle w:val="Sub-ClauseText"/>
              <w:numPr>
                <w:ilvl w:val="1"/>
                <w:numId w:val="26"/>
              </w:numPr>
              <w:spacing w:before="0" w:after="0"/>
              <w:ind w:left="0" w:firstLine="0"/>
              <w:rPr>
                <w:rFonts w:ascii="GHEA Grapalat" w:hAnsi="GHEA Grapalat"/>
                <w:spacing w:val="0"/>
              </w:rPr>
            </w:pPr>
            <w:proofErr w:type="spellStart"/>
            <w:r w:rsidRPr="00D65A09">
              <w:rPr>
                <w:rFonts w:ascii="GHEA Grapalat" w:hAnsi="GHEA Grapalat"/>
                <w:spacing w:val="0"/>
              </w:rPr>
              <w:t>Հայտերը</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ստացվեն</w:t>
            </w:r>
            <w:proofErr w:type="spellEnd"/>
            <w:r w:rsidRPr="00D65A09">
              <w:rPr>
                <w:rFonts w:ascii="GHEA Grapalat" w:hAnsi="GHEA Grapalat"/>
                <w:spacing w:val="0"/>
              </w:rPr>
              <w:t xml:space="preserve"> </w:t>
            </w:r>
            <w:proofErr w:type="spellStart"/>
            <w:r w:rsidRPr="00D65A09">
              <w:rPr>
                <w:rFonts w:ascii="GHEA Grapalat" w:hAnsi="GHEA Grapalat"/>
                <w:spacing w:val="0"/>
              </w:rPr>
              <w:t>Armeps</w:t>
            </w:r>
            <w:proofErr w:type="spellEnd"/>
            <w:r w:rsidRPr="00D65A09">
              <w:rPr>
                <w:rFonts w:ascii="GHEA Grapalat" w:hAnsi="GHEA Grapalat"/>
                <w:spacing w:val="0"/>
              </w:rPr>
              <w:t xml:space="preserve"> </w:t>
            </w:r>
            <w:proofErr w:type="spellStart"/>
            <w:r w:rsidRPr="00D65A09">
              <w:rPr>
                <w:rFonts w:ascii="GHEA Grapalat" w:hAnsi="GHEA Grapalat"/>
                <w:spacing w:val="0"/>
              </w:rPr>
              <w:t>էլ</w:t>
            </w:r>
            <w:proofErr w:type="spellEnd"/>
            <w:r w:rsidRPr="00D65A09">
              <w:rPr>
                <w:rFonts w:ascii="GHEA Grapalat" w:hAnsi="GHEA Grapalat"/>
                <w:spacing w:val="0"/>
              </w:rPr>
              <w:t xml:space="preserve">. </w:t>
            </w:r>
            <w:proofErr w:type="spellStart"/>
            <w:r w:rsidRPr="00D65A09">
              <w:rPr>
                <w:rFonts w:ascii="GHEA Grapalat" w:hAnsi="GHEA Grapalat"/>
                <w:spacing w:val="0"/>
              </w:rPr>
              <w:t>գնումների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համակարգի</w:t>
            </w:r>
            <w:proofErr w:type="spellEnd"/>
            <w:r w:rsidRPr="00D65A09">
              <w:rPr>
                <w:rFonts w:ascii="GHEA Grapalat" w:hAnsi="GHEA Grapalat"/>
                <w:spacing w:val="0"/>
              </w:rPr>
              <w:t xml:space="preserve"> </w:t>
            </w:r>
            <w:proofErr w:type="spellStart"/>
            <w:r w:rsidRPr="00D65A09">
              <w:rPr>
                <w:rFonts w:ascii="GHEA Grapalat" w:hAnsi="GHEA Grapalat"/>
                <w:spacing w:val="0"/>
              </w:rPr>
              <w:t>միջոցով</w:t>
            </w:r>
            <w:proofErr w:type="spellEnd"/>
            <w:r w:rsidR="00817B2D">
              <w:rPr>
                <w:rFonts w:ascii="GHEA Grapalat" w:hAnsi="GHEA Grapalat"/>
                <w:spacing w:val="0"/>
              </w:rPr>
              <w:t xml:space="preserve">՝ </w:t>
            </w:r>
            <w:proofErr w:type="spellStart"/>
            <w:r w:rsidRPr="00D65A09">
              <w:rPr>
                <w:rFonts w:ascii="GHEA Grapalat" w:hAnsi="GHEA Grapalat"/>
                <w:spacing w:val="0"/>
              </w:rPr>
              <w:t>ոչ</w:t>
            </w:r>
            <w:proofErr w:type="spellEnd"/>
            <w:r w:rsidRPr="00D65A09">
              <w:rPr>
                <w:rFonts w:ascii="GHEA Grapalat" w:hAnsi="GHEA Grapalat"/>
                <w:spacing w:val="0"/>
              </w:rPr>
              <w:t xml:space="preserve"> </w:t>
            </w:r>
            <w:proofErr w:type="spellStart"/>
            <w:r w:rsidRPr="00D65A09">
              <w:rPr>
                <w:rFonts w:ascii="GHEA Grapalat" w:hAnsi="GHEA Grapalat"/>
                <w:spacing w:val="0"/>
              </w:rPr>
              <w:t>ուշ</w:t>
            </w:r>
            <w:proofErr w:type="spellEnd"/>
            <w:r w:rsidRPr="00D65A09">
              <w:rPr>
                <w:rFonts w:ascii="GHEA Grapalat" w:hAnsi="GHEA Grapalat"/>
                <w:spacing w:val="0"/>
              </w:rPr>
              <w:t xml:space="preserve">, </w:t>
            </w:r>
            <w:proofErr w:type="spellStart"/>
            <w:r w:rsidRPr="00D65A09">
              <w:rPr>
                <w:rFonts w:ascii="GHEA Grapalat" w:hAnsi="GHEA Grapalat"/>
                <w:spacing w:val="0"/>
              </w:rPr>
              <w:t>քան</w:t>
            </w:r>
            <w:proofErr w:type="spellEnd"/>
            <w:r w:rsidRPr="00D65A09">
              <w:rPr>
                <w:rFonts w:ascii="GHEA Grapalat" w:hAnsi="GHEA Grapalat"/>
                <w:spacing w:val="0"/>
              </w:rPr>
              <w:t xml:space="preserve"> ՄՏԱ-</w:t>
            </w:r>
            <w:proofErr w:type="spellStart"/>
            <w:r w:rsidRPr="00D65A09">
              <w:rPr>
                <w:rFonts w:ascii="GHEA Grapalat" w:hAnsi="GHEA Grapalat"/>
                <w:spacing w:val="0"/>
              </w:rPr>
              <w:t>ում</w:t>
            </w:r>
            <w:proofErr w:type="spellEnd"/>
            <w:r w:rsidRPr="00D65A09">
              <w:rPr>
                <w:rFonts w:ascii="GHEA Grapalat" w:hAnsi="GHEA Grapalat"/>
                <w:spacing w:val="0"/>
              </w:rPr>
              <w:t xml:space="preserve"> </w:t>
            </w:r>
            <w:proofErr w:type="spellStart"/>
            <w:r w:rsidRPr="00D65A09">
              <w:rPr>
                <w:rFonts w:ascii="GHEA Grapalat" w:hAnsi="GHEA Grapalat"/>
                <w:spacing w:val="0"/>
              </w:rPr>
              <w:t>նշված</w:t>
            </w:r>
            <w:proofErr w:type="spellEnd"/>
            <w:r w:rsidRPr="00D65A09">
              <w:rPr>
                <w:rFonts w:ascii="GHEA Grapalat" w:hAnsi="GHEA Grapalat"/>
                <w:spacing w:val="0"/>
              </w:rPr>
              <w:t xml:space="preserve"> </w:t>
            </w:r>
            <w:proofErr w:type="spellStart"/>
            <w:r w:rsidRPr="00D65A09">
              <w:rPr>
                <w:rFonts w:ascii="GHEA Grapalat" w:hAnsi="GHEA Grapalat"/>
                <w:spacing w:val="0"/>
              </w:rPr>
              <w:t>օրը</w:t>
            </w:r>
            <w:proofErr w:type="spellEnd"/>
            <w:r w:rsidRPr="00D65A09">
              <w:rPr>
                <w:rFonts w:ascii="GHEA Grapalat" w:hAnsi="GHEA Grapalat"/>
                <w:spacing w:val="0"/>
              </w:rPr>
              <w:t xml:space="preserve"> և </w:t>
            </w:r>
            <w:proofErr w:type="spellStart"/>
            <w:r w:rsidRPr="00D65A09">
              <w:rPr>
                <w:rFonts w:ascii="GHEA Grapalat" w:hAnsi="GHEA Grapalat"/>
                <w:spacing w:val="0"/>
              </w:rPr>
              <w:t>ժամին</w:t>
            </w:r>
            <w:proofErr w:type="spellEnd"/>
            <w:r w:rsidRPr="00D65A09">
              <w:rPr>
                <w:rFonts w:ascii="GHEA Grapalat" w:hAnsi="GHEA Grapalat"/>
                <w:spacing w:val="0"/>
              </w:rPr>
              <w:t xml:space="preserve">: </w:t>
            </w:r>
          </w:p>
          <w:p w14:paraId="0CDADC84" w14:textId="77777777" w:rsidR="00076B5E" w:rsidRPr="00D65A09" w:rsidRDefault="00076B5E" w:rsidP="00E748FD">
            <w:pPr>
              <w:pStyle w:val="Sub-ClauseText"/>
              <w:numPr>
                <w:ilvl w:val="1"/>
                <w:numId w:val="26"/>
              </w:numPr>
              <w:spacing w:before="0" w:after="0"/>
              <w:ind w:left="0" w:firstLine="0"/>
              <w:rPr>
                <w:rFonts w:ascii="GHEA Grapalat" w:hAnsi="GHEA Grapalat"/>
                <w:spacing w:val="0"/>
              </w:rPr>
            </w:pPr>
            <w:proofErr w:type="spellStart"/>
            <w:r w:rsidRPr="00D65A09">
              <w:rPr>
                <w:rFonts w:ascii="GHEA Grapalat" w:hAnsi="GHEA Grapalat" w:cs="Sylfaen"/>
              </w:rPr>
              <w:t>Գնորդը</w:t>
            </w:r>
            <w:proofErr w:type="spellEnd"/>
            <w:r w:rsidRPr="00D65A09">
              <w:rPr>
                <w:rFonts w:ascii="GHEA Grapalat" w:hAnsi="GHEA Grapalat" w:cs="Arial Armenian"/>
              </w:rPr>
              <w:t xml:space="preserve"> </w:t>
            </w:r>
            <w:proofErr w:type="spellStart"/>
            <w:r w:rsidRPr="00D65A09">
              <w:rPr>
                <w:rFonts w:ascii="GHEA Grapalat" w:hAnsi="GHEA Grapalat" w:cs="Sylfaen"/>
              </w:rPr>
              <w:t>կարող</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իր</w:t>
            </w:r>
            <w:proofErr w:type="spellEnd"/>
            <w:r w:rsidRPr="00D65A09">
              <w:rPr>
                <w:rFonts w:ascii="GHEA Grapalat" w:hAnsi="GHEA Grapalat" w:cs="Arial Armenian"/>
              </w:rPr>
              <w:t xml:space="preserve"> </w:t>
            </w:r>
            <w:proofErr w:type="spellStart"/>
            <w:r w:rsidRPr="00D65A09">
              <w:rPr>
                <w:rFonts w:ascii="GHEA Grapalat" w:hAnsi="GHEA Grapalat" w:cs="Sylfaen"/>
              </w:rPr>
              <w:t>հայեցողությամբ</w:t>
            </w:r>
            <w:proofErr w:type="spellEnd"/>
            <w:r w:rsidRPr="00D65A09">
              <w:rPr>
                <w:rFonts w:ascii="GHEA Grapalat" w:hAnsi="GHEA Grapalat" w:cs="Arial Armenian"/>
              </w:rPr>
              <w:t xml:space="preserve">, </w:t>
            </w:r>
            <w:proofErr w:type="spellStart"/>
            <w:r w:rsidRPr="00D65A09">
              <w:rPr>
                <w:rFonts w:ascii="GHEA Grapalat" w:hAnsi="GHEA Grapalat" w:cs="Sylfaen"/>
              </w:rPr>
              <w:t>երկարաձգել</w:t>
            </w:r>
            <w:proofErr w:type="spellEnd"/>
            <w:r w:rsidRPr="00D65A09">
              <w:rPr>
                <w:rFonts w:ascii="GHEA Grapalat" w:hAnsi="GHEA Grapalat" w:cs="Arial Armenian"/>
              </w:rPr>
              <w:t xml:space="preserve"> </w:t>
            </w:r>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ներկայացման</w:t>
            </w:r>
            <w:proofErr w:type="spellEnd"/>
            <w:r w:rsidRPr="00D65A09">
              <w:rPr>
                <w:rFonts w:ascii="GHEA Grapalat" w:hAnsi="GHEA Grapalat" w:cs="Arial Armenian"/>
              </w:rPr>
              <w:t xml:space="preserve"> </w:t>
            </w:r>
            <w:proofErr w:type="spellStart"/>
            <w:r w:rsidRPr="00D65A09">
              <w:rPr>
                <w:rFonts w:ascii="GHEA Grapalat" w:hAnsi="GHEA Grapalat" w:cs="Sylfaen"/>
              </w:rPr>
              <w:t>վերջնաժամկետը</w:t>
            </w:r>
            <w:proofErr w:type="spellEnd"/>
            <w:r w:rsidRPr="00D65A09">
              <w:rPr>
                <w:rFonts w:ascii="GHEA Grapalat" w:hAnsi="GHEA Grapalat" w:cs="Arial Armenian"/>
              </w:rPr>
              <w:t xml:space="preserve">, </w:t>
            </w:r>
            <w:proofErr w:type="spellStart"/>
            <w:r w:rsidRPr="00D65A09">
              <w:rPr>
                <w:rFonts w:ascii="GHEA Grapalat" w:hAnsi="GHEA Grapalat" w:cs="Sylfaen"/>
              </w:rPr>
              <w:t>փոփոխելով</w:t>
            </w:r>
            <w:proofErr w:type="spellEnd"/>
            <w:r w:rsidRPr="00D65A09">
              <w:rPr>
                <w:rFonts w:ascii="GHEA Grapalat" w:hAnsi="GHEA Grapalat" w:cs="Arial Armenian"/>
              </w:rPr>
              <w:t xml:space="preserve"> </w:t>
            </w:r>
            <w:proofErr w:type="spellStart"/>
            <w:r w:rsidRPr="00D65A09">
              <w:rPr>
                <w:rFonts w:ascii="GHEA Grapalat" w:hAnsi="GHEA Grapalat" w:cs="Sylfaen"/>
              </w:rPr>
              <w:t>Մրցութային</w:t>
            </w:r>
            <w:proofErr w:type="spellEnd"/>
            <w:r w:rsidRPr="00D65A09">
              <w:rPr>
                <w:rFonts w:ascii="GHEA Grapalat" w:hAnsi="GHEA Grapalat" w:cs="Arial Armenian"/>
              </w:rPr>
              <w:t xml:space="preserve"> </w:t>
            </w:r>
            <w:proofErr w:type="spellStart"/>
            <w:r w:rsidRPr="00D65A09">
              <w:rPr>
                <w:rFonts w:ascii="GHEA Grapalat" w:hAnsi="GHEA Grapalat" w:cs="Sylfaen"/>
              </w:rPr>
              <w:t>փաստաթղթերը</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proofErr w:type="spellStart"/>
            <w:r w:rsidRPr="00D65A09">
              <w:rPr>
                <w:rFonts w:ascii="GHEA Grapalat" w:hAnsi="GHEA Grapalat" w:cs="Sylfaen"/>
              </w:rPr>
              <w:t>դրույթի</w:t>
            </w:r>
            <w:proofErr w:type="spellEnd"/>
            <w:r w:rsidRPr="00D65A09">
              <w:rPr>
                <w:rFonts w:ascii="GHEA Grapalat" w:hAnsi="GHEA Grapalat" w:cs="Arial Armenian"/>
              </w:rPr>
              <w:t xml:space="preserve">, </w:t>
            </w:r>
            <w:proofErr w:type="spellStart"/>
            <w:r w:rsidRPr="00D65A09">
              <w:rPr>
                <w:rFonts w:ascii="GHEA Grapalat" w:hAnsi="GHEA Grapalat" w:cs="Sylfaen"/>
              </w:rPr>
              <w:t>ինչի</w:t>
            </w:r>
            <w:proofErr w:type="spellEnd"/>
            <w:r w:rsidRPr="00D65A09">
              <w:rPr>
                <w:rFonts w:ascii="GHEA Grapalat" w:hAnsi="GHEA Grapalat" w:cs="Arial Armenian"/>
              </w:rPr>
              <w:t xml:space="preserve"> </w:t>
            </w:r>
            <w:proofErr w:type="spellStart"/>
            <w:r w:rsidRPr="00D65A09">
              <w:rPr>
                <w:rFonts w:ascii="GHEA Grapalat" w:hAnsi="GHEA Grapalat" w:cs="Sylfaen"/>
              </w:rPr>
              <w:t>դեպքում</w:t>
            </w:r>
            <w:proofErr w:type="spellEnd"/>
            <w:r w:rsidRPr="00D65A09">
              <w:rPr>
                <w:rFonts w:ascii="GHEA Grapalat" w:hAnsi="GHEA Grapalat" w:cs="Arial Armenian"/>
              </w:rPr>
              <w:t xml:space="preserve"> </w:t>
            </w:r>
            <w:proofErr w:type="spellStart"/>
            <w:r w:rsidRPr="00D65A09">
              <w:rPr>
                <w:rFonts w:ascii="GHEA Grapalat" w:hAnsi="GHEA Grapalat" w:cs="Sylfaen"/>
              </w:rPr>
              <w:t>Գնորդի</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Հայտատուների</w:t>
            </w:r>
            <w:proofErr w:type="spellEnd"/>
            <w:r w:rsidRPr="00D65A09">
              <w:rPr>
                <w:rFonts w:ascii="GHEA Grapalat" w:hAnsi="GHEA Grapalat" w:cs="Arial Armenian"/>
              </w:rPr>
              <w:t xml:space="preserve"> </w:t>
            </w:r>
            <w:proofErr w:type="spellStart"/>
            <w:r w:rsidRPr="00D65A09">
              <w:rPr>
                <w:rFonts w:ascii="GHEA Grapalat" w:hAnsi="GHEA Grapalat" w:cs="Sylfaen"/>
              </w:rPr>
              <w:t>բոլոր</w:t>
            </w:r>
            <w:proofErr w:type="spellEnd"/>
            <w:r w:rsidRPr="00D65A09">
              <w:rPr>
                <w:rFonts w:ascii="GHEA Grapalat" w:hAnsi="GHEA Grapalat" w:cs="Arial Armenian"/>
              </w:rPr>
              <w:t xml:space="preserve"> </w:t>
            </w:r>
            <w:proofErr w:type="spellStart"/>
            <w:r w:rsidRPr="00D65A09">
              <w:rPr>
                <w:rFonts w:ascii="GHEA Grapalat" w:hAnsi="GHEA Grapalat" w:cs="Sylfaen"/>
              </w:rPr>
              <w:t>իրավունքները</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պարտավորությունները</w:t>
            </w:r>
            <w:proofErr w:type="spellEnd"/>
            <w:r w:rsidRPr="00D65A09">
              <w:rPr>
                <w:rFonts w:ascii="GHEA Grapalat" w:hAnsi="GHEA Grapalat" w:cs="Arial Armenian"/>
              </w:rPr>
              <w:t xml:space="preserve">, </w:t>
            </w:r>
            <w:proofErr w:type="spellStart"/>
            <w:r w:rsidRPr="00D65A09">
              <w:rPr>
                <w:rFonts w:ascii="GHEA Grapalat" w:hAnsi="GHEA Grapalat" w:cs="Sylfaen"/>
              </w:rPr>
              <w:t>որոնք</w:t>
            </w:r>
            <w:proofErr w:type="spellEnd"/>
            <w:r w:rsidRPr="00D65A09">
              <w:rPr>
                <w:rFonts w:ascii="GHEA Grapalat" w:hAnsi="GHEA Grapalat" w:cs="Arial Armenian"/>
              </w:rPr>
              <w:t xml:space="preserve"> </w:t>
            </w:r>
            <w:proofErr w:type="spellStart"/>
            <w:r w:rsidRPr="00D65A09">
              <w:rPr>
                <w:rFonts w:ascii="GHEA Grapalat" w:hAnsi="GHEA Grapalat" w:cs="Sylfaen"/>
              </w:rPr>
              <w:t>նախկինում</w:t>
            </w:r>
            <w:proofErr w:type="spellEnd"/>
            <w:r w:rsidRPr="00D65A09">
              <w:rPr>
                <w:rFonts w:ascii="GHEA Grapalat" w:hAnsi="GHEA Grapalat" w:cs="Arial Armenian"/>
              </w:rPr>
              <w:t xml:space="preserve"> </w:t>
            </w:r>
            <w:proofErr w:type="spellStart"/>
            <w:r w:rsidRPr="00D65A09">
              <w:rPr>
                <w:rFonts w:ascii="GHEA Grapalat" w:hAnsi="GHEA Grapalat" w:cs="Sylfaen"/>
              </w:rPr>
              <w:t>պայմանավորված</w:t>
            </w:r>
            <w:proofErr w:type="spellEnd"/>
            <w:r w:rsidRPr="00D65A09">
              <w:rPr>
                <w:rFonts w:ascii="GHEA Grapalat" w:hAnsi="GHEA Grapalat" w:cs="Arial Armenian"/>
              </w:rPr>
              <w:t xml:space="preserve"> </w:t>
            </w:r>
            <w:proofErr w:type="spellStart"/>
            <w:r w:rsidRPr="00D65A09">
              <w:rPr>
                <w:rFonts w:ascii="GHEA Grapalat" w:hAnsi="GHEA Grapalat" w:cs="Sylfaen"/>
              </w:rPr>
              <w:t>էին</w:t>
            </w:r>
            <w:proofErr w:type="spellEnd"/>
            <w:r w:rsidRPr="00D65A09">
              <w:rPr>
                <w:rFonts w:ascii="GHEA Grapalat" w:hAnsi="GHEA Grapalat" w:cs="Arial Armenian"/>
              </w:rPr>
              <w:t xml:space="preserve"> </w:t>
            </w:r>
            <w:proofErr w:type="spellStart"/>
            <w:r w:rsidRPr="00D65A09">
              <w:rPr>
                <w:rFonts w:ascii="GHEA Grapalat" w:hAnsi="GHEA Grapalat" w:cs="Sylfaen"/>
              </w:rPr>
              <w:t>վերջնաժամկետով</w:t>
            </w:r>
            <w:proofErr w:type="spellEnd"/>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proofErr w:type="spellStart"/>
            <w:r w:rsidRPr="00D65A09">
              <w:rPr>
                <w:rFonts w:ascii="GHEA Grapalat" w:hAnsi="GHEA Grapalat" w:cs="Sylfaen"/>
              </w:rPr>
              <w:t>դրա</w:t>
            </w:r>
            <w:proofErr w:type="spellEnd"/>
            <w:r w:rsidRPr="00D65A09">
              <w:rPr>
                <w:rFonts w:ascii="GHEA Grapalat" w:hAnsi="GHEA Grapalat" w:cs="Arial Armenian"/>
              </w:rPr>
              <w:t xml:space="preserve"> </w:t>
            </w:r>
            <w:proofErr w:type="spellStart"/>
            <w:r w:rsidRPr="00D65A09">
              <w:rPr>
                <w:rFonts w:ascii="GHEA Grapalat" w:hAnsi="GHEA Grapalat" w:cs="Sylfaen"/>
              </w:rPr>
              <w:t>ենթակա</w:t>
            </w:r>
            <w:proofErr w:type="spellEnd"/>
            <w:r w:rsidRPr="00D65A09">
              <w:rPr>
                <w:rFonts w:ascii="GHEA Grapalat" w:hAnsi="GHEA Grapalat" w:cs="Arial Armenian"/>
              </w:rPr>
              <w:t xml:space="preserve"> </w:t>
            </w:r>
            <w:proofErr w:type="spellStart"/>
            <w:r w:rsidRPr="00D65A09">
              <w:rPr>
                <w:rFonts w:ascii="GHEA Grapalat" w:hAnsi="GHEA Grapalat" w:cs="Sylfaen"/>
              </w:rPr>
              <w:t>կլինեն</w:t>
            </w:r>
            <w:proofErr w:type="spellEnd"/>
            <w:r w:rsidRPr="00D65A09">
              <w:rPr>
                <w:rFonts w:ascii="GHEA Grapalat" w:hAnsi="GHEA Grapalat" w:cs="Arial Armenian"/>
              </w:rPr>
              <w:t xml:space="preserve"> </w:t>
            </w:r>
            <w:proofErr w:type="spellStart"/>
            <w:r w:rsidRPr="00D65A09">
              <w:rPr>
                <w:rFonts w:ascii="GHEA Grapalat" w:hAnsi="GHEA Grapalat" w:cs="Sylfaen"/>
              </w:rPr>
              <w:t>երկարացված</w:t>
            </w:r>
            <w:proofErr w:type="spellEnd"/>
            <w:r w:rsidRPr="00D65A09">
              <w:rPr>
                <w:rFonts w:ascii="GHEA Grapalat" w:hAnsi="GHEA Grapalat" w:cs="Arial Armenian"/>
              </w:rPr>
              <w:t>/</w:t>
            </w:r>
            <w:proofErr w:type="spellStart"/>
            <w:r w:rsidRPr="00D65A09">
              <w:rPr>
                <w:rFonts w:ascii="GHEA Grapalat" w:hAnsi="GHEA Grapalat" w:cs="Sylfaen"/>
              </w:rPr>
              <w:t>նորացված</w:t>
            </w:r>
            <w:proofErr w:type="spellEnd"/>
            <w:r w:rsidRPr="00D65A09">
              <w:rPr>
                <w:rFonts w:ascii="GHEA Grapalat" w:hAnsi="GHEA Grapalat" w:cs="Arial Armenian"/>
              </w:rPr>
              <w:t xml:space="preserve"> </w:t>
            </w:r>
            <w:proofErr w:type="spellStart"/>
            <w:r w:rsidRPr="00D65A09">
              <w:rPr>
                <w:rFonts w:ascii="GHEA Grapalat" w:hAnsi="GHEA Grapalat" w:cs="Sylfaen"/>
              </w:rPr>
              <w:t>վերջնաժամկետի</w:t>
            </w:r>
            <w:proofErr w:type="spellEnd"/>
            <w:r w:rsidRPr="00D65A09">
              <w:rPr>
                <w:rFonts w:ascii="GHEA Grapalat" w:hAnsi="GHEA Grapalat" w:cs="Sylfaen"/>
              </w:rPr>
              <w:t>:</w:t>
            </w:r>
          </w:p>
        </w:tc>
      </w:tr>
      <w:tr w:rsidR="00076B5E" w:rsidRPr="00A04A0B" w14:paraId="64A9A490" w14:textId="77777777" w:rsidTr="00622575">
        <w:tc>
          <w:tcPr>
            <w:tcW w:w="2430" w:type="dxa"/>
          </w:tcPr>
          <w:p w14:paraId="16DF2A9D" w14:textId="77777777"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t>23.</w:t>
            </w:r>
            <w:r w:rsidRPr="00D65A09">
              <w:rPr>
                <w:rFonts w:ascii="GHEA Grapalat" w:hAnsi="GHEA Grapalat"/>
              </w:rPr>
              <w:tab/>
            </w:r>
            <w:bookmarkStart w:id="155" w:name="_Toc381360099"/>
            <w:proofErr w:type="spellStart"/>
            <w:r w:rsidRPr="00D65A09">
              <w:rPr>
                <w:rFonts w:ascii="GHEA Grapalat" w:hAnsi="GHEA Grapalat" w:cs="Sylfaen"/>
              </w:rPr>
              <w:t>Ուշացրած</w:t>
            </w:r>
            <w:proofErr w:type="spellEnd"/>
            <w:r w:rsidRPr="00D65A09">
              <w:rPr>
                <w:rFonts w:ascii="GHEA Grapalat" w:hAnsi="GHEA Grapalat" w:cs="Arial Armenian"/>
              </w:rPr>
              <w:t xml:space="preserve"> </w:t>
            </w:r>
            <w:proofErr w:type="spellStart"/>
            <w:r w:rsidRPr="00D65A09">
              <w:rPr>
                <w:rFonts w:ascii="GHEA Grapalat" w:hAnsi="GHEA Grapalat" w:cs="Sylfaen"/>
              </w:rPr>
              <w:t>հայտեր</w:t>
            </w:r>
            <w:bookmarkEnd w:id="149"/>
            <w:bookmarkEnd w:id="150"/>
            <w:bookmarkEnd w:id="151"/>
            <w:bookmarkEnd w:id="152"/>
            <w:bookmarkEnd w:id="153"/>
            <w:bookmarkEnd w:id="154"/>
            <w:bookmarkEnd w:id="155"/>
            <w:proofErr w:type="spellEnd"/>
          </w:p>
        </w:tc>
        <w:tc>
          <w:tcPr>
            <w:tcW w:w="7513" w:type="dxa"/>
          </w:tcPr>
          <w:p w14:paraId="0A727971" w14:textId="77777777" w:rsidR="00076B5E" w:rsidRPr="00D65A09" w:rsidRDefault="00076B5E" w:rsidP="005B1B9A">
            <w:pPr>
              <w:pStyle w:val="Sub-ClauseText"/>
              <w:numPr>
                <w:ilvl w:val="1"/>
                <w:numId w:val="47"/>
              </w:numPr>
              <w:spacing w:before="0" w:after="200"/>
              <w:ind w:left="0" w:firstLine="0"/>
              <w:rPr>
                <w:rFonts w:ascii="GHEA Grapalat" w:hAnsi="GHEA Grapalat"/>
                <w:spacing w:val="0"/>
              </w:rPr>
            </w:pPr>
            <w:proofErr w:type="spellStart"/>
            <w:r w:rsidRPr="00D65A09">
              <w:rPr>
                <w:rFonts w:ascii="GHEA Grapalat" w:hAnsi="GHEA Grapalat" w:cs="Sylfaen"/>
                <w:spacing w:val="0"/>
              </w:rPr>
              <w:t>Ուշացրած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հայտերը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չեն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ընդունվի</w:t>
            </w:r>
            <w:proofErr w:type="spellEnd"/>
            <w:r w:rsidRPr="00D65A09">
              <w:rPr>
                <w:rFonts w:ascii="GHEA Grapalat" w:hAnsi="GHEA Grapalat" w:cs="Sylfaen"/>
                <w:spacing w:val="0"/>
              </w:rPr>
              <w:t>/</w:t>
            </w:r>
            <w:proofErr w:type="spellStart"/>
            <w:r w:rsidRPr="00D65A09">
              <w:rPr>
                <w:rFonts w:ascii="GHEA Grapalat" w:hAnsi="GHEA Grapalat" w:cs="Sylfaen"/>
                <w:spacing w:val="0"/>
              </w:rPr>
              <w:t>թույլատրվի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գնումների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համակարգի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Sylfaen"/>
                <w:spacing w:val="0"/>
              </w:rPr>
              <w:t xml:space="preserve">: </w:t>
            </w:r>
          </w:p>
        </w:tc>
      </w:tr>
      <w:tr w:rsidR="00076B5E" w:rsidRPr="00A04A0B" w14:paraId="6872B71E" w14:textId="77777777" w:rsidTr="00622575">
        <w:tc>
          <w:tcPr>
            <w:tcW w:w="2430" w:type="dxa"/>
            <w:tcBorders>
              <w:bottom w:val="nil"/>
            </w:tcBorders>
          </w:tcPr>
          <w:p w14:paraId="5B1B1136" w14:textId="77777777"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Arial Armenian"/>
              </w:rPr>
              <w:t>հ</w:t>
            </w:r>
            <w:r w:rsidRPr="00D65A09">
              <w:rPr>
                <w:rFonts w:ascii="GHEA Grapalat" w:hAnsi="GHEA Grapalat" w:cs="Sylfaen"/>
              </w:rPr>
              <w:t>ետ</w:t>
            </w:r>
            <w:proofErr w:type="spellEnd"/>
            <w:r w:rsidRPr="00D65A09">
              <w:rPr>
                <w:rFonts w:ascii="GHEA Grapalat" w:hAnsi="GHEA Grapalat" w:cs="Arial Armenian"/>
              </w:rPr>
              <w:t xml:space="preserve"> </w:t>
            </w:r>
            <w:proofErr w:type="spellStart"/>
            <w:r w:rsidRPr="00D65A09">
              <w:rPr>
                <w:rFonts w:ascii="GHEA Grapalat" w:hAnsi="GHEA Grapalat" w:cs="Sylfaen"/>
              </w:rPr>
              <w:t>վերցնում</w:t>
            </w:r>
            <w:proofErr w:type="spellEnd"/>
            <w:r w:rsidRPr="00D65A09">
              <w:rPr>
                <w:rFonts w:ascii="GHEA Grapalat" w:hAnsi="GHEA Grapalat" w:cs="Arial Armenian"/>
              </w:rPr>
              <w:t xml:space="preserve">, </w:t>
            </w:r>
            <w:proofErr w:type="spellStart"/>
            <w:r w:rsidRPr="00D65A09">
              <w:rPr>
                <w:rFonts w:ascii="GHEA Grapalat" w:hAnsi="GHEA Grapalat" w:cs="Sylfaen"/>
              </w:rPr>
              <w:t>փոխարինում</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փոփոխում</w:t>
            </w:r>
            <w:bookmarkEnd w:id="156"/>
            <w:bookmarkEnd w:id="157"/>
            <w:bookmarkEnd w:id="158"/>
            <w:bookmarkEnd w:id="159"/>
            <w:bookmarkEnd w:id="160"/>
            <w:bookmarkEnd w:id="161"/>
            <w:bookmarkEnd w:id="162"/>
            <w:bookmarkEnd w:id="163"/>
            <w:proofErr w:type="spellEnd"/>
          </w:p>
        </w:tc>
        <w:tc>
          <w:tcPr>
            <w:tcW w:w="7513" w:type="dxa"/>
          </w:tcPr>
          <w:p w14:paraId="387029D9" w14:textId="77777777" w:rsidR="00076B5E" w:rsidRPr="00D65A09" w:rsidRDefault="00076B5E" w:rsidP="00E748FD">
            <w:pPr>
              <w:pStyle w:val="Sub-ClauseText"/>
              <w:numPr>
                <w:ilvl w:val="1"/>
                <w:numId w:val="27"/>
              </w:numPr>
              <w:spacing w:before="0" w:after="200"/>
              <w:ind w:left="0" w:firstLine="0"/>
              <w:rPr>
                <w:rFonts w:ascii="GHEA Grapalat" w:hAnsi="GHEA Grapalat"/>
                <w:spacing w:val="0"/>
              </w:rPr>
            </w:pPr>
            <w:proofErr w:type="spellStart"/>
            <w:r w:rsidRPr="00D65A09">
              <w:rPr>
                <w:rFonts w:ascii="GHEA Grapalat" w:hAnsi="GHEA Grapalat"/>
                <w:spacing w:val="0"/>
              </w:rPr>
              <w:t>Էլ</w:t>
            </w:r>
            <w:proofErr w:type="spellEnd"/>
            <w:r w:rsidRPr="00D65A09">
              <w:rPr>
                <w:rFonts w:ascii="GHEA Grapalat" w:hAnsi="GHEA Grapalat"/>
                <w:spacing w:val="0"/>
              </w:rPr>
              <w:t xml:space="preserve">. </w:t>
            </w:r>
            <w:proofErr w:type="spellStart"/>
            <w:r w:rsidRPr="00D65A09">
              <w:rPr>
                <w:rFonts w:ascii="GHEA Grapalat" w:hAnsi="GHEA Grapalat"/>
                <w:spacing w:val="0"/>
              </w:rPr>
              <w:t>գնումների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համակարգը</w:t>
            </w:r>
            <w:proofErr w:type="spellEnd"/>
            <w:r w:rsidRPr="00D65A09">
              <w:rPr>
                <w:rFonts w:ascii="GHEA Grapalat" w:hAnsi="GHEA Grapalat"/>
                <w:spacing w:val="0"/>
              </w:rPr>
              <w:t xml:space="preserve"> </w:t>
            </w:r>
            <w:proofErr w:type="spellStart"/>
            <w:r w:rsidRPr="00D65A09">
              <w:rPr>
                <w:rFonts w:ascii="GHEA Grapalat" w:hAnsi="GHEA Grapalat"/>
                <w:spacing w:val="0"/>
              </w:rPr>
              <w:t>հայտերը</w:t>
            </w:r>
            <w:proofErr w:type="spellEnd"/>
            <w:r w:rsidRPr="00D65A09">
              <w:rPr>
                <w:rFonts w:ascii="GHEA Grapalat" w:hAnsi="GHEA Grapalat"/>
                <w:spacing w:val="0"/>
              </w:rPr>
              <w:t xml:space="preserve"> </w:t>
            </w:r>
            <w:proofErr w:type="spellStart"/>
            <w:r w:rsidRPr="00D65A09">
              <w:rPr>
                <w:rFonts w:ascii="GHEA Grapalat" w:hAnsi="GHEA Grapalat"/>
                <w:spacing w:val="0"/>
              </w:rPr>
              <w:t>հետ</w:t>
            </w:r>
            <w:proofErr w:type="spellEnd"/>
            <w:r w:rsidRPr="00D65A09">
              <w:rPr>
                <w:rFonts w:ascii="GHEA Grapalat" w:hAnsi="GHEA Grapalat"/>
                <w:spacing w:val="0"/>
              </w:rPr>
              <w:t xml:space="preserve"> </w:t>
            </w:r>
            <w:proofErr w:type="spellStart"/>
            <w:r w:rsidRPr="00D65A09">
              <w:rPr>
                <w:rFonts w:ascii="GHEA Grapalat" w:hAnsi="GHEA Grapalat"/>
                <w:spacing w:val="0"/>
              </w:rPr>
              <w:t>վերցնելու</w:t>
            </w:r>
            <w:proofErr w:type="spellEnd"/>
            <w:r w:rsidRPr="00D65A09">
              <w:rPr>
                <w:rFonts w:ascii="GHEA Grapalat" w:hAnsi="GHEA Grapalat"/>
                <w:spacing w:val="0"/>
              </w:rPr>
              <w:t xml:space="preserve"> և/</w:t>
            </w:r>
            <w:proofErr w:type="spellStart"/>
            <w:r w:rsidRPr="00D65A09">
              <w:rPr>
                <w:rFonts w:ascii="GHEA Grapalat" w:hAnsi="GHEA Grapalat"/>
                <w:spacing w:val="0"/>
              </w:rPr>
              <w:t>կամ</w:t>
            </w:r>
            <w:proofErr w:type="spellEnd"/>
            <w:r w:rsidRPr="00D65A09">
              <w:rPr>
                <w:rFonts w:ascii="GHEA Grapalat" w:hAnsi="GHEA Grapalat"/>
                <w:spacing w:val="0"/>
              </w:rPr>
              <w:t xml:space="preserve"> </w:t>
            </w:r>
            <w:proofErr w:type="spellStart"/>
            <w:r w:rsidRPr="00D65A09">
              <w:rPr>
                <w:rFonts w:ascii="GHEA Grapalat" w:hAnsi="GHEA Grapalat"/>
                <w:spacing w:val="0"/>
              </w:rPr>
              <w:t>փոխարինելու</w:t>
            </w:r>
            <w:proofErr w:type="spellEnd"/>
            <w:r w:rsidRPr="00D65A09">
              <w:rPr>
                <w:rFonts w:ascii="GHEA Grapalat" w:hAnsi="GHEA Grapalat"/>
                <w:spacing w:val="0"/>
              </w:rPr>
              <w:t xml:space="preserve"> </w:t>
            </w:r>
            <w:proofErr w:type="spellStart"/>
            <w:r w:rsidRPr="00D65A09">
              <w:rPr>
                <w:rFonts w:ascii="GHEA Grapalat" w:hAnsi="GHEA Grapalat"/>
                <w:spacing w:val="0"/>
              </w:rPr>
              <w:t>հնարավորություն</w:t>
            </w:r>
            <w:proofErr w:type="spellEnd"/>
            <w:r w:rsidRPr="00D65A09">
              <w:rPr>
                <w:rFonts w:ascii="GHEA Grapalat" w:hAnsi="GHEA Grapalat"/>
                <w:spacing w:val="0"/>
              </w:rPr>
              <w:t xml:space="preserve"> է </w:t>
            </w:r>
            <w:proofErr w:type="spellStart"/>
            <w:r w:rsidRPr="00D65A09">
              <w:rPr>
                <w:rFonts w:ascii="GHEA Grapalat" w:hAnsi="GHEA Grapalat"/>
                <w:spacing w:val="0"/>
              </w:rPr>
              <w:t>տալիս</w:t>
            </w:r>
            <w:proofErr w:type="spellEnd"/>
            <w:r w:rsidRPr="00D65A09">
              <w:rPr>
                <w:rFonts w:ascii="GHEA Grapalat" w:hAnsi="GHEA Grapalat"/>
                <w:spacing w:val="0"/>
              </w:rPr>
              <w:t xml:space="preserve">: </w:t>
            </w:r>
            <w:proofErr w:type="spellStart"/>
            <w:r w:rsidRPr="00D65A09">
              <w:rPr>
                <w:rFonts w:ascii="GHEA Grapalat" w:hAnsi="GHEA Grapalat"/>
                <w:spacing w:val="0"/>
              </w:rPr>
              <w:t>Հայտատուն</w:t>
            </w:r>
            <w:proofErr w:type="spellEnd"/>
            <w:r w:rsidRPr="00D65A09">
              <w:rPr>
                <w:rFonts w:ascii="GHEA Grapalat" w:hAnsi="GHEA Grapalat"/>
                <w:spacing w:val="0"/>
              </w:rPr>
              <w:t xml:space="preserve"> </w:t>
            </w:r>
            <w:proofErr w:type="spellStart"/>
            <w:r w:rsidRPr="00D65A09">
              <w:rPr>
                <w:rFonts w:ascii="GHEA Grapalat" w:hAnsi="GHEA Grapalat"/>
                <w:spacing w:val="0"/>
              </w:rPr>
              <w:t>կարող</w:t>
            </w:r>
            <w:proofErr w:type="spellEnd"/>
            <w:r w:rsidRPr="00D65A09">
              <w:rPr>
                <w:rFonts w:ascii="GHEA Grapalat" w:hAnsi="GHEA Grapalat"/>
                <w:spacing w:val="0"/>
              </w:rPr>
              <w:t xml:space="preserve"> է </w:t>
            </w:r>
            <w:proofErr w:type="spellStart"/>
            <w:r w:rsidRPr="00D65A09">
              <w:rPr>
                <w:rFonts w:ascii="GHEA Grapalat" w:hAnsi="GHEA Grapalat"/>
                <w:spacing w:val="0"/>
              </w:rPr>
              <w:t>հետ</w:t>
            </w:r>
            <w:proofErr w:type="spellEnd"/>
            <w:r w:rsidRPr="00D65A09">
              <w:rPr>
                <w:rFonts w:ascii="GHEA Grapalat" w:hAnsi="GHEA Grapalat"/>
                <w:spacing w:val="0"/>
              </w:rPr>
              <w:t xml:space="preserve"> </w:t>
            </w:r>
            <w:proofErr w:type="spellStart"/>
            <w:r w:rsidRPr="00D65A09">
              <w:rPr>
                <w:rFonts w:ascii="GHEA Grapalat" w:hAnsi="GHEA Grapalat"/>
                <w:spacing w:val="0"/>
              </w:rPr>
              <w:t>վերցնել</w:t>
            </w:r>
            <w:proofErr w:type="spellEnd"/>
            <w:r w:rsidRPr="00D65A09">
              <w:rPr>
                <w:rFonts w:ascii="GHEA Grapalat" w:hAnsi="GHEA Grapalat"/>
                <w:spacing w:val="0"/>
              </w:rPr>
              <w:t xml:space="preserve"> և/</w:t>
            </w:r>
            <w:proofErr w:type="spellStart"/>
            <w:r w:rsidRPr="00D65A09">
              <w:rPr>
                <w:rFonts w:ascii="GHEA Grapalat" w:hAnsi="GHEA Grapalat"/>
                <w:spacing w:val="0"/>
              </w:rPr>
              <w:t>կամ</w:t>
            </w:r>
            <w:proofErr w:type="spellEnd"/>
            <w:r w:rsidRPr="00D65A09">
              <w:rPr>
                <w:rFonts w:ascii="GHEA Grapalat" w:hAnsi="GHEA Grapalat"/>
                <w:spacing w:val="0"/>
              </w:rPr>
              <w:t xml:space="preserve"> </w:t>
            </w:r>
            <w:proofErr w:type="spellStart"/>
            <w:r w:rsidRPr="00D65A09">
              <w:rPr>
                <w:rFonts w:ascii="GHEA Grapalat" w:hAnsi="GHEA Grapalat"/>
                <w:spacing w:val="0"/>
              </w:rPr>
              <w:t>փոխարինել</w:t>
            </w:r>
            <w:proofErr w:type="spellEnd"/>
            <w:r w:rsidRPr="00D65A09">
              <w:rPr>
                <w:rFonts w:ascii="GHEA Grapalat" w:hAnsi="GHEA Grapalat"/>
                <w:spacing w:val="0"/>
              </w:rPr>
              <w:t xml:space="preserve"> </w:t>
            </w:r>
            <w:proofErr w:type="spellStart"/>
            <w:r w:rsidRPr="00D65A09">
              <w:rPr>
                <w:rFonts w:ascii="GHEA Grapalat" w:hAnsi="GHEA Grapalat"/>
                <w:spacing w:val="0"/>
              </w:rPr>
              <w:t>հայտը</w:t>
            </w:r>
            <w:proofErr w:type="spellEnd"/>
            <w:r w:rsidRPr="00D65A09">
              <w:rPr>
                <w:rFonts w:ascii="GHEA Grapalat" w:hAnsi="GHEA Grapalat"/>
                <w:spacing w:val="0"/>
              </w:rPr>
              <w:t xml:space="preserve"> </w:t>
            </w:r>
            <w:proofErr w:type="spellStart"/>
            <w:r w:rsidRPr="00D65A09">
              <w:rPr>
                <w:rFonts w:ascii="GHEA Grapalat" w:hAnsi="GHEA Grapalat"/>
                <w:spacing w:val="0"/>
              </w:rPr>
              <w:t>էլեկտրոնային</w:t>
            </w:r>
            <w:proofErr w:type="spellEnd"/>
            <w:r w:rsidRPr="00D65A09">
              <w:rPr>
                <w:rFonts w:ascii="GHEA Grapalat" w:hAnsi="GHEA Grapalat"/>
                <w:spacing w:val="0"/>
              </w:rPr>
              <w:t xml:space="preserve"> </w:t>
            </w:r>
            <w:proofErr w:type="spellStart"/>
            <w:r w:rsidRPr="00D65A09">
              <w:rPr>
                <w:rFonts w:ascii="GHEA Grapalat" w:hAnsi="GHEA Grapalat"/>
                <w:spacing w:val="0"/>
              </w:rPr>
              <w:t>գնումների</w:t>
            </w:r>
            <w:proofErr w:type="spellEnd"/>
            <w:r w:rsidRPr="00D65A09">
              <w:rPr>
                <w:rFonts w:ascii="GHEA Grapalat" w:hAnsi="GHEA Grapalat"/>
                <w:spacing w:val="0"/>
              </w:rPr>
              <w:t xml:space="preserve"> </w:t>
            </w:r>
            <w:proofErr w:type="spellStart"/>
            <w:r w:rsidR="00D838B0" w:rsidRPr="00D65A09">
              <w:rPr>
                <w:rFonts w:ascii="GHEA Grapalat" w:hAnsi="GHEA Grapalat"/>
                <w:spacing w:val="0"/>
              </w:rPr>
              <w:t>Armeps</w:t>
            </w:r>
            <w:proofErr w:type="spellEnd"/>
            <w:r w:rsidR="00D838B0" w:rsidRPr="00D65A09">
              <w:rPr>
                <w:rFonts w:ascii="GHEA Grapalat" w:hAnsi="GHEA Grapalat"/>
                <w:spacing w:val="0"/>
              </w:rPr>
              <w:t xml:space="preserve"> </w:t>
            </w:r>
            <w:proofErr w:type="spellStart"/>
            <w:r w:rsidRPr="00D65A09">
              <w:rPr>
                <w:rFonts w:ascii="GHEA Grapalat" w:hAnsi="GHEA Grapalat"/>
                <w:spacing w:val="0"/>
              </w:rPr>
              <w:t>համակարգով</w:t>
            </w:r>
            <w:proofErr w:type="spellEnd"/>
            <w:r w:rsidRPr="00D65A09">
              <w:rPr>
                <w:rFonts w:ascii="GHEA Grapalat" w:hAnsi="GHEA Grapalat"/>
                <w:spacing w:val="0"/>
              </w:rPr>
              <w:t xml:space="preserve"> </w:t>
            </w:r>
            <w:proofErr w:type="spellStart"/>
            <w:r w:rsidRPr="00D65A09">
              <w:rPr>
                <w:rFonts w:ascii="GHEA Grapalat" w:hAnsi="GHEA Grapalat"/>
                <w:spacing w:val="0"/>
              </w:rPr>
              <w:t>այն</w:t>
            </w:r>
            <w:proofErr w:type="spellEnd"/>
            <w:r w:rsidRPr="00D65A09">
              <w:rPr>
                <w:rFonts w:ascii="GHEA Grapalat" w:hAnsi="GHEA Grapalat"/>
                <w:spacing w:val="0"/>
              </w:rPr>
              <w:t xml:space="preserve"> </w:t>
            </w:r>
            <w:proofErr w:type="spellStart"/>
            <w:r w:rsidRPr="00D65A09">
              <w:rPr>
                <w:rFonts w:ascii="GHEA Grapalat" w:hAnsi="GHEA Grapalat"/>
                <w:spacing w:val="0"/>
              </w:rPr>
              <w:t>ներկայացնելուց</w:t>
            </w:r>
            <w:proofErr w:type="spellEnd"/>
            <w:r w:rsidRPr="00D65A09">
              <w:rPr>
                <w:rFonts w:ascii="GHEA Grapalat" w:hAnsi="GHEA Grapalat"/>
                <w:spacing w:val="0"/>
              </w:rPr>
              <w:t xml:space="preserve"> </w:t>
            </w:r>
            <w:proofErr w:type="spellStart"/>
            <w:r w:rsidRPr="00D65A09">
              <w:rPr>
                <w:rFonts w:ascii="GHEA Grapalat" w:hAnsi="GHEA Grapalat"/>
                <w:spacing w:val="0"/>
              </w:rPr>
              <w:t>հետո</w:t>
            </w:r>
            <w:proofErr w:type="spellEnd"/>
            <w:r w:rsidRPr="00D65A09">
              <w:rPr>
                <w:rFonts w:ascii="GHEA Grapalat" w:hAnsi="GHEA Grapalat"/>
                <w:spacing w:val="0"/>
              </w:rPr>
              <w:t xml:space="preserve">:    </w:t>
            </w:r>
          </w:p>
          <w:p w14:paraId="42022C85" w14:textId="77777777" w:rsidR="00076B5E" w:rsidRPr="00D65A09" w:rsidRDefault="00076B5E" w:rsidP="00E748FD">
            <w:pPr>
              <w:pStyle w:val="Sub-ClauseText"/>
              <w:numPr>
                <w:ilvl w:val="1"/>
                <w:numId w:val="27"/>
              </w:numPr>
              <w:spacing w:before="0" w:after="200"/>
              <w:ind w:left="0" w:firstLine="0"/>
              <w:rPr>
                <w:rFonts w:ascii="GHEA Grapalat" w:hAnsi="GHEA Grapalat"/>
                <w:spacing w:val="0"/>
              </w:rPr>
            </w:pPr>
            <w:proofErr w:type="spellStart"/>
            <w:r w:rsidRPr="00D65A09">
              <w:rPr>
                <w:rFonts w:ascii="GHEA Grapalat" w:hAnsi="GHEA Grapalat" w:cs="Sylfaen"/>
                <w:spacing w:val="0"/>
              </w:rPr>
              <w:t>Հնարավոր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վերցնել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փոխարինել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որևիցէ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վերջնաժամկետի</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Ձևում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ուժի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մեջ</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ժամանակահատվածի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միջև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ընկած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ժամանակահատվածում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երկարաձգված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ժամկետի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ընթացքում</w:t>
            </w:r>
            <w:proofErr w:type="spellEnd"/>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14:paraId="6AA02926" w14:textId="77777777" w:rsidTr="00622575">
        <w:tc>
          <w:tcPr>
            <w:tcW w:w="2430" w:type="dxa"/>
            <w:tcBorders>
              <w:bottom w:val="nil"/>
            </w:tcBorders>
          </w:tcPr>
          <w:p w14:paraId="13E7DAB5" w14:textId="77777777"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բացում</w:t>
            </w:r>
            <w:bookmarkEnd w:id="164"/>
            <w:bookmarkEnd w:id="165"/>
            <w:bookmarkEnd w:id="166"/>
            <w:bookmarkEnd w:id="167"/>
            <w:bookmarkEnd w:id="168"/>
            <w:bookmarkEnd w:id="169"/>
            <w:bookmarkEnd w:id="170"/>
            <w:proofErr w:type="spellEnd"/>
          </w:p>
        </w:tc>
        <w:tc>
          <w:tcPr>
            <w:tcW w:w="7513" w:type="dxa"/>
          </w:tcPr>
          <w:p w14:paraId="40BE1F4E" w14:textId="77777777"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w:t>
            </w:r>
            <w:proofErr w:type="spellStart"/>
            <w:r w:rsidRPr="00D65A09">
              <w:rPr>
                <w:rFonts w:ascii="GHEA Grapalat" w:hAnsi="GHEA Grapalat" w:cs="Sylfaen"/>
                <w:spacing w:val="0"/>
              </w:rPr>
              <w:t>Էլեկտրոնային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բացման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յուրահատուկ</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ընթացակարգ</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էլեկտրոնային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թույլատրվում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Sylfaen"/>
                <w:spacing w:val="0"/>
              </w:rPr>
              <w:t xml:space="preserve"> ՏՄՄ 22.1 </w:t>
            </w:r>
            <w:proofErr w:type="spellStart"/>
            <w:r w:rsidRPr="00D65A09">
              <w:rPr>
                <w:rFonts w:ascii="GHEA Grapalat" w:hAnsi="GHEA Grapalat" w:cs="Sylfaen"/>
                <w:spacing w:val="0"/>
              </w:rPr>
              <w:t>ենթադրույթի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Sylfaen"/>
                <w:spacing w:val="0"/>
              </w:rPr>
              <w:t xml:space="preserve"> է </w:t>
            </w:r>
            <w:proofErr w:type="spellStart"/>
            <w:r w:rsidRPr="00D65A09">
              <w:rPr>
                <w:rFonts w:ascii="GHEA Grapalat" w:hAnsi="GHEA Grapalat" w:cs="Sylfaen"/>
                <w:b/>
                <w:spacing w:val="0"/>
              </w:rPr>
              <w:t>նախանշված</w:t>
            </w:r>
            <w:proofErr w:type="spellEnd"/>
            <w:r w:rsidRPr="00D65A09">
              <w:rPr>
                <w:rFonts w:ascii="GHEA Grapalat" w:hAnsi="GHEA Grapalat" w:cs="Sylfaen"/>
                <w:b/>
                <w:spacing w:val="0"/>
              </w:rPr>
              <w:t xml:space="preserve"> </w:t>
            </w:r>
            <w:proofErr w:type="spellStart"/>
            <w:r w:rsidRPr="00D65A09">
              <w:rPr>
                <w:rFonts w:ascii="GHEA Grapalat" w:hAnsi="GHEA Grapalat" w:cs="Sylfaen"/>
                <w:b/>
                <w:spacing w:val="0"/>
              </w:rPr>
              <w:t>լինեն</w:t>
            </w:r>
            <w:proofErr w:type="spellEnd"/>
            <w:r w:rsidRPr="00D65A09">
              <w:rPr>
                <w:rFonts w:ascii="GHEA Grapalat" w:hAnsi="GHEA Grapalat" w:cs="Sylfaen"/>
                <w:b/>
                <w:spacing w:val="0"/>
              </w:rPr>
              <w:t xml:space="preserve"> ՄՏԱ-</w:t>
            </w:r>
            <w:proofErr w:type="spellStart"/>
            <w:r w:rsidRPr="00D65A09">
              <w:rPr>
                <w:rFonts w:ascii="GHEA Grapalat" w:hAnsi="GHEA Grapalat" w:cs="Sylfaen"/>
                <w:b/>
                <w:spacing w:val="0"/>
              </w:rPr>
              <w:t>ում</w:t>
            </w:r>
            <w:proofErr w:type="spellEnd"/>
            <w:r w:rsidRPr="00D65A09">
              <w:rPr>
                <w:rFonts w:ascii="GHEA Grapalat" w:hAnsi="GHEA Grapalat" w:cs="Sylfaen"/>
                <w:b/>
                <w:spacing w:val="0"/>
              </w:rPr>
              <w:t>:</w:t>
            </w:r>
          </w:p>
          <w:p w14:paraId="58C3CD19" w14:textId="77777777" w:rsidR="00076B5E" w:rsidRPr="00D65A09" w:rsidRDefault="00076B5E" w:rsidP="00E748FD">
            <w:pPr>
              <w:pStyle w:val="Sub-ClauseText"/>
              <w:numPr>
                <w:ilvl w:val="1"/>
                <w:numId w:val="28"/>
              </w:numPr>
              <w:spacing w:before="0" w:after="200"/>
              <w:ind w:left="0" w:firstLine="0"/>
              <w:rPr>
                <w:rFonts w:ascii="GHEA Grapalat" w:hAnsi="GHEA Grapalat"/>
                <w:spacing w:val="0"/>
              </w:rPr>
            </w:pP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proofErr w:type="spellStart"/>
            <w:r w:rsidRPr="00D65A09">
              <w:rPr>
                <w:rFonts w:ascii="GHEA Grapalat" w:hAnsi="GHEA Grapalat" w:cs="Sylfaen"/>
                <w:spacing w:val="0"/>
              </w:rPr>
              <w:t>կազմի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բացման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արձանագրություն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ներառի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առնվազն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անունը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վերցնելու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փոխարինման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մասին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գրառումը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գինը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ամեն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լոտի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առանձին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կիրառելի</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ներառելով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զեղչ</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այլընտրանքային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առաջարկ</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դրանք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թույլատրելի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երաշխիքային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հայտարարագրի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առկայությունը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Արձանագրության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մեկական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օրինակ</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ուղարկվի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բոլոր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Հայտատուներին</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Arial Armenian"/>
                <w:spacing w:val="0"/>
              </w:rPr>
              <w:t>Արձանագրությունը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կարող</w:t>
            </w:r>
            <w:proofErr w:type="spellEnd"/>
            <w:r w:rsidRPr="00D65A09">
              <w:rPr>
                <w:rFonts w:ascii="GHEA Grapalat" w:hAnsi="GHEA Grapalat" w:cs="Arial Armenian"/>
                <w:spacing w:val="0"/>
              </w:rPr>
              <w:t xml:space="preserve"> է </w:t>
            </w:r>
            <w:proofErr w:type="spellStart"/>
            <w:r w:rsidRPr="00D65A09">
              <w:rPr>
                <w:rFonts w:ascii="GHEA Grapalat" w:hAnsi="GHEA Grapalat" w:cs="Arial Armenian"/>
                <w:spacing w:val="0"/>
              </w:rPr>
              <w:t>հրապարակվել</w:t>
            </w:r>
            <w:proofErr w:type="spellEnd"/>
            <w:r w:rsidRPr="00D65A09">
              <w:rPr>
                <w:rFonts w:ascii="GHEA Grapalat" w:hAnsi="GHEA Grapalat" w:cs="Arial Armenian"/>
                <w:spacing w:val="0"/>
              </w:rPr>
              <w:t xml:space="preserve"> ՏՄՄ 7.1 </w:t>
            </w:r>
            <w:proofErr w:type="spellStart"/>
            <w:r w:rsidRPr="00D65A09">
              <w:rPr>
                <w:rFonts w:ascii="GHEA Grapalat" w:hAnsi="GHEA Grapalat" w:cs="Arial Armenian"/>
                <w:spacing w:val="0"/>
              </w:rPr>
              <w:t>կետում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lastRenderedPageBreak/>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ինտերնետային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էջում</w:t>
            </w:r>
            <w:proofErr w:type="spellEnd"/>
            <w:r w:rsidRPr="00D65A09">
              <w:rPr>
                <w:rFonts w:ascii="GHEA Grapalat" w:hAnsi="GHEA Grapalat" w:cs="Arial Armenian"/>
                <w:spacing w:val="0"/>
              </w:rPr>
              <w:t xml:space="preserve"> և/</w:t>
            </w:r>
            <w:proofErr w:type="spellStart"/>
            <w:r w:rsidRPr="00D65A09">
              <w:rPr>
                <w:rFonts w:ascii="GHEA Grapalat" w:hAnsi="GHEA Grapalat" w:cs="Arial Armenia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էլեկտրոնային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գնումների</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համակարգում</w:t>
            </w:r>
            <w:proofErr w:type="spellEnd"/>
            <w:r w:rsidRPr="00D65A09">
              <w:rPr>
                <w:rFonts w:ascii="GHEA Grapalat" w:hAnsi="GHEA Grapalat" w:cs="Arial Armenian"/>
                <w:spacing w:val="0"/>
              </w:rPr>
              <w:t xml:space="preserve">: </w:t>
            </w:r>
          </w:p>
        </w:tc>
      </w:tr>
      <w:tr w:rsidR="00076B5E" w:rsidRPr="00A04A0B" w14:paraId="4D3B1411" w14:textId="77777777" w:rsidTr="00622575">
        <w:tc>
          <w:tcPr>
            <w:tcW w:w="2430" w:type="dxa"/>
          </w:tcPr>
          <w:p w14:paraId="1D577451" w14:textId="77777777"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Borders>
              <w:bottom w:val="nil"/>
            </w:tcBorders>
          </w:tcPr>
          <w:p w14:paraId="3F161547" w14:textId="77777777"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 xml:space="preserve">Ե. </w:t>
            </w:r>
            <w:proofErr w:type="spellStart"/>
            <w:r w:rsidRPr="00D65A09">
              <w:rPr>
                <w:rFonts w:ascii="GHEA Grapalat" w:hAnsi="GHEA Grapalat"/>
              </w:rPr>
              <w:t>Հայտերի</w:t>
            </w:r>
            <w:proofErr w:type="spellEnd"/>
            <w:r w:rsidRPr="00D65A09">
              <w:rPr>
                <w:rFonts w:ascii="GHEA Grapalat" w:hAnsi="GHEA Grapalat"/>
              </w:rPr>
              <w:t xml:space="preserve"> </w:t>
            </w:r>
            <w:proofErr w:type="spellStart"/>
            <w:r w:rsidRPr="00D65A09">
              <w:rPr>
                <w:rFonts w:ascii="GHEA Grapalat" w:hAnsi="GHEA Grapalat"/>
              </w:rPr>
              <w:t>գնահատում</w:t>
            </w:r>
            <w:proofErr w:type="spellEnd"/>
            <w:r w:rsidRPr="00D65A09">
              <w:rPr>
                <w:rFonts w:ascii="GHEA Grapalat" w:hAnsi="GHEA Grapalat"/>
              </w:rPr>
              <w:t xml:space="preserve"> և </w:t>
            </w:r>
            <w:proofErr w:type="spellStart"/>
            <w:r w:rsidRPr="00D65A09">
              <w:rPr>
                <w:rFonts w:ascii="GHEA Grapalat" w:hAnsi="GHEA Grapalat"/>
              </w:rPr>
              <w:t>համեմատում</w:t>
            </w:r>
            <w:bookmarkEnd w:id="171"/>
            <w:proofErr w:type="spellEnd"/>
            <w:r w:rsidRPr="00D65A09">
              <w:rPr>
                <w:rFonts w:ascii="GHEA Grapalat" w:hAnsi="GHEA Grapalat"/>
              </w:rPr>
              <w:t xml:space="preserve"> </w:t>
            </w:r>
            <w:bookmarkEnd w:id="172"/>
          </w:p>
        </w:tc>
      </w:tr>
      <w:tr w:rsidR="00076B5E" w:rsidRPr="00A04A0B" w14:paraId="5B5F6F2C" w14:textId="77777777" w:rsidTr="00622575">
        <w:tc>
          <w:tcPr>
            <w:tcW w:w="2430" w:type="dxa"/>
          </w:tcPr>
          <w:p w14:paraId="6E7DB0C1" w14:textId="77777777"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r>
            <w:proofErr w:type="spellStart"/>
            <w:r w:rsidRPr="00D65A09">
              <w:rPr>
                <w:rFonts w:ascii="GHEA Grapalat" w:hAnsi="GHEA Grapalat"/>
              </w:rPr>
              <w:t>Գաղտնիություն</w:t>
            </w:r>
            <w:bookmarkEnd w:id="173"/>
            <w:proofErr w:type="spellEnd"/>
          </w:p>
        </w:tc>
        <w:tc>
          <w:tcPr>
            <w:tcW w:w="7513" w:type="dxa"/>
            <w:tcBorders>
              <w:bottom w:val="nil"/>
            </w:tcBorders>
          </w:tcPr>
          <w:p w14:paraId="66F2E17C" w14:textId="77777777" w:rsidR="00076B5E" w:rsidRPr="00D65A09" w:rsidRDefault="00076B5E" w:rsidP="00E748FD">
            <w:pPr>
              <w:pStyle w:val="Sub-ClauseText"/>
              <w:numPr>
                <w:ilvl w:val="1"/>
                <w:numId w:val="29"/>
              </w:numPr>
              <w:spacing w:before="0" w:after="180"/>
              <w:ind w:left="0" w:firstLine="0"/>
              <w:rPr>
                <w:rFonts w:ascii="GHEA Grapalat" w:hAnsi="GHEA Grapalat"/>
                <w:spacing w:val="0"/>
              </w:rPr>
            </w:pPr>
            <w:proofErr w:type="spellStart"/>
            <w:r w:rsidRPr="00D65A09">
              <w:rPr>
                <w:rFonts w:ascii="GHEA Grapalat" w:hAnsi="GHEA Grapalat" w:cs="Sylfaen"/>
                <w:spacing w:val="0"/>
              </w:rPr>
              <w:t>Մինչև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շնորհումը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ուսումնասիրմանը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գնահատմանը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համեմատմանը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հետորակավորմանը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վերաբերող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տեղեկատվությունը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ինպես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նաև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շնորհման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վերաբերյալ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առաջարկը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հաղորդվի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հայտատուներին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որևէ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անձանց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որոնք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պաշտոնապես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կապված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տվյալ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գործընթացի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Sylfaen"/>
                <w:spacing w:val="0"/>
              </w:rPr>
              <w:t xml:space="preserve"> ՏՄՄ 38 </w:t>
            </w:r>
            <w:proofErr w:type="spellStart"/>
            <w:r w:rsidRPr="00D65A09">
              <w:rPr>
                <w:rFonts w:ascii="GHEA Grapalat" w:hAnsi="GHEA Grapalat" w:cs="Sylfaen"/>
                <w:spacing w:val="0"/>
              </w:rPr>
              <w:t>դրույթի</w:t>
            </w:r>
            <w:proofErr w:type="spellEnd"/>
            <w:r w:rsidRPr="00D65A09">
              <w:rPr>
                <w:rFonts w:ascii="GHEA Grapalat" w:hAnsi="GHEA Grapalat"/>
                <w:spacing w:val="0"/>
              </w:rPr>
              <w:t>:</w:t>
            </w:r>
          </w:p>
          <w:p w14:paraId="0EC1382D" w14:textId="77777777" w:rsidR="00076B5E" w:rsidRPr="00D65A09" w:rsidRDefault="00076B5E" w:rsidP="00E748FD">
            <w:pPr>
              <w:pStyle w:val="Sub-ClauseText"/>
              <w:numPr>
                <w:ilvl w:val="1"/>
                <w:numId w:val="29"/>
              </w:numPr>
              <w:spacing w:before="0" w:after="180"/>
              <w:ind w:left="0" w:firstLine="0"/>
              <w:rPr>
                <w:rFonts w:ascii="GHEA Grapalat" w:hAnsi="GHEA Grapalat"/>
                <w:spacing w:val="0"/>
              </w:rPr>
            </w:pP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ուսումնասիրման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համեմատման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նաև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պայմանագիրը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շնորհելու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որոշումը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ընդունելիս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վրա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ազդեցություն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որևէ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փորձ</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մերժման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պատճառ</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հանդիսանալ</w:t>
            </w:r>
            <w:proofErr w:type="spellEnd"/>
            <w:r w:rsidRPr="00D65A09">
              <w:rPr>
                <w:rFonts w:ascii="GHEA Grapalat" w:hAnsi="GHEA Grapalat"/>
                <w:spacing w:val="0"/>
              </w:rPr>
              <w:t>:</w:t>
            </w:r>
          </w:p>
          <w:p w14:paraId="2594DFEE" w14:textId="77777777" w:rsidR="00076B5E" w:rsidRPr="00D65A09" w:rsidRDefault="00076B5E" w:rsidP="00E748FD">
            <w:pPr>
              <w:pStyle w:val="Sub-ClauseText"/>
              <w:numPr>
                <w:ilvl w:val="1"/>
                <w:numId w:val="29"/>
              </w:numPr>
              <w:spacing w:before="0" w:after="180"/>
              <w:ind w:left="0" w:firstLine="0"/>
              <w:rPr>
                <w:rFonts w:ascii="GHEA Grapalat" w:hAnsi="GHEA Grapalat"/>
                <w:spacing w:val="0"/>
              </w:rPr>
            </w:pPr>
            <w:proofErr w:type="spellStart"/>
            <w:r w:rsidRPr="00D65A09">
              <w:rPr>
                <w:rFonts w:ascii="GHEA Grapalat" w:hAnsi="GHEA Grapalat" w:cs="Sylfaen"/>
                <w:spacing w:val="0"/>
              </w:rPr>
              <w:t>Սակայն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չնայաց</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բացելու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մինչև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Պայամանգրի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շնորհումը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ցանկանում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կապվել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կապված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հարցի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վերաբերյալ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դա</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լինի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գրովոր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տեսքով</w:t>
            </w:r>
            <w:proofErr w:type="spellEnd"/>
            <w:r w:rsidRPr="00D65A09">
              <w:rPr>
                <w:rFonts w:ascii="GHEA Grapalat" w:hAnsi="GHEA Grapalat" w:cs="Arial Armenian"/>
                <w:spacing w:val="0"/>
              </w:rPr>
              <w:t>:</w:t>
            </w:r>
          </w:p>
        </w:tc>
      </w:tr>
      <w:tr w:rsidR="00076B5E" w:rsidRPr="00A04A0B" w14:paraId="1A95BA9E" w14:textId="77777777" w:rsidTr="00622575">
        <w:trPr>
          <w:trHeight w:val="1134"/>
        </w:trPr>
        <w:tc>
          <w:tcPr>
            <w:tcW w:w="2430" w:type="dxa"/>
          </w:tcPr>
          <w:p w14:paraId="7738D049" w14:textId="77777777"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պարզաբանում</w:t>
            </w:r>
            <w:bookmarkEnd w:id="174"/>
            <w:bookmarkEnd w:id="175"/>
            <w:proofErr w:type="spellEnd"/>
          </w:p>
        </w:tc>
        <w:tc>
          <w:tcPr>
            <w:tcW w:w="7513" w:type="dxa"/>
          </w:tcPr>
          <w:p w14:paraId="599B7089" w14:textId="77777777" w:rsidR="00076B5E" w:rsidRPr="00D65A09" w:rsidRDefault="00076B5E" w:rsidP="00E748FD">
            <w:pPr>
              <w:pStyle w:val="Sub-ClauseText"/>
              <w:numPr>
                <w:ilvl w:val="1"/>
                <w:numId w:val="30"/>
              </w:numPr>
              <w:spacing w:before="0" w:after="180"/>
              <w:ind w:left="0" w:firstLine="0"/>
              <w:rPr>
                <w:rFonts w:ascii="GHEA Grapalat" w:hAnsi="GHEA Grapalat"/>
                <w:spacing w:val="0"/>
              </w:rPr>
            </w:pP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ուսումնասիրության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համեմատման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հետորակավորման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գործընթացին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աջակցելու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նպատակով</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իր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հայեցողությամբ</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վերաբերյալ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պարզաբանում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ներկայացված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որևէ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պարզաբանում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բավարարում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չընդունվել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Պարզաբանման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պատասխանը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լինեն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գրավոր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proofErr w:type="spellStart"/>
            <w:r w:rsidRPr="00D65A09">
              <w:rPr>
                <w:rFonts w:ascii="GHEA Grapalat" w:hAnsi="GHEA Grapalat" w:cs="Sylfaen"/>
                <w:spacing w:val="0"/>
              </w:rPr>
              <w:t>դրույթի</w:t>
            </w:r>
            <w:proofErr w:type="spellEnd"/>
            <w:r w:rsidRPr="00D65A09">
              <w:rPr>
                <w:rFonts w:ascii="GHEA Grapalat" w:hAnsi="GHEA Grapalat" w:cs="Sylfaen"/>
                <w:spacing w:val="0"/>
              </w:rPr>
              <w:t>՝</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բովանդակության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ոչ</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փոփոխություն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պահանջվել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առաջարկվել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թույլատրվել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բացառությամբ</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դեպքերի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երբ</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գնահատելիս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հայտնաբերում</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մաթեմատիկական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սխալներ</w:t>
            </w:r>
            <w:proofErr w:type="spellEnd"/>
            <w:r w:rsidRPr="00D65A09">
              <w:rPr>
                <w:rFonts w:ascii="GHEA Grapalat" w:hAnsi="GHEA Grapalat" w:cs="Arial Armenian"/>
                <w:spacing w:val="0"/>
              </w:rPr>
              <w:t>:</w:t>
            </w:r>
          </w:p>
          <w:p w14:paraId="3B3926E4" w14:textId="77777777" w:rsidR="00076B5E" w:rsidRPr="00D65A09" w:rsidRDefault="00076B5E" w:rsidP="00E748FD">
            <w:pPr>
              <w:pStyle w:val="Sub-ClauseText"/>
              <w:numPr>
                <w:ilvl w:val="1"/>
                <w:numId w:val="30"/>
              </w:numPr>
              <w:spacing w:before="0" w:after="180"/>
              <w:ind w:left="0" w:firstLine="0"/>
              <w:rPr>
                <w:rFonts w:ascii="GHEA Grapalat" w:hAnsi="GHEA Grapalat"/>
                <w:spacing w:val="0"/>
              </w:rPr>
            </w:pPr>
            <w:proofErr w:type="spellStart"/>
            <w:r w:rsidRPr="00D65A09">
              <w:rPr>
                <w:rFonts w:ascii="GHEA Grapalat" w:hAnsi="GHEA Grapalat" w:cs="Sylfaen"/>
                <w:spacing w:val="0"/>
              </w:rPr>
              <w:t>Եթե</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տրամադրում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պարզաբանումներ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իր</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վերաբերյալ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մինչ</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Գնորդի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պարզաբանման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պահանջում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ժամկետը</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ամսաթիվը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նրա</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մերժվել</w:t>
            </w:r>
            <w:proofErr w:type="spellEnd"/>
            <w:r w:rsidRPr="00D65A09">
              <w:rPr>
                <w:rFonts w:ascii="GHEA Grapalat" w:hAnsi="GHEA Grapalat" w:cs="Sylfaen"/>
                <w:spacing w:val="0"/>
              </w:rPr>
              <w:t>:</w:t>
            </w:r>
          </w:p>
        </w:tc>
      </w:tr>
      <w:tr w:rsidR="00076B5E" w:rsidRPr="00A04A0B" w14:paraId="6177592E" w14:textId="77777777" w:rsidTr="00622575">
        <w:trPr>
          <w:trHeight w:val="3571"/>
        </w:trPr>
        <w:tc>
          <w:tcPr>
            <w:tcW w:w="2430" w:type="dxa"/>
          </w:tcPr>
          <w:p w14:paraId="7D25054E" w14:textId="77777777"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w:t>
            </w:r>
            <w:proofErr w:type="spellStart"/>
            <w:r w:rsidRPr="00D65A09">
              <w:rPr>
                <w:rFonts w:ascii="GHEA Grapalat" w:hAnsi="GHEA Grapalat" w:cs="Sylfaen"/>
              </w:rPr>
              <w:t>Շեղումներ</w:t>
            </w:r>
            <w:proofErr w:type="spellEnd"/>
            <w:r w:rsidRPr="00D65A09">
              <w:rPr>
                <w:rFonts w:ascii="GHEA Grapalat" w:hAnsi="GHEA Grapalat" w:cs="Arial Armenian"/>
              </w:rPr>
              <w:t xml:space="preserve">, </w:t>
            </w:r>
            <w:proofErr w:type="spellStart"/>
            <w:r w:rsidRPr="00D65A09">
              <w:rPr>
                <w:rFonts w:ascii="GHEA Grapalat" w:hAnsi="GHEA Grapalat" w:cs="Sylfaen"/>
              </w:rPr>
              <w:t>վերապահումներ</w:t>
            </w:r>
            <w:proofErr w:type="spellEnd"/>
            <w:r w:rsidRPr="00D65A09">
              <w:rPr>
                <w:rFonts w:ascii="GHEA Grapalat" w:hAnsi="GHEA Grapalat" w:cs="Sylfaen"/>
              </w:rPr>
              <w:t xml:space="preserve"> և </w:t>
            </w:r>
            <w:proofErr w:type="spellStart"/>
            <w:r w:rsidRPr="00D65A09">
              <w:rPr>
                <w:rFonts w:ascii="GHEA Grapalat" w:hAnsi="GHEA Grapalat" w:cs="Sylfaen"/>
              </w:rPr>
              <w:t>բացթողումներ</w:t>
            </w:r>
            <w:bookmarkEnd w:id="178"/>
            <w:bookmarkEnd w:id="179"/>
            <w:proofErr w:type="spellEnd"/>
            <w:r w:rsidRPr="00D65A09">
              <w:rPr>
                <w:rFonts w:ascii="GHEA Grapalat" w:hAnsi="GHEA Grapalat"/>
              </w:rPr>
              <w:t xml:space="preserve"> </w:t>
            </w:r>
          </w:p>
        </w:tc>
        <w:tc>
          <w:tcPr>
            <w:tcW w:w="7513" w:type="dxa"/>
          </w:tcPr>
          <w:p w14:paraId="10496D3C" w14:textId="77777777" w:rsidR="00076B5E" w:rsidRPr="00D65A09" w:rsidRDefault="00076B5E" w:rsidP="005B1B9A">
            <w:pPr>
              <w:pStyle w:val="Sub-ClauseText"/>
              <w:numPr>
                <w:ilvl w:val="1"/>
                <w:numId w:val="48"/>
              </w:numPr>
              <w:spacing w:before="0" w:after="180"/>
              <w:ind w:left="0" w:firstLine="0"/>
              <w:rPr>
                <w:rFonts w:ascii="GHEA Grapalat" w:hAnsi="GHEA Grapalat"/>
              </w:rPr>
            </w:pPr>
            <w:proofErr w:type="spellStart"/>
            <w:r w:rsidRPr="00D65A09">
              <w:rPr>
                <w:rFonts w:ascii="GHEA Grapalat" w:hAnsi="GHEA Grapalat" w:cs="Sylfaen"/>
                <w:spacing w:val="0"/>
              </w:rPr>
              <w:t>Հայտերի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գնահատման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ընթացքում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կիրառվում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հետևյալ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սահմանումները</w:t>
            </w:r>
            <w:proofErr w:type="spellEnd"/>
            <w:r w:rsidRPr="00D65A09">
              <w:rPr>
                <w:rFonts w:ascii="GHEA Grapalat" w:hAnsi="GHEA Grapalat" w:cs="Sylfaen"/>
                <w:spacing w:val="0"/>
              </w:rPr>
              <w:t xml:space="preserve">. </w:t>
            </w:r>
          </w:p>
          <w:p w14:paraId="6BF05FD9" w14:textId="77777777" w:rsidR="00076B5E" w:rsidRPr="00D65A09" w:rsidRDefault="00076B5E" w:rsidP="005B1B9A">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w:t>
            </w:r>
            <w:proofErr w:type="spellStart"/>
            <w:r w:rsidRPr="00D65A09">
              <w:rPr>
                <w:rFonts w:ascii="GHEA Grapalat" w:hAnsi="GHEA Grapalat" w:cs="Sylfaen"/>
              </w:rPr>
              <w:t>Շեղումը</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փաստաթղթերում</w:t>
            </w:r>
            <w:proofErr w:type="spellEnd"/>
            <w:r w:rsidRPr="00D65A09">
              <w:rPr>
                <w:rFonts w:ascii="GHEA Grapalat" w:hAnsi="GHEA Grapalat" w:cs="Sylfaen"/>
              </w:rPr>
              <w:t xml:space="preserve"> </w:t>
            </w:r>
            <w:proofErr w:type="spellStart"/>
            <w:r w:rsidRPr="00D65A09">
              <w:rPr>
                <w:rFonts w:ascii="GHEA Grapalat" w:hAnsi="GHEA Grapalat" w:cs="Sylfaen"/>
              </w:rPr>
              <w:t>նշված</w:t>
            </w:r>
            <w:proofErr w:type="spellEnd"/>
            <w:r w:rsidRPr="00D65A09">
              <w:rPr>
                <w:rFonts w:ascii="GHEA Grapalat" w:hAnsi="GHEA Grapalat" w:cs="Sylfaen"/>
              </w:rPr>
              <w:t xml:space="preserve"> </w:t>
            </w:r>
            <w:proofErr w:type="spellStart"/>
            <w:r w:rsidRPr="00D65A09">
              <w:rPr>
                <w:rFonts w:ascii="GHEA Grapalat" w:hAnsi="GHEA Grapalat" w:cs="Sylfaen"/>
              </w:rPr>
              <w:t>պահանջներին</w:t>
            </w:r>
            <w:proofErr w:type="spellEnd"/>
            <w:r w:rsidRPr="00D65A09">
              <w:rPr>
                <w:rFonts w:ascii="GHEA Grapalat" w:hAnsi="GHEA Grapalat" w:cs="Sylfaen"/>
              </w:rPr>
              <w:t xml:space="preserve"> </w:t>
            </w:r>
            <w:proofErr w:type="spellStart"/>
            <w:r w:rsidRPr="00D65A09">
              <w:rPr>
                <w:rFonts w:ascii="GHEA Grapalat" w:hAnsi="GHEA Grapalat" w:cs="Sylfaen"/>
              </w:rPr>
              <w:t>հետամուտ</w:t>
            </w:r>
            <w:proofErr w:type="spellEnd"/>
            <w:r w:rsidRPr="00D65A09">
              <w:rPr>
                <w:rFonts w:ascii="GHEA Grapalat" w:hAnsi="GHEA Grapalat" w:cs="Sylfaen"/>
              </w:rPr>
              <w:t xml:space="preserve"> </w:t>
            </w:r>
            <w:proofErr w:type="spellStart"/>
            <w:r w:rsidRPr="00D65A09">
              <w:rPr>
                <w:rFonts w:ascii="GHEA Grapalat" w:hAnsi="GHEA Grapalat" w:cs="Sylfaen"/>
              </w:rPr>
              <w:t>չլինելն</w:t>
            </w:r>
            <w:proofErr w:type="spellEnd"/>
            <w:r w:rsidRPr="00D65A09">
              <w:rPr>
                <w:rFonts w:ascii="GHEA Grapalat" w:hAnsi="GHEA Grapalat" w:cs="Sylfaen"/>
              </w:rPr>
              <w:t xml:space="preserve"> է,</w:t>
            </w:r>
          </w:p>
          <w:p w14:paraId="7F9A0BDA" w14:textId="77777777" w:rsidR="00076B5E" w:rsidRPr="00D65A09" w:rsidRDefault="00076B5E" w:rsidP="005B1B9A">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w:t>
            </w:r>
            <w:proofErr w:type="spellStart"/>
            <w:r w:rsidRPr="00D65A09">
              <w:rPr>
                <w:rFonts w:ascii="GHEA Grapalat" w:hAnsi="GHEA Grapalat" w:cs="Sylfaen"/>
              </w:rPr>
              <w:t>Վերապահումը</w:t>
            </w:r>
            <w:proofErr w:type="spellEnd"/>
            <w:r w:rsidRPr="00D65A09">
              <w:rPr>
                <w:rFonts w:ascii="GHEA Grapalat" w:hAnsi="GHEA Grapalat" w:cs="Sylfaen"/>
              </w:rPr>
              <w:t xml:space="preserve">» </w:t>
            </w:r>
            <w:proofErr w:type="spellStart"/>
            <w:r w:rsidRPr="00D65A09">
              <w:rPr>
                <w:rFonts w:ascii="GHEA Grapalat" w:hAnsi="GHEA Grapalat" w:cs="Sylfaen"/>
              </w:rPr>
              <w:t>սահմանափակող</w:t>
            </w:r>
            <w:proofErr w:type="spellEnd"/>
            <w:r w:rsidRPr="00D65A09">
              <w:rPr>
                <w:rFonts w:ascii="GHEA Grapalat" w:hAnsi="GHEA Grapalat" w:cs="Sylfaen"/>
              </w:rPr>
              <w:t xml:space="preserve"> </w:t>
            </w:r>
            <w:proofErr w:type="spellStart"/>
            <w:r w:rsidRPr="00D65A09">
              <w:rPr>
                <w:rFonts w:ascii="GHEA Grapalat" w:hAnsi="GHEA Grapalat" w:cs="Sylfaen"/>
              </w:rPr>
              <w:t>պայմանների</w:t>
            </w:r>
            <w:proofErr w:type="spellEnd"/>
            <w:r w:rsidRPr="00D65A09">
              <w:rPr>
                <w:rFonts w:ascii="GHEA Grapalat" w:hAnsi="GHEA Grapalat" w:cs="Sylfaen"/>
              </w:rPr>
              <w:t xml:space="preserve"> </w:t>
            </w:r>
            <w:proofErr w:type="spellStart"/>
            <w:r w:rsidRPr="00D65A09">
              <w:rPr>
                <w:rFonts w:ascii="GHEA Grapalat" w:hAnsi="GHEA Grapalat" w:cs="Sylfaen"/>
              </w:rPr>
              <w:t>սահմանումն</w:t>
            </w:r>
            <w:proofErr w:type="spellEnd"/>
            <w:r w:rsidRPr="00D65A09">
              <w:rPr>
                <w:rFonts w:ascii="GHEA Grapalat" w:hAnsi="GHEA Grapalat" w:cs="Sylfaen"/>
              </w:rPr>
              <w:t xml:space="preserve"> է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փաստաթղթերում</w:t>
            </w:r>
            <w:proofErr w:type="spellEnd"/>
            <w:r w:rsidRPr="00D65A09">
              <w:rPr>
                <w:rFonts w:ascii="GHEA Grapalat" w:hAnsi="GHEA Grapalat" w:cs="Sylfaen"/>
              </w:rPr>
              <w:t xml:space="preserve"> </w:t>
            </w:r>
            <w:proofErr w:type="spellStart"/>
            <w:r w:rsidRPr="00D65A09">
              <w:rPr>
                <w:rFonts w:ascii="GHEA Grapalat" w:hAnsi="GHEA Grapalat" w:cs="Sylfaen"/>
              </w:rPr>
              <w:t>նախանշված</w:t>
            </w:r>
            <w:proofErr w:type="spellEnd"/>
            <w:r w:rsidRPr="00D65A09">
              <w:rPr>
                <w:rFonts w:ascii="GHEA Grapalat" w:hAnsi="GHEA Grapalat" w:cs="Sylfaen"/>
              </w:rPr>
              <w:t xml:space="preserve"> </w:t>
            </w:r>
            <w:proofErr w:type="spellStart"/>
            <w:r w:rsidRPr="00D65A09">
              <w:rPr>
                <w:rFonts w:ascii="GHEA Grapalat" w:hAnsi="GHEA Grapalat" w:cs="Sylfaen"/>
              </w:rPr>
              <w:t>պահանջների</w:t>
            </w:r>
            <w:proofErr w:type="spellEnd"/>
            <w:r w:rsidRPr="00D65A09">
              <w:rPr>
                <w:rFonts w:ascii="GHEA Grapalat" w:hAnsi="GHEA Grapalat" w:cs="Sylfaen"/>
              </w:rPr>
              <w:t xml:space="preserve"> </w:t>
            </w:r>
            <w:proofErr w:type="spellStart"/>
            <w:r w:rsidRPr="00D65A09">
              <w:rPr>
                <w:rFonts w:ascii="GHEA Grapalat" w:hAnsi="GHEA Grapalat" w:cs="Sylfaen"/>
              </w:rPr>
              <w:t>լիարժեք</w:t>
            </w:r>
            <w:proofErr w:type="spellEnd"/>
            <w:r w:rsidRPr="00D65A09">
              <w:rPr>
                <w:rFonts w:ascii="GHEA Grapalat" w:hAnsi="GHEA Grapalat" w:cs="Sylfaen"/>
              </w:rPr>
              <w:t xml:space="preserve"> </w:t>
            </w:r>
            <w:proofErr w:type="spellStart"/>
            <w:r w:rsidRPr="00D65A09">
              <w:rPr>
                <w:rFonts w:ascii="GHEA Grapalat" w:hAnsi="GHEA Grapalat" w:cs="Sylfaen"/>
              </w:rPr>
              <w:t>ընդունումից</w:t>
            </w:r>
            <w:proofErr w:type="spellEnd"/>
            <w:r w:rsidRPr="00D65A09">
              <w:rPr>
                <w:rFonts w:ascii="GHEA Grapalat" w:hAnsi="GHEA Grapalat" w:cs="Sylfaen"/>
              </w:rPr>
              <w:t xml:space="preserve"> </w:t>
            </w:r>
            <w:proofErr w:type="spellStart"/>
            <w:r w:rsidRPr="00D65A09">
              <w:rPr>
                <w:rFonts w:ascii="GHEA Grapalat" w:hAnsi="GHEA Grapalat" w:cs="Sylfaen"/>
              </w:rPr>
              <w:t>ձեռնպահ</w:t>
            </w:r>
            <w:proofErr w:type="spellEnd"/>
            <w:r w:rsidRPr="00D65A09">
              <w:rPr>
                <w:rFonts w:ascii="GHEA Grapalat" w:hAnsi="GHEA Grapalat" w:cs="Sylfaen"/>
              </w:rPr>
              <w:t xml:space="preserve"> </w:t>
            </w:r>
            <w:proofErr w:type="spellStart"/>
            <w:r w:rsidRPr="00D65A09">
              <w:rPr>
                <w:rFonts w:ascii="GHEA Grapalat" w:hAnsi="GHEA Grapalat" w:cs="Sylfaen"/>
              </w:rPr>
              <w:t>մնալը</w:t>
            </w:r>
            <w:proofErr w:type="spellEnd"/>
            <w:r w:rsidRPr="00D65A09">
              <w:rPr>
                <w:rFonts w:ascii="GHEA Grapalat" w:hAnsi="GHEA Grapalat" w:cs="Sylfaen"/>
              </w:rPr>
              <w:t xml:space="preserve">, և </w:t>
            </w:r>
            <w:r w:rsidRPr="00D65A09">
              <w:rPr>
                <w:rFonts w:ascii="GHEA Grapalat" w:hAnsi="GHEA Grapalat"/>
              </w:rPr>
              <w:t xml:space="preserve"> </w:t>
            </w:r>
          </w:p>
          <w:p w14:paraId="53C5AC7F" w14:textId="77777777" w:rsidR="00076B5E" w:rsidRPr="00D65A09" w:rsidRDefault="00076B5E" w:rsidP="005B1B9A">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w:t>
            </w:r>
            <w:proofErr w:type="spellStart"/>
            <w:r w:rsidRPr="00D65A09">
              <w:rPr>
                <w:rFonts w:ascii="GHEA Grapalat" w:hAnsi="GHEA Grapalat" w:cs="Sylfaen"/>
              </w:rPr>
              <w:t>Բացթողումը</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փաստաթղթերում</w:t>
            </w:r>
            <w:proofErr w:type="spellEnd"/>
            <w:r w:rsidRPr="00D65A09">
              <w:rPr>
                <w:rFonts w:ascii="GHEA Grapalat" w:hAnsi="GHEA Grapalat" w:cs="Sylfaen"/>
              </w:rPr>
              <w:t xml:space="preserve"> </w:t>
            </w:r>
            <w:proofErr w:type="spellStart"/>
            <w:r w:rsidRPr="00D65A09">
              <w:rPr>
                <w:rFonts w:ascii="GHEA Grapalat" w:hAnsi="GHEA Grapalat" w:cs="Sylfaen"/>
              </w:rPr>
              <w:t>պահանջվող</w:t>
            </w:r>
            <w:proofErr w:type="spellEnd"/>
            <w:r w:rsidRPr="00D65A09">
              <w:rPr>
                <w:rFonts w:ascii="GHEA Grapalat" w:hAnsi="GHEA Grapalat" w:cs="Sylfaen"/>
              </w:rPr>
              <w:t xml:space="preserve"> </w:t>
            </w:r>
            <w:proofErr w:type="spellStart"/>
            <w:r w:rsidRPr="00D65A09">
              <w:rPr>
                <w:rFonts w:ascii="GHEA Grapalat" w:hAnsi="GHEA Grapalat" w:cs="Sylfaen"/>
              </w:rPr>
              <w:t>տեղեկատվության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փաստաթղթավորման</w:t>
            </w:r>
            <w:proofErr w:type="spellEnd"/>
            <w:r w:rsidRPr="00D65A09">
              <w:rPr>
                <w:rFonts w:ascii="GHEA Grapalat" w:hAnsi="GHEA Grapalat" w:cs="Sylfaen"/>
              </w:rPr>
              <w:t xml:space="preserve"> </w:t>
            </w:r>
            <w:proofErr w:type="spellStart"/>
            <w:r w:rsidRPr="00D65A09">
              <w:rPr>
                <w:rFonts w:ascii="GHEA Grapalat" w:hAnsi="GHEA Grapalat" w:cs="Sylfaen"/>
              </w:rPr>
              <w:t>ամբողջապես</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մասնակի</w:t>
            </w:r>
            <w:proofErr w:type="spellEnd"/>
            <w:r w:rsidRPr="00D65A09">
              <w:rPr>
                <w:rFonts w:ascii="GHEA Grapalat" w:hAnsi="GHEA Grapalat" w:cs="Sylfaen"/>
              </w:rPr>
              <w:t xml:space="preserve"> </w:t>
            </w:r>
            <w:proofErr w:type="spellStart"/>
            <w:r w:rsidRPr="00D65A09">
              <w:rPr>
                <w:rFonts w:ascii="GHEA Grapalat" w:hAnsi="GHEA Grapalat" w:cs="Sylfaen"/>
              </w:rPr>
              <w:t>չներակայացնելն</w:t>
            </w:r>
            <w:proofErr w:type="spellEnd"/>
            <w:r w:rsidRPr="00D65A09">
              <w:rPr>
                <w:rFonts w:ascii="GHEA Grapalat" w:hAnsi="GHEA Grapalat" w:cs="Sylfaen"/>
              </w:rPr>
              <w:t xml:space="preserve"> է:</w:t>
            </w:r>
          </w:p>
        </w:tc>
      </w:tr>
      <w:tr w:rsidR="00076B5E" w:rsidRPr="00A04A0B" w14:paraId="1E5BEA86" w14:textId="77777777" w:rsidTr="00622575">
        <w:tc>
          <w:tcPr>
            <w:tcW w:w="2430" w:type="dxa"/>
          </w:tcPr>
          <w:p w14:paraId="3AA519C5" w14:textId="77777777"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r>
            <w:proofErr w:type="spellStart"/>
            <w:r w:rsidRPr="00D65A09">
              <w:rPr>
                <w:rFonts w:ascii="GHEA Grapalat" w:hAnsi="GHEA Grapalat"/>
              </w:rPr>
              <w:t>Հայտերի</w:t>
            </w:r>
            <w:proofErr w:type="spellEnd"/>
            <w:r w:rsidRPr="00D65A09">
              <w:rPr>
                <w:rFonts w:ascii="GHEA Grapalat" w:hAnsi="GHEA Grapalat"/>
              </w:rPr>
              <w:t xml:space="preserve"> </w:t>
            </w:r>
            <w:proofErr w:type="spellStart"/>
            <w:r w:rsidRPr="00D65A09">
              <w:rPr>
                <w:rFonts w:ascii="GHEA Grapalat" w:hAnsi="GHEA Grapalat"/>
              </w:rPr>
              <w:t>համապատաս-խանելիության</w:t>
            </w:r>
            <w:proofErr w:type="spellEnd"/>
            <w:r w:rsidRPr="00D65A09">
              <w:rPr>
                <w:rFonts w:ascii="GHEA Grapalat" w:hAnsi="GHEA Grapalat"/>
              </w:rPr>
              <w:t xml:space="preserve"> </w:t>
            </w:r>
            <w:proofErr w:type="spellStart"/>
            <w:r w:rsidRPr="00D65A09">
              <w:rPr>
                <w:rFonts w:ascii="GHEA Grapalat" w:hAnsi="GHEA Grapalat"/>
              </w:rPr>
              <w:t>որոշում</w:t>
            </w:r>
            <w:bookmarkEnd w:id="180"/>
            <w:bookmarkEnd w:id="181"/>
            <w:bookmarkEnd w:id="182"/>
            <w:bookmarkEnd w:id="183"/>
            <w:bookmarkEnd w:id="184"/>
            <w:bookmarkEnd w:id="185"/>
            <w:bookmarkEnd w:id="186"/>
            <w:proofErr w:type="spellEnd"/>
          </w:p>
        </w:tc>
        <w:tc>
          <w:tcPr>
            <w:tcW w:w="7513" w:type="dxa"/>
            <w:tcBorders>
              <w:bottom w:val="nil"/>
            </w:tcBorders>
          </w:tcPr>
          <w:p w14:paraId="6ADA6F28" w14:textId="77777777"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w:t>
            </w:r>
            <w:proofErr w:type="spellStart"/>
            <w:r w:rsidRPr="00D65A09">
              <w:rPr>
                <w:rFonts w:ascii="GHEA Grapalat" w:hAnsi="GHEA Grapalat" w:cs="Sylfaen"/>
                <w:spacing w:val="0"/>
              </w:rPr>
              <w:t>Գնորդի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համապատասխանելիության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որոշումը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հիմնվում</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հայտի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բովանդակության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վրա</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սահմանված</w:t>
            </w:r>
            <w:proofErr w:type="spellEnd"/>
            <w:r w:rsidRPr="00D65A09">
              <w:rPr>
                <w:rFonts w:ascii="GHEA Grapalat" w:hAnsi="GHEA Grapalat" w:cs="Sylfaen"/>
                <w:spacing w:val="0"/>
              </w:rPr>
              <w:t xml:space="preserve"> է ՏՄՄ 11-րդ </w:t>
            </w:r>
            <w:proofErr w:type="spellStart"/>
            <w:r w:rsidRPr="00D65A09">
              <w:rPr>
                <w:rFonts w:ascii="GHEA Grapalat" w:hAnsi="GHEA Grapalat" w:cs="Sylfaen"/>
                <w:spacing w:val="0"/>
              </w:rPr>
              <w:t>դրույթում</w:t>
            </w:r>
            <w:proofErr w:type="spellEnd"/>
            <w:r w:rsidRPr="00D65A09">
              <w:rPr>
                <w:rFonts w:ascii="GHEA Grapalat" w:hAnsi="GHEA Grapalat" w:cs="Sylfaen"/>
                <w:spacing w:val="0"/>
              </w:rPr>
              <w:t xml:space="preserve">:  </w:t>
            </w:r>
          </w:p>
          <w:p w14:paraId="58E75481" w14:textId="77777777"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w:t>
            </w:r>
            <w:proofErr w:type="spellStart"/>
            <w:r w:rsidRPr="00D65A09">
              <w:rPr>
                <w:rFonts w:ascii="GHEA Grapalat" w:hAnsi="GHEA Grapalat"/>
                <w:spacing w:val="0"/>
              </w:rPr>
              <w:t>Ըստ</w:t>
            </w:r>
            <w:proofErr w:type="spellEnd"/>
            <w:r w:rsidRPr="00D65A09">
              <w:rPr>
                <w:rFonts w:ascii="GHEA Grapalat" w:hAnsi="GHEA Grapalat"/>
                <w:spacing w:val="0"/>
              </w:rPr>
              <w:t xml:space="preserve"> </w:t>
            </w:r>
            <w:proofErr w:type="spellStart"/>
            <w:r w:rsidRPr="00D65A09">
              <w:rPr>
                <w:rFonts w:ascii="GHEA Grapalat" w:hAnsi="GHEA Grapalat"/>
                <w:spacing w:val="0"/>
              </w:rPr>
              <w:t>էության</w:t>
            </w:r>
            <w:proofErr w:type="spellEnd"/>
            <w:r w:rsidRPr="00D65A09">
              <w:rPr>
                <w:rFonts w:ascii="GHEA Grapalat" w:hAnsi="GHEA Grapalat"/>
                <w:spacing w:val="0"/>
              </w:rPr>
              <w:t xml:space="preserve"> </w:t>
            </w:r>
            <w:proofErr w:type="spellStart"/>
            <w:r w:rsidRPr="00D65A09">
              <w:rPr>
                <w:rFonts w:ascii="GHEA Grapalat" w:hAnsi="GHEA Grapalat"/>
                <w:spacing w:val="0"/>
              </w:rPr>
              <w:t>համապատասխան</w:t>
            </w:r>
            <w:proofErr w:type="spellEnd"/>
            <w:r w:rsidRPr="00D65A09">
              <w:rPr>
                <w:rFonts w:ascii="GHEA Grapalat" w:hAnsi="GHEA Grapalat"/>
                <w:spacing w:val="0"/>
              </w:rPr>
              <w:t xml:space="preserve"> </w:t>
            </w:r>
            <w:proofErr w:type="spellStart"/>
            <w:r w:rsidRPr="00D65A09">
              <w:rPr>
                <w:rFonts w:ascii="GHEA Grapalat" w:hAnsi="GHEA Grapalat"/>
                <w:spacing w:val="0"/>
              </w:rPr>
              <w:t>Հայտը</w:t>
            </w:r>
            <w:proofErr w:type="spellEnd"/>
            <w:r w:rsidRPr="00D65A09">
              <w:rPr>
                <w:rFonts w:ascii="GHEA Grapalat" w:hAnsi="GHEA Grapalat"/>
                <w:spacing w:val="0"/>
              </w:rPr>
              <w:t xml:space="preserve"> </w:t>
            </w:r>
            <w:proofErr w:type="spellStart"/>
            <w:r w:rsidRPr="00D65A09">
              <w:rPr>
                <w:rFonts w:ascii="GHEA Grapalat" w:hAnsi="GHEA Grapalat"/>
                <w:spacing w:val="0"/>
              </w:rPr>
              <w:t>այն</w:t>
            </w:r>
            <w:proofErr w:type="spellEnd"/>
            <w:r w:rsidRPr="00D65A09">
              <w:rPr>
                <w:rFonts w:ascii="GHEA Grapalat" w:hAnsi="GHEA Grapalat"/>
                <w:spacing w:val="0"/>
              </w:rPr>
              <w:t xml:space="preserve"> </w:t>
            </w:r>
            <w:proofErr w:type="spellStart"/>
            <w:r w:rsidR="00747027" w:rsidRPr="00D65A09">
              <w:rPr>
                <w:rFonts w:ascii="GHEA Grapalat" w:hAnsi="GHEA Grapalat"/>
                <w:spacing w:val="0"/>
              </w:rPr>
              <w:t>հ</w:t>
            </w:r>
            <w:r w:rsidRPr="00D65A09">
              <w:rPr>
                <w:rFonts w:ascii="GHEA Grapalat" w:hAnsi="GHEA Grapalat"/>
                <w:spacing w:val="0"/>
              </w:rPr>
              <w:t>այտն</w:t>
            </w:r>
            <w:proofErr w:type="spellEnd"/>
            <w:r w:rsidRPr="00D65A09">
              <w:rPr>
                <w:rFonts w:ascii="GHEA Grapalat" w:hAnsi="GHEA Grapalat"/>
                <w:spacing w:val="0"/>
              </w:rPr>
              <w:t xml:space="preserve"> է, </w:t>
            </w:r>
            <w:proofErr w:type="spellStart"/>
            <w:r w:rsidRPr="00D65A09">
              <w:rPr>
                <w:rFonts w:ascii="GHEA Grapalat" w:hAnsi="GHEA Grapalat"/>
                <w:spacing w:val="0"/>
              </w:rPr>
              <w:t>որը</w:t>
            </w:r>
            <w:proofErr w:type="spellEnd"/>
            <w:r w:rsidRPr="00D65A09">
              <w:rPr>
                <w:rFonts w:ascii="GHEA Grapalat" w:hAnsi="GHEA Grapalat"/>
                <w:spacing w:val="0"/>
              </w:rPr>
              <w:t xml:space="preserve"> </w:t>
            </w:r>
            <w:proofErr w:type="spellStart"/>
            <w:r w:rsidRPr="00D65A09">
              <w:rPr>
                <w:rFonts w:ascii="GHEA Grapalat" w:hAnsi="GHEA Grapalat"/>
                <w:spacing w:val="0"/>
              </w:rPr>
              <w:t>համապատասխանում</w:t>
            </w:r>
            <w:proofErr w:type="spellEnd"/>
            <w:r w:rsidRPr="00D65A09">
              <w:rPr>
                <w:rFonts w:ascii="GHEA Grapalat" w:hAnsi="GHEA Grapalat"/>
                <w:spacing w:val="0"/>
              </w:rPr>
              <w:t xml:space="preserve"> է </w:t>
            </w:r>
            <w:proofErr w:type="spellStart"/>
            <w:r w:rsidRPr="00D65A09">
              <w:rPr>
                <w:rFonts w:ascii="GHEA Grapalat" w:hAnsi="GHEA Grapalat"/>
                <w:spacing w:val="0"/>
              </w:rPr>
              <w:t>Մրցութային</w:t>
            </w:r>
            <w:proofErr w:type="spellEnd"/>
            <w:r w:rsidRPr="00D65A09">
              <w:rPr>
                <w:rFonts w:ascii="GHEA Grapalat" w:hAnsi="GHEA Grapalat"/>
                <w:spacing w:val="0"/>
              </w:rPr>
              <w:t xml:space="preserve"> </w:t>
            </w:r>
            <w:proofErr w:type="spellStart"/>
            <w:r w:rsidRPr="00D65A09">
              <w:rPr>
                <w:rFonts w:ascii="GHEA Grapalat" w:hAnsi="GHEA Grapalat"/>
                <w:spacing w:val="0"/>
              </w:rPr>
              <w:t>փաստաթղթերում</w:t>
            </w:r>
            <w:proofErr w:type="spellEnd"/>
            <w:r w:rsidRPr="00D65A09">
              <w:rPr>
                <w:rFonts w:ascii="GHEA Grapalat" w:hAnsi="GHEA Grapalat"/>
                <w:spacing w:val="0"/>
              </w:rPr>
              <w:t xml:space="preserve"> </w:t>
            </w:r>
            <w:proofErr w:type="spellStart"/>
            <w:r w:rsidRPr="00D65A09">
              <w:rPr>
                <w:rFonts w:ascii="GHEA Grapalat" w:hAnsi="GHEA Grapalat"/>
                <w:spacing w:val="0"/>
              </w:rPr>
              <w:t>ամրագրված</w:t>
            </w:r>
            <w:proofErr w:type="spellEnd"/>
            <w:r w:rsidRPr="00D65A09">
              <w:rPr>
                <w:rFonts w:ascii="GHEA Grapalat" w:hAnsi="GHEA Grapalat"/>
                <w:spacing w:val="0"/>
              </w:rPr>
              <w:t xml:space="preserve"> </w:t>
            </w:r>
            <w:proofErr w:type="spellStart"/>
            <w:r w:rsidRPr="00D65A09">
              <w:rPr>
                <w:rFonts w:ascii="GHEA Grapalat" w:hAnsi="GHEA Grapalat"/>
                <w:spacing w:val="0"/>
              </w:rPr>
              <w:t>պայմաններին</w:t>
            </w:r>
            <w:proofErr w:type="spellEnd"/>
            <w:r w:rsidRPr="00D65A09">
              <w:rPr>
                <w:rFonts w:ascii="GHEA Grapalat" w:hAnsi="GHEA Grapalat"/>
                <w:spacing w:val="0"/>
              </w:rPr>
              <w:t xml:space="preserve">, </w:t>
            </w:r>
            <w:proofErr w:type="spellStart"/>
            <w:r w:rsidRPr="00D65A09">
              <w:rPr>
                <w:rFonts w:ascii="GHEA Grapalat" w:hAnsi="GHEA Grapalat"/>
                <w:spacing w:val="0"/>
              </w:rPr>
              <w:t>առանց</w:t>
            </w:r>
            <w:proofErr w:type="spellEnd"/>
            <w:r w:rsidRPr="00D65A09">
              <w:rPr>
                <w:rFonts w:ascii="GHEA Grapalat" w:hAnsi="GHEA Grapalat"/>
                <w:spacing w:val="0"/>
              </w:rPr>
              <w:t xml:space="preserve"> </w:t>
            </w:r>
            <w:proofErr w:type="spellStart"/>
            <w:r w:rsidRPr="00D65A09">
              <w:rPr>
                <w:rFonts w:ascii="GHEA Grapalat" w:hAnsi="GHEA Grapalat"/>
                <w:spacing w:val="0"/>
              </w:rPr>
              <w:t>էական</w:t>
            </w:r>
            <w:proofErr w:type="spellEnd"/>
            <w:r w:rsidRPr="00D65A09">
              <w:rPr>
                <w:rFonts w:ascii="GHEA Grapalat" w:hAnsi="GHEA Grapalat"/>
                <w:spacing w:val="0"/>
              </w:rPr>
              <w:t xml:space="preserve"> </w:t>
            </w:r>
            <w:proofErr w:type="spellStart"/>
            <w:r w:rsidRPr="00D65A09">
              <w:rPr>
                <w:rFonts w:ascii="GHEA Grapalat" w:hAnsi="GHEA Grapalat"/>
                <w:spacing w:val="0"/>
              </w:rPr>
              <w:t>շեղումների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վերապահումների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կամ</w:t>
            </w:r>
            <w:proofErr w:type="spellEnd"/>
            <w:r w:rsidRPr="00D65A09">
              <w:rPr>
                <w:rFonts w:ascii="GHEA Grapalat" w:hAnsi="GHEA Grapalat"/>
                <w:spacing w:val="0"/>
              </w:rPr>
              <w:t xml:space="preserve"> </w:t>
            </w:r>
            <w:proofErr w:type="spellStart"/>
            <w:r w:rsidRPr="00D65A09">
              <w:rPr>
                <w:rFonts w:ascii="GHEA Grapalat" w:hAnsi="GHEA Grapalat"/>
                <w:spacing w:val="0"/>
              </w:rPr>
              <w:t>բացթողումների</w:t>
            </w:r>
            <w:proofErr w:type="spellEnd"/>
            <w:r w:rsidRPr="00D65A09">
              <w:rPr>
                <w:rFonts w:ascii="GHEA Grapalat" w:hAnsi="GHEA Grapalat"/>
                <w:spacing w:val="0"/>
              </w:rPr>
              <w:t xml:space="preserve">: </w:t>
            </w:r>
            <w:proofErr w:type="spellStart"/>
            <w:r w:rsidRPr="00D65A09">
              <w:rPr>
                <w:rFonts w:ascii="GHEA Grapalat" w:hAnsi="GHEA Grapalat"/>
                <w:spacing w:val="0"/>
              </w:rPr>
              <w:t>Էական</w:t>
            </w:r>
            <w:proofErr w:type="spellEnd"/>
            <w:r w:rsidRPr="00D65A09">
              <w:rPr>
                <w:rFonts w:ascii="GHEA Grapalat" w:hAnsi="GHEA Grapalat"/>
                <w:spacing w:val="0"/>
              </w:rPr>
              <w:t xml:space="preserve"> </w:t>
            </w:r>
            <w:proofErr w:type="spellStart"/>
            <w:r w:rsidRPr="00D65A09">
              <w:rPr>
                <w:rFonts w:ascii="GHEA Grapalat" w:hAnsi="GHEA Grapalat"/>
                <w:spacing w:val="0"/>
              </w:rPr>
              <w:t>շեղումները</w:t>
            </w:r>
            <w:proofErr w:type="spellEnd"/>
            <w:r w:rsidRPr="00D65A09">
              <w:rPr>
                <w:rFonts w:ascii="GHEA Grapalat" w:hAnsi="GHEA Grapalat"/>
                <w:spacing w:val="0"/>
              </w:rPr>
              <w:t xml:space="preserve">, </w:t>
            </w:r>
            <w:proofErr w:type="spellStart"/>
            <w:r w:rsidRPr="00D65A09">
              <w:rPr>
                <w:rFonts w:ascii="GHEA Grapalat" w:hAnsi="GHEA Grapalat"/>
                <w:spacing w:val="0"/>
              </w:rPr>
              <w:t>վերապահումները</w:t>
            </w:r>
            <w:proofErr w:type="spellEnd"/>
            <w:r w:rsidRPr="00D65A09">
              <w:rPr>
                <w:rFonts w:ascii="GHEA Grapalat" w:hAnsi="GHEA Grapalat"/>
                <w:spacing w:val="0"/>
              </w:rPr>
              <w:t xml:space="preserve"> </w:t>
            </w:r>
            <w:proofErr w:type="spellStart"/>
            <w:r w:rsidRPr="00D65A09">
              <w:rPr>
                <w:rFonts w:ascii="GHEA Grapalat" w:hAnsi="GHEA Grapalat"/>
                <w:spacing w:val="0"/>
              </w:rPr>
              <w:t>կամ</w:t>
            </w:r>
            <w:proofErr w:type="spellEnd"/>
            <w:r w:rsidRPr="00D65A09">
              <w:rPr>
                <w:rFonts w:ascii="GHEA Grapalat" w:hAnsi="GHEA Grapalat"/>
                <w:spacing w:val="0"/>
              </w:rPr>
              <w:t xml:space="preserve"> </w:t>
            </w:r>
            <w:proofErr w:type="spellStart"/>
            <w:r w:rsidRPr="00D65A09">
              <w:rPr>
                <w:rFonts w:ascii="GHEA Grapalat" w:hAnsi="GHEA Grapalat"/>
                <w:spacing w:val="0"/>
              </w:rPr>
              <w:t>բացթողումներն</w:t>
            </w:r>
            <w:proofErr w:type="spellEnd"/>
            <w:r w:rsidRPr="00D65A09">
              <w:rPr>
                <w:rFonts w:ascii="GHEA Grapalat" w:hAnsi="GHEA Grapalat"/>
                <w:spacing w:val="0"/>
              </w:rPr>
              <w:t xml:space="preserve"> </w:t>
            </w:r>
            <w:proofErr w:type="spellStart"/>
            <w:r w:rsidRPr="00D65A09">
              <w:rPr>
                <w:rFonts w:ascii="GHEA Grapalat" w:hAnsi="GHEA Grapalat"/>
                <w:spacing w:val="0"/>
              </w:rPr>
              <w:t>են</w:t>
            </w:r>
            <w:proofErr w:type="spellEnd"/>
            <w:r w:rsidRPr="00D65A09">
              <w:rPr>
                <w:rFonts w:ascii="GHEA Grapalat" w:hAnsi="GHEA Grapalat"/>
                <w:spacing w:val="0"/>
              </w:rPr>
              <w:t xml:space="preserve">. </w:t>
            </w:r>
          </w:p>
          <w:p w14:paraId="3DA1C62F" w14:textId="77777777" w:rsidR="00076B5E" w:rsidRPr="00D65A09" w:rsidRDefault="00076B5E" w:rsidP="00E748FD">
            <w:pPr>
              <w:pStyle w:val="Heading3"/>
              <w:numPr>
                <w:ilvl w:val="2"/>
                <w:numId w:val="38"/>
              </w:numPr>
              <w:spacing w:after="180"/>
              <w:ind w:left="0" w:firstLine="0"/>
              <w:rPr>
                <w:rFonts w:ascii="GHEA Grapalat" w:hAnsi="GHEA Grapalat"/>
              </w:rPr>
            </w:pP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ընդունվում</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r w:rsidRPr="00D65A09">
              <w:rPr>
                <w:rFonts w:ascii="GHEA Grapalat" w:hAnsi="GHEA Grapalat"/>
              </w:rPr>
              <w:t xml:space="preserve"> </w:t>
            </w:r>
          </w:p>
          <w:p w14:paraId="023CD371" w14:textId="77777777" w:rsidR="00076B5E" w:rsidRPr="00D65A09" w:rsidRDefault="00076B5E" w:rsidP="00817B2D">
            <w:pPr>
              <w:pStyle w:val="Heading3"/>
              <w:numPr>
                <w:ilvl w:val="3"/>
                <w:numId w:val="38"/>
              </w:numPr>
              <w:spacing w:after="180"/>
              <w:ind w:left="517" w:firstLine="0"/>
              <w:rPr>
                <w:rFonts w:ascii="GHEA Grapalat" w:hAnsi="GHEA Grapalat"/>
              </w:rPr>
            </w:pPr>
            <w:proofErr w:type="spellStart"/>
            <w:r w:rsidRPr="00D65A09">
              <w:rPr>
                <w:rFonts w:ascii="GHEA Grapalat" w:hAnsi="GHEA Grapalat"/>
              </w:rPr>
              <w:t>որոնք</w:t>
            </w:r>
            <w:proofErr w:type="spellEnd"/>
            <w:r w:rsidRPr="00D65A09">
              <w:rPr>
                <w:rFonts w:ascii="GHEA Grapalat" w:hAnsi="GHEA Grapalat"/>
              </w:rPr>
              <w:t xml:space="preserve"> </w:t>
            </w:r>
            <w:proofErr w:type="spellStart"/>
            <w:r w:rsidRPr="00D65A09">
              <w:rPr>
                <w:rFonts w:ascii="GHEA Grapalat" w:hAnsi="GHEA Grapalat"/>
              </w:rPr>
              <w:t>էապես</w:t>
            </w:r>
            <w:proofErr w:type="spellEnd"/>
            <w:r w:rsidRPr="00D65A09">
              <w:rPr>
                <w:rFonts w:ascii="GHEA Grapalat" w:hAnsi="GHEA Grapalat"/>
              </w:rPr>
              <w:t xml:space="preserve"> </w:t>
            </w:r>
            <w:proofErr w:type="spellStart"/>
            <w:r w:rsidRPr="00D65A09">
              <w:rPr>
                <w:rFonts w:ascii="GHEA Grapalat" w:hAnsi="GHEA Grapalat"/>
              </w:rPr>
              <w:t>ազդում</w:t>
            </w:r>
            <w:proofErr w:type="spellEnd"/>
            <w:r w:rsidRPr="00D65A09">
              <w:rPr>
                <w:rFonts w:ascii="GHEA Grapalat" w:hAnsi="GHEA Grapalat"/>
              </w:rPr>
              <w:t xml:space="preserve"> </w:t>
            </w:r>
            <w:proofErr w:type="spellStart"/>
            <w:r w:rsidRPr="00D65A09">
              <w:rPr>
                <w:rFonts w:ascii="GHEA Grapalat" w:hAnsi="GHEA Grapalat"/>
              </w:rPr>
              <w:t>են</w:t>
            </w:r>
            <w:proofErr w:type="spellEnd"/>
            <w:r w:rsidRPr="00D65A09">
              <w:rPr>
                <w:rFonts w:ascii="GHEA Grapalat" w:hAnsi="GHEA Grapalat"/>
              </w:rPr>
              <w:t xml:space="preserve"> </w:t>
            </w:r>
            <w:proofErr w:type="spellStart"/>
            <w:r w:rsidRPr="00D65A09">
              <w:rPr>
                <w:rFonts w:ascii="GHEA Grapalat" w:hAnsi="GHEA Grapalat"/>
              </w:rPr>
              <w:t>Պայմանագրով</w:t>
            </w:r>
            <w:proofErr w:type="spellEnd"/>
            <w:r w:rsidRPr="00D65A09">
              <w:rPr>
                <w:rFonts w:ascii="GHEA Grapalat" w:hAnsi="GHEA Grapalat"/>
              </w:rPr>
              <w:t xml:space="preserve"> </w:t>
            </w:r>
            <w:proofErr w:type="spellStart"/>
            <w:r w:rsidRPr="00D65A09">
              <w:rPr>
                <w:rFonts w:ascii="GHEA Grapalat" w:hAnsi="GHEA Grapalat"/>
              </w:rPr>
              <w:t>նախատես</w:t>
            </w:r>
            <w:r w:rsidR="00817B2D">
              <w:rPr>
                <w:rFonts w:ascii="GHEA Grapalat" w:hAnsi="GHEA Grapalat"/>
              </w:rPr>
              <w:softHyphen/>
            </w:r>
            <w:r w:rsidRPr="00D65A09">
              <w:rPr>
                <w:rFonts w:ascii="GHEA Grapalat" w:hAnsi="GHEA Grapalat"/>
              </w:rPr>
              <w:t>ված</w:t>
            </w:r>
            <w:proofErr w:type="spellEnd"/>
            <w:r w:rsidRPr="00D65A09">
              <w:rPr>
                <w:rFonts w:ascii="GHEA Grapalat" w:hAnsi="GHEA Grapalat"/>
              </w:rPr>
              <w:t xml:space="preserve"> </w:t>
            </w:r>
            <w:proofErr w:type="spellStart"/>
            <w:r w:rsidRPr="00D65A09">
              <w:rPr>
                <w:rFonts w:ascii="GHEA Grapalat" w:hAnsi="GHEA Grapalat"/>
              </w:rPr>
              <w:t>Ապրանքների</w:t>
            </w:r>
            <w:proofErr w:type="spellEnd"/>
            <w:r w:rsidRPr="00D65A09">
              <w:rPr>
                <w:rFonts w:ascii="GHEA Grapalat" w:hAnsi="GHEA Grapalat"/>
              </w:rPr>
              <w:t xml:space="preserve"> և </w:t>
            </w:r>
            <w:proofErr w:type="spellStart"/>
            <w:r w:rsidRPr="00D65A09">
              <w:rPr>
                <w:rFonts w:ascii="GHEA Grapalat" w:hAnsi="GHEA Grapalat"/>
              </w:rPr>
              <w:t>հարակից</w:t>
            </w:r>
            <w:proofErr w:type="spellEnd"/>
            <w:r w:rsidRPr="00D65A09">
              <w:rPr>
                <w:rFonts w:ascii="GHEA Grapalat" w:hAnsi="GHEA Grapalat"/>
              </w:rPr>
              <w:t xml:space="preserve"> </w:t>
            </w:r>
            <w:proofErr w:type="spellStart"/>
            <w:r w:rsidRPr="00D65A09">
              <w:rPr>
                <w:rFonts w:ascii="GHEA Grapalat" w:hAnsi="GHEA Grapalat"/>
              </w:rPr>
              <w:t>ծառայություննրի</w:t>
            </w:r>
            <w:proofErr w:type="spellEnd"/>
            <w:r w:rsidRPr="00D65A09">
              <w:rPr>
                <w:rFonts w:ascii="GHEA Grapalat" w:hAnsi="GHEA Grapalat"/>
              </w:rPr>
              <w:t xml:space="preserve"> </w:t>
            </w:r>
            <w:proofErr w:type="spellStart"/>
            <w:r w:rsidRPr="00D65A09">
              <w:rPr>
                <w:rFonts w:ascii="GHEA Grapalat" w:hAnsi="GHEA Grapalat"/>
              </w:rPr>
              <w:t>ծավալի</w:t>
            </w:r>
            <w:proofErr w:type="spellEnd"/>
            <w:r w:rsidRPr="00D65A09">
              <w:rPr>
                <w:rFonts w:ascii="GHEA Grapalat" w:hAnsi="GHEA Grapalat"/>
              </w:rPr>
              <w:t xml:space="preserve">, </w:t>
            </w:r>
            <w:proofErr w:type="spellStart"/>
            <w:r w:rsidRPr="00D65A09">
              <w:rPr>
                <w:rFonts w:ascii="GHEA Grapalat" w:hAnsi="GHEA Grapalat"/>
              </w:rPr>
              <w:t>բովանդակության</w:t>
            </w:r>
            <w:proofErr w:type="spellEnd"/>
            <w:r w:rsidRPr="00D65A09">
              <w:rPr>
                <w:rFonts w:ascii="GHEA Grapalat" w:hAnsi="GHEA Grapalat"/>
              </w:rPr>
              <w:t xml:space="preserve">, </w:t>
            </w:r>
            <w:proofErr w:type="spellStart"/>
            <w:r w:rsidRPr="00D65A09">
              <w:rPr>
                <w:rFonts w:ascii="GHEA Grapalat" w:hAnsi="GHEA Grapalat"/>
              </w:rPr>
              <w:t>որակի</w:t>
            </w:r>
            <w:proofErr w:type="spellEnd"/>
            <w:r w:rsidRPr="00D65A09">
              <w:rPr>
                <w:rFonts w:ascii="GHEA Grapalat" w:hAnsi="GHEA Grapalat"/>
              </w:rPr>
              <w:t xml:space="preserve"> և </w:t>
            </w:r>
            <w:proofErr w:type="spellStart"/>
            <w:r w:rsidRPr="00D65A09">
              <w:rPr>
                <w:rFonts w:ascii="GHEA Grapalat" w:hAnsi="GHEA Grapalat"/>
              </w:rPr>
              <w:t>կատարման</w:t>
            </w:r>
            <w:proofErr w:type="spellEnd"/>
            <w:r w:rsidRPr="00D65A09">
              <w:rPr>
                <w:rFonts w:ascii="GHEA Grapalat" w:hAnsi="GHEA Grapalat"/>
              </w:rPr>
              <w:t xml:space="preserve"> </w:t>
            </w:r>
            <w:proofErr w:type="spellStart"/>
            <w:r w:rsidRPr="00D65A09">
              <w:rPr>
                <w:rFonts w:ascii="GHEA Grapalat" w:hAnsi="GHEA Grapalat"/>
              </w:rPr>
              <w:t>վրա</w:t>
            </w:r>
            <w:proofErr w:type="spellEnd"/>
            <w:r w:rsidRPr="00D65A09">
              <w:rPr>
                <w:rFonts w:ascii="GHEA Grapalat" w:hAnsi="GHEA Grapalat"/>
              </w:rPr>
              <w:t xml:space="preserve">, </w:t>
            </w:r>
            <w:proofErr w:type="spellStart"/>
            <w:r w:rsidRPr="00D65A09">
              <w:rPr>
                <w:rFonts w:ascii="GHEA Grapalat" w:hAnsi="GHEA Grapalat"/>
              </w:rPr>
              <w:t>կամ</w:t>
            </w:r>
            <w:proofErr w:type="spellEnd"/>
          </w:p>
          <w:p w14:paraId="72884BC6" w14:textId="77777777" w:rsidR="00076B5E" w:rsidRPr="00D65A09" w:rsidRDefault="00076B5E" w:rsidP="00817B2D">
            <w:pPr>
              <w:pStyle w:val="Heading3"/>
              <w:numPr>
                <w:ilvl w:val="3"/>
                <w:numId w:val="38"/>
              </w:numPr>
              <w:spacing w:after="180"/>
              <w:ind w:left="517" w:firstLine="0"/>
              <w:rPr>
                <w:rFonts w:ascii="GHEA Grapalat" w:hAnsi="GHEA Grapalat"/>
              </w:rPr>
            </w:pPr>
            <w:proofErr w:type="spellStart"/>
            <w:r w:rsidRPr="00D65A09">
              <w:rPr>
                <w:rFonts w:ascii="GHEA Grapalat" w:hAnsi="GHEA Grapalat"/>
              </w:rPr>
              <w:t>որոնք</w:t>
            </w:r>
            <w:proofErr w:type="spellEnd"/>
            <w:r w:rsidRPr="00D65A09">
              <w:rPr>
                <w:rFonts w:ascii="GHEA Grapalat" w:hAnsi="GHEA Grapalat"/>
              </w:rPr>
              <w:t xml:space="preserve"> </w:t>
            </w:r>
            <w:proofErr w:type="spellStart"/>
            <w:r w:rsidRPr="00D65A09">
              <w:rPr>
                <w:rFonts w:ascii="GHEA Grapalat" w:hAnsi="GHEA Grapalat"/>
              </w:rPr>
              <w:t>էակապես</w:t>
            </w:r>
            <w:proofErr w:type="spellEnd"/>
            <w:r w:rsidRPr="00D65A09">
              <w:rPr>
                <w:rFonts w:ascii="GHEA Grapalat" w:hAnsi="GHEA Grapalat"/>
              </w:rPr>
              <w:t xml:space="preserve"> </w:t>
            </w:r>
            <w:proofErr w:type="spellStart"/>
            <w:r w:rsidRPr="00D65A09">
              <w:rPr>
                <w:rFonts w:ascii="GHEA Grapalat" w:hAnsi="GHEA Grapalat"/>
              </w:rPr>
              <w:t>սահմանափակում</w:t>
            </w:r>
            <w:proofErr w:type="spellEnd"/>
            <w:r w:rsidRPr="00D65A09">
              <w:rPr>
                <w:rFonts w:ascii="GHEA Grapalat" w:hAnsi="GHEA Grapalat"/>
              </w:rPr>
              <w:t xml:space="preserve">, </w:t>
            </w:r>
            <w:proofErr w:type="spellStart"/>
            <w:r w:rsidRPr="00D65A09">
              <w:rPr>
                <w:rFonts w:ascii="GHEA Grapalat" w:hAnsi="GHEA Grapalat"/>
              </w:rPr>
              <w:t>չեն</w:t>
            </w:r>
            <w:proofErr w:type="spellEnd"/>
            <w:r w:rsidRPr="00D65A09">
              <w:rPr>
                <w:rFonts w:ascii="GHEA Grapalat" w:hAnsi="GHEA Grapalat"/>
              </w:rPr>
              <w:t xml:space="preserve"> </w:t>
            </w:r>
            <w:proofErr w:type="spellStart"/>
            <w:r w:rsidRPr="00D65A09">
              <w:rPr>
                <w:rFonts w:ascii="GHEA Grapalat" w:hAnsi="GHEA Grapalat"/>
              </w:rPr>
              <w:t>համապատասխանում</w:t>
            </w:r>
            <w:proofErr w:type="spellEnd"/>
            <w:r w:rsidRPr="00D65A09">
              <w:rPr>
                <w:rFonts w:ascii="GHEA Grapalat" w:hAnsi="GHEA Grapalat"/>
              </w:rPr>
              <w:t xml:space="preserve"> </w:t>
            </w:r>
            <w:proofErr w:type="spellStart"/>
            <w:r w:rsidRPr="00D65A09">
              <w:rPr>
                <w:rFonts w:ascii="GHEA Grapalat" w:hAnsi="GHEA Grapalat"/>
              </w:rPr>
              <w:t>Մրցութային</w:t>
            </w:r>
            <w:proofErr w:type="spellEnd"/>
            <w:r w:rsidRPr="00D65A09">
              <w:rPr>
                <w:rFonts w:ascii="GHEA Grapalat" w:hAnsi="GHEA Grapalat"/>
              </w:rPr>
              <w:t xml:space="preserve"> </w:t>
            </w:r>
            <w:proofErr w:type="spellStart"/>
            <w:r w:rsidRPr="00D65A09">
              <w:rPr>
                <w:rFonts w:ascii="GHEA Grapalat" w:hAnsi="GHEA Grapalat"/>
              </w:rPr>
              <w:t>փաստաթղթերին</w:t>
            </w:r>
            <w:proofErr w:type="spellEnd"/>
            <w:r w:rsidRPr="00D65A09">
              <w:rPr>
                <w:rFonts w:ascii="GHEA Grapalat" w:hAnsi="GHEA Grapalat"/>
              </w:rPr>
              <w:t xml:space="preserve">, </w:t>
            </w:r>
            <w:proofErr w:type="spellStart"/>
            <w:r w:rsidRPr="00D65A09">
              <w:rPr>
                <w:rFonts w:ascii="GHEA Grapalat" w:hAnsi="GHEA Grapalat"/>
              </w:rPr>
              <w:t>Պայմանագրով</w:t>
            </w:r>
            <w:proofErr w:type="spellEnd"/>
            <w:r w:rsidRPr="00D65A09">
              <w:rPr>
                <w:rFonts w:ascii="GHEA Grapalat" w:hAnsi="GHEA Grapalat"/>
              </w:rPr>
              <w:t xml:space="preserve"> </w:t>
            </w:r>
            <w:proofErr w:type="spellStart"/>
            <w:r w:rsidRPr="00D65A09">
              <w:rPr>
                <w:rFonts w:ascii="GHEA Grapalat" w:hAnsi="GHEA Grapalat"/>
              </w:rPr>
              <w:t>հաստատված</w:t>
            </w:r>
            <w:proofErr w:type="spellEnd"/>
            <w:r w:rsidRPr="00D65A09">
              <w:rPr>
                <w:rFonts w:ascii="GHEA Grapalat" w:hAnsi="GHEA Grapalat"/>
              </w:rPr>
              <w:t xml:space="preserve"> </w:t>
            </w:r>
            <w:proofErr w:type="spellStart"/>
            <w:r w:rsidRPr="00D65A09">
              <w:rPr>
                <w:rFonts w:ascii="GHEA Grapalat" w:hAnsi="GHEA Grapalat"/>
              </w:rPr>
              <w:t>Գնորդի</w:t>
            </w:r>
            <w:proofErr w:type="spellEnd"/>
            <w:r w:rsidRPr="00D65A09">
              <w:rPr>
                <w:rFonts w:ascii="GHEA Grapalat" w:hAnsi="GHEA Grapalat"/>
              </w:rPr>
              <w:t xml:space="preserve"> </w:t>
            </w:r>
            <w:proofErr w:type="spellStart"/>
            <w:r w:rsidRPr="00D65A09">
              <w:rPr>
                <w:rFonts w:ascii="GHEA Grapalat" w:hAnsi="GHEA Grapalat"/>
              </w:rPr>
              <w:t>իրավունքին</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Հայտատուի</w:t>
            </w:r>
            <w:proofErr w:type="spellEnd"/>
            <w:r w:rsidRPr="00D65A09">
              <w:rPr>
                <w:rFonts w:ascii="GHEA Grapalat" w:hAnsi="GHEA Grapalat"/>
              </w:rPr>
              <w:t xml:space="preserve"> </w:t>
            </w:r>
            <w:proofErr w:type="spellStart"/>
            <w:r w:rsidRPr="00D65A09">
              <w:rPr>
                <w:rFonts w:ascii="GHEA Grapalat" w:hAnsi="GHEA Grapalat"/>
              </w:rPr>
              <w:t>պարտավորություններին</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
          <w:p w14:paraId="71CFCDD6" w14:textId="77777777" w:rsidR="00076B5E" w:rsidRPr="00D65A09" w:rsidRDefault="00076B5E" w:rsidP="00E748FD">
            <w:pPr>
              <w:rPr>
                <w:rFonts w:ascii="GHEA Grapalat" w:hAnsi="GHEA Grapalat"/>
              </w:rPr>
            </w:pPr>
          </w:p>
          <w:p w14:paraId="4C1872AB" w14:textId="77777777" w:rsidR="00076B5E" w:rsidRPr="00D65A09" w:rsidRDefault="00076B5E" w:rsidP="00E748FD">
            <w:pPr>
              <w:pStyle w:val="Sub-ClauseText"/>
              <w:numPr>
                <w:ilvl w:val="2"/>
                <w:numId w:val="38"/>
              </w:numPr>
              <w:spacing w:before="0" w:after="180"/>
              <w:ind w:left="0" w:firstLine="0"/>
              <w:rPr>
                <w:rFonts w:ascii="GHEA Grapalat" w:hAnsi="GHEA Grapalat"/>
                <w:spacing w:val="0"/>
              </w:rPr>
            </w:pPr>
            <w:proofErr w:type="spellStart"/>
            <w:r w:rsidRPr="00D65A09">
              <w:rPr>
                <w:rFonts w:ascii="GHEA Grapalat" w:hAnsi="GHEA Grapalat"/>
                <w:spacing w:val="0"/>
              </w:rPr>
              <w:t>որոնք</w:t>
            </w:r>
            <w:proofErr w:type="spellEnd"/>
            <w:r w:rsidRPr="00D65A09">
              <w:rPr>
                <w:rFonts w:ascii="GHEA Grapalat" w:hAnsi="GHEA Grapalat"/>
                <w:spacing w:val="0"/>
              </w:rPr>
              <w:t xml:space="preserve"> </w:t>
            </w:r>
            <w:proofErr w:type="spellStart"/>
            <w:r w:rsidRPr="00D65A09">
              <w:rPr>
                <w:rFonts w:ascii="GHEA Grapalat" w:hAnsi="GHEA Grapalat"/>
                <w:spacing w:val="0"/>
              </w:rPr>
              <w:t>ուղղման</w:t>
            </w:r>
            <w:proofErr w:type="spellEnd"/>
            <w:r w:rsidRPr="00D65A09">
              <w:rPr>
                <w:rFonts w:ascii="GHEA Grapalat" w:hAnsi="GHEA Grapalat"/>
                <w:spacing w:val="0"/>
              </w:rPr>
              <w:t xml:space="preserve"> </w:t>
            </w:r>
            <w:proofErr w:type="spellStart"/>
            <w:r w:rsidRPr="00D65A09">
              <w:rPr>
                <w:rFonts w:ascii="GHEA Grapalat" w:hAnsi="GHEA Grapalat"/>
                <w:spacing w:val="0"/>
              </w:rPr>
              <w:t>դեպքում</w:t>
            </w:r>
            <w:proofErr w:type="spellEnd"/>
            <w:r w:rsidRPr="00D65A09">
              <w:rPr>
                <w:rFonts w:ascii="GHEA Grapalat" w:hAnsi="GHEA Grapalat"/>
                <w:spacing w:val="0"/>
              </w:rPr>
              <w:t xml:space="preserve"> </w:t>
            </w:r>
            <w:proofErr w:type="spellStart"/>
            <w:r w:rsidRPr="00D65A09">
              <w:rPr>
                <w:rFonts w:ascii="GHEA Grapalat" w:hAnsi="GHEA Grapalat"/>
                <w:spacing w:val="0"/>
              </w:rPr>
              <w:t>անարդարացի</w:t>
            </w:r>
            <w:proofErr w:type="spellEnd"/>
            <w:r w:rsidRPr="00D65A09">
              <w:rPr>
                <w:rFonts w:ascii="GHEA Grapalat" w:hAnsi="GHEA Grapalat"/>
                <w:spacing w:val="0"/>
              </w:rPr>
              <w:t xml:space="preserve"> </w:t>
            </w:r>
            <w:proofErr w:type="spellStart"/>
            <w:r w:rsidRPr="00D65A09">
              <w:rPr>
                <w:rFonts w:ascii="GHEA Grapalat" w:hAnsi="GHEA Grapalat"/>
                <w:spacing w:val="0"/>
              </w:rPr>
              <w:t>կերպով</w:t>
            </w:r>
            <w:proofErr w:type="spellEnd"/>
            <w:r w:rsidRPr="00D65A09">
              <w:rPr>
                <w:rFonts w:ascii="GHEA Grapalat" w:hAnsi="GHEA Grapalat"/>
                <w:spacing w:val="0"/>
              </w:rPr>
              <w:t xml:space="preserve"> </w:t>
            </w:r>
            <w:proofErr w:type="spellStart"/>
            <w:r w:rsidRPr="00D65A09">
              <w:rPr>
                <w:rFonts w:ascii="GHEA Grapalat" w:hAnsi="GHEA Grapalat"/>
                <w:spacing w:val="0"/>
              </w:rPr>
              <w:t>կազդեն</w:t>
            </w:r>
            <w:proofErr w:type="spellEnd"/>
            <w:r w:rsidRPr="00D65A09">
              <w:rPr>
                <w:rFonts w:ascii="GHEA Grapalat" w:hAnsi="GHEA Grapalat"/>
                <w:spacing w:val="0"/>
              </w:rPr>
              <w:t xml:space="preserve"> </w:t>
            </w:r>
            <w:proofErr w:type="spellStart"/>
            <w:r w:rsidRPr="00D65A09">
              <w:rPr>
                <w:rFonts w:ascii="GHEA Grapalat" w:hAnsi="GHEA Grapalat"/>
                <w:spacing w:val="0"/>
              </w:rPr>
              <w:t>այն</w:t>
            </w:r>
            <w:proofErr w:type="spellEnd"/>
            <w:r w:rsidRPr="00D65A09">
              <w:rPr>
                <w:rFonts w:ascii="GHEA Grapalat" w:hAnsi="GHEA Grapalat"/>
                <w:spacing w:val="0"/>
              </w:rPr>
              <w:t xml:space="preserve"> </w:t>
            </w:r>
            <w:proofErr w:type="spellStart"/>
            <w:r w:rsidRPr="00D65A09">
              <w:rPr>
                <w:rFonts w:ascii="GHEA Grapalat" w:hAnsi="GHEA Grapalat"/>
                <w:spacing w:val="0"/>
              </w:rPr>
              <w:t>հայտատուների</w:t>
            </w:r>
            <w:proofErr w:type="spellEnd"/>
            <w:r w:rsidRPr="00D65A09">
              <w:rPr>
                <w:rFonts w:ascii="GHEA Grapalat" w:hAnsi="GHEA Grapalat"/>
                <w:spacing w:val="0"/>
              </w:rPr>
              <w:t xml:space="preserve"> </w:t>
            </w:r>
            <w:proofErr w:type="spellStart"/>
            <w:r w:rsidRPr="00D65A09">
              <w:rPr>
                <w:rFonts w:ascii="GHEA Grapalat" w:hAnsi="GHEA Grapalat"/>
                <w:spacing w:val="0"/>
              </w:rPr>
              <w:t>մրցութային</w:t>
            </w:r>
            <w:proofErr w:type="spellEnd"/>
            <w:r w:rsidRPr="00D65A09">
              <w:rPr>
                <w:rFonts w:ascii="GHEA Grapalat" w:hAnsi="GHEA Grapalat"/>
                <w:spacing w:val="0"/>
              </w:rPr>
              <w:t xml:space="preserve"> </w:t>
            </w:r>
            <w:proofErr w:type="spellStart"/>
            <w:r w:rsidRPr="00D65A09">
              <w:rPr>
                <w:rFonts w:ascii="GHEA Grapalat" w:hAnsi="GHEA Grapalat"/>
                <w:spacing w:val="0"/>
              </w:rPr>
              <w:t>դիրքի</w:t>
            </w:r>
            <w:proofErr w:type="spellEnd"/>
            <w:r w:rsidRPr="00D65A09">
              <w:rPr>
                <w:rFonts w:ascii="GHEA Grapalat" w:hAnsi="GHEA Grapalat"/>
                <w:spacing w:val="0"/>
              </w:rPr>
              <w:t xml:space="preserve"> </w:t>
            </w:r>
            <w:proofErr w:type="spellStart"/>
            <w:r w:rsidRPr="00D65A09">
              <w:rPr>
                <w:rFonts w:ascii="GHEA Grapalat" w:hAnsi="GHEA Grapalat"/>
                <w:spacing w:val="0"/>
              </w:rPr>
              <w:t>վրա</w:t>
            </w:r>
            <w:proofErr w:type="spellEnd"/>
            <w:r w:rsidRPr="00D65A09">
              <w:rPr>
                <w:rFonts w:ascii="GHEA Grapalat" w:hAnsi="GHEA Grapalat"/>
                <w:spacing w:val="0"/>
              </w:rPr>
              <w:t xml:space="preserve">, </w:t>
            </w:r>
            <w:proofErr w:type="spellStart"/>
            <w:r w:rsidRPr="00D65A09">
              <w:rPr>
                <w:rFonts w:ascii="GHEA Grapalat" w:hAnsi="GHEA Grapalat"/>
                <w:spacing w:val="0"/>
              </w:rPr>
              <w:t>որոնք</w:t>
            </w:r>
            <w:proofErr w:type="spellEnd"/>
            <w:r w:rsidRPr="00D65A09">
              <w:rPr>
                <w:rFonts w:ascii="GHEA Grapalat" w:hAnsi="GHEA Grapalat"/>
                <w:spacing w:val="0"/>
              </w:rPr>
              <w:t xml:space="preserve"> </w:t>
            </w:r>
            <w:proofErr w:type="spellStart"/>
            <w:r w:rsidRPr="00D65A09">
              <w:rPr>
                <w:rFonts w:ascii="GHEA Grapalat" w:hAnsi="GHEA Grapalat"/>
                <w:spacing w:val="0"/>
              </w:rPr>
              <w:t>ներկայացրել</w:t>
            </w:r>
            <w:proofErr w:type="spellEnd"/>
            <w:r w:rsidRPr="00D65A09">
              <w:rPr>
                <w:rFonts w:ascii="GHEA Grapalat" w:hAnsi="GHEA Grapalat"/>
                <w:spacing w:val="0"/>
              </w:rPr>
              <w:t xml:space="preserve"> </w:t>
            </w:r>
            <w:proofErr w:type="spellStart"/>
            <w:r w:rsidRPr="00D65A09">
              <w:rPr>
                <w:rFonts w:ascii="GHEA Grapalat" w:hAnsi="GHEA Grapalat"/>
                <w:spacing w:val="0"/>
              </w:rPr>
              <w:t>են</w:t>
            </w:r>
            <w:proofErr w:type="spellEnd"/>
            <w:r w:rsidRPr="00D65A09">
              <w:rPr>
                <w:rFonts w:ascii="GHEA Grapalat" w:hAnsi="GHEA Grapalat"/>
                <w:spacing w:val="0"/>
              </w:rPr>
              <w:t xml:space="preserve"> </w:t>
            </w:r>
            <w:proofErr w:type="spellStart"/>
            <w:r w:rsidRPr="00D65A09">
              <w:rPr>
                <w:rFonts w:ascii="GHEA Grapalat" w:hAnsi="GHEA Grapalat"/>
                <w:spacing w:val="0"/>
              </w:rPr>
              <w:t>ըստ</w:t>
            </w:r>
            <w:proofErr w:type="spellEnd"/>
            <w:r w:rsidRPr="00D65A09">
              <w:rPr>
                <w:rFonts w:ascii="GHEA Grapalat" w:hAnsi="GHEA Grapalat"/>
                <w:spacing w:val="0"/>
              </w:rPr>
              <w:t xml:space="preserve"> </w:t>
            </w:r>
            <w:proofErr w:type="spellStart"/>
            <w:r w:rsidRPr="00D65A09">
              <w:rPr>
                <w:rFonts w:ascii="GHEA Grapalat" w:hAnsi="GHEA Grapalat"/>
                <w:spacing w:val="0"/>
              </w:rPr>
              <w:t>էության</w:t>
            </w:r>
            <w:proofErr w:type="spellEnd"/>
            <w:r w:rsidRPr="00D65A09">
              <w:rPr>
                <w:rFonts w:ascii="GHEA Grapalat" w:hAnsi="GHEA Grapalat"/>
                <w:spacing w:val="0"/>
              </w:rPr>
              <w:t xml:space="preserve"> </w:t>
            </w:r>
            <w:proofErr w:type="spellStart"/>
            <w:r w:rsidRPr="00D65A09">
              <w:rPr>
                <w:rFonts w:ascii="GHEA Grapalat" w:hAnsi="GHEA Grapalat"/>
                <w:spacing w:val="0"/>
              </w:rPr>
              <w:t>համապատասխանող</w:t>
            </w:r>
            <w:proofErr w:type="spellEnd"/>
            <w:r w:rsidRPr="00D65A09">
              <w:rPr>
                <w:rFonts w:ascii="GHEA Grapalat" w:hAnsi="GHEA Grapalat"/>
                <w:spacing w:val="0"/>
              </w:rPr>
              <w:t xml:space="preserve"> </w:t>
            </w:r>
            <w:proofErr w:type="spellStart"/>
            <w:r w:rsidRPr="00D65A09">
              <w:rPr>
                <w:rFonts w:ascii="GHEA Grapalat" w:hAnsi="GHEA Grapalat"/>
                <w:spacing w:val="0"/>
              </w:rPr>
              <w:t>հայտեր</w:t>
            </w:r>
            <w:proofErr w:type="spellEnd"/>
            <w:r w:rsidRPr="00D65A09">
              <w:rPr>
                <w:rFonts w:ascii="GHEA Grapalat" w:hAnsi="GHEA Grapalat"/>
                <w:spacing w:val="0"/>
              </w:rPr>
              <w:t xml:space="preserve">: </w:t>
            </w:r>
          </w:p>
          <w:p w14:paraId="60F3E190" w14:textId="77777777"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t xml:space="preserve">29.3 </w:t>
            </w:r>
            <w:proofErr w:type="spellStart"/>
            <w:r w:rsidRPr="00D65A09">
              <w:rPr>
                <w:rFonts w:ascii="GHEA Grapalat" w:hAnsi="GHEA Grapalat" w:cs="Sylfaen"/>
              </w:rPr>
              <w:t>Գնորդը</w:t>
            </w:r>
            <w:proofErr w:type="spellEnd"/>
            <w:r w:rsidRPr="00D65A09">
              <w:rPr>
                <w:rFonts w:ascii="GHEA Grapalat" w:hAnsi="GHEA Grapalat" w:cs="Sylfaen"/>
              </w:rPr>
              <w:t xml:space="preserve"> </w:t>
            </w:r>
            <w:proofErr w:type="spellStart"/>
            <w:r w:rsidRPr="00D65A09">
              <w:rPr>
                <w:rFonts w:ascii="GHEA Grapalat" w:hAnsi="GHEA Grapalat" w:cs="Sylfaen"/>
              </w:rPr>
              <w:t>պետք</w:t>
            </w:r>
            <w:proofErr w:type="spellEnd"/>
            <w:r w:rsidRPr="00D65A09">
              <w:rPr>
                <w:rFonts w:ascii="GHEA Grapalat" w:hAnsi="GHEA Grapalat" w:cs="Sylfaen"/>
              </w:rPr>
              <w:t xml:space="preserve"> է </w:t>
            </w:r>
            <w:proofErr w:type="spellStart"/>
            <w:r w:rsidRPr="00D65A09">
              <w:rPr>
                <w:rFonts w:ascii="GHEA Grapalat" w:hAnsi="GHEA Grapalat" w:cs="Sylfaen"/>
              </w:rPr>
              <w:t>ուսումնասիրի</w:t>
            </w:r>
            <w:proofErr w:type="spellEnd"/>
            <w:r w:rsidRPr="00D65A09">
              <w:rPr>
                <w:rFonts w:ascii="GHEA Grapalat" w:hAnsi="GHEA Grapalat" w:cs="Sylfaen"/>
              </w:rPr>
              <w:t xml:space="preserve"> </w:t>
            </w:r>
            <w:proofErr w:type="spellStart"/>
            <w:r w:rsidRPr="00D65A09">
              <w:rPr>
                <w:rFonts w:ascii="GHEA Grapalat" w:hAnsi="GHEA Grapalat" w:cs="Sylfaen"/>
              </w:rPr>
              <w:t>հայտի</w:t>
            </w:r>
            <w:proofErr w:type="spellEnd"/>
            <w:r w:rsidRPr="00D65A09">
              <w:rPr>
                <w:rFonts w:ascii="GHEA Grapalat" w:hAnsi="GHEA Grapalat" w:cs="Sylfaen"/>
              </w:rPr>
              <w:t xml:space="preserve"> </w:t>
            </w:r>
            <w:proofErr w:type="spellStart"/>
            <w:r w:rsidRPr="00D65A09">
              <w:rPr>
                <w:rFonts w:ascii="GHEA Grapalat" w:hAnsi="GHEA Grapalat" w:cs="Sylfaen"/>
              </w:rPr>
              <w:t>տեխնիկական</w:t>
            </w:r>
            <w:proofErr w:type="spellEnd"/>
            <w:r w:rsidRPr="00D65A09">
              <w:rPr>
                <w:rFonts w:ascii="GHEA Grapalat" w:hAnsi="GHEA Grapalat" w:cs="Sylfaen"/>
              </w:rPr>
              <w:t xml:space="preserve"> </w:t>
            </w:r>
            <w:proofErr w:type="spellStart"/>
            <w:r w:rsidRPr="00D65A09">
              <w:rPr>
                <w:rFonts w:ascii="GHEA Grapalat" w:hAnsi="GHEA Grapalat" w:cs="Sylfaen"/>
              </w:rPr>
              <w:t>ասպեկտները</w:t>
            </w:r>
            <w:proofErr w:type="spellEnd"/>
            <w:r w:rsidRPr="00D65A09">
              <w:rPr>
                <w:rFonts w:ascii="GHEA Grapalat" w:hAnsi="GHEA Grapalat" w:cs="Sylfaen"/>
              </w:rPr>
              <w:t xml:space="preserve">՝ </w:t>
            </w:r>
            <w:proofErr w:type="spellStart"/>
            <w:r w:rsidRPr="00D65A09">
              <w:rPr>
                <w:rFonts w:ascii="GHEA Grapalat" w:hAnsi="GHEA Grapalat" w:cs="Sylfaen"/>
              </w:rPr>
              <w:t>համաձայն</w:t>
            </w:r>
            <w:proofErr w:type="spellEnd"/>
            <w:r w:rsidRPr="00D65A09">
              <w:rPr>
                <w:rFonts w:ascii="GHEA Grapalat" w:hAnsi="GHEA Grapalat" w:cs="Sylfaen"/>
              </w:rPr>
              <w:t xml:space="preserve"> ՏՄՄ 16 և 17 </w:t>
            </w:r>
            <w:proofErr w:type="spellStart"/>
            <w:r w:rsidRPr="00D65A09">
              <w:rPr>
                <w:rFonts w:ascii="GHEA Grapalat" w:hAnsi="GHEA Grapalat" w:cs="Sylfaen"/>
              </w:rPr>
              <w:t>դրույթների</w:t>
            </w:r>
            <w:proofErr w:type="spellEnd"/>
            <w:r w:rsidRPr="00D65A09">
              <w:rPr>
                <w:rFonts w:ascii="GHEA Grapalat" w:hAnsi="GHEA Grapalat" w:cs="Sylfaen"/>
              </w:rPr>
              <w:t xml:space="preserve">, </w:t>
            </w:r>
            <w:proofErr w:type="spellStart"/>
            <w:r w:rsidRPr="00D65A09">
              <w:rPr>
                <w:rFonts w:ascii="GHEA Grapalat" w:hAnsi="GHEA Grapalat" w:cs="Sylfaen"/>
              </w:rPr>
              <w:t>մասնավորապես</w:t>
            </w:r>
            <w:proofErr w:type="spellEnd"/>
            <w:r w:rsidRPr="00D65A09">
              <w:rPr>
                <w:rFonts w:ascii="GHEA Grapalat" w:hAnsi="GHEA Grapalat" w:cs="Sylfaen"/>
              </w:rPr>
              <w:t xml:space="preserve"> </w:t>
            </w:r>
            <w:proofErr w:type="spellStart"/>
            <w:r w:rsidRPr="00D65A09">
              <w:rPr>
                <w:rFonts w:ascii="GHEA Grapalat" w:hAnsi="GHEA Grapalat" w:cs="Sylfaen"/>
              </w:rPr>
              <w:t>հաստատելու</w:t>
            </w:r>
            <w:proofErr w:type="spellEnd"/>
            <w:r w:rsidRPr="00D65A09">
              <w:rPr>
                <w:rFonts w:ascii="GHEA Grapalat" w:hAnsi="GHEA Grapalat" w:cs="Sylfaen"/>
              </w:rPr>
              <w:t xml:space="preserve">, </w:t>
            </w:r>
            <w:proofErr w:type="spellStart"/>
            <w:r w:rsidRPr="00D65A09">
              <w:rPr>
                <w:rFonts w:ascii="GHEA Grapalat" w:hAnsi="GHEA Grapalat" w:cs="Sylfaen"/>
              </w:rPr>
              <w:t>որ</w:t>
            </w:r>
            <w:proofErr w:type="spellEnd"/>
            <w:r w:rsidRPr="00D65A09">
              <w:rPr>
                <w:rFonts w:ascii="GHEA Grapalat" w:hAnsi="GHEA Grapalat" w:cs="Sylfaen"/>
              </w:rPr>
              <w:t xml:space="preserve"> </w:t>
            </w:r>
            <w:proofErr w:type="spellStart"/>
            <w:r w:rsidRPr="00D65A09">
              <w:rPr>
                <w:rFonts w:ascii="GHEA Grapalat" w:hAnsi="GHEA Grapalat" w:cs="Sylfaen"/>
              </w:rPr>
              <w:t>Մաս</w:t>
            </w:r>
            <w:proofErr w:type="spellEnd"/>
            <w:r w:rsidRPr="00D65A09">
              <w:rPr>
                <w:rFonts w:ascii="GHEA Grapalat" w:hAnsi="GHEA Grapalat" w:cs="Sylfaen"/>
              </w:rPr>
              <w:t xml:space="preserve"> VII-</w:t>
            </w:r>
            <w:proofErr w:type="spellStart"/>
            <w:r w:rsidRPr="00D65A09">
              <w:rPr>
                <w:rFonts w:ascii="GHEA Grapalat" w:hAnsi="GHEA Grapalat" w:cs="Sylfaen"/>
              </w:rPr>
              <w:t>ում</w:t>
            </w:r>
            <w:proofErr w:type="spellEnd"/>
            <w:r w:rsidRPr="00D65A09">
              <w:rPr>
                <w:rFonts w:ascii="GHEA Grapalat" w:hAnsi="GHEA Grapalat" w:cs="Sylfaen"/>
              </w:rPr>
              <w:t xml:space="preserve"> (</w:t>
            </w:r>
            <w:proofErr w:type="spellStart"/>
            <w:r w:rsidRPr="00D65A09">
              <w:rPr>
                <w:rFonts w:ascii="GHEA Grapalat" w:hAnsi="GHEA Grapalat" w:cs="Sylfaen"/>
              </w:rPr>
              <w:t>Պահանջների</w:t>
            </w:r>
            <w:proofErr w:type="spellEnd"/>
            <w:r w:rsidRPr="00D65A09">
              <w:rPr>
                <w:rFonts w:ascii="GHEA Grapalat" w:hAnsi="GHEA Grapalat" w:cs="Sylfaen"/>
              </w:rPr>
              <w:t xml:space="preserve"> </w:t>
            </w:r>
            <w:proofErr w:type="spellStart"/>
            <w:r w:rsidRPr="00D65A09">
              <w:rPr>
                <w:rFonts w:ascii="GHEA Grapalat" w:hAnsi="GHEA Grapalat" w:cs="Sylfaen"/>
              </w:rPr>
              <w:t>ժամանակացույց</w:t>
            </w:r>
            <w:proofErr w:type="spellEnd"/>
            <w:r w:rsidRPr="00D65A09">
              <w:rPr>
                <w:rFonts w:ascii="GHEA Grapalat" w:hAnsi="GHEA Grapalat" w:cs="Sylfaen"/>
              </w:rPr>
              <w:t xml:space="preserve">) </w:t>
            </w:r>
            <w:proofErr w:type="spellStart"/>
            <w:r w:rsidRPr="00D65A09">
              <w:rPr>
                <w:rFonts w:ascii="GHEA Grapalat" w:hAnsi="GHEA Grapalat" w:cs="Sylfaen"/>
              </w:rPr>
              <w:lastRenderedPageBreak/>
              <w:t>նշված</w:t>
            </w:r>
            <w:proofErr w:type="spellEnd"/>
            <w:r w:rsidRPr="00D65A09">
              <w:rPr>
                <w:rFonts w:ascii="GHEA Grapalat" w:hAnsi="GHEA Grapalat" w:cs="Sylfaen"/>
              </w:rPr>
              <w:t xml:space="preserve"> </w:t>
            </w:r>
            <w:proofErr w:type="spellStart"/>
            <w:r w:rsidRPr="00D65A09">
              <w:rPr>
                <w:rFonts w:ascii="GHEA Grapalat" w:hAnsi="GHEA Grapalat" w:cs="Sylfaen"/>
              </w:rPr>
              <w:t>պահանջները</w:t>
            </w:r>
            <w:proofErr w:type="spellEnd"/>
            <w:r w:rsidRPr="00D65A09">
              <w:rPr>
                <w:rFonts w:ascii="GHEA Grapalat" w:hAnsi="GHEA Grapalat" w:cs="Sylfaen"/>
              </w:rPr>
              <w:t xml:space="preserve"> </w:t>
            </w:r>
            <w:proofErr w:type="spellStart"/>
            <w:r w:rsidRPr="00D65A09">
              <w:rPr>
                <w:rFonts w:ascii="GHEA Grapalat" w:hAnsi="GHEA Grapalat" w:cs="Sylfaen"/>
              </w:rPr>
              <w:t>բավարարվել</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առանց</w:t>
            </w:r>
            <w:proofErr w:type="spellEnd"/>
            <w:r w:rsidRPr="00D65A09">
              <w:rPr>
                <w:rFonts w:ascii="GHEA Grapalat" w:hAnsi="GHEA Grapalat" w:cs="Sylfaen"/>
              </w:rPr>
              <w:t xml:space="preserve">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էական</w:t>
            </w:r>
            <w:proofErr w:type="spellEnd"/>
            <w:r w:rsidRPr="00D65A09">
              <w:rPr>
                <w:rFonts w:ascii="GHEA Grapalat" w:hAnsi="GHEA Grapalat" w:cs="Sylfaen"/>
              </w:rPr>
              <w:t xml:space="preserve"> </w:t>
            </w:r>
            <w:proofErr w:type="spellStart"/>
            <w:r w:rsidRPr="00D65A09">
              <w:rPr>
                <w:rFonts w:ascii="GHEA Grapalat" w:hAnsi="GHEA Grapalat" w:cs="Sylfaen"/>
              </w:rPr>
              <w:t>շեղման</w:t>
            </w:r>
            <w:proofErr w:type="spellEnd"/>
            <w:r w:rsidRPr="00D65A09">
              <w:rPr>
                <w:rFonts w:ascii="GHEA Grapalat" w:hAnsi="GHEA Grapalat" w:cs="Sylfaen"/>
              </w:rPr>
              <w:t xml:space="preserve">, </w:t>
            </w:r>
            <w:proofErr w:type="spellStart"/>
            <w:r w:rsidRPr="00D65A09">
              <w:rPr>
                <w:rFonts w:ascii="GHEA Grapalat" w:hAnsi="GHEA Grapalat" w:cs="Sylfaen"/>
              </w:rPr>
              <w:t>վերապահման</w:t>
            </w:r>
            <w:proofErr w:type="spellEnd"/>
            <w:r w:rsidRPr="00D65A09">
              <w:rPr>
                <w:rFonts w:ascii="GHEA Grapalat" w:hAnsi="GHEA Grapalat" w:cs="Sylfaen"/>
              </w:rPr>
              <w:t xml:space="preserve"> </w:t>
            </w:r>
            <w:proofErr w:type="spellStart"/>
            <w:r w:rsidRPr="00D65A09">
              <w:rPr>
                <w:rFonts w:ascii="GHEA Grapalat" w:hAnsi="GHEA Grapalat" w:cs="Sylfaen"/>
              </w:rPr>
              <w:t>կամ</w:t>
            </w:r>
            <w:proofErr w:type="spellEnd"/>
            <w:r w:rsidRPr="00D65A09">
              <w:rPr>
                <w:rFonts w:ascii="GHEA Grapalat" w:hAnsi="GHEA Grapalat" w:cs="Sylfaen"/>
              </w:rPr>
              <w:t xml:space="preserve"> </w:t>
            </w:r>
            <w:proofErr w:type="spellStart"/>
            <w:r w:rsidRPr="00D65A09">
              <w:rPr>
                <w:rFonts w:ascii="GHEA Grapalat" w:hAnsi="GHEA Grapalat" w:cs="Sylfaen"/>
              </w:rPr>
              <w:t>բացթողման</w:t>
            </w:r>
            <w:proofErr w:type="spellEnd"/>
            <w:r w:rsidRPr="00D65A09">
              <w:rPr>
                <w:rFonts w:ascii="GHEA Grapalat" w:hAnsi="GHEA Grapalat" w:cs="Sylfaen"/>
              </w:rPr>
              <w:t>:</w:t>
            </w:r>
          </w:p>
          <w:p w14:paraId="07212A2E" w14:textId="77777777"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29.4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ըստ</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էության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համապատասխանում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Մրցութային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փաստաթղթերի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պայմաններին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մերժվի</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չի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համապատասխանեցվել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Հայտատուի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կողմից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էական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շեղումների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վերապահումների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բացթողման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ուղղումների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արդյունքում</w:t>
            </w:r>
            <w:proofErr w:type="spellEnd"/>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93499F" w14:paraId="10552D0D" w14:textId="77777777" w:rsidTr="00622575">
        <w:tc>
          <w:tcPr>
            <w:tcW w:w="2430" w:type="dxa"/>
          </w:tcPr>
          <w:p w14:paraId="4740D8EB" w14:textId="77777777" w:rsidR="00076B5E" w:rsidRPr="00D65A09" w:rsidRDefault="00076B5E" w:rsidP="00E748FD">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rPr>
              <w:tab/>
            </w:r>
            <w:proofErr w:type="spellStart"/>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proofErr w:type="spellEnd"/>
            <w:r w:rsidRPr="00D65A09">
              <w:rPr>
                <w:rFonts w:ascii="GHEA Grapalat" w:hAnsi="GHEA Grapalat" w:cs="Arial Armenian"/>
              </w:rPr>
              <w:t xml:space="preserve">, </w:t>
            </w:r>
            <w:proofErr w:type="spellStart"/>
            <w:r w:rsidRPr="00D65A09">
              <w:rPr>
                <w:rFonts w:ascii="GHEA Grapalat" w:hAnsi="GHEA Grapalat" w:cs="Sylfaen"/>
              </w:rPr>
              <w:t>սխալներ</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roofErr w:type="spellEnd"/>
          </w:p>
        </w:tc>
        <w:tc>
          <w:tcPr>
            <w:tcW w:w="7513" w:type="dxa"/>
          </w:tcPr>
          <w:p w14:paraId="1DCE78BA" w14:textId="73B047C7"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proofErr w:type="spellStart"/>
            <w:r w:rsidRPr="00D65A09">
              <w:rPr>
                <w:rFonts w:ascii="GHEA Grapalat" w:hAnsi="GHEA Grapalat" w:cs="Sylfaen"/>
                <w:spacing w:val="0"/>
              </w:rPr>
              <w:t>Հաշվի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առնելով</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որ</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ըստ</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էության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համապատասխանում</w:t>
            </w:r>
            <w:proofErr w:type="spell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հիմնական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պայմաններին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անտեսել</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Հայտում</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եղած</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ցանկացած</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անհամապատասխանություն</w:t>
            </w:r>
            <w:proofErr w:type="spellEnd"/>
            <w:r w:rsidRPr="00D65A09">
              <w:rPr>
                <w:rFonts w:ascii="GHEA Grapalat" w:hAnsi="GHEA Grapalat" w:cs="Sylfaen"/>
                <w:spacing w:val="0"/>
                <w:lang w:val="fr-FR"/>
              </w:rPr>
              <w:t>:</w:t>
            </w:r>
          </w:p>
          <w:p w14:paraId="14FA4ABE" w14:textId="77777777"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proofErr w:type="spellStart"/>
            <w:r w:rsidRPr="00D65A09">
              <w:rPr>
                <w:rFonts w:ascii="GHEA Grapalat" w:hAnsi="GHEA Grapalat" w:cs="Sylfaen"/>
                <w:spacing w:val="0"/>
              </w:rPr>
              <w:t>Եթե</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ըստ</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էության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համապատասխանում</w:t>
            </w:r>
            <w:proofErr w:type="spell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հիմնական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պայմաններին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պահանջել</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որ</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ներկայացնի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անհրաժեշտ</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փաստաթղթեր</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տեղեկատվություն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ողջամիտ</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ժամանակահատվածում</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որպեսզի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ուղղի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հայտում</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եղած</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փաստաթղթային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պահանջներին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վերաբերող</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ոչ</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էական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անհամապատաս</w:t>
            </w:r>
            <w:proofErr w:type="spellEnd"/>
            <w:r w:rsidR="00817B2D" w:rsidRPr="00817B2D">
              <w:rPr>
                <w:rFonts w:ascii="GHEA Grapalat" w:hAnsi="GHEA Grapalat" w:cs="Sylfaen"/>
                <w:spacing w:val="0"/>
                <w:lang w:val="fr-FR"/>
              </w:rPr>
              <w:softHyphen/>
            </w:r>
            <w:proofErr w:type="spellStart"/>
            <w:r w:rsidRPr="00D65A09">
              <w:rPr>
                <w:rFonts w:ascii="GHEA Grapalat" w:hAnsi="GHEA Grapalat" w:cs="Sylfaen"/>
                <w:spacing w:val="0"/>
              </w:rPr>
              <w:t>խանությունները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բացթողումները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Այդպիսի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բաց</w:t>
            </w:r>
            <w:proofErr w:type="spellEnd"/>
            <w:r w:rsidR="00817B2D" w:rsidRPr="00817B2D">
              <w:rPr>
                <w:rFonts w:ascii="GHEA Grapalat" w:hAnsi="GHEA Grapalat" w:cs="Sylfaen"/>
                <w:spacing w:val="0"/>
                <w:lang w:val="fr-FR"/>
              </w:rPr>
              <w:softHyphen/>
            </w:r>
            <w:proofErr w:type="spellStart"/>
            <w:r w:rsidRPr="00D65A09">
              <w:rPr>
                <w:rFonts w:ascii="GHEA Grapalat" w:hAnsi="GHEA Grapalat" w:cs="Sylfaen"/>
                <w:spacing w:val="0"/>
              </w:rPr>
              <w:t>թողումները</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չպետք</w:t>
            </w:r>
            <w:proofErr w:type="spell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կապված</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լինեն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որևէ</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կերպով</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գնի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հետ</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չգործի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պահանջի</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այն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մերժման</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հիմք</w:t>
            </w:r>
            <w:proofErr w:type="spellEnd"/>
            <w:r w:rsidRPr="00D65A09">
              <w:rPr>
                <w:rFonts w:ascii="GHEA Grapalat" w:hAnsi="GHEA Grapalat" w:cs="Arial Armenian"/>
                <w:spacing w:val="0"/>
                <w:lang w:val="fr-FR"/>
              </w:rPr>
              <w:t xml:space="preserve"> </w:t>
            </w:r>
            <w:proofErr w:type="spellStart"/>
            <w:r w:rsidRPr="00D65A09">
              <w:rPr>
                <w:rFonts w:ascii="GHEA Grapalat" w:hAnsi="GHEA Grapalat" w:cs="Sylfaen"/>
                <w:spacing w:val="0"/>
              </w:rPr>
              <w:t>հանդիսանալ</w:t>
            </w:r>
            <w:proofErr w:type="spellEnd"/>
            <w:r w:rsidRPr="00D65A09">
              <w:rPr>
                <w:rFonts w:ascii="GHEA Grapalat" w:hAnsi="GHEA Grapalat"/>
                <w:spacing w:val="0"/>
                <w:lang w:val="fr-FR"/>
              </w:rPr>
              <w:t>:</w:t>
            </w:r>
          </w:p>
          <w:p w14:paraId="61122653" w14:textId="77777777"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proofErr w:type="spellStart"/>
            <w:r w:rsidRPr="00D65A09">
              <w:rPr>
                <w:rFonts w:ascii="GHEA Grapalat" w:hAnsi="GHEA Grapalat"/>
                <w:spacing w:val="0"/>
                <w:lang w:val="fr-FR"/>
              </w:rPr>
              <w:t>Հաշվի</w:t>
            </w:r>
            <w:proofErr w:type="spellEnd"/>
            <w:r w:rsidRPr="00D65A09">
              <w:rPr>
                <w:rFonts w:ascii="GHEA Grapalat" w:hAnsi="GHEA Grapalat"/>
                <w:spacing w:val="0"/>
                <w:lang w:val="fr-FR"/>
              </w:rPr>
              <w:t xml:space="preserve"> </w:t>
            </w:r>
            <w:proofErr w:type="spellStart"/>
            <w:r w:rsidRPr="00D65A09">
              <w:rPr>
                <w:rFonts w:ascii="GHEA Grapalat" w:hAnsi="GHEA Grapalat"/>
                <w:spacing w:val="0"/>
                <w:lang w:val="fr-FR"/>
              </w:rPr>
              <w:t>առնելով</w:t>
            </w:r>
            <w:proofErr w:type="spellEnd"/>
            <w:r w:rsidRPr="00D65A09">
              <w:rPr>
                <w:rFonts w:ascii="GHEA Grapalat" w:hAnsi="GHEA Grapalat"/>
                <w:spacing w:val="0"/>
                <w:lang w:val="fr-FR"/>
              </w:rPr>
              <w:t xml:space="preserve">, </w:t>
            </w:r>
            <w:proofErr w:type="spellStart"/>
            <w:r w:rsidRPr="00D65A09">
              <w:rPr>
                <w:rFonts w:ascii="GHEA Grapalat" w:hAnsi="GHEA Grapalat"/>
                <w:spacing w:val="0"/>
                <w:lang w:val="fr-FR"/>
              </w:rPr>
              <w:t>որ</w:t>
            </w:r>
            <w:proofErr w:type="spellEnd"/>
            <w:r w:rsidRPr="00D65A09">
              <w:rPr>
                <w:rFonts w:ascii="GHEA Grapalat" w:hAnsi="GHEA Grapalat"/>
                <w:spacing w:val="0"/>
                <w:lang w:val="fr-FR"/>
              </w:rPr>
              <w:t xml:space="preserve"> </w:t>
            </w:r>
            <w:proofErr w:type="spellStart"/>
            <w:r w:rsidRPr="00D65A09">
              <w:rPr>
                <w:rFonts w:ascii="GHEA Grapalat" w:hAnsi="GHEA Grapalat"/>
                <w:spacing w:val="0"/>
                <w:lang w:val="fr-FR"/>
              </w:rPr>
              <w:t>հայտը</w:t>
            </w:r>
            <w:proofErr w:type="spellEnd"/>
            <w:r w:rsidRPr="00D65A09">
              <w:rPr>
                <w:rFonts w:ascii="GHEA Grapalat" w:hAnsi="GHEA Grapalat"/>
                <w:spacing w:val="0"/>
                <w:lang w:val="fr-FR"/>
              </w:rPr>
              <w:t xml:space="preserve"> </w:t>
            </w:r>
            <w:proofErr w:type="spellStart"/>
            <w:r w:rsidRPr="00D65A09">
              <w:rPr>
                <w:rFonts w:ascii="GHEA Grapalat" w:hAnsi="GHEA Grapalat"/>
                <w:spacing w:val="0"/>
                <w:lang w:val="fr-FR"/>
              </w:rPr>
              <w:t>հիմնականում</w:t>
            </w:r>
            <w:proofErr w:type="spellEnd"/>
            <w:r w:rsidRPr="00D65A09">
              <w:rPr>
                <w:rFonts w:ascii="GHEA Grapalat" w:hAnsi="GHEA Grapalat"/>
                <w:spacing w:val="0"/>
                <w:lang w:val="fr-FR"/>
              </w:rPr>
              <w:t xml:space="preserve"> </w:t>
            </w:r>
            <w:proofErr w:type="spellStart"/>
            <w:r w:rsidRPr="00D65A09">
              <w:rPr>
                <w:rFonts w:ascii="GHEA Grapalat" w:hAnsi="GHEA Grapalat"/>
                <w:spacing w:val="0"/>
                <w:lang w:val="fr-FR"/>
              </w:rPr>
              <w:t>համապատասխանում</w:t>
            </w:r>
            <w:proofErr w:type="spellEnd"/>
            <w:r w:rsidRPr="00D65A09">
              <w:rPr>
                <w:rFonts w:ascii="GHEA Grapalat" w:hAnsi="GHEA Grapalat"/>
                <w:spacing w:val="0"/>
                <w:lang w:val="fr-FR"/>
              </w:rPr>
              <w:t xml:space="preserve"> է, </w:t>
            </w:r>
            <w:proofErr w:type="spellStart"/>
            <w:r w:rsidRPr="00D65A09">
              <w:rPr>
                <w:rFonts w:ascii="GHEA Grapalat" w:hAnsi="GHEA Grapalat"/>
                <w:spacing w:val="0"/>
                <w:lang w:val="fr-FR"/>
              </w:rPr>
              <w:t>Գնորդը</w:t>
            </w:r>
            <w:proofErr w:type="spellEnd"/>
            <w:r w:rsidRPr="00D65A09">
              <w:rPr>
                <w:rFonts w:ascii="GHEA Grapalat" w:hAnsi="GHEA Grapalat"/>
                <w:spacing w:val="0"/>
                <w:lang w:val="fr-FR"/>
              </w:rPr>
              <w:t xml:space="preserve"> </w:t>
            </w:r>
            <w:proofErr w:type="spellStart"/>
            <w:r w:rsidRPr="00D65A09">
              <w:rPr>
                <w:rFonts w:ascii="GHEA Grapalat" w:hAnsi="GHEA Grapalat"/>
                <w:spacing w:val="0"/>
                <w:lang w:val="fr-FR"/>
              </w:rPr>
              <w:t>պետք</w:t>
            </w:r>
            <w:proofErr w:type="spellEnd"/>
            <w:r w:rsidRPr="00D65A09">
              <w:rPr>
                <w:rFonts w:ascii="GHEA Grapalat" w:hAnsi="GHEA Grapalat"/>
                <w:spacing w:val="0"/>
                <w:lang w:val="fr-FR"/>
              </w:rPr>
              <w:t xml:space="preserve"> է </w:t>
            </w:r>
            <w:proofErr w:type="spellStart"/>
            <w:r w:rsidRPr="00D65A09">
              <w:rPr>
                <w:rFonts w:ascii="GHEA Grapalat" w:hAnsi="GHEA Grapalat"/>
                <w:spacing w:val="0"/>
                <w:lang w:val="fr-FR"/>
              </w:rPr>
              <w:t>ուղղի</w:t>
            </w:r>
            <w:proofErr w:type="spellEnd"/>
            <w:r w:rsidRPr="00D65A09">
              <w:rPr>
                <w:rFonts w:ascii="GHEA Grapalat" w:hAnsi="GHEA Grapalat"/>
                <w:spacing w:val="0"/>
                <w:lang w:val="fr-FR"/>
              </w:rPr>
              <w:t xml:space="preserve"> </w:t>
            </w:r>
            <w:proofErr w:type="spellStart"/>
            <w:r w:rsidRPr="00D65A09">
              <w:rPr>
                <w:rFonts w:ascii="GHEA Grapalat" w:hAnsi="GHEA Grapalat" w:cs="Sylfaen"/>
                <w:spacing w:val="0"/>
              </w:rPr>
              <w:t>քանակապես</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ոչ</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էական</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անհամապատասխանությունները</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որոնք</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առնչվում</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են</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գնի</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spacing w:val="0"/>
              </w:rPr>
              <w:t>հետ</w:t>
            </w:r>
            <w:proofErr w:type="spellEnd"/>
            <w:r w:rsidRPr="00D65A09">
              <w:rPr>
                <w:rFonts w:ascii="GHEA Grapalat" w:hAnsi="GHEA Grapalat" w:cs="Sylfaen"/>
                <w:spacing w:val="0"/>
                <w:lang w:val="fr-FR"/>
              </w:rPr>
              <w:t xml:space="preserve">: </w:t>
            </w:r>
            <w:proofErr w:type="spellStart"/>
            <w:r w:rsidRPr="00D65A09">
              <w:rPr>
                <w:rFonts w:ascii="GHEA Grapalat" w:hAnsi="GHEA Grapalat" w:cs="Sylfaen"/>
              </w:rPr>
              <w:t>Այդ</w:t>
            </w:r>
            <w:proofErr w:type="spellEnd"/>
            <w:r w:rsidRPr="00D65A09">
              <w:rPr>
                <w:rFonts w:ascii="GHEA Grapalat" w:hAnsi="GHEA Grapalat" w:cs="Sylfaen"/>
                <w:lang w:val="fr-FR"/>
              </w:rPr>
              <w:t xml:space="preserve"> </w:t>
            </w:r>
            <w:proofErr w:type="spellStart"/>
            <w:r w:rsidRPr="00D65A09">
              <w:rPr>
                <w:rFonts w:ascii="GHEA Grapalat" w:hAnsi="GHEA Grapalat" w:cs="Sylfaen"/>
              </w:rPr>
              <w:t>առումով</w:t>
            </w:r>
            <w:proofErr w:type="spellEnd"/>
            <w:r w:rsidRPr="00D65A09">
              <w:rPr>
                <w:rFonts w:ascii="GHEA Grapalat" w:hAnsi="GHEA Grapalat" w:cs="Sylfaen"/>
                <w:lang w:val="fr-FR"/>
              </w:rPr>
              <w:t xml:space="preserve"> </w:t>
            </w:r>
            <w:proofErr w:type="spellStart"/>
            <w:r w:rsidRPr="00D65A09">
              <w:rPr>
                <w:rFonts w:ascii="GHEA Grapalat" w:hAnsi="GHEA Grapalat" w:cs="Sylfaen"/>
              </w:rPr>
              <w:t>Հայտի</w:t>
            </w:r>
            <w:proofErr w:type="spellEnd"/>
            <w:r w:rsidRPr="00D65A09">
              <w:rPr>
                <w:rFonts w:ascii="GHEA Grapalat" w:hAnsi="GHEA Grapalat" w:cs="Sylfaen"/>
                <w:lang w:val="fr-FR"/>
              </w:rPr>
              <w:t xml:space="preserve"> </w:t>
            </w:r>
            <w:proofErr w:type="spellStart"/>
            <w:r w:rsidRPr="00D65A09">
              <w:rPr>
                <w:rFonts w:ascii="GHEA Grapalat" w:hAnsi="GHEA Grapalat" w:cs="Sylfaen"/>
              </w:rPr>
              <w:t>գինը</w:t>
            </w:r>
            <w:proofErr w:type="spellEnd"/>
            <w:r w:rsidRPr="00D65A09">
              <w:rPr>
                <w:rFonts w:ascii="GHEA Grapalat" w:hAnsi="GHEA Grapalat" w:cs="Sylfaen"/>
                <w:lang w:val="fr-FR"/>
              </w:rPr>
              <w:t xml:space="preserve"> </w:t>
            </w:r>
            <w:proofErr w:type="spellStart"/>
            <w:r w:rsidRPr="00D65A09">
              <w:rPr>
                <w:rFonts w:ascii="GHEA Grapalat" w:hAnsi="GHEA Grapalat" w:cs="Sylfaen"/>
              </w:rPr>
              <w:t>ճշտվում</w:t>
            </w:r>
            <w:proofErr w:type="spellEnd"/>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proofErr w:type="spellStart"/>
            <w:r w:rsidRPr="00D65A09">
              <w:rPr>
                <w:rFonts w:ascii="GHEA Grapalat" w:hAnsi="GHEA Grapalat" w:cs="Sylfaen"/>
              </w:rPr>
              <w:t>միայն</w:t>
            </w:r>
            <w:proofErr w:type="spellEnd"/>
            <w:r w:rsidRPr="00D65A09">
              <w:rPr>
                <w:rFonts w:ascii="GHEA Grapalat" w:hAnsi="GHEA Grapalat" w:cs="Sylfaen"/>
                <w:lang w:val="fr-FR"/>
              </w:rPr>
              <w:t xml:space="preserve"> </w:t>
            </w:r>
            <w:proofErr w:type="spellStart"/>
            <w:r w:rsidRPr="00D65A09">
              <w:rPr>
                <w:rFonts w:ascii="GHEA Grapalat" w:hAnsi="GHEA Grapalat" w:cs="Sylfaen"/>
              </w:rPr>
              <w:t>համեմատության</w:t>
            </w:r>
            <w:proofErr w:type="spellEnd"/>
            <w:r w:rsidRPr="00D65A09">
              <w:rPr>
                <w:rFonts w:ascii="GHEA Grapalat" w:hAnsi="GHEA Grapalat" w:cs="Sylfaen"/>
                <w:lang w:val="fr-FR"/>
              </w:rPr>
              <w:t xml:space="preserve"> </w:t>
            </w:r>
            <w:proofErr w:type="spellStart"/>
            <w:r w:rsidRPr="00D65A09">
              <w:rPr>
                <w:rFonts w:ascii="GHEA Grapalat" w:hAnsi="GHEA Grapalat" w:cs="Sylfaen"/>
              </w:rPr>
              <w:t>նպատակով</w:t>
            </w:r>
            <w:proofErr w:type="spellEnd"/>
            <w:r w:rsidRPr="00D65A09">
              <w:rPr>
                <w:rFonts w:ascii="GHEA Grapalat" w:hAnsi="GHEA Grapalat" w:cs="Sylfaen"/>
              </w:rPr>
              <w:t>՝</w:t>
            </w:r>
            <w:r w:rsidRPr="00D65A09">
              <w:rPr>
                <w:rFonts w:ascii="GHEA Grapalat" w:hAnsi="GHEA Grapalat" w:cs="Sylfaen"/>
                <w:lang w:val="fr-FR"/>
              </w:rPr>
              <w:t xml:space="preserve"> </w:t>
            </w:r>
            <w:proofErr w:type="spellStart"/>
            <w:r w:rsidRPr="00D65A09">
              <w:rPr>
                <w:rFonts w:ascii="GHEA Grapalat" w:hAnsi="GHEA Grapalat" w:cs="Sylfaen"/>
              </w:rPr>
              <w:t>արտացոլելու</w:t>
            </w:r>
            <w:proofErr w:type="spellEnd"/>
            <w:r w:rsidRPr="00D65A09">
              <w:rPr>
                <w:rFonts w:ascii="GHEA Grapalat" w:hAnsi="GHEA Grapalat" w:cs="Sylfaen"/>
                <w:lang w:val="fr-FR"/>
              </w:rPr>
              <w:t xml:space="preserve"> </w:t>
            </w:r>
            <w:proofErr w:type="spellStart"/>
            <w:r w:rsidRPr="00D65A09">
              <w:rPr>
                <w:rFonts w:ascii="GHEA Grapalat" w:hAnsi="GHEA Grapalat" w:cs="Sylfaen"/>
              </w:rPr>
              <w:t>բաց</w:t>
            </w:r>
            <w:proofErr w:type="spellEnd"/>
            <w:r w:rsidRPr="00D65A09">
              <w:rPr>
                <w:rFonts w:ascii="GHEA Grapalat" w:hAnsi="GHEA Grapalat" w:cs="Sylfaen"/>
                <w:lang w:val="fr-FR"/>
              </w:rPr>
              <w:t xml:space="preserve"> </w:t>
            </w:r>
            <w:proofErr w:type="spellStart"/>
            <w:r w:rsidRPr="00D65A09">
              <w:rPr>
                <w:rFonts w:ascii="GHEA Grapalat" w:hAnsi="GHEA Grapalat" w:cs="Sylfaen"/>
              </w:rPr>
              <w:t>թողնված</w:t>
            </w:r>
            <w:proofErr w:type="spellEnd"/>
            <w:r w:rsidRPr="00D65A09">
              <w:rPr>
                <w:rFonts w:ascii="GHEA Grapalat" w:hAnsi="GHEA Grapalat" w:cs="Sylfaen"/>
                <w:lang w:val="fr-FR"/>
              </w:rPr>
              <w:t xml:space="preserve"> </w:t>
            </w:r>
            <w:proofErr w:type="spellStart"/>
            <w:r w:rsidRPr="00D65A09">
              <w:rPr>
                <w:rFonts w:ascii="GHEA Grapalat" w:hAnsi="GHEA Grapalat" w:cs="Sylfaen"/>
              </w:rPr>
              <w:t>կետի</w:t>
            </w:r>
            <w:proofErr w:type="spellEnd"/>
            <w:r w:rsidRPr="00D65A09">
              <w:rPr>
                <w:rFonts w:ascii="GHEA Grapalat" w:hAnsi="GHEA Grapalat" w:cs="Sylfaen"/>
                <w:lang w:val="fr-FR"/>
              </w:rPr>
              <w:t xml:space="preserve"> </w:t>
            </w:r>
            <w:proofErr w:type="spellStart"/>
            <w:r w:rsidRPr="00D65A09">
              <w:rPr>
                <w:rFonts w:ascii="GHEA Grapalat" w:hAnsi="GHEA Grapalat" w:cs="Sylfaen"/>
              </w:rPr>
              <w:t>կամ</w:t>
            </w:r>
            <w:proofErr w:type="spellEnd"/>
            <w:r w:rsidRPr="00D65A09">
              <w:rPr>
                <w:rFonts w:ascii="GHEA Grapalat" w:hAnsi="GHEA Grapalat" w:cs="Sylfaen"/>
                <w:lang w:val="fr-FR"/>
              </w:rPr>
              <w:t xml:space="preserve"> </w:t>
            </w:r>
            <w:proofErr w:type="spellStart"/>
            <w:r w:rsidRPr="00D65A09">
              <w:rPr>
                <w:rFonts w:ascii="GHEA Grapalat" w:hAnsi="GHEA Grapalat" w:cs="Sylfaen"/>
              </w:rPr>
              <w:t>բաղադրիչի</w:t>
            </w:r>
            <w:proofErr w:type="spellEnd"/>
            <w:r w:rsidRPr="00D65A09">
              <w:rPr>
                <w:rFonts w:ascii="GHEA Grapalat" w:hAnsi="GHEA Grapalat" w:cs="Sylfaen"/>
                <w:lang w:val="fr-FR"/>
              </w:rPr>
              <w:t xml:space="preserve"> </w:t>
            </w:r>
            <w:proofErr w:type="spellStart"/>
            <w:r w:rsidRPr="00D65A09">
              <w:rPr>
                <w:rFonts w:ascii="GHEA Grapalat" w:hAnsi="GHEA Grapalat" w:cs="Sylfaen"/>
              </w:rPr>
              <w:t>գինը</w:t>
            </w:r>
            <w:proofErr w:type="spellEnd"/>
            <w:r w:rsidRPr="00D65A09">
              <w:rPr>
                <w:rFonts w:ascii="GHEA Grapalat" w:hAnsi="GHEA Grapalat" w:cs="Sylfaen"/>
                <w:lang w:val="fr-FR"/>
              </w:rPr>
              <w:t>:</w:t>
            </w:r>
          </w:p>
        </w:tc>
      </w:tr>
      <w:tr w:rsidR="00076B5E" w:rsidRPr="00A04A0B" w14:paraId="1E974D4B" w14:textId="77777777" w:rsidTr="00622575">
        <w:tc>
          <w:tcPr>
            <w:tcW w:w="2430" w:type="dxa"/>
            <w:tcBorders>
              <w:bottom w:val="nil"/>
            </w:tcBorders>
          </w:tcPr>
          <w:p w14:paraId="2EADF89B" w14:textId="77777777"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t>31.</w:t>
            </w:r>
            <w:r w:rsidRPr="00D65A09">
              <w:rPr>
                <w:rFonts w:ascii="GHEA Grapalat" w:hAnsi="GHEA Grapalat" w:cs="Sylfaen"/>
              </w:rPr>
              <w:t xml:space="preserve">Մաթեմատիկական </w:t>
            </w:r>
            <w:proofErr w:type="spellStart"/>
            <w:r w:rsidRPr="00D65A09">
              <w:rPr>
                <w:rFonts w:ascii="GHEA Grapalat" w:hAnsi="GHEA Grapalat" w:cs="Sylfaen"/>
              </w:rPr>
              <w:t>սխալների</w:t>
            </w:r>
            <w:proofErr w:type="spellEnd"/>
            <w:r w:rsidRPr="00D65A09">
              <w:rPr>
                <w:rFonts w:ascii="GHEA Grapalat" w:hAnsi="GHEA Grapalat" w:cs="Sylfaen"/>
              </w:rPr>
              <w:t xml:space="preserve"> </w:t>
            </w:r>
            <w:proofErr w:type="spellStart"/>
            <w:r w:rsidRPr="00D65A09">
              <w:rPr>
                <w:rFonts w:ascii="GHEA Grapalat" w:hAnsi="GHEA Grapalat" w:cs="Sylfaen"/>
              </w:rPr>
              <w:t>ուղղում</w:t>
            </w:r>
            <w:bookmarkEnd w:id="194"/>
            <w:proofErr w:type="spellEnd"/>
            <w:r w:rsidRPr="00D65A09">
              <w:rPr>
                <w:rFonts w:ascii="GHEA Grapalat" w:hAnsi="GHEA Grapalat" w:cs="Sylfaen"/>
              </w:rPr>
              <w:t xml:space="preserve"> </w:t>
            </w:r>
          </w:p>
          <w:bookmarkEnd w:id="195"/>
          <w:bookmarkEnd w:id="196"/>
          <w:p w14:paraId="63272494" w14:textId="77777777" w:rsidR="00076B5E" w:rsidRPr="00D65A09" w:rsidRDefault="00076B5E" w:rsidP="00E748FD">
            <w:pPr>
              <w:pStyle w:val="Sec1-Clauses"/>
              <w:spacing w:before="0" w:after="200"/>
              <w:ind w:left="0" w:firstLine="0"/>
              <w:rPr>
                <w:rFonts w:ascii="GHEA Grapalat" w:hAnsi="GHEA Grapalat"/>
              </w:rPr>
            </w:pPr>
          </w:p>
          <w:p w14:paraId="6FB32C89" w14:textId="77777777" w:rsidR="00076B5E" w:rsidRPr="00D65A09" w:rsidRDefault="00076B5E" w:rsidP="00E748FD">
            <w:pPr>
              <w:pStyle w:val="Sec1-Clauses"/>
              <w:spacing w:after="200"/>
              <w:ind w:left="0" w:firstLine="0"/>
              <w:rPr>
                <w:rFonts w:ascii="GHEA Grapalat" w:hAnsi="GHEA Grapalat"/>
              </w:rPr>
            </w:pPr>
          </w:p>
        </w:tc>
        <w:tc>
          <w:tcPr>
            <w:tcW w:w="7513" w:type="dxa"/>
          </w:tcPr>
          <w:p w14:paraId="47C07DC1" w14:textId="77777777" w:rsidR="00076B5E" w:rsidRPr="00D65A09" w:rsidRDefault="00076B5E" w:rsidP="00F55B5D">
            <w:pPr>
              <w:pStyle w:val="Sub-ClauseText"/>
              <w:numPr>
                <w:ilvl w:val="0"/>
                <w:numId w:val="49"/>
              </w:numPr>
              <w:spacing w:before="0" w:after="200"/>
              <w:ind w:left="0" w:firstLine="0"/>
              <w:rPr>
                <w:rFonts w:ascii="GHEA Grapalat" w:hAnsi="GHEA Grapalat"/>
                <w:spacing w:val="0"/>
              </w:rPr>
            </w:pPr>
            <w:proofErr w:type="spellStart"/>
            <w:r w:rsidRPr="00D65A09">
              <w:rPr>
                <w:rFonts w:ascii="GHEA Grapalat" w:hAnsi="GHEA Grapalat"/>
                <w:spacing w:val="0"/>
              </w:rPr>
              <w:t>Եթե</w:t>
            </w:r>
            <w:proofErr w:type="spellEnd"/>
            <w:r w:rsidRPr="00D65A09">
              <w:rPr>
                <w:rFonts w:ascii="GHEA Grapalat" w:hAnsi="GHEA Grapalat"/>
                <w:spacing w:val="0"/>
              </w:rPr>
              <w:t xml:space="preserve"> </w:t>
            </w:r>
            <w:proofErr w:type="spellStart"/>
            <w:r w:rsidRPr="00D65A09">
              <w:rPr>
                <w:rFonts w:ascii="GHEA Grapalat" w:hAnsi="GHEA Grapalat"/>
                <w:spacing w:val="0"/>
              </w:rPr>
              <w:t>հայտը</w:t>
            </w:r>
            <w:proofErr w:type="spellEnd"/>
            <w:r w:rsidRPr="00D65A09">
              <w:rPr>
                <w:rFonts w:ascii="GHEA Grapalat" w:hAnsi="GHEA Grapalat"/>
                <w:spacing w:val="0"/>
              </w:rPr>
              <w:t xml:space="preserve"> </w:t>
            </w:r>
            <w:proofErr w:type="spellStart"/>
            <w:r w:rsidRPr="00D65A09">
              <w:rPr>
                <w:rFonts w:ascii="GHEA Grapalat" w:hAnsi="GHEA Grapalat"/>
                <w:spacing w:val="0"/>
              </w:rPr>
              <w:t>ըստ</w:t>
            </w:r>
            <w:proofErr w:type="spellEnd"/>
            <w:r w:rsidRPr="00D65A09">
              <w:rPr>
                <w:rFonts w:ascii="GHEA Grapalat" w:hAnsi="GHEA Grapalat"/>
                <w:spacing w:val="0"/>
              </w:rPr>
              <w:t xml:space="preserve"> </w:t>
            </w:r>
            <w:proofErr w:type="spellStart"/>
            <w:r w:rsidRPr="00D65A09">
              <w:rPr>
                <w:rFonts w:ascii="GHEA Grapalat" w:hAnsi="GHEA Grapalat"/>
                <w:spacing w:val="0"/>
              </w:rPr>
              <w:t>էության</w:t>
            </w:r>
            <w:proofErr w:type="spellEnd"/>
            <w:r w:rsidRPr="00D65A09">
              <w:rPr>
                <w:rFonts w:ascii="GHEA Grapalat" w:hAnsi="GHEA Grapalat"/>
                <w:spacing w:val="0"/>
              </w:rPr>
              <w:t xml:space="preserve"> </w:t>
            </w:r>
            <w:proofErr w:type="spellStart"/>
            <w:r w:rsidRPr="00D65A09">
              <w:rPr>
                <w:rFonts w:ascii="GHEA Grapalat" w:hAnsi="GHEA Grapalat"/>
                <w:spacing w:val="0"/>
              </w:rPr>
              <w:t>համապատասխանում</w:t>
            </w:r>
            <w:proofErr w:type="spellEnd"/>
            <w:r w:rsidRPr="00D65A09">
              <w:rPr>
                <w:rFonts w:ascii="GHEA Grapalat" w:hAnsi="GHEA Grapalat"/>
                <w:spacing w:val="0"/>
              </w:rPr>
              <w:t xml:space="preserve"> է </w:t>
            </w:r>
            <w:proofErr w:type="spellStart"/>
            <w:r w:rsidRPr="00D65A09">
              <w:rPr>
                <w:rFonts w:ascii="GHEA Grapalat" w:hAnsi="GHEA Grapalat"/>
                <w:spacing w:val="0"/>
              </w:rPr>
              <w:t>հիմնական</w:t>
            </w:r>
            <w:proofErr w:type="spellEnd"/>
            <w:r w:rsidRPr="00D65A09">
              <w:rPr>
                <w:rFonts w:ascii="GHEA Grapalat" w:hAnsi="GHEA Grapalat"/>
                <w:spacing w:val="0"/>
              </w:rPr>
              <w:t xml:space="preserve"> </w:t>
            </w:r>
            <w:proofErr w:type="spellStart"/>
            <w:r w:rsidRPr="00D65A09">
              <w:rPr>
                <w:rFonts w:ascii="GHEA Grapalat" w:hAnsi="GHEA Grapalat"/>
                <w:spacing w:val="0"/>
              </w:rPr>
              <w:t>պահանջներին</w:t>
            </w:r>
            <w:proofErr w:type="spellEnd"/>
            <w:r w:rsidRPr="00D65A09">
              <w:rPr>
                <w:rFonts w:ascii="GHEA Grapalat" w:hAnsi="GHEA Grapalat"/>
                <w:spacing w:val="0"/>
              </w:rPr>
              <w:t xml:space="preserve">, </w:t>
            </w:r>
            <w:proofErr w:type="spellStart"/>
            <w:r w:rsidRPr="00D65A09">
              <w:rPr>
                <w:rFonts w:ascii="GHEA Grapalat" w:hAnsi="GHEA Grapalat"/>
                <w:spacing w:val="0"/>
              </w:rPr>
              <w:t>Գնորդը</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մաթեմատիկական</w:t>
            </w:r>
            <w:proofErr w:type="spellEnd"/>
            <w:r w:rsidRPr="00D65A09">
              <w:rPr>
                <w:rFonts w:ascii="GHEA Grapalat" w:hAnsi="GHEA Grapalat"/>
                <w:spacing w:val="0"/>
              </w:rPr>
              <w:t xml:space="preserve"> </w:t>
            </w:r>
            <w:proofErr w:type="spellStart"/>
            <w:r w:rsidRPr="00D65A09">
              <w:rPr>
                <w:rFonts w:ascii="GHEA Grapalat" w:hAnsi="GHEA Grapalat"/>
                <w:spacing w:val="0"/>
              </w:rPr>
              <w:t>սխալներն</w:t>
            </w:r>
            <w:proofErr w:type="spellEnd"/>
            <w:r w:rsidRPr="00D65A09">
              <w:rPr>
                <w:rFonts w:ascii="GHEA Grapalat" w:hAnsi="GHEA Grapalat"/>
                <w:spacing w:val="0"/>
              </w:rPr>
              <w:t xml:space="preserve"> </w:t>
            </w:r>
            <w:proofErr w:type="spellStart"/>
            <w:r w:rsidRPr="00D65A09">
              <w:rPr>
                <w:rFonts w:ascii="GHEA Grapalat" w:hAnsi="GHEA Grapalat"/>
                <w:spacing w:val="0"/>
              </w:rPr>
              <w:t>ուղղի</w:t>
            </w:r>
            <w:proofErr w:type="spellEnd"/>
            <w:r w:rsidRPr="00D65A09">
              <w:rPr>
                <w:rFonts w:ascii="GHEA Grapalat" w:hAnsi="GHEA Grapalat"/>
                <w:spacing w:val="0"/>
              </w:rPr>
              <w:t xml:space="preserve"> </w:t>
            </w:r>
            <w:proofErr w:type="spellStart"/>
            <w:r w:rsidRPr="00D65A09">
              <w:rPr>
                <w:rFonts w:ascii="GHEA Grapalat" w:hAnsi="GHEA Grapalat"/>
                <w:spacing w:val="0"/>
              </w:rPr>
              <w:t>հետևյալ</w:t>
            </w:r>
            <w:proofErr w:type="spellEnd"/>
            <w:r w:rsidRPr="00D65A09">
              <w:rPr>
                <w:rFonts w:ascii="GHEA Grapalat" w:hAnsi="GHEA Grapalat"/>
                <w:spacing w:val="0"/>
              </w:rPr>
              <w:t xml:space="preserve"> </w:t>
            </w:r>
            <w:proofErr w:type="spellStart"/>
            <w:r w:rsidRPr="00D65A09">
              <w:rPr>
                <w:rFonts w:ascii="GHEA Grapalat" w:hAnsi="GHEA Grapalat"/>
                <w:spacing w:val="0"/>
              </w:rPr>
              <w:t>հիմունքներով</w:t>
            </w:r>
            <w:proofErr w:type="spellEnd"/>
            <w:r w:rsidRPr="00D65A09">
              <w:rPr>
                <w:rFonts w:ascii="GHEA Grapalat" w:hAnsi="GHEA Grapalat"/>
                <w:spacing w:val="0"/>
              </w:rPr>
              <w:t xml:space="preserve">. </w:t>
            </w:r>
          </w:p>
          <w:p w14:paraId="3EA523DD" w14:textId="77777777" w:rsidR="00076B5E" w:rsidRPr="00D65A09" w:rsidRDefault="00076B5E" w:rsidP="00E748FD">
            <w:pPr>
              <w:pStyle w:val="Heading3"/>
              <w:numPr>
                <w:ilvl w:val="2"/>
                <w:numId w:val="39"/>
              </w:numPr>
              <w:ind w:left="0" w:firstLine="0"/>
              <w:rPr>
                <w:rFonts w:ascii="GHEA Grapalat" w:hAnsi="GHEA Grapalat"/>
              </w:rPr>
            </w:pPr>
            <w:proofErr w:type="spellStart"/>
            <w:r w:rsidRPr="00D65A09">
              <w:rPr>
                <w:rFonts w:ascii="GHEA Grapalat" w:hAnsi="GHEA Grapalat"/>
              </w:rPr>
              <w:t>եթե</w:t>
            </w:r>
            <w:proofErr w:type="spellEnd"/>
            <w:r w:rsidRPr="00D65A09">
              <w:rPr>
                <w:rFonts w:ascii="GHEA Grapalat" w:hAnsi="GHEA Grapalat"/>
              </w:rPr>
              <w:t xml:space="preserve"> </w:t>
            </w:r>
            <w:proofErr w:type="spellStart"/>
            <w:r w:rsidRPr="00D65A09">
              <w:rPr>
                <w:rFonts w:ascii="GHEA Grapalat" w:hAnsi="GHEA Grapalat"/>
              </w:rPr>
              <w:t>նկատվում</w:t>
            </w:r>
            <w:proofErr w:type="spellEnd"/>
            <w:r w:rsidRPr="00D65A09">
              <w:rPr>
                <w:rFonts w:ascii="GHEA Grapalat" w:hAnsi="GHEA Grapalat"/>
              </w:rPr>
              <w:t xml:space="preserve"> է </w:t>
            </w:r>
            <w:proofErr w:type="spellStart"/>
            <w:r w:rsidRPr="00D65A09">
              <w:rPr>
                <w:rFonts w:ascii="GHEA Grapalat" w:hAnsi="GHEA Grapalat"/>
              </w:rPr>
              <w:t>անհամապատասխանություն</w:t>
            </w:r>
            <w:proofErr w:type="spellEnd"/>
            <w:r w:rsidRPr="00D65A09">
              <w:rPr>
                <w:rFonts w:ascii="GHEA Grapalat" w:hAnsi="GHEA Grapalat"/>
              </w:rPr>
              <w:t xml:space="preserve"> </w:t>
            </w:r>
            <w:proofErr w:type="spellStart"/>
            <w:r w:rsidRPr="00D65A09">
              <w:rPr>
                <w:rFonts w:ascii="GHEA Grapalat" w:hAnsi="GHEA Grapalat"/>
              </w:rPr>
              <w:t>միավորի</w:t>
            </w:r>
            <w:proofErr w:type="spellEnd"/>
            <w:r w:rsidRPr="00D65A09">
              <w:rPr>
                <w:rFonts w:ascii="GHEA Grapalat" w:hAnsi="GHEA Grapalat"/>
              </w:rPr>
              <w:t xml:space="preserve"> </w:t>
            </w:r>
            <w:proofErr w:type="spellStart"/>
            <w:r w:rsidRPr="00D65A09">
              <w:rPr>
                <w:rFonts w:ascii="GHEA Grapalat" w:hAnsi="GHEA Grapalat"/>
              </w:rPr>
              <w:t>գնի</w:t>
            </w:r>
            <w:proofErr w:type="spellEnd"/>
            <w:r w:rsidRPr="00D65A09">
              <w:rPr>
                <w:rFonts w:ascii="GHEA Grapalat" w:hAnsi="GHEA Grapalat"/>
              </w:rPr>
              <w:t xml:space="preserve"> և </w:t>
            </w:r>
            <w:proofErr w:type="spellStart"/>
            <w:r w:rsidRPr="00D65A09">
              <w:rPr>
                <w:rFonts w:ascii="GHEA Grapalat" w:hAnsi="GHEA Grapalat"/>
              </w:rPr>
              <w:t>ընդհանուրի</w:t>
            </w:r>
            <w:proofErr w:type="spellEnd"/>
            <w:r w:rsidRPr="00D65A09">
              <w:rPr>
                <w:rFonts w:ascii="GHEA Grapalat" w:hAnsi="GHEA Grapalat"/>
              </w:rPr>
              <w:t xml:space="preserve"> </w:t>
            </w:r>
            <w:proofErr w:type="spellStart"/>
            <w:r w:rsidRPr="00D65A09">
              <w:rPr>
                <w:rFonts w:ascii="GHEA Grapalat" w:hAnsi="GHEA Grapalat"/>
              </w:rPr>
              <w:t>միջև</w:t>
            </w:r>
            <w:proofErr w:type="spellEnd"/>
            <w:r w:rsidRPr="00D65A09">
              <w:rPr>
                <w:rFonts w:ascii="GHEA Grapalat" w:hAnsi="GHEA Grapalat"/>
              </w:rPr>
              <w:t xml:space="preserve">, </w:t>
            </w:r>
            <w:proofErr w:type="spellStart"/>
            <w:r w:rsidRPr="00D65A09">
              <w:rPr>
                <w:rFonts w:ascii="GHEA Grapalat" w:hAnsi="GHEA Grapalat"/>
              </w:rPr>
              <w:t>որը</w:t>
            </w:r>
            <w:proofErr w:type="spellEnd"/>
            <w:r w:rsidRPr="00D65A09">
              <w:rPr>
                <w:rFonts w:ascii="GHEA Grapalat" w:hAnsi="GHEA Grapalat"/>
              </w:rPr>
              <w:t xml:space="preserve"> </w:t>
            </w:r>
            <w:proofErr w:type="spellStart"/>
            <w:r w:rsidRPr="00D65A09">
              <w:rPr>
                <w:rFonts w:ascii="GHEA Grapalat" w:hAnsi="GHEA Grapalat"/>
              </w:rPr>
              <w:t>ստացվում</w:t>
            </w:r>
            <w:proofErr w:type="spellEnd"/>
            <w:r w:rsidRPr="00D65A09">
              <w:rPr>
                <w:rFonts w:ascii="GHEA Grapalat" w:hAnsi="GHEA Grapalat"/>
              </w:rPr>
              <w:t xml:space="preserve"> է </w:t>
            </w:r>
            <w:proofErr w:type="spellStart"/>
            <w:r w:rsidRPr="00D65A09">
              <w:rPr>
                <w:rFonts w:ascii="GHEA Grapalat" w:hAnsi="GHEA Grapalat"/>
              </w:rPr>
              <w:t>միավորի</w:t>
            </w:r>
            <w:proofErr w:type="spellEnd"/>
            <w:r w:rsidRPr="00D65A09">
              <w:rPr>
                <w:rFonts w:ascii="GHEA Grapalat" w:hAnsi="GHEA Grapalat"/>
              </w:rPr>
              <w:t xml:space="preserve"> </w:t>
            </w:r>
            <w:proofErr w:type="spellStart"/>
            <w:r w:rsidRPr="00D65A09">
              <w:rPr>
                <w:rFonts w:ascii="GHEA Grapalat" w:hAnsi="GHEA Grapalat"/>
              </w:rPr>
              <w:t>գինը</w:t>
            </w:r>
            <w:proofErr w:type="spellEnd"/>
            <w:r w:rsidRPr="00D65A09">
              <w:rPr>
                <w:rFonts w:ascii="GHEA Grapalat" w:hAnsi="GHEA Grapalat"/>
              </w:rPr>
              <w:t xml:space="preserve"> </w:t>
            </w:r>
            <w:proofErr w:type="spellStart"/>
            <w:r w:rsidRPr="00D65A09">
              <w:rPr>
                <w:rFonts w:ascii="GHEA Grapalat" w:hAnsi="GHEA Grapalat"/>
              </w:rPr>
              <w:t>բազմապատկած</w:t>
            </w:r>
            <w:proofErr w:type="spellEnd"/>
            <w:r w:rsidRPr="00D65A09">
              <w:rPr>
                <w:rFonts w:ascii="GHEA Grapalat" w:hAnsi="GHEA Grapalat"/>
              </w:rPr>
              <w:t xml:space="preserve"> </w:t>
            </w:r>
            <w:proofErr w:type="spellStart"/>
            <w:r w:rsidRPr="00D65A09">
              <w:rPr>
                <w:rFonts w:ascii="GHEA Grapalat" w:hAnsi="GHEA Grapalat"/>
              </w:rPr>
              <w:t>քանակի</w:t>
            </w:r>
            <w:proofErr w:type="spellEnd"/>
            <w:r w:rsidRPr="00D65A09">
              <w:rPr>
                <w:rFonts w:ascii="GHEA Grapalat" w:hAnsi="GHEA Grapalat"/>
              </w:rPr>
              <w:t xml:space="preserve">, </w:t>
            </w:r>
            <w:proofErr w:type="spellStart"/>
            <w:r w:rsidRPr="00D65A09">
              <w:rPr>
                <w:rFonts w:ascii="GHEA Grapalat" w:hAnsi="GHEA Grapalat"/>
              </w:rPr>
              <w:t>միավորի</w:t>
            </w:r>
            <w:proofErr w:type="spellEnd"/>
            <w:r w:rsidRPr="00D65A09">
              <w:rPr>
                <w:rFonts w:ascii="GHEA Grapalat" w:hAnsi="GHEA Grapalat"/>
              </w:rPr>
              <w:t xml:space="preserve"> </w:t>
            </w:r>
            <w:proofErr w:type="spellStart"/>
            <w:r w:rsidRPr="00D65A09">
              <w:rPr>
                <w:rFonts w:ascii="GHEA Grapalat" w:hAnsi="GHEA Grapalat"/>
              </w:rPr>
              <w:t>գինը</w:t>
            </w:r>
            <w:proofErr w:type="spellEnd"/>
            <w:r w:rsidRPr="00D65A09">
              <w:rPr>
                <w:rFonts w:ascii="GHEA Grapalat" w:hAnsi="GHEA Grapalat"/>
              </w:rPr>
              <w:t xml:space="preserve"> </w:t>
            </w:r>
            <w:proofErr w:type="spellStart"/>
            <w:r w:rsidRPr="00D65A09">
              <w:rPr>
                <w:rFonts w:ascii="GHEA Grapalat" w:hAnsi="GHEA Grapalat"/>
              </w:rPr>
              <w:t>գերակայում</w:t>
            </w:r>
            <w:proofErr w:type="spellEnd"/>
            <w:r w:rsidRPr="00D65A09">
              <w:rPr>
                <w:rFonts w:ascii="GHEA Grapalat" w:hAnsi="GHEA Grapalat"/>
              </w:rPr>
              <w:t xml:space="preserve"> է, և </w:t>
            </w:r>
            <w:proofErr w:type="spellStart"/>
            <w:r w:rsidRPr="00D65A09">
              <w:rPr>
                <w:rFonts w:ascii="GHEA Grapalat" w:hAnsi="GHEA Grapalat"/>
              </w:rPr>
              <w:t>ընդհանուրը</w:t>
            </w:r>
            <w:proofErr w:type="spellEnd"/>
            <w:r w:rsidRPr="00D65A09">
              <w:rPr>
                <w:rFonts w:ascii="GHEA Grapalat" w:hAnsi="GHEA Grapalat"/>
              </w:rPr>
              <w:t xml:space="preserve"> </w:t>
            </w:r>
            <w:proofErr w:type="spellStart"/>
            <w:r w:rsidRPr="00D65A09">
              <w:rPr>
                <w:rFonts w:ascii="GHEA Grapalat" w:hAnsi="GHEA Grapalat"/>
              </w:rPr>
              <w:t>պետք</w:t>
            </w:r>
            <w:proofErr w:type="spellEnd"/>
            <w:r w:rsidRPr="00D65A09">
              <w:rPr>
                <w:rFonts w:ascii="GHEA Grapalat" w:hAnsi="GHEA Grapalat"/>
              </w:rPr>
              <w:t xml:space="preserve"> է </w:t>
            </w:r>
            <w:proofErr w:type="spellStart"/>
            <w:r w:rsidRPr="00D65A09">
              <w:rPr>
                <w:rFonts w:ascii="GHEA Grapalat" w:hAnsi="GHEA Grapalat"/>
              </w:rPr>
              <w:t>ճշտել</w:t>
            </w:r>
            <w:proofErr w:type="spellEnd"/>
            <w:r w:rsidRPr="00D65A09">
              <w:rPr>
                <w:rFonts w:ascii="GHEA Grapalat" w:hAnsi="GHEA Grapalat"/>
              </w:rPr>
              <w:t xml:space="preserve">, </w:t>
            </w:r>
            <w:proofErr w:type="spellStart"/>
            <w:r w:rsidRPr="00D65A09">
              <w:rPr>
                <w:rFonts w:ascii="GHEA Grapalat" w:hAnsi="GHEA Grapalat"/>
              </w:rPr>
              <w:t>բացառությամբ</w:t>
            </w:r>
            <w:proofErr w:type="spellEnd"/>
            <w:r w:rsidRPr="00D65A09">
              <w:rPr>
                <w:rFonts w:ascii="GHEA Grapalat" w:hAnsi="GHEA Grapalat"/>
              </w:rPr>
              <w:t xml:space="preserve"> </w:t>
            </w:r>
            <w:proofErr w:type="spellStart"/>
            <w:r w:rsidRPr="00D65A09">
              <w:rPr>
                <w:rFonts w:ascii="GHEA Grapalat" w:hAnsi="GHEA Grapalat"/>
              </w:rPr>
              <w:t>այն</w:t>
            </w:r>
            <w:proofErr w:type="spellEnd"/>
            <w:r w:rsidRPr="00D65A09">
              <w:rPr>
                <w:rFonts w:ascii="GHEA Grapalat" w:hAnsi="GHEA Grapalat"/>
              </w:rPr>
              <w:t xml:space="preserve"> </w:t>
            </w:r>
            <w:proofErr w:type="spellStart"/>
            <w:r w:rsidRPr="00D65A09">
              <w:rPr>
                <w:rFonts w:ascii="GHEA Grapalat" w:hAnsi="GHEA Grapalat"/>
              </w:rPr>
              <w:t>դեպքոերի</w:t>
            </w:r>
            <w:proofErr w:type="spellEnd"/>
            <w:r w:rsidRPr="00D65A09">
              <w:rPr>
                <w:rFonts w:ascii="GHEA Grapalat" w:hAnsi="GHEA Grapalat"/>
              </w:rPr>
              <w:t xml:space="preserve">, </w:t>
            </w:r>
            <w:proofErr w:type="spellStart"/>
            <w:r w:rsidRPr="00D65A09">
              <w:rPr>
                <w:rFonts w:ascii="GHEA Grapalat" w:hAnsi="GHEA Grapalat"/>
              </w:rPr>
              <w:t>երբ</w:t>
            </w:r>
            <w:proofErr w:type="spellEnd"/>
            <w:r w:rsidRPr="00D65A09">
              <w:rPr>
                <w:rFonts w:ascii="GHEA Grapalat" w:hAnsi="GHEA Grapalat"/>
              </w:rPr>
              <w:t xml:space="preserve"> </w:t>
            </w:r>
            <w:proofErr w:type="spellStart"/>
            <w:r w:rsidRPr="00D65A09">
              <w:rPr>
                <w:rFonts w:ascii="GHEA Grapalat" w:hAnsi="GHEA Grapalat"/>
              </w:rPr>
              <w:t>Գնորդի</w:t>
            </w:r>
            <w:proofErr w:type="spellEnd"/>
            <w:r w:rsidRPr="00D65A09">
              <w:rPr>
                <w:rFonts w:ascii="GHEA Grapalat" w:hAnsi="GHEA Grapalat"/>
              </w:rPr>
              <w:t xml:space="preserve"> </w:t>
            </w:r>
            <w:proofErr w:type="spellStart"/>
            <w:r w:rsidRPr="00D65A09">
              <w:rPr>
                <w:rFonts w:ascii="GHEA Grapalat" w:hAnsi="GHEA Grapalat"/>
              </w:rPr>
              <w:t>կարծիքով</w:t>
            </w:r>
            <w:proofErr w:type="spellEnd"/>
            <w:r w:rsidRPr="00D65A09">
              <w:rPr>
                <w:rFonts w:ascii="GHEA Grapalat" w:hAnsi="GHEA Grapalat"/>
              </w:rPr>
              <w:t xml:space="preserve"> </w:t>
            </w:r>
            <w:proofErr w:type="spellStart"/>
            <w:r w:rsidRPr="00D65A09">
              <w:rPr>
                <w:rFonts w:ascii="GHEA Grapalat" w:hAnsi="GHEA Grapalat"/>
              </w:rPr>
              <w:t>ստորակեը</w:t>
            </w:r>
            <w:proofErr w:type="spellEnd"/>
            <w:r w:rsidRPr="00D65A09">
              <w:rPr>
                <w:rFonts w:ascii="GHEA Grapalat" w:hAnsi="GHEA Grapalat"/>
              </w:rPr>
              <w:t xml:space="preserve"> </w:t>
            </w:r>
            <w:proofErr w:type="spellStart"/>
            <w:r w:rsidRPr="00D65A09">
              <w:rPr>
                <w:rFonts w:ascii="GHEA Grapalat" w:hAnsi="GHEA Grapalat"/>
              </w:rPr>
              <w:t>միավոր</w:t>
            </w:r>
            <w:proofErr w:type="spellEnd"/>
            <w:r w:rsidRPr="00D65A09">
              <w:rPr>
                <w:rFonts w:ascii="GHEA Grapalat" w:hAnsi="GHEA Grapalat"/>
              </w:rPr>
              <w:t xml:space="preserve"> </w:t>
            </w:r>
            <w:proofErr w:type="spellStart"/>
            <w:r w:rsidRPr="00D65A09">
              <w:rPr>
                <w:rFonts w:ascii="GHEA Grapalat" w:hAnsi="GHEA Grapalat"/>
              </w:rPr>
              <w:t>գնի</w:t>
            </w:r>
            <w:proofErr w:type="spellEnd"/>
            <w:r w:rsidRPr="00D65A09">
              <w:rPr>
                <w:rFonts w:ascii="GHEA Grapalat" w:hAnsi="GHEA Grapalat"/>
              </w:rPr>
              <w:t xml:space="preserve"> </w:t>
            </w:r>
            <w:proofErr w:type="spellStart"/>
            <w:r w:rsidRPr="00D65A09">
              <w:rPr>
                <w:rFonts w:ascii="GHEA Grapalat" w:hAnsi="GHEA Grapalat"/>
              </w:rPr>
              <w:t>մեջ</w:t>
            </w:r>
            <w:proofErr w:type="spellEnd"/>
            <w:r w:rsidRPr="00D65A09">
              <w:rPr>
                <w:rFonts w:ascii="GHEA Grapalat" w:hAnsi="GHEA Grapalat"/>
              </w:rPr>
              <w:t xml:space="preserve"> </w:t>
            </w:r>
            <w:proofErr w:type="spellStart"/>
            <w:r w:rsidRPr="00D65A09">
              <w:rPr>
                <w:rFonts w:ascii="GHEA Grapalat" w:hAnsi="GHEA Grapalat"/>
              </w:rPr>
              <w:t>սխալ</w:t>
            </w:r>
            <w:proofErr w:type="spellEnd"/>
            <w:r w:rsidRPr="00D65A09">
              <w:rPr>
                <w:rFonts w:ascii="GHEA Grapalat" w:hAnsi="GHEA Grapalat"/>
              </w:rPr>
              <w:t xml:space="preserve"> </w:t>
            </w:r>
            <w:proofErr w:type="spellStart"/>
            <w:r w:rsidRPr="00D65A09">
              <w:rPr>
                <w:rFonts w:ascii="GHEA Grapalat" w:hAnsi="GHEA Grapalat"/>
              </w:rPr>
              <w:t>տեղում</w:t>
            </w:r>
            <w:proofErr w:type="spellEnd"/>
            <w:r w:rsidRPr="00D65A09">
              <w:rPr>
                <w:rFonts w:ascii="GHEA Grapalat" w:hAnsi="GHEA Grapalat"/>
              </w:rPr>
              <w:t xml:space="preserve"> է </w:t>
            </w:r>
            <w:proofErr w:type="spellStart"/>
            <w:r w:rsidRPr="00D65A09">
              <w:rPr>
                <w:rFonts w:ascii="GHEA Grapalat" w:hAnsi="GHEA Grapalat"/>
              </w:rPr>
              <w:t>դրված</w:t>
            </w:r>
            <w:proofErr w:type="spellEnd"/>
            <w:r w:rsidRPr="00D65A09">
              <w:rPr>
                <w:rFonts w:ascii="GHEA Grapalat" w:hAnsi="GHEA Grapalat"/>
              </w:rPr>
              <w:t xml:space="preserve">, և </w:t>
            </w:r>
            <w:proofErr w:type="spellStart"/>
            <w:r w:rsidRPr="00D65A09">
              <w:rPr>
                <w:rFonts w:ascii="GHEA Grapalat" w:hAnsi="GHEA Grapalat"/>
              </w:rPr>
              <w:t>միավոր</w:t>
            </w:r>
            <w:proofErr w:type="spellEnd"/>
            <w:r w:rsidRPr="00D65A09">
              <w:rPr>
                <w:rFonts w:ascii="GHEA Grapalat" w:hAnsi="GHEA Grapalat"/>
              </w:rPr>
              <w:t xml:space="preserve"> </w:t>
            </w:r>
            <w:proofErr w:type="spellStart"/>
            <w:r w:rsidRPr="00D65A09">
              <w:rPr>
                <w:rFonts w:ascii="GHEA Grapalat" w:hAnsi="GHEA Grapalat"/>
              </w:rPr>
              <w:t>գինը</w:t>
            </w:r>
            <w:proofErr w:type="spellEnd"/>
            <w:r w:rsidRPr="00D65A09">
              <w:rPr>
                <w:rFonts w:ascii="GHEA Grapalat" w:hAnsi="GHEA Grapalat"/>
              </w:rPr>
              <w:t xml:space="preserve"> </w:t>
            </w:r>
            <w:proofErr w:type="spellStart"/>
            <w:r w:rsidRPr="00D65A09">
              <w:rPr>
                <w:rFonts w:ascii="GHEA Grapalat" w:hAnsi="GHEA Grapalat"/>
              </w:rPr>
              <w:t>կճշտվի</w:t>
            </w:r>
            <w:proofErr w:type="spellEnd"/>
            <w:r w:rsidRPr="00D65A09">
              <w:rPr>
                <w:rFonts w:ascii="GHEA Grapalat" w:hAnsi="GHEA Grapalat"/>
              </w:rPr>
              <w:t xml:space="preserve">, </w:t>
            </w:r>
            <w:proofErr w:type="spellStart"/>
            <w:r w:rsidRPr="00D65A09">
              <w:rPr>
                <w:rFonts w:ascii="GHEA Grapalat" w:hAnsi="GHEA Grapalat"/>
              </w:rPr>
              <w:t>իսկ</w:t>
            </w:r>
            <w:proofErr w:type="spellEnd"/>
            <w:r w:rsidRPr="00D65A09">
              <w:rPr>
                <w:rFonts w:ascii="GHEA Grapalat" w:hAnsi="GHEA Grapalat"/>
              </w:rPr>
              <w:t xml:space="preserve"> </w:t>
            </w:r>
            <w:proofErr w:type="spellStart"/>
            <w:r w:rsidRPr="00D65A09">
              <w:rPr>
                <w:rFonts w:ascii="GHEA Grapalat" w:hAnsi="GHEA Grapalat"/>
              </w:rPr>
              <w:t>ընդհանուրը</w:t>
            </w:r>
            <w:proofErr w:type="spellEnd"/>
            <w:r w:rsidRPr="00D65A09">
              <w:rPr>
                <w:rFonts w:ascii="GHEA Grapalat" w:hAnsi="GHEA Grapalat"/>
              </w:rPr>
              <w:t xml:space="preserve"> </w:t>
            </w:r>
            <w:proofErr w:type="spellStart"/>
            <w:r w:rsidRPr="00D65A09">
              <w:rPr>
                <w:rFonts w:ascii="GHEA Grapalat" w:hAnsi="GHEA Grapalat"/>
              </w:rPr>
              <w:t>կգերակայի</w:t>
            </w:r>
            <w:proofErr w:type="spellEnd"/>
            <w:r w:rsidRPr="00D65A09">
              <w:rPr>
                <w:rFonts w:ascii="GHEA Grapalat" w:hAnsi="GHEA Grapalat"/>
              </w:rPr>
              <w:t xml:space="preserve">, </w:t>
            </w:r>
          </w:p>
          <w:p w14:paraId="605DAB73" w14:textId="77777777" w:rsidR="00076B5E" w:rsidRPr="00D65A09" w:rsidRDefault="00076B5E" w:rsidP="00E748FD">
            <w:pPr>
              <w:pStyle w:val="Heading3"/>
              <w:numPr>
                <w:ilvl w:val="2"/>
                <w:numId w:val="39"/>
              </w:numPr>
              <w:ind w:left="0" w:firstLine="0"/>
              <w:rPr>
                <w:rFonts w:ascii="GHEA Grapalat" w:hAnsi="GHEA Grapalat"/>
              </w:rPr>
            </w:pPr>
            <w:proofErr w:type="spellStart"/>
            <w:r w:rsidRPr="00D65A09">
              <w:rPr>
                <w:rFonts w:ascii="GHEA Grapalat" w:hAnsi="GHEA Grapalat"/>
              </w:rPr>
              <w:lastRenderedPageBreak/>
              <w:t>եթե</w:t>
            </w:r>
            <w:proofErr w:type="spellEnd"/>
            <w:r w:rsidRPr="00D65A09">
              <w:rPr>
                <w:rFonts w:ascii="GHEA Grapalat" w:hAnsi="GHEA Grapalat"/>
              </w:rPr>
              <w:t xml:space="preserve"> </w:t>
            </w:r>
            <w:proofErr w:type="spellStart"/>
            <w:r w:rsidRPr="00D65A09">
              <w:rPr>
                <w:rFonts w:ascii="GHEA Grapalat" w:hAnsi="GHEA Grapalat"/>
              </w:rPr>
              <w:t>առկա</w:t>
            </w:r>
            <w:proofErr w:type="spellEnd"/>
            <w:r w:rsidRPr="00D65A09">
              <w:rPr>
                <w:rFonts w:ascii="GHEA Grapalat" w:hAnsi="GHEA Grapalat"/>
              </w:rPr>
              <w:t xml:space="preserve"> է </w:t>
            </w:r>
            <w:proofErr w:type="spellStart"/>
            <w:r w:rsidRPr="00D65A09">
              <w:rPr>
                <w:rFonts w:ascii="GHEA Grapalat" w:hAnsi="GHEA Grapalat"/>
              </w:rPr>
              <w:t>ընդհանուրի</w:t>
            </w:r>
            <w:proofErr w:type="spellEnd"/>
            <w:r w:rsidRPr="00D65A09">
              <w:rPr>
                <w:rFonts w:ascii="GHEA Grapalat" w:hAnsi="GHEA Grapalat"/>
              </w:rPr>
              <w:t xml:space="preserve"> </w:t>
            </w:r>
            <w:proofErr w:type="spellStart"/>
            <w:r w:rsidRPr="00D65A09">
              <w:rPr>
                <w:rFonts w:ascii="GHEA Grapalat" w:hAnsi="GHEA Grapalat"/>
              </w:rPr>
              <w:t>սխալ</w:t>
            </w:r>
            <w:proofErr w:type="spellEnd"/>
            <w:r w:rsidRPr="00D65A09">
              <w:rPr>
                <w:rFonts w:ascii="GHEA Grapalat" w:hAnsi="GHEA Grapalat"/>
              </w:rPr>
              <w:t xml:space="preserve">, </w:t>
            </w:r>
            <w:proofErr w:type="spellStart"/>
            <w:r w:rsidRPr="00D65A09">
              <w:rPr>
                <w:rFonts w:ascii="GHEA Grapalat" w:hAnsi="GHEA Grapalat"/>
              </w:rPr>
              <w:t>որը</w:t>
            </w:r>
            <w:proofErr w:type="spellEnd"/>
            <w:r w:rsidRPr="00D65A09">
              <w:rPr>
                <w:rFonts w:ascii="GHEA Grapalat" w:hAnsi="GHEA Grapalat"/>
              </w:rPr>
              <w:t xml:space="preserve"> </w:t>
            </w:r>
            <w:proofErr w:type="spellStart"/>
            <w:r w:rsidRPr="00D65A09">
              <w:rPr>
                <w:rFonts w:ascii="GHEA Grapalat" w:hAnsi="GHEA Grapalat"/>
              </w:rPr>
              <w:t>արդյունք</w:t>
            </w:r>
            <w:proofErr w:type="spellEnd"/>
            <w:r w:rsidRPr="00D65A09">
              <w:rPr>
                <w:rFonts w:ascii="GHEA Grapalat" w:hAnsi="GHEA Grapalat"/>
              </w:rPr>
              <w:t xml:space="preserve"> է </w:t>
            </w:r>
            <w:proofErr w:type="spellStart"/>
            <w:r w:rsidRPr="00D65A09">
              <w:rPr>
                <w:rFonts w:ascii="GHEA Grapalat" w:hAnsi="GHEA Grapalat"/>
              </w:rPr>
              <w:t>ենթագումարելիների</w:t>
            </w:r>
            <w:proofErr w:type="spellEnd"/>
            <w:r w:rsidRPr="00D65A09">
              <w:rPr>
                <w:rFonts w:ascii="GHEA Grapalat" w:hAnsi="GHEA Grapalat"/>
              </w:rPr>
              <w:t xml:space="preserve"> </w:t>
            </w:r>
            <w:proofErr w:type="spellStart"/>
            <w:r w:rsidRPr="00D65A09">
              <w:rPr>
                <w:rFonts w:ascii="GHEA Grapalat" w:hAnsi="GHEA Grapalat"/>
              </w:rPr>
              <w:t>գումարի</w:t>
            </w:r>
            <w:proofErr w:type="spellEnd"/>
            <w:r w:rsidRPr="00D65A09">
              <w:rPr>
                <w:rFonts w:ascii="GHEA Grapalat" w:hAnsi="GHEA Grapalat"/>
              </w:rPr>
              <w:t xml:space="preserve"> </w:t>
            </w:r>
            <w:proofErr w:type="spellStart"/>
            <w:r w:rsidRPr="00D65A09">
              <w:rPr>
                <w:rFonts w:ascii="GHEA Grapalat" w:hAnsi="GHEA Grapalat"/>
              </w:rPr>
              <w:t>կամ</w:t>
            </w:r>
            <w:proofErr w:type="spellEnd"/>
            <w:r w:rsidRPr="00D65A09">
              <w:rPr>
                <w:rFonts w:ascii="GHEA Grapalat" w:hAnsi="GHEA Grapalat"/>
              </w:rPr>
              <w:t xml:space="preserve"> </w:t>
            </w:r>
            <w:proofErr w:type="spellStart"/>
            <w:r w:rsidRPr="00D65A09">
              <w:rPr>
                <w:rFonts w:ascii="GHEA Grapalat" w:hAnsi="GHEA Grapalat"/>
              </w:rPr>
              <w:t>հանման</w:t>
            </w:r>
            <w:proofErr w:type="spellEnd"/>
            <w:r w:rsidRPr="00D65A09">
              <w:rPr>
                <w:rFonts w:ascii="GHEA Grapalat" w:hAnsi="GHEA Grapalat"/>
              </w:rPr>
              <w:t xml:space="preserve">, </w:t>
            </w:r>
            <w:proofErr w:type="spellStart"/>
            <w:r w:rsidRPr="00D65A09">
              <w:rPr>
                <w:rFonts w:ascii="GHEA Grapalat" w:hAnsi="GHEA Grapalat"/>
              </w:rPr>
              <w:t>ապա</w:t>
            </w:r>
            <w:proofErr w:type="spellEnd"/>
            <w:r w:rsidRPr="00D65A09">
              <w:rPr>
                <w:rFonts w:ascii="GHEA Grapalat" w:hAnsi="GHEA Grapalat"/>
              </w:rPr>
              <w:t xml:space="preserve"> </w:t>
            </w:r>
            <w:proofErr w:type="spellStart"/>
            <w:r w:rsidRPr="00D65A09">
              <w:rPr>
                <w:rFonts w:ascii="GHEA Grapalat" w:hAnsi="GHEA Grapalat"/>
              </w:rPr>
              <w:t>գերակայում</w:t>
            </w:r>
            <w:proofErr w:type="spellEnd"/>
            <w:r w:rsidRPr="00D65A09">
              <w:rPr>
                <w:rFonts w:ascii="GHEA Grapalat" w:hAnsi="GHEA Grapalat"/>
              </w:rPr>
              <w:t xml:space="preserve"> </w:t>
            </w:r>
            <w:proofErr w:type="spellStart"/>
            <w:r w:rsidRPr="00D65A09">
              <w:rPr>
                <w:rFonts w:ascii="GHEA Grapalat" w:hAnsi="GHEA Grapalat"/>
              </w:rPr>
              <w:t>են</w:t>
            </w:r>
            <w:proofErr w:type="spellEnd"/>
            <w:r w:rsidRPr="00D65A09">
              <w:rPr>
                <w:rFonts w:ascii="GHEA Grapalat" w:hAnsi="GHEA Grapalat"/>
              </w:rPr>
              <w:t xml:space="preserve"> </w:t>
            </w:r>
            <w:proofErr w:type="spellStart"/>
            <w:r w:rsidRPr="00D65A09">
              <w:rPr>
                <w:rFonts w:ascii="GHEA Grapalat" w:hAnsi="GHEA Grapalat"/>
              </w:rPr>
              <w:t>ենթագումարելիները</w:t>
            </w:r>
            <w:proofErr w:type="spellEnd"/>
            <w:r w:rsidRPr="00D65A09">
              <w:rPr>
                <w:rFonts w:ascii="GHEA Grapalat" w:hAnsi="GHEA Grapalat"/>
              </w:rPr>
              <w:t xml:space="preserve">, </w:t>
            </w:r>
            <w:proofErr w:type="spellStart"/>
            <w:r w:rsidRPr="00D65A09">
              <w:rPr>
                <w:rFonts w:ascii="GHEA Grapalat" w:hAnsi="GHEA Grapalat"/>
              </w:rPr>
              <w:t>իսկ</w:t>
            </w:r>
            <w:proofErr w:type="spellEnd"/>
            <w:r w:rsidRPr="00D65A09">
              <w:rPr>
                <w:rFonts w:ascii="GHEA Grapalat" w:hAnsi="GHEA Grapalat"/>
              </w:rPr>
              <w:t xml:space="preserve"> </w:t>
            </w:r>
            <w:proofErr w:type="spellStart"/>
            <w:r w:rsidRPr="00D65A09">
              <w:rPr>
                <w:rFonts w:ascii="GHEA Grapalat" w:hAnsi="GHEA Grapalat"/>
              </w:rPr>
              <w:t>ընդհանուրի</w:t>
            </w:r>
            <w:proofErr w:type="spellEnd"/>
            <w:r w:rsidRPr="00D65A09">
              <w:rPr>
                <w:rFonts w:ascii="GHEA Grapalat" w:hAnsi="GHEA Grapalat"/>
              </w:rPr>
              <w:t xml:space="preserve"> </w:t>
            </w:r>
            <w:proofErr w:type="spellStart"/>
            <w:r w:rsidRPr="00D65A09">
              <w:rPr>
                <w:rFonts w:ascii="GHEA Grapalat" w:hAnsi="GHEA Grapalat"/>
              </w:rPr>
              <w:t>գումարը</w:t>
            </w:r>
            <w:proofErr w:type="spellEnd"/>
            <w:r w:rsidRPr="00D65A09">
              <w:rPr>
                <w:rFonts w:ascii="GHEA Grapalat" w:hAnsi="GHEA Grapalat"/>
              </w:rPr>
              <w:t xml:space="preserve"> </w:t>
            </w:r>
            <w:proofErr w:type="spellStart"/>
            <w:r w:rsidRPr="00D65A09">
              <w:rPr>
                <w:rFonts w:ascii="GHEA Grapalat" w:hAnsi="GHEA Grapalat"/>
              </w:rPr>
              <w:t>պետք</w:t>
            </w:r>
            <w:proofErr w:type="spellEnd"/>
            <w:r w:rsidRPr="00D65A09">
              <w:rPr>
                <w:rFonts w:ascii="GHEA Grapalat" w:hAnsi="GHEA Grapalat"/>
              </w:rPr>
              <w:t xml:space="preserve"> է </w:t>
            </w:r>
            <w:proofErr w:type="spellStart"/>
            <w:r w:rsidRPr="00D65A09">
              <w:rPr>
                <w:rFonts w:ascii="GHEA Grapalat" w:hAnsi="GHEA Grapalat"/>
              </w:rPr>
              <w:t>համապատասխանաբար</w:t>
            </w:r>
            <w:proofErr w:type="spellEnd"/>
            <w:r w:rsidRPr="00D65A09">
              <w:rPr>
                <w:rFonts w:ascii="GHEA Grapalat" w:hAnsi="GHEA Grapalat"/>
              </w:rPr>
              <w:t xml:space="preserve"> </w:t>
            </w:r>
            <w:proofErr w:type="spellStart"/>
            <w:r w:rsidRPr="00D65A09">
              <w:rPr>
                <w:rFonts w:ascii="GHEA Grapalat" w:hAnsi="GHEA Grapalat"/>
              </w:rPr>
              <w:t>ուղղվի</w:t>
            </w:r>
            <w:proofErr w:type="spellEnd"/>
            <w:r w:rsidRPr="00D65A09">
              <w:rPr>
                <w:rFonts w:ascii="GHEA Grapalat" w:hAnsi="GHEA Grapalat"/>
              </w:rPr>
              <w:t xml:space="preserve">, և </w:t>
            </w:r>
          </w:p>
          <w:p w14:paraId="048756A3" w14:textId="44569CCF" w:rsidR="00076B5E" w:rsidRPr="00D65A09" w:rsidRDefault="00076B5E" w:rsidP="00E748FD">
            <w:pPr>
              <w:pStyle w:val="Heading3"/>
              <w:numPr>
                <w:ilvl w:val="2"/>
                <w:numId w:val="39"/>
              </w:numPr>
              <w:ind w:left="0" w:firstLine="0"/>
              <w:rPr>
                <w:rFonts w:ascii="GHEA Grapalat" w:hAnsi="GHEA Grapalat"/>
              </w:rPr>
            </w:pPr>
            <w:proofErr w:type="spellStart"/>
            <w:r w:rsidRPr="00D65A09">
              <w:rPr>
                <w:rFonts w:ascii="GHEA Grapalat" w:hAnsi="GHEA Grapalat"/>
              </w:rPr>
              <w:t>եթե</w:t>
            </w:r>
            <w:proofErr w:type="spellEnd"/>
            <w:r w:rsidRPr="00D65A09">
              <w:rPr>
                <w:rFonts w:ascii="GHEA Grapalat" w:hAnsi="GHEA Grapalat"/>
              </w:rPr>
              <w:t xml:space="preserve"> </w:t>
            </w:r>
            <w:proofErr w:type="spellStart"/>
            <w:r w:rsidRPr="00D65A09">
              <w:rPr>
                <w:rFonts w:ascii="GHEA Grapalat" w:hAnsi="GHEA Grapalat"/>
              </w:rPr>
              <w:t>առկա</w:t>
            </w:r>
            <w:proofErr w:type="spellEnd"/>
            <w:r w:rsidRPr="00D65A09">
              <w:rPr>
                <w:rFonts w:ascii="GHEA Grapalat" w:hAnsi="GHEA Grapalat"/>
              </w:rPr>
              <w:t xml:space="preserve"> է </w:t>
            </w:r>
            <w:proofErr w:type="spellStart"/>
            <w:r w:rsidRPr="00D65A09">
              <w:rPr>
                <w:rFonts w:ascii="GHEA Grapalat" w:hAnsi="GHEA Grapalat"/>
              </w:rPr>
              <w:t>տարբերություն</w:t>
            </w:r>
            <w:proofErr w:type="spellEnd"/>
            <w:r w:rsidRPr="00D65A09">
              <w:rPr>
                <w:rFonts w:ascii="GHEA Grapalat" w:hAnsi="GHEA Grapalat"/>
              </w:rPr>
              <w:t xml:space="preserve"> </w:t>
            </w:r>
            <w:proofErr w:type="spellStart"/>
            <w:r w:rsidRPr="00D65A09">
              <w:rPr>
                <w:rFonts w:ascii="GHEA Grapalat" w:hAnsi="GHEA Grapalat"/>
              </w:rPr>
              <w:t>բառերի</w:t>
            </w:r>
            <w:proofErr w:type="spellEnd"/>
            <w:r w:rsidRPr="00D65A09">
              <w:rPr>
                <w:rFonts w:ascii="GHEA Grapalat" w:hAnsi="GHEA Grapalat"/>
              </w:rPr>
              <w:t xml:space="preserve"> </w:t>
            </w:r>
            <w:proofErr w:type="spellStart"/>
            <w:r w:rsidRPr="00D65A09">
              <w:rPr>
                <w:rFonts w:ascii="GHEA Grapalat" w:hAnsi="GHEA Grapalat"/>
              </w:rPr>
              <w:t>թվերի</w:t>
            </w:r>
            <w:proofErr w:type="spellEnd"/>
            <w:r w:rsidRPr="00D65A09">
              <w:rPr>
                <w:rFonts w:ascii="GHEA Grapalat" w:hAnsi="GHEA Grapalat"/>
              </w:rPr>
              <w:t xml:space="preserve"> </w:t>
            </w:r>
            <w:proofErr w:type="spellStart"/>
            <w:r w:rsidRPr="00D65A09">
              <w:rPr>
                <w:rFonts w:ascii="GHEA Grapalat" w:hAnsi="GHEA Grapalat"/>
              </w:rPr>
              <w:t>միջև</w:t>
            </w:r>
            <w:proofErr w:type="spellEnd"/>
            <w:r w:rsidRPr="00D65A09">
              <w:rPr>
                <w:rFonts w:ascii="GHEA Grapalat" w:hAnsi="GHEA Grapalat"/>
              </w:rPr>
              <w:t xml:space="preserve">, </w:t>
            </w:r>
            <w:proofErr w:type="spellStart"/>
            <w:r w:rsidRPr="00D65A09">
              <w:rPr>
                <w:rFonts w:ascii="GHEA Grapalat" w:hAnsi="GHEA Grapalat"/>
              </w:rPr>
              <w:t>կգերակայի</w:t>
            </w:r>
            <w:proofErr w:type="spellEnd"/>
            <w:r w:rsidRPr="00D65A09">
              <w:rPr>
                <w:rFonts w:ascii="GHEA Grapalat" w:hAnsi="GHEA Grapalat"/>
              </w:rPr>
              <w:t xml:space="preserve"> </w:t>
            </w:r>
            <w:proofErr w:type="spellStart"/>
            <w:r w:rsidRPr="00D65A09">
              <w:rPr>
                <w:rFonts w:ascii="GHEA Grapalat" w:hAnsi="GHEA Grapalat"/>
              </w:rPr>
              <w:t>բառերով</w:t>
            </w:r>
            <w:proofErr w:type="spellEnd"/>
            <w:r w:rsidRPr="00D65A09">
              <w:rPr>
                <w:rFonts w:ascii="GHEA Grapalat" w:hAnsi="GHEA Grapalat"/>
              </w:rPr>
              <w:t xml:space="preserve"> </w:t>
            </w:r>
            <w:proofErr w:type="spellStart"/>
            <w:r w:rsidRPr="00D65A09">
              <w:rPr>
                <w:rFonts w:ascii="GHEA Grapalat" w:hAnsi="GHEA Grapalat"/>
              </w:rPr>
              <w:t>արտահայտված</w:t>
            </w:r>
            <w:proofErr w:type="spellEnd"/>
            <w:r w:rsidRPr="00D65A09">
              <w:rPr>
                <w:rFonts w:ascii="GHEA Grapalat" w:hAnsi="GHEA Grapalat"/>
              </w:rPr>
              <w:t xml:space="preserve"> </w:t>
            </w:r>
            <w:proofErr w:type="spellStart"/>
            <w:r w:rsidRPr="00D65A09">
              <w:rPr>
                <w:rFonts w:ascii="GHEA Grapalat" w:hAnsi="GHEA Grapalat"/>
              </w:rPr>
              <w:t>թիվը</w:t>
            </w:r>
            <w:proofErr w:type="spellEnd"/>
            <w:r w:rsidRPr="00D65A09">
              <w:rPr>
                <w:rFonts w:ascii="GHEA Grapalat" w:hAnsi="GHEA Grapalat"/>
              </w:rPr>
              <w:t xml:space="preserve">, </w:t>
            </w:r>
            <w:proofErr w:type="spellStart"/>
            <w:r w:rsidRPr="00D65A09">
              <w:rPr>
                <w:rFonts w:ascii="GHEA Grapalat" w:hAnsi="GHEA Grapalat"/>
              </w:rPr>
              <w:t>բացառությամբ</w:t>
            </w:r>
            <w:proofErr w:type="spellEnd"/>
            <w:r w:rsidRPr="00D65A09">
              <w:rPr>
                <w:rFonts w:ascii="GHEA Grapalat" w:hAnsi="GHEA Grapalat"/>
              </w:rPr>
              <w:t xml:space="preserve"> </w:t>
            </w:r>
            <w:proofErr w:type="spellStart"/>
            <w:r w:rsidRPr="00D65A09">
              <w:rPr>
                <w:rFonts w:ascii="GHEA Grapalat" w:hAnsi="GHEA Grapalat"/>
              </w:rPr>
              <w:t>այն</w:t>
            </w:r>
            <w:proofErr w:type="spellEnd"/>
            <w:r w:rsidRPr="00D65A09">
              <w:rPr>
                <w:rFonts w:ascii="GHEA Grapalat" w:hAnsi="GHEA Grapalat"/>
              </w:rPr>
              <w:t xml:space="preserve"> </w:t>
            </w:r>
            <w:proofErr w:type="spellStart"/>
            <w:r w:rsidRPr="00D65A09">
              <w:rPr>
                <w:rFonts w:ascii="GHEA Grapalat" w:hAnsi="GHEA Grapalat"/>
              </w:rPr>
              <w:t>դեպքերի</w:t>
            </w:r>
            <w:proofErr w:type="spellEnd"/>
            <w:r w:rsidRPr="00D65A09">
              <w:rPr>
                <w:rFonts w:ascii="GHEA Grapalat" w:hAnsi="GHEA Grapalat"/>
              </w:rPr>
              <w:t xml:space="preserve">, </w:t>
            </w:r>
            <w:proofErr w:type="spellStart"/>
            <w:r w:rsidRPr="00D65A09">
              <w:rPr>
                <w:rFonts w:ascii="GHEA Grapalat" w:hAnsi="GHEA Grapalat"/>
              </w:rPr>
              <w:t>երբ</w:t>
            </w:r>
            <w:proofErr w:type="spellEnd"/>
            <w:r w:rsidRPr="00D65A09">
              <w:rPr>
                <w:rFonts w:ascii="GHEA Grapalat" w:hAnsi="GHEA Grapalat"/>
              </w:rPr>
              <w:t xml:space="preserve"> </w:t>
            </w:r>
            <w:proofErr w:type="spellStart"/>
            <w:r w:rsidRPr="00D65A09">
              <w:rPr>
                <w:rFonts w:ascii="GHEA Grapalat" w:hAnsi="GHEA Grapalat"/>
              </w:rPr>
              <w:t>բառերով</w:t>
            </w:r>
            <w:proofErr w:type="spellEnd"/>
            <w:r w:rsidRPr="00D65A09">
              <w:rPr>
                <w:rFonts w:ascii="GHEA Grapalat" w:hAnsi="GHEA Grapalat"/>
              </w:rPr>
              <w:t xml:space="preserve"> </w:t>
            </w:r>
            <w:proofErr w:type="spellStart"/>
            <w:r w:rsidRPr="00D65A09">
              <w:rPr>
                <w:rFonts w:ascii="GHEA Grapalat" w:hAnsi="GHEA Grapalat"/>
              </w:rPr>
              <w:t>արտահատված</w:t>
            </w:r>
            <w:proofErr w:type="spellEnd"/>
            <w:r w:rsidRPr="00D65A09">
              <w:rPr>
                <w:rFonts w:ascii="GHEA Grapalat" w:hAnsi="GHEA Grapalat"/>
              </w:rPr>
              <w:t xml:space="preserve"> </w:t>
            </w:r>
            <w:proofErr w:type="spellStart"/>
            <w:r w:rsidRPr="00D65A09">
              <w:rPr>
                <w:rFonts w:ascii="GHEA Grapalat" w:hAnsi="GHEA Grapalat"/>
              </w:rPr>
              <w:t>թիվը</w:t>
            </w:r>
            <w:proofErr w:type="spellEnd"/>
            <w:r w:rsidRPr="00D65A09">
              <w:rPr>
                <w:rFonts w:ascii="GHEA Grapalat" w:hAnsi="GHEA Grapalat"/>
              </w:rPr>
              <w:t xml:space="preserve"> </w:t>
            </w:r>
            <w:proofErr w:type="spellStart"/>
            <w:r w:rsidRPr="00D65A09">
              <w:rPr>
                <w:rFonts w:ascii="GHEA Grapalat" w:hAnsi="GHEA Grapalat"/>
              </w:rPr>
              <w:t>վերաբերվում</w:t>
            </w:r>
            <w:proofErr w:type="spellEnd"/>
            <w:r w:rsidRPr="00D65A09">
              <w:rPr>
                <w:rFonts w:ascii="GHEA Grapalat" w:hAnsi="GHEA Grapalat"/>
              </w:rPr>
              <w:t xml:space="preserve"> է </w:t>
            </w:r>
            <w:proofErr w:type="spellStart"/>
            <w:r w:rsidRPr="00D65A09">
              <w:rPr>
                <w:rFonts w:ascii="GHEA Grapalat" w:hAnsi="GHEA Grapalat"/>
              </w:rPr>
              <w:t>մաթեմատիկական</w:t>
            </w:r>
            <w:proofErr w:type="spellEnd"/>
            <w:r w:rsidRPr="00D65A09">
              <w:rPr>
                <w:rFonts w:ascii="GHEA Grapalat" w:hAnsi="GHEA Grapalat"/>
              </w:rPr>
              <w:t xml:space="preserve"> </w:t>
            </w:r>
            <w:proofErr w:type="spellStart"/>
            <w:r w:rsidRPr="00D65A09">
              <w:rPr>
                <w:rFonts w:ascii="GHEA Grapalat" w:hAnsi="GHEA Grapalat"/>
              </w:rPr>
              <w:t>սխալի</w:t>
            </w:r>
            <w:proofErr w:type="spellEnd"/>
            <w:r w:rsidRPr="00D65A09">
              <w:rPr>
                <w:rFonts w:ascii="GHEA Grapalat" w:hAnsi="GHEA Grapalat"/>
              </w:rPr>
              <w:t xml:space="preserve">, </w:t>
            </w:r>
            <w:proofErr w:type="spellStart"/>
            <w:r w:rsidRPr="00D65A09">
              <w:rPr>
                <w:rFonts w:ascii="GHEA Grapalat" w:hAnsi="GHEA Grapalat"/>
              </w:rPr>
              <w:t>ինչի</w:t>
            </w:r>
            <w:proofErr w:type="spellEnd"/>
            <w:r w:rsidRPr="00D65A09">
              <w:rPr>
                <w:rFonts w:ascii="GHEA Grapalat" w:hAnsi="GHEA Grapalat"/>
              </w:rPr>
              <w:t xml:space="preserve"> </w:t>
            </w:r>
            <w:proofErr w:type="spellStart"/>
            <w:r w:rsidRPr="00D65A09">
              <w:rPr>
                <w:rFonts w:ascii="GHEA Grapalat" w:hAnsi="GHEA Grapalat"/>
              </w:rPr>
              <w:t>դեպքում</w:t>
            </w:r>
            <w:proofErr w:type="spellEnd"/>
            <w:r w:rsidRPr="00D65A09">
              <w:rPr>
                <w:rFonts w:ascii="GHEA Grapalat" w:hAnsi="GHEA Grapalat"/>
              </w:rPr>
              <w:t xml:space="preserve"> </w:t>
            </w:r>
            <w:proofErr w:type="spellStart"/>
            <w:r w:rsidRPr="00D65A09">
              <w:rPr>
                <w:rFonts w:ascii="GHEA Grapalat" w:hAnsi="GHEA Grapalat"/>
              </w:rPr>
              <w:t>կգերակայեն</w:t>
            </w:r>
            <w:proofErr w:type="spellEnd"/>
            <w:r w:rsidRPr="00D65A09">
              <w:rPr>
                <w:rFonts w:ascii="GHEA Grapalat" w:hAnsi="GHEA Grapalat"/>
              </w:rPr>
              <w:t xml:space="preserve"> </w:t>
            </w:r>
            <w:proofErr w:type="spellStart"/>
            <w:r w:rsidRPr="00D65A09">
              <w:rPr>
                <w:rFonts w:ascii="GHEA Grapalat" w:hAnsi="GHEA Grapalat"/>
              </w:rPr>
              <w:t>թվերով</w:t>
            </w:r>
            <w:proofErr w:type="spellEnd"/>
            <w:r w:rsidRPr="00D65A09">
              <w:rPr>
                <w:rFonts w:ascii="GHEA Grapalat" w:hAnsi="GHEA Grapalat"/>
              </w:rPr>
              <w:t xml:space="preserve"> </w:t>
            </w:r>
            <w:proofErr w:type="spellStart"/>
            <w:r w:rsidRPr="00D65A09">
              <w:rPr>
                <w:rFonts w:ascii="GHEA Grapalat" w:hAnsi="GHEA Grapalat"/>
              </w:rPr>
              <w:t>արտահայտված</w:t>
            </w:r>
            <w:proofErr w:type="spellEnd"/>
            <w:r w:rsidRPr="00D65A09">
              <w:rPr>
                <w:rFonts w:ascii="GHEA Grapalat" w:hAnsi="GHEA Grapalat"/>
              </w:rPr>
              <w:t xml:space="preserve"> </w:t>
            </w:r>
            <w:proofErr w:type="spellStart"/>
            <w:r w:rsidRPr="00D65A09">
              <w:rPr>
                <w:rFonts w:ascii="GHEA Grapalat" w:hAnsi="GHEA Grapalat"/>
              </w:rPr>
              <w:t>թվերը</w:t>
            </w:r>
            <w:proofErr w:type="spellEnd"/>
            <w:r w:rsidRPr="00D65A09">
              <w:rPr>
                <w:rFonts w:ascii="GHEA Grapalat" w:hAnsi="GHEA Grapalat"/>
              </w:rPr>
              <w:t xml:space="preserve">` </w:t>
            </w:r>
            <w:proofErr w:type="spellStart"/>
            <w:r w:rsidRPr="00D65A09">
              <w:rPr>
                <w:rFonts w:ascii="GHEA Grapalat" w:hAnsi="GHEA Grapalat"/>
              </w:rPr>
              <w:t>համաձայն</w:t>
            </w:r>
            <w:proofErr w:type="spellEnd"/>
            <w:r w:rsidRPr="00D65A09">
              <w:rPr>
                <w:rFonts w:ascii="GHEA Grapalat" w:hAnsi="GHEA Grapalat"/>
              </w:rPr>
              <w:t xml:space="preserve"> </w:t>
            </w:r>
            <w:proofErr w:type="spellStart"/>
            <w:r w:rsidRPr="00D65A09">
              <w:rPr>
                <w:rFonts w:ascii="GHEA Grapalat" w:hAnsi="GHEA Grapalat"/>
              </w:rPr>
              <w:t>վերոնշյալ</w:t>
            </w:r>
            <w:proofErr w:type="spellEnd"/>
            <w:r w:rsidRPr="00D65A09">
              <w:rPr>
                <w:rFonts w:ascii="GHEA Grapalat" w:hAnsi="GHEA Grapalat"/>
              </w:rPr>
              <w:t xml:space="preserve"> (a) և (b) </w:t>
            </w:r>
            <w:proofErr w:type="spellStart"/>
            <w:r w:rsidRPr="00D65A09">
              <w:rPr>
                <w:rFonts w:ascii="GHEA Grapalat" w:hAnsi="GHEA Grapalat"/>
              </w:rPr>
              <w:t>կետերի</w:t>
            </w:r>
            <w:proofErr w:type="spellEnd"/>
            <w:r w:rsidRPr="00D65A09">
              <w:rPr>
                <w:rFonts w:ascii="GHEA Grapalat" w:hAnsi="GHEA Grapalat"/>
              </w:rPr>
              <w:t xml:space="preserve">:  </w:t>
            </w:r>
          </w:p>
          <w:p w14:paraId="5713685B" w14:textId="77777777" w:rsidR="00076B5E" w:rsidRPr="00D65A09" w:rsidRDefault="00076B5E" w:rsidP="00F55B5D">
            <w:pPr>
              <w:pStyle w:val="Sub-ClauseText"/>
              <w:numPr>
                <w:ilvl w:val="0"/>
                <w:numId w:val="50"/>
              </w:numPr>
              <w:spacing w:after="200"/>
              <w:ind w:left="0" w:firstLine="0"/>
              <w:rPr>
                <w:rFonts w:ascii="GHEA Grapalat" w:hAnsi="GHEA Grapalat"/>
                <w:spacing w:val="0"/>
              </w:rPr>
            </w:pPr>
            <w:proofErr w:type="spellStart"/>
            <w:r w:rsidRPr="00D65A09">
              <w:rPr>
                <w:rFonts w:ascii="GHEA Grapalat" w:hAnsi="GHEA Grapalat" w:cs="Sylfaen"/>
                <w:spacing w:val="0"/>
              </w:rPr>
              <w:t>Հայտատուներից</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պահանջվում</w:t>
            </w:r>
            <w:proofErr w:type="spellEnd"/>
            <w:r w:rsidRPr="00D65A09">
              <w:rPr>
                <w:rFonts w:ascii="GHEA Grapalat" w:hAnsi="GHEA Grapalat" w:cs="Sylfaen"/>
                <w:spacing w:val="0"/>
              </w:rPr>
              <w:t xml:space="preserve"> է </w:t>
            </w:r>
            <w:proofErr w:type="spellStart"/>
            <w:r w:rsidRPr="00D65A09">
              <w:rPr>
                <w:rFonts w:ascii="GHEA Grapalat" w:hAnsi="GHEA Grapalat" w:cs="Sylfaen"/>
                <w:spacing w:val="0"/>
              </w:rPr>
              <w:t>ընդունել</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մաթեմատիկական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սխալների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ուղղումը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Հայտատուն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չընդունի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սխալների</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ուղղումը</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Sylfaen"/>
                <w:spacing w:val="0"/>
              </w:rPr>
              <w:t xml:space="preserve"> ՏՄՄ 31.1 </w:t>
            </w:r>
            <w:proofErr w:type="spellStart"/>
            <w:r w:rsidRPr="00D65A09">
              <w:rPr>
                <w:rFonts w:ascii="GHEA Grapalat" w:hAnsi="GHEA Grapalat" w:cs="Sylfaen"/>
                <w:spacing w:val="0"/>
              </w:rPr>
              <w:t>դրույթի</w:t>
            </w:r>
            <w:proofErr w:type="spellEnd"/>
            <w:r w:rsidRPr="00D65A09">
              <w:rPr>
                <w:rFonts w:ascii="GHEA Grapalat" w:hAnsi="GHEA Grapalat" w:cs="Sylfaen"/>
                <w:spacing w:val="0"/>
              </w:rPr>
              <w:t xml:space="preserve">, </w:t>
            </w:r>
            <w:proofErr w:type="spellStart"/>
            <w:r w:rsidRPr="00D65A09">
              <w:rPr>
                <w:rFonts w:ascii="GHEA Grapalat" w:hAnsi="GHEA Grapalat"/>
                <w:spacing w:val="0"/>
              </w:rPr>
              <w:t>Հայտը</w:t>
            </w:r>
            <w:proofErr w:type="spellEnd"/>
            <w:r w:rsidRPr="00D65A09">
              <w:rPr>
                <w:rFonts w:ascii="GHEA Grapalat" w:hAnsi="GHEA Grapalat"/>
                <w:spacing w:val="0"/>
              </w:rPr>
              <w:t xml:space="preserve"> </w:t>
            </w:r>
            <w:proofErr w:type="spellStart"/>
            <w:r w:rsidRPr="00D65A09">
              <w:rPr>
                <w:rFonts w:ascii="GHEA Grapalat" w:hAnsi="GHEA Grapalat"/>
                <w:spacing w:val="0"/>
              </w:rPr>
              <w:t>կմերժվի</w:t>
            </w:r>
            <w:proofErr w:type="spellEnd"/>
            <w:r w:rsidRPr="00D65A09">
              <w:rPr>
                <w:rFonts w:ascii="GHEA Grapalat" w:hAnsi="GHEA Grapalat"/>
                <w:spacing w:val="0"/>
              </w:rPr>
              <w:t>:</w:t>
            </w:r>
          </w:p>
        </w:tc>
      </w:tr>
      <w:tr w:rsidR="00076B5E" w:rsidRPr="00A04A0B" w14:paraId="7567346B" w14:textId="77777777" w:rsidTr="00622575">
        <w:tc>
          <w:tcPr>
            <w:tcW w:w="2430" w:type="dxa"/>
            <w:tcBorders>
              <w:bottom w:val="nil"/>
            </w:tcBorders>
          </w:tcPr>
          <w:p w14:paraId="2D7CEEBE" w14:textId="77777777"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proofErr w:type="spellStart"/>
            <w:r w:rsidRPr="00D65A09">
              <w:rPr>
                <w:rFonts w:ascii="GHEA Grapalat" w:hAnsi="GHEA Grapalat" w:cs="Sylfaen"/>
              </w:rPr>
              <w:t>Հայտերի</w:t>
            </w:r>
            <w:proofErr w:type="spellEnd"/>
            <w:r w:rsidRPr="00D65A09">
              <w:rPr>
                <w:rFonts w:ascii="GHEA Grapalat" w:hAnsi="GHEA Grapalat" w:cs="Arial Armenian"/>
              </w:rPr>
              <w:t xml:space="preserve"> </w:t>
            </w:r>
            <w:proofErr w:type="spellStart"/>
            <w:r w:rsidRPr="00D65A09">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roofErr w:type="spellEnd"/>
          </w:p>
        </w:tc>
        <w:tc>
          <w:tcPr>
            <w:tcW w:w="7513" w:type="dxa"/>
            <w:tcBorders>
              <w:bottom w:val="nil"/>
            </w:tcBorders>
          </w:tcPr>
          <w:p w14:paraId="2CDFC737" w14:textId="77777777" w:rsidR="00076B5E" w:rsidRPr="00D65A09" w:rsidRDefault="00076B5E" w:rsidP="00F55B5D">
            <w:pPr>
              <w:pStyle w:val="Sub-ClauseText"/>
              <w:numPr>
                <w:ilvl w:val="0"/>
                <w:numId w:val="56"/>
              </w:numPr>
              <w:spacing w:after="200"/>
              <w:ind w:left="0" w:firstLine="0"/>
              <w:rPr>
                <w:rFonts w:ascii="GHEA Grapalat" w:hAnsi="GHEA Grapalat"/>
                <w:spacing w:val="0"/>
              </w:rPr>
            </w:pP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օգտագործի</w:t>
            </w:r>
            <w:proofErr w:type="spellEnd"/>
            <w:r w:rsidRPr="00D65A09">
              <w:rPr>
                <w:rFonts w:ascii="GHEA Grapalat" w:hAnsi="GHEA Grapalat"/>
                <w:spacing w:val="0"/>
              </w:rPr>
              <w:t xml:space="preserve"> </w:t>
            </w:r>
            <w:proofErr w:type="spellStart"/>
            <w:r w:rsidRPr="00D65A09">
              <w:rPr>
                <w:rFonts w:ascii="GHEA Grapalat" w:hAnsi="GHEA Grapalat" w:cs="Sylfaen"/>
                <w:spacing w:val="0"/>
              </w:rPr>
              <w:t>միայն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մեթոդոլոգիաները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չափանիշները</w:t>
            </w:r>
            <w:proofErr w:type="spellEnd"/>
            <w:r w:rsidRPr="00D65A09">
              <w:rPr>
                <w:rFonts w:ascii="GHEA Grapalat" w:hAnsi="GHEA Grapalat" w:cs="Arial Armenian"/>
                <w:spacing w:val="0"/>
              </w:rPr>
              <w:t>,</w:t>
            </w:r>
            <w:r w:rsidR="00817B2D">
              <w:rPr>
                <w:rFonts w:ascii="GHEA Grapalat" w:hAnsi="GHEA Grapalat"/>
                <w:spacing w:val="0"/>
              </w:rPr>
              <w:t xml:space="preserve"> </w:t>
            </w:r>
            <w:proofErr w:type="spellStart"/>
            <w:r w:rsidRPr="00D65A09">
              <w:rPr>
                <w:rFonts w:ascii="GHEA Grapalat" w:hAnsi="GHEA Grapalat" w:cs="Sylfaen"/>
                <w:spacing w:val="0"/>
              </w:rPr>
              <w:t>որոնք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սահմանված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սույն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դրույթում</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Գնահատման</w:t>
            </w:r>
            <w:proofErr w:type="spellEnd"/>
            <w:r w:rsidRPr="00D65A09">
              <w:rPr>
                <w:rFonts w:ascii="GHEA Grapalat" w:hAnsi="GHEA Grapalat" w:cs="Arial Armenian"/>
                <w:spacing w:val="0"/>
              </w:rPr>
              <w:t xml:space="preserve"> </w:t>
            </w:r>
            <w:proofErr w:type="spellStart"/>
            <w:r w:rsidRPr="00D65A09">
              <w:rPr>
                <w:rFonts w:ascii="GHEA Grapalat" w:hAnsi="GHEA Grapalat" w:cs="Arial Armenian"/>
                <w:spacing w:val="0"/>
              </w:rPr>
              <w:t>ո</w:t>
            </w:r>
            <w:r w:rsidRPr="00D65A09">
              <w:rPr>
                <w:rFonts w:ascii="GHEA Grapalat" w:hAnsi="GHEA Grapalat" w:cs="Sylfaen"/>
                <w:spacing w:val="0"/>
              </w:rPr>
              <w:t>չ</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այլ</w:t>
            </w:r>
            <w:proofErr w:type="spellEnd"/>
            <w:r w:rsidR="00817B2D">
              <w:rPr>
                <w:rFonts w:ascii="GHEA Grapalat" w:hAnsi="GHEA Grapalat"/>
                <w:spacing w:val="0"/>
              </w:rPr>
              <w:t xml:space="preserve"> </w:t>
            </w:r>
            <w:proofErr w:type="spellStart"/>
            <w:r w:rsidRPr="00D65A09">
              <w:rPr>
                <w:rFonts w:ascii="GHEA Grapalat" w:hAnsi="GHEA Grapalat" w:cs="Sylfaen"/>
                <w:spacing w:val="0"/>
              </w:rPr>
              <w:t>չափանիշ</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մեթոդաբանություն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կիրառվի</w:t>
            </w:r>
            <w:proofErr w:type="spellEnd"/>
            <w:r w:rsidRPr="00D65A09">
              <w:rPr>
                <w:rFonts w:ascii="GHEA Grapalat" w:hAnsi="GHEA Grapalat" w:cs="Arial Armenian"/>
                <w:spacing w:val="0"/>
              </w:rPr>
              <w:t>:</w:t>
            </w:r>
          </w:p>
          <w:p w14:paraId="1FEA5ACE" w14:textId="77777777"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 xml:space="preserve">32.2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հաշվի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առնի</w:t>
            </w:r>
            <w:proofErr w:type="spellEnd"/>
            <w:r w:rsidRPr="00D65A09">
              <w:rPr>
                <w:rFonts w:ascii="GHEA Grapalat" w:hAnsi="GHEA Grapalat"/>
                <w:spacing w:val="0"/>
              </w:rPr>
              <w:t xml:space="preserve"> </w:t>
            </w:r>
            <w:r w:rsidRPr="00D65A09">
              <w:rPr>
                <w:rFonts w:ascii="GHEA Grapalat" w:hAnsi="GHEA Grapalat"/>
                <w:spacing w:val="0"/>
              </w:rPr>
              <w:tab/>
            </w:r>
            <w:proofErr w:type="spellStart"/>
            <w:r w:rsidRPr="00D65A09">
              <w:rPr>
                <w:rFonts w:ascii="GHEA Grapalat" w:hAnsi="GHEA Grapalat" w:cs="Sylfaen"/>
                <w:spacing w:val="0"/>
              </w:rPr>
              <w:t>հետևյալը</w:t>
            </w:r>
            <w:proofErr w:type="spellEnd"/>
            <w:r w:rsidRPr="00D65A09">
              <w:rPr>
                <w:rFonts w:ascii="GHEA Grapalat" w:hAnsi="GHEA Grapalat" w:cs="Sylfaen"/>
                <w:spacing w:val="0"/>
              </w:rPr>
              <w:t>՝</w:t>
            </w:r>
          </w:p>
          <w:p w14:paraId="7CAA51CC" w14:textId="77777777"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proofErr w:type="spellStart"/>
            <w:r w:rsidRPr="00D65A09">
              <w:rPr>
                <w:rFonts w:ascii="GHEA Grapalat" w:hAnsi="GHEA Grapalat" w:cs="Sylfaen"/>
              </w:rPr>
              <w:t>գնահատումը</w:t>
            </w:r>
            <w:proofErr w:type="spellEnd"/>
            <w:r w:rsidRPr="00D65A09">
              <w:rPr>
                <w:rFonts w:ascii="GHEA Grapalat" w:hAnsi="GHEA Grapalat" w:cs="Arial Armenian"/>
              </w:rPr>
              <w:t xml:space="preserve"> </w:t>
            </w:r>
            <w:proofErr w:type="spellStart"/>
            <w:r w:rsidRPr="00D65A09">
              <w:rPr>
                <w:rFonts w:ascii="GHEA Grapalat" w:hAnsi="GHEA Grapalat" w:cs="Sylfaen"/>
              </w:rPr>
              <w:t>կիրականացվի</w:t>
            </w:r>
            <w:proofErr w:type="spellEnd"/>
            <w:r w:rsidRPr="00D65A09">
              <w:rPr>
                <w:rFonts w:ascii="GHEA Grapalat" w:hAnsi="GHEA Grapalat" w:cs="Arial Armenian"/>
              </w:rPr>
              <w:t xml:space="preserve"> </w:t>
            </w:r>
            <w:proofErr w:type="spellStart"/>
            <w:r w:rsidRPr="00D65A09">
              <w:rPr>
                <w:rFonts w:ascii="GHEA Grapalat" w:hAnsi="GHEA Grapalat" w:cs="Sylfaen"/>
              </w:rPr>
              <w:t>Միավորների</w:t>
            </w:r>
            <w:proofErr w:type="spellEnd"/>
            <w:r w:rsidRPr="00D65A09">
              <w:rPr>
                <w:rFonts w:ascii="GHEA Grapalat" w:hAnsi="GHEA Grapalat" w:cs="Arial Armenian"/>
              </w:rPr>
              <w:t xml:space="preserve"> </w:t>
            </w:r>
            <w:proofErr w:type="spellStart"/>
            <w:r w:rsidRPr="00D65A09">
              <w:rPr>
                <w:rFonts w:ascii="GHEA Grapalat" w:hAnsi="GHEA Grapalat" w:cs="Sylfaen"/>
              </w:rPr>
              <w:t>կամ</w:t>
            </w:r>
            <w:proofErr w:type="spellEnd"/>
            <w:r w:rsidRPr="00D65A09">
              <w:rPr>
                <w:rFonts w:ascii="GHEA Grapalat" w:hAnsi="GHEA Grapalat" w:cs="Arial Armenian"/>
              </w:rPr>
              <w:t xml:space="preserve"> </w:t>
            </w:r>
            <w:proofErr w:type="spellStart"/>
            <w:r w:rsidRPr="00D65A09">
              <w:rPr>
                <w:rFonts w:ascii="GHEA Grapalat" w:hAnsi="GHEA Grapalat" w:cs="Sylfaen"/>
              </w:rPr>
              <w:t>Լոտերի</w:t>
            </w:r>
            <w:proofErr w:type="spellEnd"/>
            <w:r w:rsidRPr="00D65A09">
              <w:rPr>
                <w:rFonts w:ascii="GHEA Grapalat" w:hAnsi="GHEA Grapalat" w:cs="Arial Armenian"/>
              </w:rPr>
              <w:t xml:space="preserve"> (</w:t>
            </w:r>
            <w:proofErr w:type="spellStart"/>
            <w:r w:rsidRPr="00D65A09">
              <w:rPr>
                <w:rFonts w:ascii="GHEA Grapalat" w:hAnsi="GHEA Grapalat" w:cs="Arial Armenian"/>
              </w:rPr>
              <w:t>պայմանագրերի</w:t>
            </w:r>
            <w:proofErr w:type="spellEnd"/>
            <w:r w:rsidRPr="00D65A09">
              <w:rPr>
                <w:rFonts w:ascii="GHEA Grapalat" w:hAnsi="GHEA Grapalat" w:cs="Arial Armenia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w:t>
            </w:r>
            <w:r w:rsidRPr="00D65A09">
              <w:rPr>
                <w:rFonts w:ascii="GHEA Grapalat" w:hAnsi="GHEA Grapalat"/>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Հայտի</w:t>
            </w:r>
            <w:proofErr w:type="spellEnd"/>
            <w:r w:rsidRPr="00D65A09">
              <w:rPr>
                <w:rFonts w:ascii="GHEA Grapalat" w:hAnsi="GHEA Grapalat" w:cs="Arial Armenian"/>
              </w:rPr>
              <w:t xml:space="preserve"> </w:t>
            </w:r>
            <w:proofErr w:type="spellStart"/>
            <w:r w:rsidRPr="00D65A09">
              <w:rPr>
                <w:rFonts w:ascii="GHEA Grapalat" w:hAnsi="GHEA Grapalat" w:cs="Sylfaen"/>
              </w:rPr>
              <w:t>Գնի</w:t>
            </w:r>
            <w:proofErr w:type="spellEnd"/>
            <w:r w:rsidRPr="00D65A09">
              <w:rPr>
                <w:rFonts w:ascii="GHEA Grapalat" w:hAnsi="GHEA Grapalat" w:cs="Arial Armenian"/>
              </w:rPr>
              <w:t xml:space="preserve">, </w:t>
            </w:r>
            <w:proofErr w:type="spellStart"/>
            <w:r w:rsidRPr="00D65A09">
              <w:rPr>
                <w:rFonts w:ascii="GHEA Grapalat" w:hAnsi="GHEA Grapalat" w:cs="Sylfaen"/>
              </w:rPr>
              <w:t>որը</w:t>
            </w:r>
            <w:proofErr w:type="spellEnd"/>
            <w:r w:rsidRPr="00D65A09">
              <w:rPr>
                <w:rFonts w:ascii="GHEA Grapalat" w:hAnsi="GHEA Grapalat" w:cs="Arial Armenian"/>
              </w:rPr>
              <w:t xml:space="preserve"> </w:t>
            </w:r>
            <w:proofErr w:type="spellStart"/>
            <w:r w:rsidRPr="00D65A09">
              <w:rPr>
                <w:rFonts w:ascii="GHEA Grapalat" w:hAnsi="GHEA Grapalat" w:cs="Sylfaen"/>
              </w:rPr>
              <w:t>նշվել</w:t>
            </w:r>
            <w:proofErr w:type="spell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proofErr w:type="spellStart"/>
            <w:r w:rsidRPr="00D65A09">
              <w:rPr>
                <w:rFonts w:ascii="GHEA Grapalat" w:hAnsi="GHEA Grapalat" w:cs="Sylfaen"/>
              </w:rPr>
              <w:t>դրույթի</w:t>
            </w:r>
            <w:proofErr w:type="spellEnd"/>
            <w:r w:rsidRPr="00D65A09">
              <w:rPr>
                <w:rFonts w:ascii="GHEA Grapalat" w:hAnsi="GHEA Grapalat" w:cs="Sylfaen"/>
              </w:rPr>
              <w:t>,</w:t>
            </w:r>
            <w:r w:rsidRPr="00D65A09">
              <w:rPr>
                <w:rFonts w:ascii="GHEA Grapalat" w:hAnsi="GHEA Grapalat"/>
              </w:rPr>
              <w:t xml:space="preserve"> </w:t>
            </w:r>
          </w:p>
          <w:p w14:paraId="2D10EB75" w14:textId="77777777"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proofErr w:type="spellStart"/>
            <w:r w:rsidRPr="00D65A09">
              <w:rPr>
                <w:rFonts w:ascii="GHEA Grapalat" w:hAnsi="GHEA Grapalat" w:cs="Sylfaen"/>
              </w:rPr>
              <w:t>թվաբանական</w:t>
            </w:r>
            <w:proofErr w:type="spellEnd"/>
            <w:r w:rsidRPr="00D65A09">
              <w:rPr>
                <w:rFonts w:ascii="GHEA Grapalat" w:hAnsi="GHEA Grapalat" w:cs="Arial Armenian"/>
              </w:rPr>
              <w:t xml:space="preserve"> </w:t>
            </w:r>
            <w:proofErr w:type="spellStart"/>
            <w:r w:rsidRPr="00D65A09">
              <w:rPr>
                <w:rFonts w:ascii="GHEA Grapalat" w:hAnsi="GHEA Grapalat" w:cs="Sylfaen"/>
              </w:rPr>
              <w:t>սխալների</w:t>
            </w:r>
            <w:proofErr w:type="spellEnd"/>
            <w:r w:rsidRPr="00D65A09">
              <w:rPr>
                <w:rFonts w:ascii="GHEA Grapalat" w:hAnsi="GHEA Grapalat" w:cs="Arial Armenian"/>
              </w:rPr>
              <w:t xml:space="preserve"> </w:t>
            </w:r>
            <w:proofErr w:type="spellStart"/>
            <w:r w:rsidRPr="00D65A09">
              <w:rPr>
                <w:rFonts w:ascii="GHEA Grapalat" w:hAnsi="GHEA Grapalat" w:cs="Sylfaen"/>
              </w:rPr>
              <w:t>նպատակով</w:t>
            </w:r>
            <w:proofErr w:type="spellEnd"/>
            <w:r w:rsidRPr="00D65A09">
              <w:rPr>
                <w:rFonts w:ascii="GHEA Grapalat" w:hAnsi="GHEA Grapalat" w:cs="Arial Armenian"/>
              </w:rPr>
              <w:t xml:space="preserve"> </w:t>
            </w:r>
            <w:proofErr w:type="spellStart"/>
            <w:r w:rsidRPr="00D65A09">
              <w:rPr>
                <w:rFonts w:ascii="GHEA Grapalat" w:hAnsi="GHEA Grapalat" w:cs="Sylfaen"/>
              </w:rPr>
              <w:t>գնի</w:t>
            </w:r>
            <w:proofErr w:type="spellEnd"/>
            <w:r w:rsidRPr="00D65A09">
              <w:rPr>
                <w:rFonts w:ascii="GHEA Grapalat" w:hAnsi="GHEA Grapalat" w:cs="Arial Armenian"/>
              </w:rPr>
              <w:t xml:space="preserve"> </w:t>
            </w:r>
            <w:proofErr w:type="spellStart"/>
            <w:r w:rsidRPr="00D65A09">
              <w:rPr>
                <w:rFonts w:ascii="GHEA Grapalat" w:hAnsi="GHEA Grapalat" w:cs="Sylfaen"/>
              </w:rPr>
              <w:t>կարգավորումը</w:t>
            </w:r>
            <w:proofErr w:type="spellEnd"/>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 xml:space="preserve">31.1 </w:t>
            </w:r>
            <w:proofErr w:type="spellStart"/>
            <w:r w:rsidRPr="00D65A09">
              <w:rPr>
                <w:rFonts w:ascii="GHEA Grapalat" w:hAnsi="GHEA Grapalat"/>
              </w:rPr>
              <w:t>ե</w:t>
            </w:r>
            <w:r w:rsidRPr="00D65A09">
              <w:rPr>
                <w:rFonts w:ascii="GHEA Grapalat" w:hAnsi="GHEA Grapalat" w:cs="Sylfaen"/>
              </w:rPr>
              <w:t>նթադրույթի</w:t>
            </w:r>
            <w:proofErr w:type="spellEnd"/>
            <w:r w:rsidRPr="00D65A09">
              <w:rPr>
                <w:rFonts w:ascii="GHEA Grapalat" w:hAnsi="GHEA Grapalat" w:cs="Sylfaen"/>
              </w:rPr>
              <w:t>,</w:t>
            </w:r>
            <w:r w:rsidRPr="00D65A09">
              <w:rPr>
                <w:rFonts w:ascii="GHEA Grapalat" w:hAnsi="GHEA Grapalat"/>
              </w:rPr>
              <w:t xml:space="preserve"> </w:t>
            </w:r>
          </w:p>
          <w:p w14:paraId="7D25B427" w14:textId="77777777"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proofErr w:type="spellStart"/>
            <w:r w:rsidRPr="00D65A09">
              <w:rPr>
                <w:rFonts w:ascii="GHEA Grapalat" w:hAnsi="GHEA Grapalat" w:cs="Sylfaen"/>
              </w:rPr>
              <w:t>զեղչերի</w:t>
            </w:r>
            <w:proofErr w:type="spellEnd"/>
            <w:r w:rsidRPr="00D65A09">
              <w:rPr>
                <w:rFonts w:ascii="GHEA Grapalat" w:hAnsi="GHEA Grapalat" w:cs="Arial Armenian"/>
              </w:rPr>
              <w:t xml:space="preserve"> </w:t>
            </w:r>
            <w:proofErr w:type="spellStart"/>
            <w:r w:rsidRPr="00D65A09">
              <w:rPr>
                <w:rFonts w:ascii="GHEA Grapalat" w:hAnsi="GHEA Grapalat" w:cs="Sylfaen"/>
              </w:rPr>
              <w:t>հետևանքով</w:t>
            </w:r>
            <w:proofErr w:type="spellEnd"/>
            <w:r w:rsidRPr="00D65A09">
              <w:rPr>
                <w:rFonts w:ascii="GHEA Grapalat" w:hAnsi="GHEA Grapalat" w:cs="Arial Armenian"/>
              </w:rPr>
              <w:t xml:space="preserve"> </w:t>
            </w:r>
            <w:proofErr w:type="spellStart"/>
            <w:r w:rsidRPr="00D65A09">
              <w:rPr>
                <w:rFonts w:ascii="GHEA Grapalat" w:hAnsi="GHEA Grapalat" w:cs="Sylfaen"/>
              </w:rPr>
              <w:t>վրա</w:t>
            </w:r>
            <w:proofErr w:type="spellEnd"/>
            <w:r w:rsidRPr="00D65A09">
              <w:rPr>
                <w:rFonts w:ascii="GHEA Grapalat" w:hAnsi="GHEA Grapalat" w:cs="Arial Armenian"/>
              </w:rPr>
              <w:t xml:space="preserve"> </w:t>
            </w:r>
            <w:proofErr w:type="spellStart"/>
            <w:r w:rsidRPr="00D65A09">
              <w:rPr>
                <w:rFonts w:ascii="GHEA Grapalat" w:hAnsi="GHEA Grapalat" w:cs="Sylfaen"/>
              </w:rPr>
              <w:t>կատարված</w:t>
            </w:r>
            <w:proofErr w:type="spellEnd"/>
            <w:r w:rsidRPr="00D65A09">
              <w:rPr>
                <w:rFonts w:ascii="GHEA Grapalat" w:hAnsi="GHEA Grapalat" w:cs="Arial Armenian"/>
              </w:rPr>
              <w:t xml:space="preserve"> </w:t>
            </w:r>
            <w:proofErr w:type="spellStart"/>
            <w:r w:rsidRPr="00D65A09">
              <w:rPr>
                <w:rFonts w:ascii="GHEA Grapalat" w:hAnsi="GHEA Grapalat" w:cs="Sylfaen"/>
              </w:rPr>
              <w:t>գնային</w:t>
            </w:r>
            <w:proofErr w:type="spellEnd"/>
            <w:r w:rsidRPr="00D65A09">
              <w:rPr>
                <w:rFonts w:ascii="GHEA Grapalat" w:hAnsi="GHEA Grapalat" w:cs="Arial Armenian"/>
              </w:rPr>
              <w:t xml:space="preserve"> </w:t>
            </w:r>
            <w:proofErr w:type="spellStart"/>
            <w:r w:rsidRPr="00D65A09">
              <w:rPr>
                <w:rFonts w:ascii="GHEA Grapalat" w:hAnsi="GHEA Grapalat" w:cs="Sylfaen"/>
              </w:rPr>
              <w:t>կարգավորումը</w:t>
            </w:r>
            <w:proofErr w:type="spellEnd"/>
            <w:r w:rsidRPr="00D65A09">
              <w:rPr>
                <w:rFonts w:ascii="GHEA Grapalat" w:hAnsi="GHEA Grapalat" w:cs="Sylfaen"/>
              </w:rPr>
              <w:t>՝</w:t>
            </w:r>
            <w:r w:rsidRPr="00D65A09">
              <w:rPr>
                <w:rFonts w:ascii="GHEA Grapalat" w:hAnsi="GHEA Grapalat" w:cs="Arial Armenian"/>
              </w:rPr>
              <w:t xml:space="preserve"> </w:t>
            </w:r>
            <w:proofErr w:type="spellStart"/>
            <w:r w:rsidRPr="00D65A09">
              <w:rPr>
                <w:rFonts w:ascii="GHEA Grapalat" w:hAnsi="GHEA Grapalat" w:cs="Sylfaen"/>
              </w:rPr>
              <w:t>համաձայն</w:t>
            </w:r>
            <w:proofErr w:type="spellEnd"/>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w:t>
            </w:r>
            <w:proofErr w:type="spellStart"/>
            <w:r w:rsidRPr="00D65A09">
              <w:rPr>
                <w:rFonts w:ascii="GHEA Grapalat" w:hAnsi="GHEA Grapalat" w:cs="Arial Armenian"/>
              </w:rPr>
              <w:t>ե</w:t>
            </w:r>
            <w:r w:rsidRPr="00D65A09">
              <w:rPr>
                <w:rFonts w:ascii="GHEA Grapalat" w:hAnsi="GHEA Grapalat" w:cs="Sylfaen"/>
              </w:rPr>
              <w:t>նթադրույթի</w:t>
            </w:r>
            <w:proofErr w:type="spellEnd"/>
            <w:r w:rsidRPr="00D65A09">
              <w:rPr>
                <w:rFonts w:ascii="GHEA Grapalat" w:hAnsi="GHEA Grapalat" w:cs="Sylfaen"/>
              </w:rPr>
              <w:t>,</w:t>
            </w:r>
          </w:p>
          <w:p w14:paraId="2A7D3567" w14:textId="77777777"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proofErr w:type="spellStart"/>
            <w:r w:rsidRPr="00D65A09">
              <w:rPr>
                <w:rFonts w:ascii="GHEA Grapalat" w:hAnsi="GHEA Grapalat" w:cs="Sylfaen"/>
              </w:rPr>
              <w:t>գների</w:t>
            </w:r>
            <w:proofErr w:type="spellEnd"/>
            <w:r w:rsidRPr="00D65A09">
              <w:rPr>
                <w:rFonts w:ascii="GHEA Grapalat" w:hAnsi="GHEA Grapalat" w:cs="Sylfaen"/>
              </w:rPr>
              <w:t xml:space="preserve"> </w:t>
            </w:r>
            <w:proofErr w:type="spellStart"/>
            <w:r w:rsidRPr="00D65A09">
              <w:rPr>
                <w:rFonts w:ascii="GHEA Grapalat" w:hAnsi="GHEA Grapalat" w:cs="Sylfaen"/>
              </w:rPr>
              <w:t>ճշգրտում</w:t>
            </w:r>
            <w:proofErr w:type="spellEnd"/>
            <w:r w:rsidRPr="00D65A09">
              <w:rPr>
                <w:rFonts w:ascii="GHEA Grapalat" w:hAnsi="GHEA Grapalat" w:cs="Sylfaen"/>
              </w:rPr>
              <w:t xml:space="preserve"> </w:t>
            </w:r>
            <w:proofErr w:type="spellStart"/>
            <w:r w:rsidRPr="00D65A09">
              <w:rPr>
                <w:rFonts w:ascii="GHEA Grapalat" w:hAnsi="GHEA Grapalat" w:cs="Sylfaen"/>
              </w:rPr>
              <w:t>քանակապես</w:t>
            </w:r>
            <w:proofErr w:type="spellEnd"/>
            <w:r w:rsidRPr="00D65A09">
              <w:rPr>
                <w:rFonts w:ascii="GHEA Grapalat" w:hAnsi="GHEA Grapalat" w:cs="Sylfaen"/>
              </w:rPr>
              <w:t xml:space="preserve"> </w:t>
            </w:r>
            <w:proofErr w:type="spellStart"/>
            <w:r w:rsidRPr="00D65A09">
              <w:rPr>
                <w:rFonts w:ascii="GHEA Grapalat" w:hAnsi="GHEA Grapalat" w:cs="Sylfaen"/>
              </w:rPr>
              <w:t>արտահայտված</w:t>
            </w:r>
            <w:proofErr w:type="spellEnd"/>
            <w:r w:rsidRPr="00D65A09">
              <w:rPr>
                <w:rFonts w:ascii="GHEA Grapalat" w:hAnsi="GHEA Grapalat" w:cs="Sylfaen"/>
              </w:rPr>
              <w:t xml:space="preserve"> </w:t>
            </w:r>
            <w:proofErr w:type="spellStart"/>
            <w:r w:rsidRPr="00D65A09">
              <w:rPr>
                <w:rFonts w:ascii="GHEA Grapalat" w:hAnsi="GHEA Grapalat" w:cs="Sylfaen"/>
              </w:rPr>
              <w:t>ոչ</w:t>
            </w:r>
            <w:proofErr w:type="spellEnd"/>
            <w:r w:rsidRPr="00D65A09">
              <w:rPr>
                <w:rFonts w:ascii="GHEA Grapalat" w:hAnsi="GHEA Grapalat" w:cs="Sylfaen"/>
              </w:rPr>
              <w:t xml:space="preserve"> </w:t>
            </w:r>
            <w:proofErr w:type="spellStart"/>
            <w:r w:rsidRPr="00D65A09">
              <w:rPr>
                <w:rFonts w:ascii="GHEA Grapalat" w:hAnsi="GHEA Grapalat" w:cs="Sylfaen"/>
              </w:rPr>
              <w:t>էական</w:t>
            </w:r>
            <w:proofErr w:type="spellEnd"/>
            <w:r w:rsidRPr="00D65A09">
              <w:rPr>
                <w:rFonts w:ascii="GHEA Grapalat" w:hAnsi="GHEA Grapalat" w:cs="Sylfaen"/>
              </w:rPr>
              <w:t xml:space="preserve"> </w:t>
            </w:r>
            <w:proofErr w:type="spellStart"/>
            <w:r w:rsidRPr="00D65A09">
              <w:rPr>
                <w:rFonts w:ascii="GHEA Grapalat" w:hAnsi="GHEA Grapalat" w:cs="Sylfaen"/>
              </w:rPr>
              <w:t>անհամապատասխանությունների</w:t>
            </w:r>
            <w:proofErr w:type="spellEnd"/>
            <w:r w:rsidRPr="00D65A09">
              <w:rPr>
                <w:rFonts w:ascii="GHEA Grapalat" w:hAnsi="GHEA Grapalat" w:cs="Sylfaen"/>
              </w:rPr>
              <w:t xml:space="preserve"> </w:t>
            </w:r>
            <w:proofErr w:type="spellStart"/>
            <w:r w:rsidRPr="00D65A09">
              <w:rPr>
                <w:rFonts w:ascii="GHEA Grapalat" w:hAnsi="GHEA Grapalat" w:cs="Sylfaen"/>
              </w:rPr>
              <w:t>շնորհիվ</w:t>
            </w:r>
            <w:proofErr w:type="spellEnd"/>
            <w:r w:rsidRPr="00D65A09">
              <w:rPr>
                <w:rFonts w:ascii="GHEA Grapalat" w:hAnsi="GHEA Grapalat" w:cs="Sylfaen"/>
              </w:rPr>
              <w:t xml:space="preserve">՝ </w:t>
            </w:r>
            <w:proofErr w:type="spellStart"/>
            <w:r w:rsidRPr="00D65A09">
              <w:rPr>
                <w:rFonts w:ascii="GHEA Grapalat" w:hAnsi="GHEA Grapalat" w:cs="Sylfaen"/>
              </w:rPr>
              <w:t>համաձայն</w:t>
            </w:r>
            <w:proofErr w:type="spellEnd"/>
            <w:r w:rsidRPr="00D65A09">
              <w:rPr>
                <w:rFonts w:ascii="GHEA Grapalat" w:hAnsi="GHEA Grapalat" w:cs="Sylfaen"/>
              </w:rPr>
              <w:t xml:space="preserve"> ՏՄՄ 30.3-ի,</w:t>
            </w:r>
          </w:p>
          <w:p w14:paraId="2076865D" w14:textId="77777777"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proofErr w:type="spellStart"/>
            <w:r w:rsidRPr="00D65A09">
              <w:rPr>
                <w:rFonts w:ascii="GHEA Grapalat" w:hAnsi="GHEA Grapalat" w:cs="Sylfaen"/>
              </w:rPr>
              <w:t>գնահատման</w:t>
            </w:r>
            <w:proofErr w:type="spellEnd"/>
            <w:r w:rsidRPr="00D65A09">
              <w:rPr>
                <w:rFonts w:ascii="GHEA Grapalat" w:hAnsi="GHEA Grapalat" w:cs="Sylfaen"/>
              </w:rPr>
              <w:t xml:space="preserve"> </w:t>
            </w:r>
            <w:proofErr w:type="spellStart"/>
            <w:r w:rsidRPr="00D65A09">
              <w:rPr>
                <w:rFonts w:ascii="GHEA Grapalat" w:hAnsi="GHEA Grapalat" w:cs="Sylfaen"/>
              </w:rPr>
              <w:t>լրացուցիչ</w:t>
            </w:r>
            <w:proofErr w:type="spellEnd"/>
            <w:r w:rsidRPr="00D65A09">
              <w:rPr>
                <w:rFonts w:ascii="GHEA Grapalat" w:hAnsi="GHEA Grapalat" w:cs="Sylfaen"/>
              </w:rPr>
              <w:t xml:space="preserve"> </w:t>
            </w:r>
            <w:proofErr w:type="spellStart"/>
            <w:r w:rsidRPr="00D65A09">
              <w:rPr>
                <w:rFonts w:ascii="GHEA Grapalat" w:hAnsi="GHEA Grapalat" w:cs="Sylfaen"/>
              </w:rPr>
              <w:t>գործոնները</w:t>
            </w:r>
            <w:proofErr w:type="spellEnd"/>
            <w:r w:rsidRPr="00D65A09">
              <w:rPr>
                <w:rFonts w:ascii="GHEA Grapalat" w:hAnsi="GHEA Grapalat" w:cs="Sylfaen"/>
              </w:rPr>
              <w:t xml:space="preserve"> </w:t>
            </w:r>
            <w:proofErr w:type="spellStart"/>
            <w:r w:rsidRPr="00D65A09">
              <w:rPr>
                <w:rFonts w:ascii="GHEA Grapalat" w:hAnsi="GHEA Grapalat" w:cs="Sylfaen"/>
              </w:rPr>
              <w:t>նշված</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r w:rsidRPr="00D65A09">
              <w:rPr>
                <w:rFonts w:ascii="GHEA Grapalat" w:hAnsi="GHEA Grapalat" w:cs="Arial Armenian"/>
              </w:rPr>
              <w:t xml:space="preserve"> </w:t>
            </w:r>
            <w:proofErr w:type="spellStart"/>
            <w:r w:rsidRPr="00D65A09">
              <w:rPr>
                <w:rFonts w:ascii="GHEA Grapalat" w:hAnsi="GHEA Grapalat" w:cs="Sylfaen"/>
              </w:rPr>
              <w:t>Բաժին</w:t>
            </w:r>
            <w:proofErr w:type="spellEnd"/>
            <w:r w:rsidRPr="00D65A09">
              <w:rPr>
                <w:rFonts w:ascii="GHEA Grapalat" w:hAnsi="GHEA Grapalat" w:cs="Arial Armenian"/>
              </w:rPr>
              <w:t xml:space="preserve"> III-</w:t>
            </w:r>
            <w:proofErr w:type="spellStart"/>
            <w:r w:rsidRPr="00D65A09">
              <w:rPr>
                <w:rFonts w:ascii="GHEA Grapalat" w:hAnsi="GHEA Grapalat" w:cs="Arial Armenian"/>
              </w:rPr>
              <w:t>ում</w:t>
            </w:r>
            <w:proofErr w:type="spellEnd"/>
            <w:r w:rsidRPr="00D65A09">
              <w:rPr>
                <w:rFonts w:ascii="GHEA Grapalat" w:hAnsi="GHEA Grapalat" w:cs="Arial Armenian"/>
              </w:rPr>
              <w:t xml:space="preserve">, </w:t>
            </w:r>
            <w:proofErr w:type="spellStart"/>
            <w:r w:rsidRPr="00D65A09">
              <w:rPr>
                <w:rFonts w:ascii="GHEA Grapalat" w:hAnsi="GHEA Grapalat" w:cs="Sylfaen"/>
              </w:rPr>
              <w:t>Գնահատման</w:t>
            </w:r>
            <w:proofErr w:type="spellEnd"/>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proofErr w:type="spellStart"/>
            <w:r w:rsidRPr="00D65A09">
              <w:rPr>
                <w:rFonts w:ascii="GHEA Grapalat" w:hAnsi="GHEA Grapalat" w:cs="Sylfaen"/>
              </w:rPr>
              <w:t>Որակավորման</w:t>
            </w:r>
            <w:proofErr w:type="spellEnd"/>
            <w:r w:rsidRPr="00D65A09">
              <w:rPr>
                <w:rFonts w:ascii="GHEA Grapalat" w:hAnsi="GHEA Grapalat" w:cs="Arial Armenian"/>
              </w:rPr>
              <w:t xml:space="preserve"> </w:t>
            </w:r>
            <w:proofErr w:type="spellStart"/>
            <w:r w:rsidRPr="00D65A09">
              <w:rPr>
                <w:rFonts w:ascii="GHEA Grapalat" w:hAnsi="GHEA Grapalat" w:cs="Sylfaen"/>
              </w:rPr>
              <w:t>Չափանիշներ</w:t>
            </w:r>
            <w:proofErr w:type="spellEnd"/>
            <w:r w:rsidRPr="00D65A09">
              <w:rPr>
                <w:rFonts w:ascii="GHEA Grapalat" w:hAnsi="GHEA Grapalat" w:cs="Sylfaen"/>
              </w:rPr>
              <w:t>:</w:t>
            </w:r>
          </w:p>
          <w:p w14:paraId="7E0D5E5F" w14:textId="77777777"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w:t>
            </w:r>
            <w:proofErr w:type="spellStart"/>
            <w:r w:rsidRPr="00D65A09">
              <w:rPr>
                <w:rFonts w:ascii="GHEA Grapalat" w:hAnsi="GHEA Grapalat" w:cs="Sylfaen"/>
              </w:rPr>
              <w:t>Եթե</w:t>
            </w:r>
            <w:proofErr w:type="spellEnd"/>
            <w:r w:rsidRPr="00D65A09">
              <w:rPr>
                <w:rFonts w:ascii="GHEA Grapalat" w:hAnsi="GHEA Grapalat" w:cs="Sylfaen"/>
              </w:rPr>
              <w:t xml:space="preserve"> </w:t>
            </w:r>
            <w:proofErr w:type="spellStart"/>
            <w:r w:rsidRPr="00D65A09">
              <w:rPr>
                <w:rFonts w:ascii="GHEA Grapalat" w:hAnsi="GHEA Grapalat" w:cs="Sylfaen"/>
              </w:rPr>
              <w:t>Մրցութային</w:t>
            </w:r>
            <w:proofErr w:type="spellEnd"/>
            <w:r w:rsidRPr="00D65A09">
              <w:rPr>
                <w:rFonts w:ascii="GHEA Grapalat" w:hAnsi="GHEA Grapalat" w:cs="Sylfaen"/>
              </w:rPr>
              <w:t xml:space="preserve"> </w:t>
            </w:r>
            <w:proofErr w:type="spellStart"/>
            <w:r w:rsidRPr="00D65A09">
              <w:rPr>
                <w:rFonts w:ascii="GHEA Grapalat" w:hAnsi="GHEA Grapalat" w:cs="Sylfaen"/>
              </w:rPr>
              <w:t>այս</w:t>
            </w:r>
            <w:proofErr w:type="spellEnd"/>
            <w:r w:rsidRPr="00D65A09">
              <w:rPr>
                <w:rFonts w:ascii="GHEA Grapalat" w:hAnsi="GHEA Grapalat" w:cs="Sylfaen"/>
              </w:rPr>
              <w:t xml:space="preserve"> </w:t>
            </w:r>
            <w:proofErr w:type="spellStart"/>
            <w:r w:rsidRPr="00D65A09">
              <w:rPr>
                <w:rFonts w:ascii="GHEA Grapalat" w:hAnsi="GHEA Grapalat" w:cs="Sylfaen"/>
              </w:rPr>
              <w:t>փաստաթղթերը</w:t>
            </w:r>
            <w:proofErr w:type="spellEnd"/>
            <w:r w:rsidRPr="00D65A09">
              <w:rPr>
                <w:rFonts w:ascii="GHEA Grapalat" w:hAnsi="GHEA Grapalat" w:cs="Sylfaen"/>
              </w:rPr>
              <w:t xml:space="preserve"> </w:t>
            </w:r>
            <w:proofErr w:type="spellStart"/>
            <w:r w:rsidRPr="00D65A09">
              <w:rPr>
                <w:rFonts w:ascii="GHEA Grapalat" w:hAnsi="GHEA Grapalat" w:cs="Sylfaen"/>
              </w:rPr>
              <w:t>Հայտատուներին</w:t>
            </w:r>
            <w:proofErr w:type="spellEnd"/>
            <w:r w:rsidRPr="00D65A09">
              <w:rPr>
                <w:rFonts w:ascii="GHEA Grapalat" w:hAnsi="GHEA Grapalat" w:cs="Sylfaen"/>
              </w:rPr>
              <w:t xml:space="preserve"> </w:t>
            </w:r>
            <w:proofErr w:type="spellStart"/>
            <w:r w:rsidRPr="00D65A09">
              <w:rPr>
                <w:rFonts w:ascii="GHEA Grapalat" w:hAnsi="GHEA Grapalat" w:cs="Sylfaen"/>
              </w:rPr>
              <w:t>հնարավորություն</w:t>
            </w:r>
            <w:proofErr w:type="spellEnd"/>
            <w:r w:rsidRPr="00D65A09">
              <w:rPr>
                <w:rFonts w:ascii="GHEA Grapalat" w:hAnsi="GHEA Grapalat" w:cs="Sylfaen"/>
              </w:rPr>
              <w:t xml:space="preserve"> </w:t>
            </w:r>
            <w:proofErr w:type="spellStart"/>
            <w:r w:rsidRPr="00D65A09">
              <w:rPr>
                <w:rFonts w:ascii="GHEA Grapalat" w:hAnsi="GHEA Grapalat" w:cs="Sylfaen"/>
              </w:rPr>
              <w:t>են</w:t>
            </w:r>
            <w:proofErr w:type="spellEnd"/>
            <w:r w:rsidRPr="00D65A09">
              <w:rPr>
                <w:rFonts w:ascii="GHEA Grapalat" w:hAnsi="GHEA Grapalat" w:cs="Sylfaen"/>
              </w:rPr>
              <w:t xml:space="preserve"> </w:t>
            </w:r>
            <w:proofErr w:type="spellStart"/>
            <w:r w:rsidRPr="00D65A09">
              <w:rPr>
                <w:rFonts w:ascii="GHEA Grapalat" w:hAnsi="GHEA Grapalat" w:cs="Sylfaen"/>
              </w:rPr>
              <w:t>տալիս</w:t>
            </w:r>
            <w:proofErr w:type="spellEnd"/>
            <w:r w:rsidRPr="00D65A09">
              <w:rPr>
                <w:rFonts w:ascii="GHEA Grapalat" w:hAnsi="GHEA Grapalat" w:cs="Sylfaen"/>
              </w:rPr>
              <w:t xml:space="preserve"> </w:t>
            </w:r>
            <w:proofErr w:type="spellStart"/>
            <w:r w:rsidRPr="00D65A09">
              <w:rPr>
                <w:rFonts w:ascii="GHEA Grapalat" w:hAnsi="GHEA Grapalat" w:cs="Sylfaen"/>
              </w:rPr>
              <w:t>տարբեր</w:t>
            </w:r>
            <w:proofErr w:type="spellEnd"/>
            <w:r w:rsidRPr="00D65A09">
              <w:rPr>
                <w:rFonts w:ascii="GHEA Grapalat" w:hAnsi="GHEA Grapalat" w:cs="Sylfaen"/>
              </w:rPr>
              <w:t xml:space="preserve"> </w:t>
            </w:r>
            <w:proofErr w:type="spellStart"/>
            <w:r w:rsidRPr="00D65A09">
              <w:rPr>
                <w:rFonts w:ascii="GHEA Grapalat" w:hAnsi="GHEA Grapalat" w:cs="Sylfaen"/>
              </w:rPr>
              <w:t>լոտերի</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պայմանագրերի</w:t>
            </w:r>
            <w:proofErr w:type="spellEnd"/>
            <w:r w:rsidRPr="00D65A09">
              <w:rPr>
                <w:rFonts w:ascii="GHEA Grapalat" w:hAnsi="GHEA Grapalat" w:cs="Sylfaen"/>
              </w:rPr>
              <w:t xml:space="preserve">) </w:t>
            </w:r>
            <w:proofErr w:type="spellStart"/>
            <w:r w:rsidRPr="00D65A09">
              <w:rPr>
                <w:rFonts w:ascii="GHEA Grapalat" w:hAnsi="GHEA Grapalat" w:cs="Sylfaen"/>
              </w:rPr>
              <w:t>համար</w:t>
            </w:r>
            <w:proofErr w:type="spellEnd"/>
            <w:r w:rsidRPr="00D65A09">
              <w:rPr>
                <w:rFonts w:ascii="GHEA Grapalat" w:hAnsi="GHEA Grapalat" w:cs="Sylfaen"/>
              </w:rPr>
              <w:t xml:space="preserve"> </w:t>
            </w:r>
            <w:proofErr w:type="spellStart"/>
            <w:r w:rsidRPr="00D65A09">
              <w:rPr>
                <w:rFonts w:ascii="GHEA Grapalat" w:hAnsi="GHEA Grapalat" w:cs="Sylfaen"/>
              </w:rPr>
              <w:t>կատարել</w:t>
            </w:r>
            <w:proofErr w:type="spellEnd"/>
            <w:r w:rsidRPr="00D65A09">
              <w:rPr>
                <w:rFonts w:ascii="GHEA Grapalat" w:hAnsi="GHEA Grapalat" w:cs="Sylfaen"/>
              </w:rPr>
              <w:t xml:space="preserve"> </w:t>
            </w:r>
            <w:proofErr w:type="spellStart"/>
            <w:r w:rsidRPr="00D65A09">
              <w:rPr>
                <w:rFonts w:ascii="GHEA Grapalat" w:hAnsi="GHEA Grapalat" w:cs="Sylfaen"/>
              </w:rPr>
              <w:t>առանձին</w:t>
            </w:r>
            <w:proofErr w:type="spellEnd"/>
            <w:r w:rsidRPr="00D65A09">
              <w:rPr>
                <w:rFonts w:ascii="GHEA Grapalat" w:hAnsi="GHEA Grapalat" w:cs="Sylfaen"/>
              </w:rPr>
              <w:t xml:space="preserve"> </w:t>
            </w:r>
            <w:proofErr w:type="spellStart"/>
            <w:r w:rsidRPr="00D65A09">
              <w:rPr>
                <w:rFonts w:ascii="GHEA Grapalat" w:hAnsi="GHEA Grapalat" w:cs="Sylfaen"/>
              </w:rPr>
              <w:t>գնանշումներ</w:t>
            </w:r>
            <w:proofErr w:type="spellEnd"/>
            <w:r w:rsidRPr="00D65A09">
              <w:rPr>
                <w:rFonts w:ascii="GHEA Grapalat" w:hAnsi="GHEA Grapalat" w:cs="Sylfaen"/>
              </w:rPr>
              <w:t xml:space="preserve">, </w:t>
            </w:r>
            <w:proofErr w:type="spellStart"/>
            <w:r w:rsidRPr="00D65A09">
              <w:rPr>
                <w:rFonts w:ascii="GHEA Grapalat" w:hAnsi="GHEA Grapalat" w:cs="Sylfaen"/>
              </w:rPr>
              <w:t>լոտի</w:t>
            </w:r>
            <w:proofErr w:type="spellEnd"/>
            <w:r w:rsidRPr="00D65A09">
              <w:rPr>
                <w:rFonts w:ascii="GHEA Grapalat" w:hAnsi="GHEA Grapalat" w:cs="Sylfaen"/>
              </w:rPr>
              <w:t xml:space="preserve"> (</w:t>
            </w:r>
            <w:proofErr w:type="spellStart"/>
            <w:r w:rsidRPr="00D65A09">
              <w:rPr>
                <w:rFonts w:ascii="GHEA Grapalat" w:hAnsi="GHEA Grapalat" w:cs="Sylfaen"/>
              </w:rPr>
              <w:t>պայմանագրի</w:t>
            </w:r>
            <w:proofErr w:type="spellEnd"/>
            <w:r w:rsidRPr="00D65A09">
              <w:rPr>
                <w:rFonts w:ascii="GHEA Grapalat" w:hAnsi="GHEA Grapalat" w:cs="Sylfaen"/>
              </w:rPr>
              <w:t xml:space="preserve">) </w:t>
            </w:r>
            <w:proofErr w:type="spellStart"/>
            <w:r w:rsidRPr="00D65A09">
              <w:rPr>
                <w:rFonts w:ascii="GHEA Grapalat" w:hAnsi="GHEA Grapalat" w:cs="Sylfaen"/>
              </w:rPr>
              <w:lastRenderedPageBreak/>
              <w:t>միացությունների</w:t>
            </w:r>
            <w:proofErr w:type="spellEnd"/>
            <w:r w:rsidRPr="00D65A09">
              <w:rPr>
                <w:rFonts w:ascii="GHEA Grapalat" w:hAnsi="GHEA Grapalat" w:cs="Sylfaen"/>
              </w:rPr>
              <w:t xml:space="preserve"> </w:t>
            </w:r>
            <w:proofErr w:type="spellStart"/>
            <w:r w:rsidRPr="00D65A09">
              <w:rPr>
                <w:rFonts w:ascii="GHEA Grapalat" w:hAnsi="GHEA Grapalat" w:cs="Sylfaen"/>
              </w:rPr>
              <w:t>գնահատատված</w:t>
            </w:r>
            <w:proofErr w:type="spellEnd"/>
            <w:r w:rsidRPr="00D65A09">
              <w:rPr>
                <w:rFonts w:ascii="GHEA Grapalat" w:hAnsi="GHEA Grapalat" w:cs="Sylfaen"/>
              </w:rPr>
              <w:t xml:space="preserve"> </w:t>
            </w:r>
            <w:proofErr w:type="spellStart"/>
            <w:r w:rsidRPr="00D65A09">
              <w:rPr>
                <w:rFonts w:ascii="GHEA Grapalat" w:hAnsi="GHEA Grapalat" w:cs="Sylfaen"/>
              </w:rPr>
              <w:t>նվազագույն</w:t>
            </w:r>
            <w:proofErr w:type="spellEnd"/>
            <w:r w:rsidRPr="00D65A09">
              <w:rPr>
                <w:rFonts w:ascii="GHEA Grapalat" w:hAnsi="GHEA Grapalat" w:cs="Sylfaen"/>
              </w:rPr>
              <w:t xml:space="preserve"> </w:t>
            </w:r>
            <w:proofErr w:type="spellStart"/>
            <w:r w:rsidRPr="00D65A09">
              <w:rPr>
                <w:rFonts w:ascii="GHEA Grapalat" w:hAnsi="GHEA Grapalat" w:cs="Sylfaen"/>
              </w:rPr>
              <w:t>գինը</w:t>
            </w:r>
            <w:proofErr w:type="spellEnd"/>
            <w:r w:rsidRPr="00D65A09">
              <w:rPr>
                <w:rFonts w:ascii="GHEA Grapalat" w:hAnsi="GHEA Grapalat" w:cs="Sylfaen"/>
              </w:rPr>
              <w:t xml:space="preserve">՝ </w:t>
            </w:r>
            <w:proofErr w:type="spellStart"/>
            <w:r w:rsidRPr="00D65A09">
              <w:rPr>
                <w:rFonts w:ascii="GHEA Grapalat" w:hAnsi="GHEA Grapalat" w:cs="Sylfaen"/>
              </w:rPr>
              <w:t>ներառյալ</w:t>
            </w:r>
            <w:proofErr w:type="spellEnd"/>
            <w:r w:rsidRPr="00D65A09">
              <w:rPr>
                <w:rFonts w:ascii="GHEA Grapalat" w:hAnsi="GHEA Grapalat" w:cs="Sylfaen"/>
              </w:rPr>
              <w:t xml:space="preserve"> </w:t>
            </w:r>
            <w:proofErr w:type="spellStart"/>
            <w:r w:rsidRPr="00D65A09">
              <w:rPr>
                <w:rFonts w:ascii="GHEA Grapalat" w:hAnsi="GHEA Grapalat" w:cs="Sylfaen"/>
              </w:rPr>
              <w:t>Հայտադիմումի</w:t>
            </w:r>
            <w:proofErr w:type="spellEnd"/>
            <w:r w:rsidRPr="00D65A09">
              <w:rPr>
                <w:rFonts w:ascii="GHEA Grapalat" w:hAnsi="GHEA Grapalat" w:cs="Sylfaen"/>
              </w:rPr>
              <w:t xml:space="preserve"> </w:t>
            </w:r>
            <w:proofErr w:type="spellStart"/>
            <w:r w:rsidRPr="00D65A09">
              <w:rPr>
                <w:rFonts w:ascii="GHEA Grapalat" w:hAnsi="GHEA Grapalat" w:cs="Sylfaen"/>
              </w:rPr>
              <w:t>ձևում</w:t>
            </w:r>
            <w:proofErr w:type="spellEnd"/>
            <w:r w:rsidRPr="00D65A09">
              <w:rPr>
                <w:rFonts w:ascii="GHEA Grapalat" w:hAnsi="GHEA Grapalat" w:cs="Sylfaen"/>
              </w:rPr>
              <w:t xml:space="preserve"> </w:t>
            </w:r>
            <w:proofErr w:type="spellStart"/>
            <w:r w:rsidRPr="00D65A09">
              <w:rPr>
                <w:rFonts w:ascii="GHEA Grapalat" w:hAnsi="GHEA Grapalat" w:cs="Sylfaen"/>
              </w:rPr>
              <w:t>առաջարկված</w:t>
            </w:r>
            <w:proofErr w:type="spellEnd"/>
            <w:r w:rsidRPr="00D65A09">
              <w:rPr>
                <w:rFonts w:ascii="GHEA Grapalat" w:hAnsi="GHEA Grapalat" w:cs="Sylfaen"/>
              </w:rPr>
              <w:t xml:space="preserve"> </w:t>
            </w:r>
            <w:proofErr w:type="spellStart"/>
            <w:r w:rsidRPr="00D65A09">
              <w:rPr>
                <w:rFonts w:ascii="GHEA Grapalat" w:hAnsi="GHEA Grapalat" w:cs="Sylfaen"/>
              </w:rPr>
              <w:t>որևէ</w:t>
            </w:r>
            <w:proofErr w:type="spellEnd"/>
            <w:r w:rsidRPr="00D65A09">
              <w:rPr>
                <w:rFonts w:ascii="GHEA Grapalat" w:hAnsi="GHEA Grapalat" w:cs="Sylfaen"/>
              </w:rPr>
              <w:t xml:space="preserve"> </w:t>
            </w:r>
            <w:proofErr w:type="spellStart"/>
            <w:r w:rsidRPr="00D65A09">
              <w:rPr>
                <w:rFonts w:ascii="GHEA Grapalat" w:hAnsi="GHEA Grapalat" w:cs="Sylfaen"/>
              </w:rPr>
              <w:t>զեղչ</w:t>
            </w:r>
            <w:proofErr w:type="spellEnd"/>
            <w:r w:rsidRPr="00D65A09">
              <w:rPr>
                <w:rFonts w:ascii="GHEA Grapalat" w:hAnsi="GHEA Grapalat" w:cs="Sylfaen"/>
              </w:rPr>
              <w:t xml:space="preserve"> </w:t>
            </w:r>
            <w:proofErr w:type="spellStart"/>
            <w:r w:rsidRPr="00D65A09">
              <w:rPr>
                <w:rFonts w:ascii="GHEA Grapalat" w:hAnsi="GHEA Grapalat" w:cs="Sylfaen"/>
              </w:rPr>
              <w:t>որոշելու</w:t>
            </w:r>
            <w:proofErr w:type="spellEnd"/>
            <w:r w:rsidRPr="00D65A09">
              <w:rPr>
                <w:rFonts w:ascii="GHEA Grapalat" w:hAnsi="GHEA Grapalat" w:cs="Sylfaen"/>
              </w:rPr>
              <w:t xml:space="preserve"> </w:t>
            </w:r>
            <w:proofErr w:type="spellStart"/>
            <w:r w:rsidRPr="00D65A09">
              <w:rPr>
                <w:rFonts w:ascii="GHEA Grapalat" w:hAnsi="GHEA Grapalat" w:cs="Sylfaen"/>
              </w:rPr>
              <w:t>մեթոդաբանությունը</w:t>
            </w:r>
            <w:proofErr w:type="spellEnd"/>
            <w:r w:rsidRPr="00D65A09">
              <w:rPr>
                <w:rFonts w:ascii="GHEA Grapalat" w:hAnsi="GHEA Grapalat" w:cs="Sylfaen"/>
              </w:rPr>
              <w:t xml:space="preserve"> </w:t>
            </w:r>
            <w:proofErr w:type="spellStart"/>
            <w:r w:rsidRPr="00D65A09">
              <w:rPr>
                <w:rFonts w:ascii="GHEA Grapalat" w:hAnsi="GHEA Grapalat" w:cs="Sylfaen"/>
              </w:rPr>
              <w:t>նշվում</w:t>
            </w:r>
            <w:proofErr w:type="spellEnd"/>
            <w:r w:rsidRPr="00D65A09">
              <w:rPr>
                <w:rFonts w:ascii="GHEA Grapalat" w:hAnsi="GHEA Grapalat" w:cs="Sylfaen"/>
              </w:rPr>
              <w:t xml:space="preserve"> է </w:t>
            </w:r>
            <w:proofErr w:type="spellStart"/>
            <w:r w:rsidRPr="00D65A09">
              <w:rPr>
                <w:rFonts w:ascii="GHEA Grapalat" w:hAnsi="GHEA Grapalat" w:cs="Sylfaen"/>
              </w:rPr>
              <w:t>Մաս</w:t>
            </w:r>
            <w:proofErr w:type="spellEnd"/>
            <w:r w:rsidRPr="00D65A09">
              <w:rPr>
                <w:rFonts w:ascii="GHEA Grapalat" w:hAnsi="GHEA Grapalat" w:cs="Sylfaen"/>
              </w:rPr>
              <w:t xml:space="preserve"> III-</w:t>
            </w:r>
            <w:proofErr w:type="spellStart"/>
            <w:r w:rsidRPr="00D65A09">
              <w:rPr>
                <w:rFonts w:ascii="GHEA Grapalat" w:hAnsi="GHEA Grapalat" w:cs="Sylfaen"/>
              </w:rPr>
              <w:t>ում</w:t>
            </w:r>
            <w:proofErr w:type="spellEnd"/>
            <w:r w:rsidRPr="00D65A09">
              <w:rPr>
                <w:rFonts w:ascii="GHEA Grapalat" w:hAnsi="GHEA Grapalat" w:cs="Sylfaen"/>
              </w:rPr>
              <w:t xml:space="preserve"> (</w:t>
            </w:r>
            <w:proofErr w:type="spellStart"/>
            <w:r w:rsidRPr="00D65A09">
              <w:rPr>
                <w:rFonts w:ascii="GHEA Grapalat" w:hAnsi="GHEA Grapalat" w:cs="Sylfaen"/>
              </w:rPr>
              <w:t>Գնահատման</w:t>
            </w:r>
            <w:proofErr w:type="spellEnd"/>
            <w:r w:rsidRPr="00D65A09">
              <w:rPr>
                <w:rFonts w:ascii="GHEA Grapalat" w:hAnsi="GHEA Grapalat" w:cs="Sylfaen"/>
              </w:rPr>
              <w:t xml:space="preserve"> և </w:t>
            </w:r>
            <w:proofErr w:type="spellStart"/>
            <w:r w:rsidRPr="00D65A09">
              <w:rPr>
                <w:rFonts w:ascii="GHEA Grapalat" w:hAnsi="GHEA Grapalat" w:cs="Sylfaen"/>
              </w:rPr>
              <w:t>որակավորման</w:t>
            </w:r>
            <w:proofErr w:type="spellEnd"/>
            <w:r w:rsidRPr="00D65A09">
              <w:rPr>
                <w:rFonts w:ascii="GHEA Grapalat" w:hAnsi="GHEA Grapalat" w:cs="Sylfaen"/>
              </w:rPr>
              <w:t xml:space="preserve"> </w:t>
            </w:r>
            <w:proofErr w:type="spellStart"/>
            <w:r w:rsidRPr="00D65A09">
              <w:rPr>
                <w:rFonts w:ascii="GHEA Grapalat" w:hAnsi="GHEA Grapalat" w:cs="Sylfaen"/>
              </w:rPr>
              <w:t>չափանիշներ</w:t>
            </w:r>
            <w:proofErr w:type="spellEnd"/>
            <w:r w:rsidRPr="00D65A09">
              <w:rPr>
                <w:rFonts w:ascii="GHEA Grapalat" w:hAnsi="GHEA Grapalat" w:cs="Sylfaen"/>
              </w:rPr>
              <w:t xml:space="preserve">):  </w:t>
            </w:r>
          </w:p>
          <w:p w14:paraId="61EA5261" w14:textId="77777777"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proofErr w:type="spellStart"/>
            <w:r w:rsidRPr="00D65A09">
              <w:rPr>
                <w:rFonts w:ascii="GHEA Grapalat" w:hAnsi="GHEA Grapalat" w:cs="Sylfaen"/>
                <w:spacing w:val="0"/>
              </w:rPr>
              <w:t>Գնորդը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գնահատելիս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հաշվի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առնել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w:t>
            </w:r>
            <w:proofErr w:type="spellEnd"/>
            <w:r w:rsidRPr="00D65A09">
              <w:rPr>
                <w:rFonts w:ascii="GHEA Grapalat" w:hAnsi="GHEA Grapalat" w:cs="Sylfaen"/>
                <w:spacing w:val="0"/>
                <w:lang w:val="hy-AM"/>
              </w:rPr>
              <w:t>ո</w:t>
            </w:r>
            <w:proofErr w:type="spellStart"/>
            <w:r w:rsidRPr="00D65A09">
              <w:rPr>
                <w:rFonts w:ascii="GHEA Grapalat" w:hAnsi="GHEA Grapalat" w:cs="Sylfaen"/>
                <w:spacing w:val="0"/>
              </w:rPr>
              <w:t>ններ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բացի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համաձայն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գործոնները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կարող</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վերաբերել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Ապրանքների</w:t>
            </w:r>
            <w:proofErr w:type="spellEnd"/>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օժանդակ</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ծառայությունների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բնութագրերին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աշխատանքային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հատկանիշներին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նաև</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դրանց</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պայմաններին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Ընտրված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գործոնների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ազդեցությունը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այպիսիք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արտահայտվեն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ֆինանսական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պայմաններով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հայտերի</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համեմատումը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հեշտացնելու</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նպատակով</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եթե</w:t>
            </w:r>
            <w:proofErr w:type="spellEnd"/>
            <w:r w:rsidRPr="00D65A09">
              <w:rPr>
                <w:rFonts w:ascii="GHEA Grapalat" w:hAnsi="GHEA Grapalat" w:cs="Arial Armenian"/>
                <w:spacing w:val="0"/>
              </w:rPr>
              <w:t xml:space="preserve"> III </w:t>
            </w:r>
            <w:proofErr w:type="spellStart"/>
            <w:r w:rsidRPr="00D65A09">
              <w:rPr>
                <w:rFonts w:ascii="GHEA Grapalat" w:hAnsi="GHEA Grapalat" w:cs="Sylfaen"/>
                <w:spacing w:val="0"/>
              </w:rPr>
              <w:t>Մասում</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Գնահատման</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Որակավորման</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Չափանիշներ</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այլ</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կերպ</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նշված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չէ</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Օգտագործվելիք</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գործոնները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մեթոդաբանությունը</w:t>
            </w:r>
            <w:proofErr w:type="spellEnd"/>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proofErr w:type="spellStart"/>
            <w:r w:rsidRPr="00D65A09">
              <w:rPr>
                <w:rFonts w:ascii="GHEA Grapalat" w:hAnsi="GHEA Grapalat" w:cs="Sylfaen"/>
                <w:spacing w:val="0"/>
              </w:rPr>
              <w:t>չափանիշները</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պետք</w:t>
            </w:r>
            <w:proofErr w:type="spellEnd"/>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proofErr w:type="spellStart"/>
            <w:r w:rsidRPr="00D65A09">
              <w:rPr>
                <w:rFonts w:ascii="GHEA Grapalat" w:hAnsi="GHEA Grapalat" w:cs="Sylfaen"/>
                <w:spacing w:val="0"/>
              </w:rPr>
              <w:t>հատկորոշված</w:t>
            </w:r>
            <w:proofErr w:type="spellEnd"/>
            <w:r w:rsidRPr="00D65A09">
              <w:rPr>
                <w:rFonts w:ascii="GHEA Grapalat" w:hAnsi="GHEA Grapalat" w:cs="Arial Armenian"/>
                <w:spacing w:val="0"/>
              </w:rPr>
              <w:t xml:space="preserve"> </w:t>
            </w:r>
            <w:proofErr w:type="spellStart"/>
            <w:r w:rsidRPr="00D65A09">
              <w:rPr>
                <w:rFonts w:ascii="GHEA Grapalat" w:hAnsi="GHEA Grapalat" w:cs="Sylfaen"/>
                <w:spacing w:val="0"/>
              </w:rPr>
              <w:t>լինեն</w:t>
            </w:r>
            <w:proofErr w:type="spellEnd"/>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proofErr w:type="spellStart"/>
            <w:r w:rsidRPr="00D65A09">
              <w:rPr>
                <w:rFonts w:ascii="GHEA Grapalat" w:hAnsi="GHEA Grapalat" w:cs="Sylfaen"/>
                <w:spacing w:val="0"/>
              </w:rPr>
              <w:t>դրույթի</w:t>
            </w:r>
            <w:proofErr w:type="spellEnd"/>
            <w:r w:rsidRPr="00D65A09">
              <w:rPr>
                <w:rFonts w:ascii="GHEA Grapalat" w:hAnsi="GHEA Grapalat" w:cs="Arial Armenian"/>
                <w:spacing w:val="0"/>
              </w:rPr>
              <w:t xml:space="preserve"> (ե) </w:t>
            </w:r>
            <w:proofErr w:type="spellStart"/>
            <w:r w:rsidRPr="00D65A09">
              <w:rPr>
                <w:rFonts w:ascii="GHEA Grapalat" w:hAnsi="GHEA Grapalat" w:cs="Sylfaen"/>
                <w:spacing w:val="0"/>
              </w:rPr>
              <w:t>կետով</w:t>
            </w:r>
            <w:proofErr w:type="spellEnd"/>
            <w:r w:rsidRPr="00D65A09">
              <w:rPr>
                <w:rFonts w:ascii="GHEA Grapalat" w:hAnsi="GHEA Grapalat" w:cs="Arial Armenian"/>
                <w:spacing w:val="0"/>
              </w:rPr>
              <w:t>:</w:t>
            </w:r>
          </w:p>
        </w:tc>
      </w:tr>
      <w:tr w:rsidR="00076B5E" w:rsidRPr="0093499F" w14:paraId="171B70DD" w14:textId="77777777" w:rsidTr="00622575">
        <w:tc>
          <w:tcPr>
            <w:tcW w:w="2430" w:type="dxa"/>
          </w:tcPr>
          <w:p w14:paraId="1352DD44" w14:textId="77777777"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5"/>
            <w:bookmarkEnd w:id="206"/>
          </w:p>
        </w:tc>
        <w:tc>
          <w:tcPr>
            <w:tcW w:w="7513" w:type="dxa"/>
          </w:tcPr>
          <w:p w14:paraId="6CFF3EDC" w14:textId="77777777" w:rsidR="00076B5E" w:rsidRPr="00D65A09" w:rsidRDefault="00076B5E" w:rsidP="00752A8D">
            <w:pPr>
              <w:pStyle w:val="Sub-ClauseText"/>
              <w:numPr>
                <w:ilvl w:val="0"/>
                <w:numId w:val="57"/>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93499F" w14:paraId="4ABCA4ED" w14:textId="77777777" w:rsidTr="00622575">
        <w:tc>
          <w:tcPr>
            <w:tcW w:w="2430" w:type="dxa"/>
          </w:tcPr>
          <w:p w14:paraId="12C59A57" w14:textId="62E25585"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t>34.</w:t>
            </w:r>
            <w:r w:rsidRPr="00D65A09">
              <w:rPr>
                <w:rFonts w:ascii="GHEA Grapalat" w:hAnsi="GHEA Grapalat"/>
              </w:rPr>
              <w:tab/>
            </w:r>
            <w:bookmarkEnd w:id="207"/>
            <w:bookmarkEnd w:id="208"/>
            <w:bookmarkEnd w:id="209"/>
            <w:bookmarkEnd w:id="210"/>
            <w:bookmarkEnd w:id="211"/>
            <w:proofErr w:type="spellStart"/>
            <w:r w:rsidRPr="00D65A09">
              <w:rPr>
                <w:rFonts w:ascii="GHEA Grapalat" w:hAnsi="GHEA Grapalat"/>
              </w:rPr>
              <w:t>Հայտատուի</w:t>
            </w:r>
            <w:proofErr w:type="spellEnd"/>
            <w:r w:rsidRPr="00D65A09">
              <w:rPr>
                <w:rFonts w:ascii="GHEA Grapalat" w:hAnsi="GHEA Grapalat"/>
              </w:rPr>
              <w:t xml:space="preserve"> </w:t>
            </w:r>
            <w:proofErr w:type="spellStart"/>
            <w:r w:rsidRPr="00D65A09">
              <w:rPr>
                <w:rFonts w:ascii="GHEA Grapalat" w:hAnsi="GHEA Grapalat"/>
              </w:rPr>
              <w:t>որակավորում</w:t>
            </w:r>
            <w:bookmarkEnd w:id="212"/>
            <w:proofErr w:type="spellEnd"/>
          </w:p>
        </w:tc>
        <w:tc>
          <w:tcPr>
            <w:tcW w:w="7513" w:type="dxa"/>
            <w:tcBorders>
              <w:bottom w:val="nil"/>
            </w:tcBorders>
          </w:tcPr>
          <w:p w14:paraId="41BEBD18" w14:textId="77777777" w:rsidR="00076B5E" w:rsidRPr="00D65A09" w:rsidRDefault="00076B5E" w:rsidP="00E748FD">
            <w:pPr>
              <w:pStyle w:val="Sub-ClauseText"/>
              <w:numPr>
                <w:ilvl w:val="1"/>
                <w:numId w:val="32"/>
              </w:numPr>
              <w:spacing w:before="0" w:after="200"/>
              <w:ind w:left="0" w:firstLine="0"/>
              <w:rPr>
                <w:rFonts w:ascii="GHEA Grapalat" w:hAnsi="GHEA Grapalat"/>
                <w:spacing w:val="0"/>
              </w:rPr>
            </w:pPr>
            <w:proofErr w:type="spellStart"/>
            <w:r w:rsidRPr="00D65A09">
              <w:rPr>
                <w:rFonts w:ascii="GHEA Grapalat" w:hAnsi="GHEA Grapalat"/>
                <w:spacing w:val="0"/>
              </w:rPr>
              <w:t>Գնորդը</w:t>
            </w:r>
            <w:proofErr w:type="spellEnd"/>
            <w:r w:rsidRPr="00D65A09">
              <w:rPr>
                <w:rFonts w:ascii="GHEA Grapalat" w:hAnsi="GHEA Grapalat"/>
                <w:spacing w:val="0"/>
              </w:rPr>
              <w:t xml:space="preserve"> </w:t>
            </w:r>
            <w:proofErr w:type="spellStart"/>
            <w:r w:rsidRPr="00D65A09">
              <w:rPr>
                <w:rFonts w:ascii="GHEA Grapalat" w:hAnsi="GHEA Grapalat"/>
                <w:spacing w:val="0"/>
              </w:rPr>
              <w:t>պետք</w:t>
            </w:r>
            <w:proofErr w:type="spellEnd"/>
            <w:r w:rsidRPr="00D65A09">
              <w:rPr>
                <w:rFonts w:ascii="GHEA Grapalat" w:hAnsi="GHEA Grapalat"/>
                <w:spacing w:val="0"/>
              </w:rPr>
              <w:t xml:space="preserve"> է </w:t>
            </w:r>
            <w:proofErr w:type="spellStart"/>
            <w:r w:rsidRPr="00D65A09">
              <w:rPr>
                <w:rFonts w:ascii="GHEA Grapalat" w:hAnsi="GHEA Grapalat"/>
                <w:spacing w:val="0"/>
              </w:rPr>
              <w:t>որոշի</w:t>
            </w:r>
            <w:proofErr w:type="spellEnd"/>
            <w:r w:rsidRPr="00D65A09">
              <w:rPr>
                <w:rFonts w:ascii="GHEA Grapalat" w:hAnsi="GHEA Grapalat"/>
                <w:spacing w:val="0"/>
              </w:rPr>
              <w:t xml:space="preserve"> </w:t>
            </w:r>
            <w:proofErr w:type="spellStart"/>
            <w:r w:rsidRPr="00D65A09">
              <w:rPr>
                <w:rFonts w:ascii="GHEA Grapalat" w:hAnsi="GHEA Grapalat"/>
                <w:spacing w:val="0"/>
              </w:rPr>
              <w:t>նվազագույն</w:t>
            </w:r>
            <w:proofErr w:type="spellEnd"/>
            <w:r w:rsidRPr="00D65A09">
              <w:rPr>
                <w:rFonts w:ascii="GHEA Grapalat" w:hAnsi="GHEA Grapalat"/>
                <w:spacing w:val="0"/>
              </w:rPr>
              <w:t xml:space="preserve"> </w:t>
            </w:r>
            <w:proofErr w:type="spellStart"/>
            <w:r w:rsidRPr="00D65A09">
              <w:rPr>
                <w:rFonts w:ascii="GHEA Grapalat" w:hAnsi="GHEA Grapalat"/>
                <w:spacing w:val="0"/>
              </w:rPr>
              <w:t>գնահատված</w:t>
            </w:r>
            <w:proofErr w:type="spellEnd"/>
            <w:r w:rsidRPr="00D65A09">
              <w:rPr>
                <w:rFonts w:ascii="GHEA Grapalat" w:hAnsi="GHEA Grapalat"/>
                <w:spacing w:val="0"/>
              </w:rPr>
              <w:t xml:space="preserve"> և </w:t>
            </w:r>
            <w:proofErr w:type="spellStart"/>
            <w:r w:rsidRPr="00D65A09">
              <w:rPr>
                <w:rFonts w:ascii="GHEA Grapalat" w:hAnsi="GHEA Grapalat"/>
                <w:spacing w:val="0"/>
              </w:rPr>
              <w:t>էականորեն</w:t>
            </w:r>
            <w:proofErr w:type="spellEnd"/>
            <w:r w:rsidRPr="00D65A09">
              <w:rPr>
                <w:rFonts w:ascii="GHEA Grapalat" w:hAnsi="GHEA Grapalat"/>
                <w:spacing w:val="0"/>
              </w:rPr>
              <w:t xml:space="preserve"> </w:t>
            </w:r>
            <w:proofErr w:type="spellStart"/>
            <w:r w:rsidRPr="00D65A09">
              <w:rPr>
                <w:rFonts w:ascii="GHEA Grapalat" w:hAnsi="GHEA Grapalat"/>
                <w:spacing w:val="0"/>
              </w:rPr>
              <w:t>պահանջներին</w:t>
            </w:r>
            <w:proofErr w:type="spellEnd"/>
            <w:r w:rsidRPr="00D65A09">
              <w:rPr>
                <w:rFonts w:ascii="GHEA Grapalat" w:hAnsi="GHEA Grapalat"/>
                <w:spacing w:val="0"/>
              </w:rPr>
              <w:t xml:space="preserve"> </w:t>
            </w:r>
            <w:proofErr w:type="spellStart"/>
            <w:r w:rsidRPr="00D65A09">
              <w:rPr>
                <w:rFonts w:ascii="GHEA Grapalat" w:hAnsi="GHEA Grapalat"/>
                <w:spacing w:val="0"/>
              </w:rPr>
              <w:t>համապատասխանող</w:t>
            </w:r>
            <w:proofErr w:type="spellEnd"/>
            <w:r w:rsidRPr="00D65A09">
              <w:rPr>
                <w:rFonts w:ascii="GHEA Grapalat" w:hAnsi="GHEA Grapalat"/>
                <w:spacing w:val="0"/>
              </w:rPr>
              <w:t xml:space="preserve"> </w:t>
            </w:r>
            <w:proofErr w:type="spellStart"/>
            <w:r w:rsidRPr="00D65A09">
              <w:rPr>
                <w:rFonts w:ascii="GHEA Grapalat" w:hAnsi="GHEA Grapalat"/>
                <w:spacing w:val="0"/>
              </w:rPr>
              <w:t>հայտ</w:t>
            </w:r>
            <w:proofErr w:type="spellEnd"/>
            <w:r w:rsidRPr="00D65A09">
              <w:rPr>
                <w:rFonts w:ascii="GHEA Grapalat" w:hAnsi="GHEA Grapalat"/>
                <w:spacing w:val="0"/>
              </w:rPr>
              <w:t xml:space="preserve"> </w:t>
            </w:r>
            <w:proofErr w:type="spellStart"/>
            <w:r w:rsidRPr="00D65A09">
              <w:rPr>
                <w:rFonts w:ascii="GHEA Grapalat" w:hAnsi="GHEA Grapalat"/>
                <w:spacing w:val="0"/>
              </w:rPr>
              <w:t>ներկայացրած</w:t>
            </w:r>
            <w:proofErr w:type="spellEnd"/>
            <w:r w:rsidRPr="00D65A09">
              <w:rPr>
                <w:rFonts w:ascii="GHEA Grapalat" w:hAnsi="GHEA Grapalat"/>
                <w:spacing w:val="0"/>
              </w:rPr>
              <w:t xml:space="preserve"> </w:t>
            </w:r>
            <w:proofErr w:type="spellStart"/>
            <w:r w:rsidRPr="00D65A09">
              <w:rPr>
                <w:rFonts w:ascii="GHEA Grapalat" w:hAnsi="GHEA Grapalat"/>
                <w:spacing w:val="0"/>
              </w:rPr>
              <w:t>Հայտատուի</w:t>
            </w:r>
            <w:proofErr w:type="spellEnd"/>
            <w:r w:rsidRPr="00D65A09">
              <w:rPr>
                <w:rFonts w:ascii="GHEA Grapalat" w:hAnsi="GHEA Grapalat"/>
                <w:spacing w:val="0"/>
              </w:rPr>
              <w:t xml:space="preserve"> </w:t>
            </w:r>
            <w:proofErr w:type="spellStart"/>
            <w:r w:rsidRPr="00D65A09">
              <w:rPr>
                <w:rFonts w:ascii="GHEA Grapalat" w:hAnsi="GHEA Grapalat"/>
                <w:spacing w:val="0"/>
              </w:rPr>
              <w:t>անհրաժեշտ</w:t>
            </w:r>
            <w:proofErr w:type="spellEnd"/>
            <w:r w:rsidRPr="00D65A09">
              <w:rPr>
                <w:rFonts w:ascii="GHEA Grapalat" w:hAnsi="GHEA Grapalat"/>
                <w:spacing w:val="0"/>
              </w:rPr>
              <w:t xml:space="preserve"> </w:t>
            </w:r>
            <w:proofErr w:type="spellStart"/>
            <w:r w:rsidRPr="00D65A09">
              <w:rPr>
                <w:rFonts w:ascii="GHEA Grapalat" w:hAnsi="GHEA Grapalat"/>
                <w:spacing w:val="0"/>
              </w:rPr>
              <w:t>որակավորումը</w:t>
            </w:r>
            <w:proofErr w:type="spellEnd"/>
            <w:r w:rsidRPr="00D65A09">
              <w:rPr>
                <w:rFonts w:ascii="GHEA Grapalat" w:hAnsi="GHEA Grapalat"/>
                <w:spacing w:val="0"/>
              </w:rPr>
              <w:t xml:space="preserve">` </w:t>
            </w:r>
            <w:proofErr w:type="spellStart"/>
            <w:r w:rsidRPr="00D65A09">
              <w:rPr>
                <w:rFonts w:ascii="GHEA Grapalat" w:hAnsi="GHEA Grapalat"/>
                <w:spacing w:val="0"/>
              </w:rPr>
              <w:t>բավարար</w:t>
            </w:r>
            <w:proofErr w:type="spellEnd"/>
            <w:r w:rsidRPr="00D65A09">
              <w:rPr>
                <w:rFonts w:ascii="GHEA Grapalat" w:hAnsi="GHEA Grapalat"/>
                <w:spacing w:val="0"/>
              </w:rPr>
              <w:t xml:space="preserve"> </w:t>
            </w:r>
            <w:proofErr w:type="spellStart"/>
            <w:r w:rsidRPr="00D65A09">
              <w:rPr>
                <w:rFonts w:ascii="GHEA Grapalat" w:hAnsi="GHEA Grapalat"/>
                <w:spacing w:val="0"/>
              </w:rPr>
              <w:t>ձևով</w:t>
            </w:r>
            <w:proofErr w:type="spellEnd"/>
            <w:r w:rsidRPr="00D65A09">
              <w:rPr>
                <w:rFonts w:ascii="GHEA Grapalat" w:hAnsi="GHEA Grapalat"/>
                <w:spacing w:val="0"/>
              </w:rPr>
              <w:t xml:space="preserve"> </w:t>
            </w:r>
            <w:proofErr w:type="spellStart"/>
            <w:r w:rsidRPr="00D65A09">
              <w:rPr>
                <w:rFonts w:ascii="GHEA Grapalat" w:hAnsi="GHEA Grapalat"/>
                <w:spacing w:val="0"/>
              </w:rPr>
              <w:t>Պայմանագիրը</w:t>
            </w:r>
            <w:proofErr w:type="spellEnd"/>
            <w:r w:rsidRPr="00D65A09">
              <w:rPr>
                <w:rFonts w:ascii="GHEA Grapalat" w:hAnsi="GHEA Grapalat"/>
                <w:spacing w:val="0"/>
              </w:rPr>
              <w:t xml:space="preserve"> </w:t>
            </w:r>
            <w:proofErr w:type="spellStart"/>
            <w:r w:rsidRPr="00D65A09">
              <w:rPr>
                <w:rFonts w:ascii="GHEA Grapalat" w:hAnsi="GHEA Grapalat"/>
                <w:spacing w:val="0"/>
              </w:rPr>
              <w:t>կատարելու</w:t>
            </w:r>
            <w:proofErr w:type="spellEnd"/>
            <w:r w:rsidRPr="00D65A09">
              <w:rPr>
                <w:rFonts w:ascii="GHEA Grapalat" w:hAnsi="GHEA Grapalat"/>
                <w:spacing w:val="0"/>
              </w:rPr>
              <w:t xml:space="preserve"> </w:t>
            </w:r>
            <w:proofErr w:type="spellStart"/>
            <w:r w:rsidRPr="00D65A09">
              <w:rPr>
                <w:rFonts w:ascii="GHEA Grapalat" w:hAnsi="GHEA Grapalat"/>
                <w:spacing w:val="0"/>
              </w:rPr>
              <w:t>համար</w:t>
            </w:r>
            <w:proofErr w:type="spellEnd"/>
            <w:r w:rsidRPr="00D65A09">
              <w:rPr>
                <w:rFonts w:ascii="GHEA Grapalat" w:hAnsi="GHEA Grapalat"/>
                <w:spacing w:val="0"/>
              </w:rPr>
              <w:t xml:space="preserve">, </w:t>
            </w:r>
            <w:proofErr w:type="spellStart"/>
            <w:r w:rsidRPr="00D65A09">
              <w:rPr>
                <w:rFonts w:ascii="GHEA Grapalat" w:hAnsi="GHEA Grapalat"/>
                <w:spacing w:val="0"/>
              </w:rPr>
              <w:t>ինչպես</w:t>
            </w:r>
            <w:proofErr w:type="spellEnd"/>
            <w:r w:rsidRPr="00D65A09">
              <w:rPr>
                <w:rFonts w:ascii="GHEA Grapalat" w:hAnsi="GHEA Grapalat"/>
                <w:spacing w:val="0"/>
              </w:rPr>
              <w:t xml:space="preserve"> </w:t>
            </w:r>
            <w:proofErr w:type="spellStart"/>
            <w:r w:rsidRPr="00D65A09">
              <w:rPr>
                <w:rFonts w:ascii="GHEA Grapalat" w:hAnsi="GHEA Grapalat"/>
                <w:spacing w:val="0"/>
              </w:rPr>
              <w:t>նշված</w:t>
            </w:r>
            <w:proofErr w:type="spellEnd"/>
            <w:r w:rsidRPr="00D65A09">
              <w:rPr>
                <w:rFonts w:ascii="GHEA Grapalat" w:hAnsi="GHEA Grapalat"/>
                <w:spacing w:val="0"/>
              </w:rPr>
              <w:t xml:space="preserve"> է </w:t>
            </w:r>
            <w:proofErr w:type="spellStart"/>
            <w:r w:rsidRPr="00D65A09">
              <w:rPr>
                <w:rFonts w:ascii="GHEA Grapalat" w:hAnsi="GHEA Grapalat" w:cs="Sylfaen"/>
                <w:spacing w:val="0"/>
              </w:rPr>
              <w:t>Մաս</w:t>
            </w:r>
            <w:proofErr w:type="spellEnd"/>
            <w:r w:rsidRPr="00D65A09">
              <w:rPr>
                <w:rFonts w:ascii="GHEA Grapalat" w:hAnsi="GHEA Grapalat" w:cs="Sylfaen"/>
                <w:spacing w:val="0"/>
              </w:rPr>
              <w:t xml:space="preserve"> III-</w:t>
            </w:r>
            <w:proofErr w:type="spellStart"/>
            <w:r w:rsidRPr="00D65A09">
              <w:rPr>
                <w:rFonts w:ascii="GHEA Grapalat" w:hAnsi="GHEA Grapalat" w:cs="Sylfaen"/>
                <w:spacing w:val="0"/>
              </w:rPr>
              <w:t>ում</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Գնահատման</w:t>
            </w:r>
            <w:proofErr w:type="spellEnd"/>
            <w:r w:rsidRPr="00D65A09">
              <w:rPr>
                <w:rFonts w:ascii="GHEA Grapalat" w:hAnsi="GHEA Grapalat" w:cs="Sylfaen"/>
                <w:spacing w:val="0"/>
              </w:rPr>
              <w:t xml:space="preserve"> և </w:t>
            </w:r>
            <w:proofErr w:type="spellStart"/>
            <w:r w:rsidRPr="00D65A09">
              <w:rPr>
                <w:rFonts w:ascii="GHEA Grapalat" w:hAnsi="GHEA Grapalat" w:cs="Sylfaen"/>
                <w:spacing w:val="0"/>
              </w:rPr>
              <w:t>որակավորման</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չափանիշներ</w:t>
            </w:r>
            <w:proofErr w:type="spellEnd"/>
            <w:r w:rsidRPr="00D65A09">
              <w:rPr>
                <w:rFonts w:ascii="GHEA Grapalat" w:hAnsi="GHEA Grapalat" w:cs="Sylfaen"/>
                <w:spacing w:val="0"/>
              </w:rPr>
              <w:t xml:space="preserve">):  </w:t>
            </w:r>
          </w:p>
          <w:p w14:paraId="4D69121E" w14:textId="77777777"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14:paraId="52E8DEEA" w14:textId="77777777"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93499F" w14:paraId="1FC48E2F" w14:textId="77777777" w:rsidTr="00622575">
        <w:trPr>
          <w:cantSplit/>
        </w:trPr>
        <w:tc>
          <w:tcPr>
            <w:tcW w:w="2430" w:type="dxa"/>
          </w:tcPr>
          <w:p w14:paraId="421003D8" w14:textId="12774641"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lastRenderedPageBreak/>
              <w:t>35.</w:t>
            </w:r>
            <w:r w:rsidRPr="00D65A09">
              <w:rPr>
                <w:rFonts w:ascii="GHEA Grapalat" w:hAnsi="GHEA Grapalat"/>
                <w:lang w:val="hy-AM"/>
              </w:rPr>
              <w:tab/>
            </w:r>
            <w:bookmarkStart w:id="219"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3"/>
            <w:bookmarkEnd w:id="219"/>
            <w:r w:rsidRPr="00D65A09">
              <w:rPr>
                <w:rFonts w:ascii="GHEA Grapalat" w:hAnsi="GHEA Grapalat"/>
                <w:lang w:val="hy-AM"/>
              </w:rPr>
              <w:t xml:space="preserve"> </w:t>
            </w:r>
            <w:bookmarkEnd w:id="214"/>
            <w:bookmarkEnd w:id="215"/>
            <w:bookmarkEnd w:id="216"/>
            <w:bookmarkEnd w:id="217"/>
            <w:bookmarkEnd w:id="218"/>
          </w:p>
        </w:tc>
        <w:tc>
          <w:tcPr>
            <w:tcW w:w="7513" w:type="dxa"/>
          </w:tcPr>
          <w:p w14:paraId="7B7056F2" w14:textId="77777777"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14:paraId="3463A6D5" w14:textId="77777777" w:rsidTr="00622575">
        <w:tc>
          <w:tcPr>
            <w:tcW w:w="2430" w:type="dxa"/>
          </w:tcPr>
          <w:p w14:paraId="528F55BF" w14:textId="77777777"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tcPr>
          <w:p w14:paraId="5FD974D3" w14:textId="77777777"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0"/>
            <w:bookmarkEnd w:id="221"/>
            <w:bookmarkEnd w:id="222"/>
          </w:p>
        </w:tc>
      </w:tr>
      <w:tr w:rsidR="00076B5E" w:rsidRPr="00A04A0B" w14:paraId="595EF61E" w14:textId="77777777" w:rsidTr="00622575">
        <w:tc>
          <w:tcPr>
            <w:tcW w:w="2430" w:type="dxa"/>
          </w:tcPr>
          <w:p w14:paraId="6E040D99" w14:textId="77777777"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3"/>
            <w:bookmarkEnd w:id="224"/>
            <w:bookmarkEnd w:id="225"/>
            <w:bookmarkEnd w:id="226"/>
            <w:bookmarkEnd w:id="227"/>
            <w:bookmarkEnd w:id="228"/>
            <w:bookmarkEnd w:id="229"/>
          </w:p>
        </w:tc>
        <w:tc>
          <w:tcPr>
            <w:tcW w:w="7513" w:type="dxa"/>
          </w:tcPr>
          <w:p w14:paraId="2C8A86B7" w14:textId="77777777" w:rsidR="00076B5E" w:rsidRPr="00D65A09" w:rsidRDefault="00076B5E" w:rsidP="00E748FD">
            <w:pPr>
              <w:pStyle w:val="Sub-ClauseText"/>
              <w:numPr>
                <w:ilvl w:val="1"/>
                <w:numId w:val="34"/>
              </w:numPr>
              <w:spacing w:before="0" w:after="200"/>
              <w:ind w:left="0" w:firstLine="0"/>
              <w:rPr>
                <w:rFonts w:ascii="GHEA Grapalat" w:hAnsi="GHEA Grapalat"/>
                <w:spacing w:val="0"/>
              </w:rPr>
            </w:pPr>
            <w:proofErr w:type="spellStart"/>
            <w:r w:rsidRPr="00D65A09">
              <w:rPr>
                <w:rFonts w:ascii="GHEA Grapalat" w:hAnsi="GHEA Grapalat" w:cs="Sylfaen"/>
              </w:rPr>
              <w:t>Համաձայն</w:t>
            </w:r>
            <w:proofErr w:type="spellEnd"/>
            <w:r w:rsidRPr="00D65A09">
              <w:rPr>
                <w:rFonts w:ascii="GHEA Grapalat" w:hAnsi="GHEA Grapalat" w:cs="Sylfaen"/>
              </w:rPr>
              <w:t xml:space="preserve"> ՏՄՄ 37.1 </w:t>
            </w:r>
            <w:proofErr w:type="spellStart"/>
            <w:r w:rsidRPr="00D65A09">
              <w:rPr>
                <w:rFonts w:ascii="GHEA Grapalat" w:hAnsi="GHEA Grapalat" w:cs="Sylfaen"/>
              </w:rPr>
              <w:t>դրույթի</w:t>
            </w:r>
            <w:proofErr w:type="spellEnd"/>
            <w:r w:rsidRPr="00D65A09">
              <w:rPr>
                <w:rFonts w:ascii="GHEA Grapalat" w:hAnsi="GHEA Grapalat" w:cs="Sylfaen"/>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14:paraId="4AA59611" w14:textId="77777777" w:rsidTr="00622575">
        <w:tc>
          <w:tcPr>
            <w:tcW w:w="2430" w:type="dxa"/>
          </w:tcPr>
          <w:p w14:paraId="2B14BC5C" w14:textId="77777777"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t>37.</w:t>
            </w:r>
            <w:r w:rsidRPr="00D65A09">
              <w:rPr>
                <w:rFonts w:ascii="GHEA Grapalat" w:hAnsi="GHEA Grapalat"/>
              </w:rPr>
              <w:tab/>
            </w:r>
            <w:bookmarkStart w:id="236"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0"/>
            <w:bookmarkEnd w:id="231"/>
            <w:bookmarkEnd w:id="232"/>
            <w:bookmarkEnd w:id="233"/>
            <w:bookmarkEnd w:id="234"/>
            <w:bookmarkEnd w:id="235"/>
            <w:bookmarkEnd w:id="236"/>
          </w:p>
        </w:tc>
        <w:tc>
          <w:tcPr>
            <w:tcW w:w="7513" w:type="dxa"/>
          </w:tcPr>
          <w:p w14:paraId="558AD8A2" w14:textId="77777777"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93499F" w14:paraId="681F329B" w14:textId="77777777" w:rsidTr="00622575">
        <w:tc>
          <w:tcPr>
            <w:tcW w:w="2430" w:type="dxa"/>
          </w:tcPr>
          <w:p w14:paraId="4D7AF480" w14:textId="77777777"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lastRenderedPageBreak/>
              <w:t>38.</w:t>
            </w:r>
            <w:r w:rsidRPr="00D65A09">
              <w:rPr>
                <w:rFonts w:ascii="GHEA Grapalat" w:hAnsi="GHEA Grapalat"/>
              </w:rPr>
              <w:tab/>
            </w:r>
            <w:bookmarkStart w:id="243"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7"/>
            <w:bookmarkEnd w:id="238"/>
            <w:bookmarkEnd w:id="239"/>
            <w:bookmarkEnd w:id="240"/>
            <w:bookmarkEnd w:id="241"/>
            <w:bookmarkEnd w:id="242"/>
            <w:bookmarkEnd w:id="243"/>
          </w:p>
        </w:tc>
        <w:tc>
          <w:tcPr>
            <w:tcW w:w="7513" w:type="dxa"/>
          </w:tcPr>
          <w:p w14:paraId="0102A2AD" w14:textId="77777777"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w:t>
            </w:r>
            <w:proofErr w:type="spellStart"/>
            <w:r w:rsidRPr="00D65A09">
              <w:rPr>
                <w:rFonts w:ascii="GHEA Grapalat" w:hAnsi="GHEA Grapalat"/>
              </w:rPr>
              <w:t>Մրցույթի</w:t>
            </w:r>
            <w:proofErr w:type="spellEnd"/>
            <w:r w:rsidRPr="00D65A09">
              <w:rPr>
                <w:rFonts w:ascii="GHEA Grapalat" w:hAnsi="GHEA Grapalat"/>
              </w:rPr>
              <w:t xml:space="preserve"> </w:t>
            </w:r>
            <w:proofErr w:type="spellStart"/>
            <w:r w:rsidRPr="00D65A09">
              <w:rPr>
                <w:rFonts w:ascii="GHEA Grapalat" w:hAnsi="GHEA Grapalat"/>
              </w:rPr>
              <w:t>արդյունքները</w:t>
            </w:r>
            <w:proofErr w:type="spellEnd"/>
            <w:r w:rsidRPr="00D65A09">
              <w:rPr>
                <w:rFonts w:ascii="GHEA Grapalat" w:hAnsi="GHEA Grapalat"/>
              </w:rPr>
              <w:t xml:space="preserve"> </w:t>
            </w:r>
            <w:proofErr w:type="spellStart"/>
            <w:r w:rsidRPr="00D65A09">
              <w:rPr>
                <w:rFonts w:ascii="GHEA Grapalat" w:hAnsi="GHEA Grapalat"/>
              </w:rPr>
              <w:t>կհրապարակվեն</w:t>
            </w:r>
            <w:proofErr w:type="spellEnd"/>
            <w:r w:rsidRPr="00D65A09">
              <w:rPr>
                <w:rFonts w:ascii="GHEA Grapalat" w:hAnsi="GHEA Grapalat"/>
              </w:rPr>
              <w:t xml:space="preserve"> </w:t>
            </w:r>
            <w:proofErr w:type="spellStart"/>
            <w:r w:rsidRPr="00D65A09">
              <w:rPr>
                <w:rFonts w:ascii="GHEA Grapalat" w:hAnsi="GHEA Grapalat"/>
              </w:rPr>
              <w:t>էլեկտրոնային</w:t>
            </w:r>
            <w:proofErr w:type="spellEnd"/>
            <w:r w:rsidRPr="00D65A09">
              <w:rPr>
                <w:rFonts w:ascii="GHEA Grapalat" w:hAnsi="GHEA Grapalat"/>
              </w:rPr>
              <w:t xml:space="preserve">  </w:t>
            </w:r>
            <w:proofErr w:type="spellStart"/>
            <w:r w:rsidRPr="00D65A09">
              <w:rPr>
                <w:rFonts w:ascii="GHEA Grapalat" w:hAnsi="GHEA Grapalat"/>
              </w:rPr>
              <w:t>գնումների</w:t>
            </w:r>
            <w:proofErr w:type="spellEnd"/>
            <w:r w:rsidRPr="00D65A09">
              <w:rPr>
                <w:rFonts w:ascii="GHEA Grapalat" w:hAnsi="GHEA Grapalat"/>
              </w:rPr>
              <w:t xml:space="preserve"> </w:t>
            </w:r>
            <w:proofErr w:type="spellStart"/>
            <w:r w:rsidRPr="00D65A09">
              <w:rPr>
                <w:rFonts w:ascii="GHEA Grapalat" w:hAnsi="GHEA Grapalat"/>
              </w:rPr>
              <w:t>համակարգի</w:t>
            </w:r>
            <w:proofErr w:type="spellEnd"/>
            <w:r w:rsidRPr="00D65A09">
              <w:rPr>
                <w:rFonts w:ascii="GHEA Grapalat" w:hAnsi="GHEA Grapalat"/>
              </w:rPr>
              <w:t xml:space="preserve"> </w:t>
            </w:r>
            <w:proofErr w:type="spellStart"/>
            <w:r w:rsidRPr="00D65A09">
              <w:rPr>
                <w:rFonts w:ascii="GHEA Grapalat" w:hAnsi="GHEA Grapalat"/>
              </w:rPr>
              <w:t>միջոցով</w:t>
            </w:r>
            <w:proofErr w:type="spellEnd"/>
            <w:r w:rsidRPr="00D65A09">
              <w:rPr>
                <w:rFonts w:ascii="GHEA Grapalat" w:hAnsi="GHEA Grapalat"/>
              </w:rPr>
              <w:t xml:space="preserve">: </w:t>
            </w:r>
            <w:proofErr w:type="spellStart"/>
            <w:r w:rsidRPr="00D65A09">
              <w:rPr>
                <w:rFonts w:ascii="GHEA Grapalat" w:hAnsi="GHEA Grapalat"/>
              </w:rPr>
              <w:t>բացի</w:t>
            </w:r>
            <w:proofErr w:type="spellEnd"/>
            <w:r w:rsidRPr="00D65A09">
              <w:rPr>
                <w:rFonts w:ascii="GHEA Grapalat" w:hAnsi="GHEA Grapalat"/>
              </w:rPr>
              <w:t xml:space="preserve"> </w:t>
            </w:r>
            <w:proofErr w:type="spellStart"/>
            <w:r w:rsidRPr="00D65A09">
              <w:rPr>
                <w:rFonts w:ascii="GHEA Grapalat" w:hAnsi="GHEA Grapalat"/>
              </w:rPr>
              <w:t>այդ</w:t>
            </w:r>
            <w:proofErr w:type="spellEnd"/>
            <w:r w:rsidRPr="00D65A09">
              <w:rPr>
                <w:rFonts w:ascii="GHEA Grapalat" w:hAnsi="GHEA Grapalat"/>
              </w:rPr>
              <w:t xml:space="preserve"> </w:t>
            </w:r>
            <w:proofErr w:type="spellStart"/>
            <w:r w:rsidRPr="00D65A09">
              <w:rPr>
                <w:rFonts w:ascii="GHEA Grapalat" w:hAnsi="GHEA Grapalat"/>
              </w:rPr>
              <w:t>Գործատուն</w:t>
            </w:r>
            <w:proofErr w:type="spellEnd"/>
            <w:r w:rsidRPr="00D65A09">
              <w:rPr>
                <w:rFonts w:ascii="GHEA Grapalat" w:hAnsi="GHEA Grapalat"/>
              </w:rPr>
              <w:t xml:space="preserve"> </w:t>
            </w:r>
            <w:proofErr w:type="spellStart"/>
            <w:r w:rsidRPr="00D65A09">
              <w:rPr>
                <w:rFonts w:ascii="GHEA Grapalat" w:hAnsi="GHEA Grapalat"/>
              </w:rPr>
              <w:t>կհրապարակի</w:t>
            </w:r>
            <w:proofErr w:type="spellEnd"/>
            <w:r w:rsidRPr="00D65A09">
              <w:rPr>
                <w:rFonts w:ascii="GHEA Grapalat" w:hAnsi="GHEA Grapalat"/>
              </w:rPr>
              <w:t xml:space="preserve"> </w:t>
            </w:r>
            <w:proofErr w:type="spellStart"/>
            <w:r w:rsidRPr="00D65A09">
              <w:rPr>
                <w:rFonts w:ascii="GHEA Grapalat" w:hAnsi="GHEA Grapalat"/>
              </w:rPr>
              <w:t>նաև</w:t>
            </w:r>
            <w:proofErr w:type="spellEnd"/>
            <w:r w:rsidRPr="00D65A09">
              <w:rPr>
                <w:rFonts w:ascii="GHEA Grapalat" w:hAnsi="GHEA Grapalat"/>
              </w:rPr>
              <w:t xml:space="preserve"> </w:t>
            </w:r>
            <w:proofErr w:type="spellStart"/>
            <w:r w:rsidRPr="00D65A09">
              <w:rPr>
                <w:rFonts w:ascii="GHEA Grapalat" w:hAnsi="GHEA Grapalat"/>
              </w:rPr>
              <w:t>պայմանագրի</w:t>
            </w:r>
            <w:proofErr w:type="spellEnd"/>
            <w:r w:rsidRPr="00D65A09">
              <w:rPr>
                <w:rFonts w:ascii="GHEA Grapalat" w:hAnsi="GHEA Grapalat"/>
              </w:rPr>
              <w:t xml:space="preserve"> </w:t>
            </w:r>
            <w:proofErr w:type="spellStart"/>
            <w:r w:rsidRPr="00D65A09">
              <w:rPr>
                <w:rFonts w:ascii="GHEA Grapalat" w:hAnsi="GHEA Grapalat"/>
              </w:rPr>
              <w:t>շնորհման</w:t>
            </w:r>
            <w:proofErr w:type="spellEnd"/>
            <w:r w:rsidRPr="00D65A09">
              <w:rPr>
                <w:rFonts w:ascii="GHEA Grapalat" w:hAnsi="GHEA Grapalat"/>
              </w:rPr>
              <w:t xml:space="preserve"> </w:t>
            </w:r>
            <w:proofErr w:type="spellStart"/>
            <w:r w:rsidRPr="00D65A09">
              <w:rPr>
                <w:rFonts w:ascii="GHEA Grapalat" w:hAnsi="GHEA Grapalat"/>
              </w:rPr>
              <w:t>հետ</w:t>
            </w:r>
            <w:proofErr w:type="spellEnd"/>
            <w:r w:rsidRPr="00D65A09">
              <w:rPr>
                <w:rFonts w:ascii="GHEA Grapalat" w:hAnsi="GHEA Grapalat"/>
              </w:rPr>
              <w:t xml:space="preserve"> </w:t>
            </w:r>
            <w:proofErr w:type="spellStart"/>
            <w:r w:rsidRPr="00D65A09">
              <w:rPr>
                <w:rFonts w:ascii="GHEA Grapalat" w:hAnsi="GHEA Grapalat"/>
              </w:rPr>
              <w:t>կապված</w:t>
            </w:r>
            <w:proofErr w:type="spellEnd"/>
            <w:r w:rsidRPr="00D65A09">
              <w:rPr>
                <w:rFonts w:ascii="GHEA Grapalat" w:hAnsi="GHEA Grapalat"/>
              </w:rPr>
              <w:t xml:space="preserve"> </w:t>
            </w:r>
            <w:proofErr w:type="spellStart"/>
            <w:r w:rsidRPr="00D65A09">
              <w:rPr>
                <w:rFonts w:ascii="GHEA Grapalat" w:hAnsi="GHEA Grapalat"/>
              </w:rPr>
              <w:t>համապատասխան</w:t>
            </w:r>
            <w:proofErr w:type="spellEnd"/>
            <w:r w:rsidRPr="00D65A09">
              <w:rPr>
                <w:rFonts w:ascii="GHEA Grapalat" w:hAnsi="GHEA Grapalat"/>
              </w:rPr>
              <w:t xml:space="preserve"> </w:t>
            </w:r>
            <w:proofErr w:type="spellStart"/>
            <w:r w:rsidRPr="00D65A09">
              <w:rPr>
                <w:rFonts w:ascii="GHEA Grapalat" w:hAnsi="GHEA Grapalat"/>
              </w:rPr>
              <w:t>տեղեկատվություն</w:t>
            </w:r>
            <w:proofErr w:type="spellEnd"/>
            <w:r w:rsidRPr="00D65A09">
              <w:rPr>
                <w:rFonts w:ascii="GHEA Grapalat" w:hAnsi="GHEA Grapalat"/>
              </w:rPr>
              <w:t xml:space="preserve"> </w:t>
            </w:r>
            <w:proofErr w:type="spellStart"/>
            <w:r w:rsidRPr="00D65A09">
              <w:rPr>
                <w:rFonts w:ascii="GHEA Grapalat" w:hAnsi="GHEA Grapalat"/>
              </w:rPr>
              <w:t>Բանկի</w:t>
            </w:r>
            <w:proofErr w:type="spellEnd"/>
            <w:r w:rsidRPr="00D65A09">
              <w:rPr>
                <w:rFonts w:ascii="GHEA Grapalat" w:hAnsi="GHEA Grapalat"/>
              </w:rPr>
              <w:t xml:space="preserve"> </w:t>
            </w:r>
            <w:proofErr w:type="spellStart"/>
            <w:r w:rsidRPr="00D65A09">
              <w:rPr>
                <w:rFonts w:ascii="GHEA Grapalat" w:hAnsi="GHEA Grapalat"/>
              </w:rPr>
              <w:t>ուղեցույցերի</w:t>
            </w:r>
            <w:proofErr w:type="spellEnd"/>
            <w:r w:rsidRPr="00D65A09">
              <w:rPr>
                <w:rFonts w:ascii="GHEA Grapalat" w:hAnsi="GHEA Grapalat"/>
              </w:rPr>
              <w:t xml:space="preserve"> </w:t>
            </w:r>
            <w:proofErr w:type="spellStart"/>
            <w:r w:rsidRPr="00D65A09">
              <w:rPr>
                <w:rFonts w:ascii="GHEA Grapalat" w:hAnsi="GHEA Grapalat"/>
              </w:rPr>
              <w:t>դրույթների</w:t>
            </w:r>
            <w:proofErr w:type="spellEnd"/>
            <w:r w:rsidRPr="00D65A09">
              <w:rPr>
                <w:rFonts w:ascii="GHEA Grapalat" w:hAnsi="GHEA Grapalat"/>
              </w:rPr>
              <w:t xml:space="preserve"> </w:t>
            </w:r>
            <w:proofErr w:type="spellStart"/>
            <w:r w:rsidRPr="00D65A09">
              <w:rPr>
                <w:rFonts w:ascii="GHEA Grapalat" w:hAnsi="GHEA Grapalat"/>
              </w:rPr>
              <w:t>համաձայն</w:t>
            </w:r>
            <w:proofErr w:type="spellEnd"/>
            <w:r w:rsidRPr="00D65A09">
              <w:rPr>
                <w:rFonts w:ascii="GHEA Grapalat" w:hAnsi="GHEA Grapalat"/>
              </w:rPr>
              <w:t xml:space="preserve">: </w:t>
            </w:r>
            <w:r w:rsidRPr="00D65A09">
              <w:rPr>
                <w:rFonts w:ascii="GHEA Grapalat" w:hAnsi="GHEA Grapalat" w:cs="Sylfaen"/>
              </w:rPr>
              <w:t xml:space="preserve"> </w:t>
            </w:r>
          </w:p>
          <w:p w14:paraId="5D2787F5" w14:textId="77777777"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14:paraId="5097BC4A" w14:textId="77777777"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14:paraId="43AFBFE8" w14:textId="77777777" w:rsidTr="00622575">
        <w:tc>
          <w:tcPr>
            <w:tcW w:w="2430" w:type="dxa"/>
            <w:tcBorders>
              <w:bottom w:val="nil"/>
            </w:tcBorders>
          </w:tcPr>
          <w:p w14:paraId="0FE54857" w14:textId="0F137858"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4"/>
            <w:bookmarkEnd w:id="245"/>
          </w:p>
        </w:tc>
        <w:tc>
          <w:tcPr>
            <w:tcW w:w="7513" w:type="dxa"/>
          </w:tcPr>
          <w:p w14:paraId="6A14F7E3" w14:textId="77777777"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14:paraId="4176A7D7" w14:textId="77777777"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14:paraId="0011BDEC" w14:textId="77777777" w:rsidR="00076B5E" w:rsidRPr="00D65A09" w:rsidRDefault="00076B5E" w:rsidP="00E748FD">
            <w:pPr>
              <w:pStyle w:val="Sub-ClauseText"/>
              <w:numPr>
                <w:ilvl w:val="1"/>
                <w:numId w:val="37"/>
              </w:numPr>
              <w:spacing w:before="0" w:after="200"/>
              <w:ind w:left="0" w:firstLine="0"/>
              <w:rPr>
                <w:rFonts w:ascii="GHEA Grapalat" w:hAnsi="GHEA Grapalat"/>
                <w:spacing w:val="0"/>
              </w:rPr>
            </w:pPr>
            <w:proofErr w:type="spellStart"/>
            <w:r w:rsidRPr="00D65A09">
              <w:rPr>
                <w:rFonts w:ascii="GHEA Grapalat" w:hAnsi="GHEA Grapalat"/>
              </w:rPr>
              <w:t>Առկա</w:t>
            </w:r>
            <w:proofErr w:type="spellEnd"/>
            <w:r w:rsidRPr="00D65A09">
              <w:rPr>
                <w:rFonts w:ascii="GHEA Grapalat" w:hAnsi="GHEA Grapalat"/>
              </w:rPr>
              <w:t xml:space="preserve"> </w:t>
            </w:r>
            <w:proofErr w:type="spellStart"/>
            <w:r w:rsidRPr="00D65A09">
              <w:rPr>
                <w:rFonts w:ascii="GHEA Grapalat" w:hAnsi="GHEA Grapalat"/>
              </w:rPr>
              <w:t>չէ</w:t>
            </w:r>
            <w:proofErr w:type="spellEnd"/>
            <w:r w:rsidRPr="00D65A09">
              <w:rPr>
                <w:rFonts w:ascii="GHEA Grapalat" w:hAnsi="GHEA Grapalat"/>
              </w:rPr>
              <w:t>:</w:t>
            </w:r>
          </w:p>
        </w:tc>
      </w:tr>
      <w:tr w:rsidR="00076B5E" w:rsidRPr="00A04A0B" w14:paraId="66464713" w14:textId="77777777" w:rsidTr="00622575">
        <w:tc>
          <w:tcPr>
            <w:tcW w:w="2430" w:type="dxa"/>
            <w:tcBorders>
              <w:bottom w:val="nil"/>
            </w:tcBorders>
          </w:tcPr>
          <w:p w14:paraId="4861F176" w14:textId="77777777"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6"/>
            <w:bookmarkEnd w:id="247"/>
          </w:p>
        </w:tc>
        <w:tc>
          <w:tcPr>
            <w:tcW w:w="7513" w:type="dxa"/>
          </w:tcPr>
          <w:p w14:paraId="70791C99" w14:textId="77777777" w:rsidR="00076B5E" w:rsidRPr="00D65A09" w:rsidRDefault="00076B5E" w:rsidP="00CB153B">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xml:space="preserve">, </w:t>
            </w:r>
            <w:proofErr w:type="spellStart"/>
            <w:r w:rsidRPr="00D65A09">
              <w:rPr>
                <w:rFonts w:ascii="GHEA Grapalat" w:hAnsi="GHEA Grapalat" w:cs="Sylfaen"/>
                <w:spacing w:val="0"/>
              </w:rPr>
              <w:t>ինչպես</w:t>
            </w:r>
            <w:proofErr w:type="spellEnd"/>
            <w:r w:rsidRPr="00D65A09">
              <w:rPr>
                <w:rFonts w:ascii="GHEA Grapalat" w:hAnsi="GHEA Grapalat" w:cs="Sylfaen"/>
                <w:spacing w:val="0"/>
              </w:rPr>
              <w:t xml:space="preserve"> </w:t>
            </w:r>
            <w:proofErr w:type="spellStart"/>
            <w:r w:rsidRPr="00D65A09">
              <w:rPr>
                <w:rFonts w:ascii="GHEA Grapalat" w:hAnsi="GHEA Grapalat" w:cs="Sylfaen"/>
                <w:spacing w:val="0"/>
              </w:rPr>
              <w:t>նաև</w:t>
            </w:r>
            <w:proofErr w:type="spellEnd"/>
            <w:r w:rsidRPr="00D65A09">
              <w:rPr>
                <w:rFonts w:ascii="GHEA Grapalat" w:hAnsi="GHEA Grapalat" w:cs="Sylfaen"/>
                <w:spacing w:val="0"/>
              </w:rPr>
              <w:t xml:space="preserve"> ՏՄՄ 32.5 </w:t>
            </w:r>
            <w:proofErr w:type="spellStart"/>
            <w:r w:rsidRPr="00D65A09">
              <w:rPr>
                <w:rFonts w:ascii="GHEA Grapalat" w:hAnsi="GHEA Grapalat" w:cs="Sylfaen"/>
                <w:spacing w:val="0"/>
              </w:rPr>
              <w:t>կետի</w:t>
            </w:r>
            <w:proofErr w:type="spellEnd"/>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proofErr w:type="spellStart"/>
            <w:r w:rsidRPr="00D65A09">
              <w:rPr>
                <w:rFonts w:ascii="GHEA Grapalat" w:hAnsi="GHEA Grapalat" w:cs="Sylfaen"/>
                <w:spacing w:val="0"/>
              </w:rPr>
              <w:t>եր</w:t>
            </w:r>
            <w:proofErr w:type="spellEnd"/>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14:paraId="714B0686" w14:textId="77777777" w:rsidR="00076B5E" w:rsidRPr="00D65A09" w:rsidRDefault="00076B5E" w:rsidP="00CB153B">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bl>
    <w:p w14:paraId="547912E8" w14:textId="77777777" w:rsidR="00F0112A" w:rsidRDefault="00F0112A">
      <w:r>
        <w:rPr>
          <w:b/>
        </w:rPr>
        <w:lastRenderedPageBreak/>
        <w:br w:type="page"/>
      </w:r>
    </w:p>
    <w:tbl>
      <w:tblPr>
        <w:tblW w:w="9102" w:type="dxa"/>
        <w:tblLayout w:type="fixed"/>
        <w:tblLook w:val="0000" w:firstRow="0" w:lastRow="0" w:firstColumn="0" w:lastColumn="0" w:noHBand="0" w:noVBand="0"/>
      </w:tblPr>
      <w:tblGrid>
        <w:gridCol w:w="9102"/>
      </w:tblGrid>
      <w:tr w:rsidR="00455149" w:rsidRPr="00A04A0B" w14:paraId="54F4DDB3" w14:textId="77777777" w:rsidTr="00F0112A">
        <w:trPr>
          <w:trHeight w:val="1100"/>
        </w:trPr>
        <w:tc>
          <w:tcPr>
            <w:tcW w:w="9102" w:type="dxa"/>
            <w:vAlign w:val="center"/>
          </w:tcPr>
          <w:p w14:paraId="105CD8C6" w14:textId="7DCE49B1" w:rsidR="00455149" w:rsidRPr="00D65A09" w:rsidRDefault="00622575" w:rsidP="00F0112A">
            <w:pPr>
              <w:pStyle w:val="Subtitle"/>
              <w:rPr>
                <w:rFonts w:ascii="GHEA Grapalat" w:hAnsi="GHEA Grapalat"/>
              </w:rPr>
            </w:pPr>
            <w:r>
              <w:rPr>
                <w:b w:val="0"/>
                <w:sz w:val="24"/>
              </w:rPr>
              <w:lastRenderedPageBreak/>
              <w:br w:type="page"/>
            </w:r>
            <w:bookmarkStart w:id="248" w:name="_Toc438266927"/>
            <w:bookmarkStart w:id="249" w:name="_Toc438267901"/>
            <w:bookmarkStart w:id="250" w:name="_Toc438366667"/>
            <w:bookmarkStart w:id="251" w:name="_Toc438954445"/>
            <w:bookmarkStart w:id="252" w:name="_Toc347227542"/>
            <w:proofErr w:type="spellStart"/>
            <w:r w:rsidR="00B53948" w:rsidRPr="00D65A09">
              <w:rPr>
                <w:rFonts w:ascii="GHEA Grapalat" w:hAnsi="GHEA Grapalat"/>
              </w:rPr>
              <w:t>Բաժին</w:t>
            </w:r>
            <w:proofErr w:type="spellEnd"/>
            <w:r w:rsidR="00455149" w:rsidRPr="00D65A09">
              <w:rPr>
                <w:rFonts w:ascii="GHEA Grapalat" w:hAnsi="GHEA Grapalat"/>
              </w:rPr>
              <w:t xml:space="preserve"> IV.  </w:t>
            </w:r>
            <w:proofErr w:type="spellStart"/>
            <w:r w:rsidR="00B53948" w:rsidRPr="00D65A09">
              <w:rPr>
                <w:rFonts w:ascii="GHEA Grapalat" w:hAnsi="GHEA Grapalat"/>
              </w:rPr>
              <w:t>Հայտի</w:t>
            </w:r>
            <w:proofErr w:type="spellEnd"/>
            <w:r w:rsidR="00B53948" w:rsidRPr="00D65A09">
              <w:rPr>
                <w:rFonts w:ascii="GHEA Grapalat" w:hAnsi="GHEA Grapalat"/>
              </w:rPr>
              <w:t xml:space="preserve"> </w:t>
            </w:r>
            <w:proofErr w:type="spellStart"/>
            <w:r w:rsidR="00B53948" w:rsidRPr="00D65A09">
              <w:rPr>
                <w:rFonts w:ascii="GHEA Grapalat" w:hAnsi="GHEA Grapalat"/>
              </w:rPr>
              <w:t>ձևեր</w:t>
            </w:r>
            <w:bookmarkEnd w:id="248"/>
            <w:bookmarkEnd w:id="249"/>
            <w:bookmarkEnd w:id="250"/>
            <w:bookmarkEnd w:id="251"/>
            <w:bookmarkEnd w:id="252"/>
            <w:proofErr w:type="spellEnd"/>
          </w:p>
        </w:tc>
      </w:tr>
    </w:tbl>
    <w:p w14:paraId="50E9F797" w14:textId="77777777" w:rsidR="00455149" w:rsidRPr="00615C7F" w:rsidRDefault="00B53948" w:rsidP="00E748FD">
      <w:pPr>
        <w:jc w:val="center"/>
        <w:rPr>
          <w:rFonts w:ascii="GHEA Grapalat" w:hAnsi="GHEA Grapalat"/>
          <w:b/>
          <w:sz w:val="32"/>
        </w:rPr>
      </w:pPr>
      <w:proofErr w:type="spellStart"/>
      <w:r w:rsidRPr="00615C7F">
        <w:rPr>
          <w:rFonts w:ascii="GHEA Grapalat" w:hAnsi="GHEA Grapalat"/>
          <w:b/>
          <w:sz w:val="32"/>
        </w:rPr>
        <w:t>Ձևերի</w:t>
      </w:r>
      <w:proofErr w:type="spellEnd"/>
      <w:r w:rsidRPr="00615C7F">
        <w:rPr>
          <w:rFonts w:ascii="GHEA Grapalat" w:hAnsi="GHEA Grapalat"/>
          <w:b/>
          <w:sz w:val="32"/>
        </w:rPr>
        <w:t xml:space="preserve"> </w:t>
      </w:r>
      <w:proofErr w:type="spellStart"/>
      <w:r w:rsidRPr="00615C7F">
        <w:rPr>
          <w:rFonts w:ascii="GHEA Grapalat" w:hAnsi="GHEA Grapalat"/>
          <w:b/>
          <w:sz w:val="32"/>
        </w:rPr>
        <w:t>ցանկ</w:t>
      </w:r>
      <w:proofErr w:type="spellEnd"/>
    </w:p>
    <w:p w14:paraId="3ACC3459" w14:textId="77777777" w:rsidR="00455149" w:rsidRPr="00615C7F" w:rsidRDefault="00455149" w:rsidP="00E748FD">
      <w:pPr>
        <w:jc w:val="center"/>
        <w:rPr>
          <w:rFonts w:ascii="GHEA Grapalat" w:hAnsi="GHEA Grapalat"/>
          <w:b/>
          <w:sz w:val="32"/>
        </w:rPr>
      </w:pPr>
    </w:p>
    <w:p w14:paraId="470101AA" w14:textId="77777777" w:rsidR="00455149" w:rsidRPr="00CC6DEF" w:rsidRDefault="00455149" w:rsidP="00E748FD">
      <w:pPr>
        <w:rPr>
          <w:rFonts w:ascii="GHEA Grapalat" w:hAnsi="GHEA Grapalat"/>
          <w:b/>
          <w:noProof/>
        </w:rPr>
      </w:pPr>
    </w:p>
    <w:p w14:paraId="0CA9AD9A" w14:textId="77777777" w:rsidR="000D080A" w:rsidRPr="0019012C" w:rsidRDefault="00CC6DEF">
      <w:pPr>
        <w:pStyle w:val="TOC1"/>
        <w:rPr>
          <w:rFonts w:ascii="GHEA Grapalat" w:hAnsi="GHEA Grapalat"/>
        </w:rPr>
      </w:pPr>
      <w:r w:rsidRPr="0019012C">
        <w:rPr>
          <w:rFonts w:ascii="GHEA Grapalat" w:hAnsi="GHEA Grapalat"/>
        </w:rPr>
        <w:fldChar w:fldCharType="begin"/>
      </w:r>
      <w:r w:rsidRPr="0019012C">
        <w:rPr>
          <w:rFonts w:ascii="GHEA Grapalat" w:hAnsi="GHEA Grapalat"/>
        </w:rPr>
        <w:instrText xml:space="preserve"> TOC \t "Section V. Header,1" </w:instrText>
      </w:r>
      <w:r w:rsidRPr="0019012C">
        <w:rPr>
          <w:rFonts w:ascii="GHEA Grapalat" w:hAnsi="GHEA Grapalat"/>
        </w:rPr>
        <w:fldChar w:fldCharType="separate"/>
      </w:r>
      <w:r w:rsidR="000D080A" w:rsidRPr="00EC40D4">
        <w:rPr>
          <w:rFonts w:ascii="GHEA Grapalat" w:hAnsi="GHEA Grapalat"/>
        </w:rPr>
        <w:t>Հայտադիմումի ձև</w:t>
      </w:r>
      <w:r w:rsidR="000D080A" w:rsidRPr="0019012C">
        <w:rPr>
          <w:rFonts w:ascii="GHEA Grapalat" w:hAnsi="GHEA Grapalat"/>
        </w:rPr>
        <w:tab/>
      </w:r>
      <w:r w:rsidR="000D080A" w:rsidRPr="0019012C">
        <w:rPr>
          <w:rFonts w:ascii="GHEA Grapalat" w:hAnsi="GHEA Grapalat"/>
        </w:rPr>
        <w:fldChar w:fldCharType="begin"/>
      </w:r>
      <w:r w:rsidR="000D080A" w:rsidRPr="0019012C">
        <w:rPr>
          <w:rFonts w:ascii="GHEA Grapalat" w:hAnsi="GHEA Grapalat"/>
        </w:rPr>
        <w:instrText xml:space="preserve"> PAGEREF _Toc503779969 \h </w:instrText>
      </w:r>
      <w:r w:rsidR="000D080A" w:rsidRPr="0019012C">
        <w:rPr>
          <w:rFonts w:ascii="GHEA Grapalat" w:hAnsi="GHEA Grapalat"/>
        </w:rPr>
      </w:r>
      <w:r w:rsidR="000D080A" w:rsidRPr="0019012C">
        <w:rPr>
          <w:rFonts w:ascii="GHEA Grapalat" w:hAnsi="GHEA Grapalat"/>
        </w:rPr>
        <w:fldChar w:fldCharType="separate"/>
      </w:r>
      <w:r w:rsidR="00D56677">
        <w:rPr>
          <w:rFonts w:ascii="GHEA Grapalat" w:hAnsi="GHEA Grapalat"/>
        </w:rPr>
        <w:t>31</w:t>
      </w:r>
      <w:r w:rsidR="000D080A" w:rsidRPr="0019012C">
        <w:rPr>
          <w:rFonts w:ascii="GHEA Grapalat" w:hAnsi="GHEA Grapalat"/>
        </w:rPr>
        <w:fldChar w:fldCharType="end"/>
      </w:r>
    </w:p>
    <w:p w14:paraId="6475B46D" w14:textId="77777777" w:rsidR="0019012C" w:rsidRPr="0019012C" w:rsidRDefault="0019012C" w:rsidP="008A0F74">
      <w:pPr>
        <w:rPr>
          <w:rFonts w:ascii="GHEA Grapalat" w:hAnsi="GHEA Grapalat"/>
          <w:b/>
          <w:noProof/>
        </w:rPr>
      </w:pPr>
      <w:r w:rsidRPr="0019012C">
        <w:rPr>
          <w:rFonts w:ascii="GHEA Grapalat" w:hAnsi="GHEA Grapalat"/>
          <w:b/>
          <w:noProof/>
        </w:rPr>
        <w:t>Հայտատուի տվյալների ձև</w:t>
      </w:r>
      <w:r>
        <w:rPr>
          <w:rFonts w:ascii="GHEA Grapalat" w:hAnsi="GHEA Grapalat"/>
          <w:b/>
          <w:noProof/>
        </w:rPr>
        <w:t>………………………………………………………</w:t>
      </w:r>
      <w:r w:rsidR="00D56677">
        <w:rPr>
          <w:rFonts w:ascii="GHEA Grapalat" w:hAnsi="GHEA Grapalat"/>
          <w:b/>
          <w:noProof/>
        </w:rPr>
        <w:t>……….</w:t>
      </w:r>
      <w:r w:rsidRPr="00D56677">
        <w:rPr>
          <w:rFonts w:ascii="GHEA Grapalat" w:hAnsi="GHEA Grapalat"/>
          <w:b/>
          <w:noProof/>
        </w:rPr>
        <w:t>34</w:t>
      </w:r>
    </w:p>
    <w:p w14:paraId="12979E61" w14:textId="77777777" w:rsidR="0019012C" w:rsidRDefault="0019012C">
      <w:pPr>
        <w:pStyle w:val="TOC1"/>
        <w:rPr>
          <w:rFonts w:ascii="GHEA Grapalat" w:hAnsi="GHEA Grapalat"/>
        </w:rPr>
      </w:pPr>
      <w:r w:rsidRPr="0019012C">
        <w:rPr>
          <w:rFonts w:ascii="GHEA Grapalat" w:hAnsi="GHEA Grapalat"/>
        </w:rPr>
        <w:t>Համատեղ ձեռնարկության գործընկերոջ տվյալների ձև</w:t>
      </w:r>
      <w:r w:rsidR="00D56677">
        <w:rPr>
          <w:rFonts w:ascii="GHEA Grapalat" w:hAnsi="GHEA Grapalat"/>
        </w:rPr>
        <w:t>…………………….…..36</w:t>
      </w:r>
    </w:p>
    <w:p w14:paraId="5DA3AE7A" w14:textId="77777777" w:rsidR="000D080A" w:rsidRPr="0019012C" w:rsidRDefault="0019012C">
      <w:pPr>
        <w:pStyle w:val="TOC1"/>
        <w:rPr>
          <w:rFonts w:ascii="GHEA Grapalat" w:hAnsi="GHEA Grapalat"/>
        </w:rPr>
      </w:pPr>
      <w:r w:rsidRPr="00EC40D4">
        <w:rPr>
          <w:rFonts w:ascii="GHEA Grapalat" w:hAnsi="GHEA Grapalat"/>
        </w:rPr>
        <w:t xml:space="preserve"> </w:t>
      </w:r>
      <w:r w:rsidR="000D080A" w:rsidRPr="00EC40D4">
        <w:rPr>
          <w:rFonts w:ascii="GHEA Grapalat" w:hAnsi="GHEA Grapalat"/>
        </w:rPr>
        <w:t>Գնացուցակ</w:t>
      </w:r>
      <w:r w:rsidR="000D080A" w:rsidRPr="0019012C">
        <w:rPr>
          <w:rFonts w:ascii="GHEA Grapalat" w:hAnsi="GHEA Grapalat"/>
        </w:rPr>
        <w:tab/>
      </w:r>
      <w:r w:rsidR="000D080A" w:rsidRPr="0019012C">
        <w:rPr>
          <w:rFonts w:ascii="GHEA Grapalat" w:hAnsi="GHEA Grapalat"/>
        </w:rPr>
        <w:fldChar w:fldCharType="begin"/>
      </w:r>
      <w:r w:rsidR="000D080A" w:rsidRPr="0019012C">
        <w:rPr>
          <w:rFonts w:ascii="GHEA Grapalat" w:hAnsi="GHEA Grapalat"/>
        </w:rPr>
        <w:instrText xml:space="preserve"> PAGEREF _Toc503779970 \h </w:instrText>
      </w:r>
      <w:r w:rsidR="000D080A" w:rsidRPr="0019012C">
        <w:rPr>
          <w:rFonts w:ascii="GHEA Grapalat" w:hAnsi="GHEA Grapalat"/>
        </w:rPr>
      </w:r>
      <w:r w:rsidR="000D080A" w:rsidRPr="0019012C">
        <w:rPr>
          <w:rFonts w:ascii="GHEA Grapalat" w:hAnsi="GHEA Grapalat"/>
        </w:rPr>
        <w:fldChar w:fldCharType="separate"/>
      </w:r>
      <w:r w:rsidR="00D56677">
        <w:rPr>
          <w:rFonts w:ascii="GHEA Grapalat" w:hAnsi="GHEA Grapalat"/>
        </w:rPr>
        <w:t>39</w:t>
      </w:r>
      <w:r w:rsidR="000D080A" w:rsidRPr="0019012C">
        <w:rPr>
          <w:rFonts w:ascii="GHEA Grapalat" w:hAnsi="GHEA Grapalat"/>
        </w:rPr>
        <w:fldChar w:fldCharType="end"/>
      </w:r>
    </w:p>
    <w:p w14:paraId="6B6963D9" w14:textId="77777777" w:rsidR="000D080A" w:rsidRPr="0019012C" w:rsidRDefault="000D080A">
      <w:pPr>
        <w:pStyle w:val="TOC1"/>
        <w:rPr>
          <w:rFonts w:ascii="GHEA Grapalat" w:hAnsi="GHEA Grapalat"/>
        </w:rPr>
      </w:pPr>
      <w:r w:rsidRPr="0019012C">
        <w:rPr>
          <w:rFonts w:ascii="GHEA Grapalat" w:hAnsi="GHEA Grapalat"/>
        </w:rPr>
        <w:t>Գնացուցակ և Կատարման ժամանակացույց՝ Հարակից ծառայություններ</w:t>
      </w:r>
      <w:r w:rsidRPr="0019012C">
        <w:rPr>
          <w:rFonts w:ascii="GHEA Grapalat" w:hAnsi="GHEA Grapalat"/>
        </w:rPr>
        <w:tab/>
      </w:r>
      <w:r w:rsidRPr="0019012C">
        <w:rPr>
          <w:rFonts w:ascii="GHEA Grapalat" w:hAnsi="GHEA Grapalat"/>
        </w:rPr>
        <w:fldChar w:fldCharType="begin"/>
      </w:r>
      <w:r w:rsidRPr="0019012C">
        <w:rPr>
          <w:rFonts w:ascii="GHEA Grapalat" w:hAnsi="GHEA Grapalat"/>
        </w:rPr>
        <w:instrText xml:space="preserve"> PAGEREF _Toc503779971 \h </w:instrText>
      </w:r>
      <w:r w:rsidRPr="0019012C">
        <w:rPr>
          <w:rFonts w:ascii="GHEA Grapalat" w:hAnsi="GHEA Grapalat"/>
        </w:rPr>
      </w:r>
      <w:r w:rsidRPr="0019012C">
        <w:rPr>
          <w:rFonts w:ascii="GHEA Grapalat" w:hAnsi="GHEA Grapalat"/>
        </w:rPr>
        <w:fldChar w:fldCharType="separate"/>
      </w:r>
      <w:r w:rsidR="00D56677">
        <w:rPr>
          <w:rFonts w:ascii="GHEA Grapalat" w:hAnsi="GHEA Grapalat"/>
        </w:rPr>
        <w:t>40</w:t>
      </w:r>
      <w:r w:rsidRPr="0019012C">
        <w:rPr>
          <w:rFonts w:ascii="GHEA Grapalat" w:hAnsi="GHEA Grapalat"/>
        </w:rPr>
        <w:fldChar w:fldCharType="end"/>
      </w:r>
    </w:p>
    <w:p w14:paraId="45285A64" w14:textId="77777777" w:rsidR="000D080A" w:rsidRPr="0019012C" w:rsidRDefault="000D080A">
      <w:pPr>
        <w:pStyle w:val="TOC1"/>
        <w:rPr>
          <w:rFonts w:ascii="GHEA Grapalat" w:hAnsi="GHEA Grapalat"/>
        </w:rPr>
      </w:pPr>
      <w:r w:rsidRPr="00EC40D4">
        <w:rPr>
          <w:rFonts w:ascii="GHEA Grapalat" w:hAnsi="GHEA Grapalat"/>
        </w:rPr>
        <w:t>Հայտի երաշխիքի ձև</w:t>
      </w:r>
      <w:r w:rsidRPr="0019012C">
        <w:rPr>
          <w:rFonts w:ascii="GHEA Grapalat" w:hAnsi="GHEA Grapalat"/>
        </w:rPr>
        <w:t xml:space="preserve"> /չի կիրառվում</w:t>
      </w:r>
      <w:r w:rsidRPr="0019012C">
        <w:rPr>
          <w:rFonts w:ascii="GHEA Grapalat" w:hAnsi="GHEA Grapalat"/>
        </w:rPr>
        <w:tab/>
      </w:r>
      <w:r w:rsidRPr="0019012C">
        <w:rPr>
          <w:rFonts w:ascii="GHEA Grapalat" w:hAnsi="GHEA Grapalat"/>
        </w:rPr>
        <w:fldChar w:fldCharType="begin"/>
      </w:r>
      <w:r w:rsidRPr="0019012C">
        <w:rPr>
          <w:rFonts w:ascii="GHEA Grapalat" w:hAnsi="GHEA Grapalat"/>
        </w:rPr>
        <w:instrText xml:space="preserve"> PAGEREF _Toc503779972 \h </w:instrText>
      </w:r>
      <w:r w:rsidRPr="0019012C">
        <w:rPr>
          <w:rFonts w:ascii="GHEA Grapalat" w:hAnsi="GHEA Grapalat"/>
        </w:rPr>
      </w:r>
      <w:r w:rsidRPr="0019012C">
        <w:rPr>
          <w:rFonts w:ascii="GHEA Grapalat" w:hAnsi="GHEA Grapalat"/>
        </w:rPr>
        <w:fldChar w:fldCharType="separate"/>
      </w:r>
      <w:r w:rsidR="00D56677">
        <w:rPr>
          <w:rFonts w:ascii="GHEA Grapalat" w:hAnsi="GHEA Grapalat"/>
        </w:rPr>
        <w:t>41</w:t>
      </w:r>
      <w:r w:rsidRPr="0019012C">
        <w:rPr>
          <w:rFonts w:ascii="GHEA Grapalat" w:hAnsi="GHEA Grapalat"/>
        </w:rPr>
        <w:fldChar w:fldCharType="end"/>
      </w:r>
    </w:p>
    <w:p w14:paraId="38209129" w14:textId="77777777" w:rsidR="000D080A" w:rsidRPr="0019012C" w:rsidRDefault="000D080A">
      <w:pPr>
        <w:pStyle w:val="TOC1"/>
        <w:rPr>
          <w:rFonts w:ascii="GHEA Grapalat" w:hAnsi="GHEA Grapalat"/>
        </w:rPr>
      </w:pPr>
      <w:r w:rsidRPr="00EC40D4">
        <w:rPr>
          <w:rFonts w:ascii="GHEA Grapalat" w:hAnsi="GHEA Grapalat"/>
        </w:rPr>
        <w:t>Հայտի երաշխիքի ձև (Bid Bond)/չի կիրառվում</w:t>
      </w:r>
      <w:r w:rsidRPr="0019012C">
        <w:rPr>
          <w:rFonts w:ascii="GHEA Grapalat" w:hAnsi="GHEA Grapalat"/>
        </w:rPr>
        <w:tab/>
      </w:r>
      <w:r w:rsidRPr="0019012C">
        <w:rPr>
          <w:rFonts w:ascii="GHEA Grapalat" w:hAnsi="GHEA Grapalat"/>
        </w:rPr>
        <w:fldChar w:fldCharType="begin"/>
      </w:r>
      <w:r w:rsidRPr="0019012C">
        <w:rPr>
          <w:rFonts w:ascii="GHEA Grapalat" w:hAnsi="GHEA Grapalat"/>
        </w:rPr>
        <w:instrText xml:space="preserve"> PAGEREF _Toc503779973 \h </w:instrText>
      </w:r>
      <w:r w:rsidRPr="0019012C">
        <w:rPr>
          <w:rFonts w:ascii="GHEA Grapalat" w:hAnsi="GHEA Grapalat"/>
        </w:rPr>
      </w:r>
      <w:r w:rsidRPr="0019012C">
        <w:rPr>
          <w:rFonts w:ascii="GHEA Grapalat" w:hAnsi="GHEA Grapalat"/>
        </w:rPr>
        <w:fldChar w:fldCharType="separate"/>
      </w:r>
      <w:r w:rsidR="00D56677">
        <w:rPr>
          <w:rFonts w:ascii="GHEA Grapalat" w:hAnsi="GHEA Grapalat"/>
        </w:rPr>
        <w:t>43</w:t>
      </w:r>
      <w:r w:rsidRPr="0019012C">
        <w:rPr>
          <w:rFonts w:ascii="GHEA Grapalat" w:hAnsi="GHEA Grapalat"/>
        </w:rPr>
        <w:fldChar w:fldCharType="end"/>
      </w:r>
    </w:p>
    <w:p w14:paraId="546D9BC6" w14:textId="77777777" w:rsidR="00D56677" w:rsidRPr="00D56677" w:rsidRDefault="00D56677" w:rsidP="00D56677">
      <w:pPr>
        <w:spacing w:before="100" w:beforeAutospacing="1" w:line="276" w:lineRule="auto"/>
        <w:rPr>
          <w:rFonts w:ascii="GHEA Grapalat" w:hAnsi="GHEA Grapalat"/>
          <w:b/>
          <w:noProof/>
        </w:rPr>
      </w:pPr>
      <w:r w:rsidRPr="00D56677">
        <w:rPr>
          <w:rFonts w:ascii="GHEA Grapalat" w:hAnsi="GHEA Grapalat"/>
          <w:b/>
          <w:noProof/>
        </w:rPr>
        <w:t>Հայտի երաշխիքային հայտարարագրի ձև</w:t>
      </w:r>
      <w:r>
        <w:rPr>
          <w:rFonts w:ascii="GHEA Grapalat" w:hAnsi="GHEA Grapalat"/>
          <w:b/>
          <w:noProof/>
        </w:rPr>
        <w:t>…………….…………………………….44</w:t>
      </w:r>
    </w:p>
    <w:p w14:paraId="0BFDD885" w14:textId="495414AC" w:rsidR="000D080A" w:rsidRPr="0019012C" w:rsidRDefault="000D080A">
      <w:pPr>
        <w:pStyle w:val="TOC1"/>
        <w:rPr>
          <w:rFonts w:ascii="GHEA Grapalat" w:hAnsi="GHEA Grapalat"/>
        </w:rPr>
      </w:pPr>
      <w:r w:rsidRPr="0019012C">
        <w:rPr>
          <w:rFonts w:ascii="GHEA Grapalat" w:hAnsi="GHEA Grapalat"/>
        </w:rPr>
        <w:t>Արտադրողի լիազորագիր-</w:t>
      </w:r>
      <w:r w:rsidR="00DE4A6B">
        <w:rPr>
          <w:rFonts w:ascii="GHEA Grapalat" w:hAnsi="GHEA Grapalat"/>
        </w:rPr>
        <w:t>…….</w:t>
      </w:r>
      <w:r w:rsidRPr="0019012C">
        <w:rPr>
          <w:rFonts w:ascii="GHEA Grapalat" w:hAnsi="GHEA Grapalat"/>
        </w:rPr>
        <w:tab/>
      </w:r>
      <w:r w:rsidRPr="0019012C">
        <w:rPr>
          <w:rFonts w:ascii="GHEA Grapalat" w:hAnsi="GHEA Grapalat"/>
        </w:rPr>
        <w:fldChar w:fldCharType="begin"/>
      </w:r>
      <w:r w:rsidRPr="0019012C">
        <w:rPr>
          <w:rFonts w:ascii="GHEA Grapalat" w:hAnsi="GHEA Grapalat"/>
        </w:rPr>
        <w:instrText xml:space="preserve"> PAGEREF _Toc503779974 \h </w:instrText>
      </w:r>
      <w:r w:rsidRPr="0019012C">
        <w:rPr>
          <w:rFonts w:ascii="GHEA Grapalat" w:hAnsi="GHEA Grapalat"/>
        </w:rPr>
      </w:r>
      <w:r w:rsidRPr="0019012C">
        <w:rPr>
          <w:rFonts w:ascii="GHEA Grapalat" w:hAnsi="GHEA Grapalat"/>
        </w:rPr>
        <w:fldChar w:fldCharType="separate"/>
      </w:r>
      <w:r w:rsidR="00D56677">
        <w:rPr>
          <w:rFonts w:ascii="GHEA Grapalat" w:hAnsi="GHEA Grapalat"/>
        </w:rPr>
        <w:t>46</w:t>
      </w:r>
      <w:r w:rsidRPr="0019012C">
        <w:rPr>
          <w:rFonts w:ascii="GHEA Grapalat" w:hAnsi="GHEA Grapalat"/>
        </w:rPr>
        <w:fldChar w:fldCharType="end"/>
      </w:r>
    </w:p>
    <w:p w14:paraId="246814C6" w14:textId="77777777" w:rsidR="00455149" w:rsidRPr="00CC6DEF" w:rsidRDefault="00CC6DEF" w:rsidP="00CC6DEF">
      <w:pPr>
        <w:pStyle w:val="TOC1"/>
        <w:spacing w:before="0"/>
        <w:rPr>
          <w:rFonts w:ascii="GHEA Grapalat" w:hAnsi="GHEA Grapalat"/>
        </w:rPr>
      </w:pPr>
      <w:r w:rsidRPr="0019012C">
        <w:rPr>
          <w:rFonts w:ascii="GHEA Grapalat" w:hAnsi="GHEA Grapalat"/>
        </w:rPr>
        <w:fldChar w:fldCharType="end"/>
      </w:r>
    </w:p>
    <w:p w14:paraId="47F1BB15" w14:textId="77777777" w:rsidR="00455149" w:rsidRPr="0019012C" w:rsidRDefault="00455149" w:rsidP="00E748FD">
      <w:pPr>
        <w:rPr>
          <w:rFonts w:ascii="GHEA Grapalat" w:hAnsi="GHEA Grapalat"/>
          <w:b/>
          <w:noProof/>
        </w:rPr>
      </w:pPr>
    </w:p>
    <w:p w14:paraId="1FA2F597" w14:textId="77777777" w:rsidR="00BC2CC8" w:rsidRPr="0019012C"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b/>
          <w:noProof/>
        </w:rPr>
      </w:pPr>
      <w:r w:rsidRPr="0019012C">
        <w:rPr>
          <w:rFonts w:ascii="GHEA Grapalat" w:hAnsi="GHEA Grapalat"/>
          <w:b/>
          <w:noProof/>
        </w:rPr>
        <w:br w:type="page"/>
      </w:r>
    </w:p>
    <w:p w14:paraId="49B456FB" w14:textId="77777777" w:rsidR="00076B5E" w:rsidRPr="000A5D39" w:rsidRDefault="00076B5E" w:rsidP="00E748FD">
      <w:pPr>
        <w:pStyle w:val="SectionVHeader"/>
        <w:rPr>
          <w:rFonts w:ascii="GHEA Grapalat" w:hAnsi="GHEA Grapalat"/>
        </w:rPr>
      </w:pPr>
      <w:bookmarkStart w:id="253" w:name="_Toc499746352"/>
      <w:bookmarkStart w:id="254" w:name="_Toc503779969"/>
      <w:proofErr w:type="spellStart"/>
      <w:r w:rsidRPr="000A5D39">
        <w:rPr>
          <w:rFonts w:ascii="GHEA Grapalat" w:hAnsi="GHEA Grapalat"/>
        </w:rPr>
        <w:lastRenderedPageBreak/>
        <w:t>Հայտադիմումի</w:t>
      </w:r>
      <w:proofErr w:type="spellEnd"/>
      <w:r w:rsidRPr="000A5D39">
        <w:rPr>
          <w:rFonts w:ascii="GHEA Grapalat" w:hAnsi="GHEA Grapalat"/>
        </w:rPr>
        <w:t xml:space="preserve"> </w:t>
      </w:r>
      <w:proofErr w:type="spellStart"/>
      <w:r w:rsidRPr="000A5D39">
        <w:rPr>
          <w:rFonts w:ascii="GHEA Grapalat" w:hAnsi="GHEA Grapalat"/>
        </w:rPr>
        <w:t>ձև</w:t>
      </w:r>
      <w:bookmarkEnd w:id="253"/>
      <w:bookmarkEnd w:id="254"/>
      <w:proofErr w:type="spellEnd"/>
    </w:p>
    <w:p w14:paraId="2679ACB5" w14:textId="77777777"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076B5E" w:rsidRPr="0093499F" w14:paraId="558920A3" w14:textId="77777777" w:rsidTr="009E3272">
        <w:tc>
          <w:tcPr>
            <w:tcW w:w="9864" w:type="dxa"/>
          </w:tcPr>
          <w:p w14:paraId="24E36735" w14:textId="77777777"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14:paraId="42FB32B9" w14:textId="77777777"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14:paraId="39D5AE36" w14:textId="77777777" w:rsidR="00076B5E" w:rsidRPr="000A5D39" w:rsidRDefault="00076B5E" w:rsidP="00E748FD">
            <w:pPr>
              <w:rPr>
                <w:rFonts w:ascii="GHEA Grapalat" w:hAnsi="GHEA Grapalat" w:cs="Arial"/>
                <w:i/>
                <w:lang w:val="af-ZA"/>
              </w:rPr>
            </w:pPr>
          </w:p>
        </w:tc>
      </w:tr>
    </w:tbl>
    <w:p w14:paraId="08B5F0F3" w14:textId="77777777" w:rsidR="00076B5E" w:rsidRPr="00747027" w:rsidRDefault="00076B5E" w:rsidP="00E748FD">
      <w:pPr>
        <w:rPr>
          <w:rFonts w:ascii="Sylfaen" w:hAnsi="Sylfaen" w:cs="Arial"/>
          <w:lang w:val="af-ZA"/>
        </w:rPr>
      </w:pPr>
    </w:p>
    <w:p w14:paraId="46E944B0" w14:textId="77777777" w:rsidR="00076B5E" w:rsidRPr="00747027" w:rsidRDefault="00076B5E" w:rsidP="00E748FD">
      <w:pPr>
        <w:tabs>
          <w:tab w:val="right" w:pos="9000"/>
        </w:tabs>
        <w:rPr>
          <w:rFonts w:ascii="Sylfaen" w:hAnsi="Sylfaen"/>
          <w:lang w:val="af-ZA"/>
        </w:rPr>
      </w:pPr>
    </w:p>
    <w:p w14:paraId="7DFCE66E" w14:textId="77777777"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14:paraId="6A2109A3" w14:textId="77777777"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14:paraId="107B9FD7" w14:textId="77777777"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14:paraId="71AFA49D" w14:textId="77777777" w:rsidR="00076B5E" w:rsidRPr="000A5D39" w:rsidRDefault="00076B5E" w:rsidP="000A5D39">
      <w:pPr>
        <w:rPr>
          <w:rFonts w:ascii="GHEA Grapalat" w:hAnsi="GHEA Grapalat"/>
          <w:lang w:val="hy-AM"/>
        </w:rPr>
      </w:pPr>
    </w:p>
    <w:p w14:paraId="7A4B0CFF" w14:textId="77777777"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14:paraId="2C3E9D7B" w14:textId="77777777" w:rsidR="00076B5E" w:rsidRPr="000A5D39" w:rsidRDefault="00076B5E" w:rsidP="000A5D39">
      <w:pPr>
        <w:rPr>
          <w:rFonts w:ascii="GHEA Grapalat" w:hAnsi="GHEA Grapalat"/>
          <w:lang w:val="hy-AM"/>
        </w:rPr>
      </w:pPr>
    </w:p>
    <w:p w14:paraId="792C417C" w14:textId="77777777"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14:paraId="31D92F07" w14:textId="77777777"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14:paraId="73EDF87B" w14:textId="77777777" w:rsidR="000A5D39" w:rsidRPr="000A5D39" w:rsidRDefault="000A5D39" w:rsidP="000A5D39">
      <w:pPr>
        <w:jc w:val="both"/>
        <w:rPr>
          <w:rFonts w:ascii="GHEA Grapalat" w:hAnsi="GHEA Grapalat"/>
          <w:lang w:val="af-ZA"/>
        </w:rPr>
      </w:pPr>
    </w:p>
    <w:p w14:paraId="0B6277D4" w14:textId="77777777"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14:paraId="5B9BBE48" w14:textId="77777777"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14:paraId="00DFA7D4" w14:textId="77777777" w:rsidR="000A5D39" w:rsidRPr="000A5D39" w:rsidRDefault="000A5D39" w:rsidP="000A5D39">
      <w:pPr>
        <w:tabs>
          <w:tab w:val="left" w:pos="540"/>
        </w:tabs>
        <w:jc w:val="both"/>
        <w:rPr>
          <w:rFonts w:ascii="GHEA Grapalat" w:hAnsi="GHEA Grapalat"/>
          <w:lang w:val="af-ZA"/>
        </w:rPr>
      </w:pPr>
    </w:p>
    <w:p w14:paraId="1F361110" w14:textId="77777777"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14:paraId="78394A42" w14:textId="77777777"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14:paraId="48E2BB34" w14:textId="77777777"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lastRenderedPageBreak/>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14:paraId="3D348771" w14:textId="77777777"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14:paraId="233CD3D1" w14:textId="77777777"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14:paraId="6F96C3A0" w14:textId="77777777" w:rsidR="00076B5E" w:rsidRPr="000A5D39" w:rsidRDefault="00076B5E" w:rsidP="0032170B">
      <w:pPr>
        <w:pStyle w:val="ListParagraph"/>
        <w:numPr>
          <w:ilvl w:val="3"/>
          <w:numId w:val="58"/>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14:paraId="05DBD501" w14:textId="77777777" w:rsidR="00076B5E" w:rsidRPr="000A5D39" w:rsidRDefault="00076B5E" w:rsidP="0032170B">
      <w:pPr>
        <w:pStyle w:val="ListParagraph"/>
        <w:numPr>
          <w:ilvl w:val="3"/>
          <w:numId w:val="58"/>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14:paraId="5D872ED9" w14:textId="77777777" w:rsidR="00076B5E" w:rsidRPr="000A5D39" w:rsidRDefault="00076B5E" w:rsidP="00E748FD">
      <w:pPr>
        <w:tabs>
          <w:tab w:val="left" w:pos="540"/>
          <w:tab w:val="num" w:pos="720"/>
        </w:tabs>
        <w:jc w:val="both"/>
        <w:rPr>
          <w:rFonts w:ascii="GHEA Grapalat" w:hAnsi="GHEA Grapalat"/>
          <w:lang w:val="af-ZA"/>
        </w:rPr>
      </w:pPr>
    </w:p>
    <w:p w14:paraId="261D3079" w14:textId="77777777"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14:paraId="48D94C2D" w14:textId="77777777"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14:paraId="534C395B" w14:textId="77777777"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14:paraId="2E413E30" w14:textId="77777777"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14:paraId="17FB8105" w14:textId="77777777"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proofErr w:type="spellStart"/>
      <w:r w:rsidRPr="000A5D39">
        <w:rPr>
          <w:rFonts w:ascii="GHEA Grapalat" w:hAnsi="GHEA Grapalat" w:cs="Sylfaen"/>
        </w:rPr>
        <w:t>Մենք</w:t>
      </w:r>
      <w:proofErr w:type="spellEnd"/>
      <w:r w:rsidRPr="000A5D39">
        <w:rPr>
          <w:rFonts w:ascii="GHEA Grapalat" w:hAnsi="GHEA Grapalat"/>
          <w:lang w:val="af-ZA"/>
        </w:rPr>
        <w:t xml:space="preserve"> </w:t>
      </w:r>
      <w:proofErr w:type="spellStart"/>
      <w:r w:rsidRPr="000A5D39">
        <w:rPr>
          <w:rFonts w:ascii="GHEA Grapalat" w:hAnsi="GHEA Grapalat" w:cs="Sylfaen"/>
        </w:rPr>
        <w:t>պետ</w:t>
      </w:r>
      <w:r w:rsidRPr="000A5D39">
        <w:rPr>
          <w:rFonts w:ascii="GHEA Grapalat" w:hAnsi="GHEA Grapalat"/>
        </w:rPr>
        <w:t>ական</w:t>
      </w:r>
      <w:proofErr w:type="spellEnd"/>
      <w:r w:rsidRPr="000A5D39">
        <w:rPr>
          <w:rFonts w:ascii="GHEA Grapalat" w:hAnsi="GHEA Grapalat"/>
          <w:lang w:val="af-ZA"/>
        </w:rPr>
        <w:t xml:space="preserve"> </w:t>
      </w:r>
      <w:proofErr w:type="spellStart"/>
      <w:r w:rsidRPr="000A5D39">
        <w:rPr>
          <w:rFonts w:ascii="GHEA Grapalat" w:hAnsi="GHEA Grapalat"/>
        </w:rPr>
        <w:t>հիմնարկություն</w:t>
      </w:r>
      <w:proofErr w:type="spellEnd"/>
      <w:r w:rsidRPr="000A5D39">
        <w:rPr>
          <w:rFonts w:ascii="GHEA Grapalat" w:hAnsi="GHEA Grapalat"/>
          <w:lang w:val="af-ZA"/>
        </w:rPr>
        <w:t xml:space="preserve"> </w:t>
      </w:r>
      <w:proofErr w:type="spellStart"/>
      <w:r w:rsidRPr="000A5D39">
        <w:rPr>
          <w:rFonts w:ascii="GHEA Grapalat" w:hAnsi="GHEA Grapalat"/>
        </w:rPr>
        <w:t>չենք</w:t>
      </w:r>
      <w:proofErr w:type="spellEnd"/>
      <w:r w:rsidRPr="000A5D39">
        <w:rPr>
          <w:rFonts w:ascii="GHEA Grapalat" w:hAnsi="GHEA Grapalat"/>
          <w:lang w:val="af-ZA"/>
        </w:rPr>
        <w:t xml:space="preserve"> /</w:t>
      </w:r>
      <w:proofErr w:type="spellStart"/>
      <w:r w:rsidRPr="000A5D39">
        <w:rPr>
          <w:rFonts w:ascii="GHEA Grapalat" w:hAnsi="GHEA Grapalat"/>
        </w:rPr>
        <w:t>Մենք</w:t>
      </w:r>
      <w:proofErr w:type="spellEnd"/>
      <w:r w:rsidRPr="000A5D39">
        <w:rPr>
          <w:rFonts w:ascii="GHEA Grapalat" w:hAnsi="GHEA Grapalat"/>
          <w:lang w:val="af-ZA"/>
        </w:rPr>
        <w:t xml:space="preserve"> </w:t>
      </w:r>
      <w:proofErr w:type="spellStart"/>
      <w:r w:rsidRPr="000A5D39">
        <w:rPr>
          <w:rFonts w:ascii="GHEA Grapalat" w:hAnsi="GHEA Grapalat"/>
        </w:rPr>
        <w:t>պետկան</w:t>
      </w:r>
      <w:proofErr w:type="spellEnd"/>
      <w:r w:rsidRPr="000A5D39">
        <w:rPr>
          <w:rFonts w:ascii="GHEA Grapalat" w:hAnsi="GHEA Grapalat"/>
          <w:lang w:val="af-ZA"/>
        </w:rPr>
        <w:t xml:space="preserve"> </w:t>
      </w:r>
      <w:proofErr w:type="spellStart"/>
      <w:r w:rsidRPr="000A5D39">
        <w:rPr>
          <w:rFonts w:ascii="GHEA Grapalat" w:hAnsi="GHEA Grapalat"/>
        </w:rPr>
        <w:t>հիմնարկություն</w:t>
      </w:r>
      <w:proofErr w:type="spellEnd"/>
      <w:r w:rsidRPr="000A5D39">
        <w:rPr>
          <w:rFonts w:ascii="GHEA Grapalat" w:hAnsi="GHEA Grapalat"/>
          <w:lang w:val="af-ZA"/>
        </w:rPr>
        <w:t xml:space="preserve"> </w:t>
      </w:r>
      <w:proofErr w:type="spellStart"/>
      <w:r w:rsidRPr="000A5D39">
        <w:rPr>
          <w:rFonts w:ascii="GHEA Grapalat" w:hAnsi="GHEA Grapalat"/>
        </w:rPr>
        <w:t>ենք</w:t>
      </w:r>
      <w:proofErr w:type="spellEnd"/>
      <w:r w:rsidRPr="000A5D39">
        <w:rPr>
          <w:rFonts w:ascii="GHEA Grapalat" w:hAnsi="GHEA Grapalat"/>
          <w:lang w:val="af-ZA"/>
        </w:rPr>
        <w:t xml:space="preserve">, </w:t>
      </w:r>
      <w:proofErr w:type="spellStart"/>
      <w:r w:rsidRPr="000A5D39">
        <w:rPr>
          <w:rFonts w:ascii="GHEA Grapalat" w:hAnsi="GHEA Grapalat"/>
        </w:rPr>
        <w:t>սակայն</w:t>
      </w:r>
      <w:proofErr w:type="spellEnd"/>
      <w:r w:rsidRPr="000A5D39">
        <w:rPr>
          <w:rFonts w:ascii="GHEA Grapalat" w:hAnsi="GHEA Grapalat"/>
          <w:lang w:val="af-ZA"/>
        </w:rPr>
        <w:t xml:space="preserve"> </w:t>
      </w:r>
      <w:proofErr w:type="spellStart"/>
      <w:r w:rsidRPr="000A5D39">
        <w:rPr>
          <w:rFonts w:ascii="GHEA Grapalat" w:hAnsi="GHEA Grapalat"/>
        </w:rPr>
        <w:t>բավարարում</w:t>
      </w:r>
      <w:proofErr w:type="spellEnd"/>
      <w:r w:rsidRPr="000A5D39">
        <w:rPr>
          <w:rFonts w:ascii="GHEA Grapalat" w:hAnsi="GHEA Grapalat"/>
          <w:lang w:val="af-ZA"/>
        </w:rPr>
        <w:t xml:space="preserve"> </w:t>
      </w:r>
      <w:proofErr w:type="spellStart"/>
      <w:r w:rsidRPr="000A5D39">
        <w:rPr>
          <w:rFonts w:ascii="GHEA Grapalat" w:hAnsi="GHEA Grapalat"/>
        </w:rPr>
        <w:t>ենք</w:t>
      </w:r>
      <w:proofErr w:type="spellEnd"/>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proofErr w:type="spellStart"/>
      <w:r w:rsidRPr="000A5D39">
        <w:rPr>
          <w:rFonts w:ascii="GHEA Grapalat" w:hAnsi="GHEA Grapalat"/>
        </w:rPr>
        <w:t>պահանջներին</w:t>
      </w:r>
      <w:proofErr w:type="spellEnd"/>
      <w:r w:rsidRPr="000A5D39">
        <w:rPr>
          <w:rFonts w:ascii="GHEA Grapalat" w:hAnsi="GHEA Grapalat"/>
          <w:vertAlign w:val="superscript"/>
        </w:rPr>
        <w:footnoteReference w:id="1"/>
      </w:r>
      <w:r w:rsidRPr="000A5D39">
        <w:rPr>
          <w:rFonts w:ascii="GHEA Grapalat" w:hAnsi="GHEA Grapalat"/>
          <w:lang w:val="af-ZA"/>
        </w:rPr>
        <w:t>:</w:t>
      </w:r>
    </w:p>
    <w:p w14:paraId="26915E88" w14:textId="77777777" w:rsidR="00076B5E" w:rsidRPr="00A04A0B" w:rsidRDefault="00076B5E" w:rsidP="00E748FD">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14:paraId="22BA06AA" w14:textId="77777777" w:rsidTr="009E3272">
        <w:tc>
          <w:tcPr>
            <w:tcW w:w="2520" w:type="dxa"/>
          </w:tcPr>
          <w:p w14:paraId="31E44659" w14:textId="77777777" w:rsidR="00076B5E" w:rsidRPr="000A5D39" w:rsidRDefault="00076B5E" w:rsidP="00E748FD">
            <w:pPr>
              <w:rPr>
                <w:rFonts w:ascii="GHEA Grapalat" w:hAnsi="GHEA Grapalat"/>
              </w:rPr>
            </w:pPr>
            <w:proofErr w:type="spellStart"/>
            <w:r w:rsidRPr="000A5D39">
              <w:rPr>
                <w:rFonts w:ascii="GHEA Grapalat" w:hAnsi="GHEA Grapalat"/>
              </w:rPr>
              <w:lastRenderedPageBreak/>
              <w:t>Ստացողի</w:t>
            </w:r>
            <w:proofErr w:type="spellEnd"/>
            <w:r w:rsidRPr="000A5D39">
              <w:rPr>
                <w:rFonts w:ascii="GHEA Grapalat" w:hAnsi="GHEA Grapalat"/>
              </w:rPr>
              <w:t xml:space="preserve"> </w:t>
            </w:r>
            <w:proofErr w:type="spellStart"/>
            <w:r w:rsidRPr="000A5D39">
              <w:rPr>
                <w:rFonts w:ascii="GHEA Grapalat" w:hAnsi="GHEA Grapalat"/>
              </w:rPr>
              <w:t>անունը</w:t>
            </w:r>
            <w:proofErr w:type="spellEnd"/>
          </w:p>
        </w:tc>
        <w:tc>
          <w:tcPr>
            <w:tcW w:w="2520" w:type="dxa"/>
          </w:tcPr>
          <w:p w14:paraId="1D6B8DFD" w14:textId="77777777" w:rsidR="00076B5E" w:rsidRPr="000A5D39" w:rsidRDefault="00076B5E" w:rsidP="00E748FD">
            <w:pPr>
              <w:rPr>
                <w:rFonts w:ascii="GHEA Grapalat" w:hAnsi="GHEA Grapalat"/>
              </w:rPr>
            </w:pPr>
            <w:proofErr w:type="spellStart"/>
            <w:r w:rsidRPr="000A5D39">
              <w:rPr>
                <w:rFonts w:ascii="GHEA Grapalat" w:hAnsi="GHEA Grapalat"/>
              </w:rPr>
              <w:t>Հասցեն</w:t>
            </w:r>
            <w:proofErr w:type="spellEnd"/>
          </w:p>
        </w:tc>
        <w:tc>
          <w:tcPr>
            <w:tcW w:w="2070" w:type="dxa"/>
          </w:tcPr>
          <w:p w14:paraId="4232EB97" w14:textId="77777777" w:rsidR="00076B5E" w:rsidRPr="000A5D39" w:rsidRDefault="00076B5E" w:rsidP="00E748FD">
            <w:pPr>
              <w:rPr>
                <w:rFonts w:ascii="GHEA Grapalat" w:hAnsi="GHEA Grapalat"/>
              </w:rPr>
            </w:pPr>
            <w:proofErr w:type="spellStart"/>
            <w:r w:rsidRPr="000A5D39">
              <w:rPr>
                <w:rFonts w:ascii="GHEA Grapalat" w:hAnsi="GHEA Grapalat"/>
              </w:rPr>
              <w:t>Վճարման</w:t>
            </w:r>
            <w:proofErr w:type="spellEnd"/>
            <w:r w:rsidRPr="000A5D39">
              <w:rPr>
                <w:rFonts w:ascii="GHEA Grapalat" w:hAnsi="GHEA Grapalat"/>
              </w:rPr>
              <w:t xml:space="preserve"> </w:t>
            </w:r>
            <w:proofErr w:type="spellStart"/>
            <w:r w:rsidRPr="000A5D39">
              <w:rPr>
                <w:rFonts w:ascii="GHEA Grapalat" w:hAnsi="GHEA Grapalat"/>
              </w:rPr>
              <w:t>հիմքը</w:t>
            </w:r>
            <w:proofErr w:type="spellEnd"/>
          </w:p>
        </w:tc>
        <w:tc>
          <w:tcPr>
            <w:tcW w:w="1548" w:type="dxa"/>
          </w:tcPr>
          <w:p w14:paraId="3684E10A" w14:textId="77777777" w:rsidR="00076B5E" w:rsidRPr="000A5D39" w:rsidRDefault="00076B5E" w:rsidP="00E748FD">
            <w:pPr>
              <w:rPr>
                <w:rFonts w:ascii="GHEA Grapalat" w:hAnsi="GHEA Grapalat"/>
              </w:rPr>
            </w:pPr>
            <w:proofErr w:type="spellStart"/>
            <w:r w:rsidRPr="000A5D39">
              <w:rPr>
                <w:rFonts w:ascii="GHEA Grapalat" w:hAnsi="GHEA Grapalat"/>
              </w:rPr>
              <w:t>Գումարի</w:t>
            </w:r>
            <w:proofErr w:type="spellEnd"/>
            <w:r w:rsidRPr="000A5D39">
              <w:rPr>
                <w:rFonts w:ascii="GHEA Grapalat" w:hAnsi="GHEA Grapalat"/>
              </w:rPr>
              <w:t xml:space="preserve"> </w:t>
            </w:r>
            <w:proofErr w:type="spellStart"/>
            <w:r w:rsidRPr="000A5D39">
              <w:rPr>
                <w:rFonts w:ascii="GHEA Grapalat" w:hAnsi="GHEA Grapalat"/>
              </w:rPr>
              <w:t>չափը</w:t>
            </w:r>
            <w:proofErr w:type="spellEnd"/>
          </w:p>
        </w:tc>
      </w:tr>
      <w:tr w:rsidR="00076B5E" w:rsidRPr="00A04A0B" w14:paraId="7F1879C3" w14:textId="77777777" w:rsidTr="009E3272">
        <w:tc>
          <w:tcPr>
            <w:tcW w:w="2520" w:type="dxa"/>
          </w:tcPr>
          <w:p w14:paraId="559E6CEA" w14:textId="77777777" w:rsidR="00076B5E" w:rsidRPr="00A04A0B" w:rsidRDefault="00076B5E" w:rsidP="00E748FD">
            <w:pPr>
              <w:rPr>
                <w:rFonts w:ascii="Sylfaen" w:hAnsi="Sylfaen"/>
                <w:u w:val="single"/>
              </w:rPr>
            </w:pPr>
          </w:p>
        </w:tc>
        <w:tc>
          <w:tcPr>
            <w:tcW w:w="2520" w:type="dxa"/>
          </w:tcPr>
          <w:p w14:paraId="39C53FF3" w14:textId="77777777" w:rsidR="00076B5E" w:rsidRPr="00A04A0B" w:rsidRDefault="00076B5E" w:rsidP="00E748FD">
            <w:pPr>
              <w:rPr>
                <w:rFonts w:ascii="Sylfaen" w:hAnsi="Sylfaen"/>
                <w:u w:val="single"/>
              </w:rPr>
            </w:pPr>
          </w:p>
        </w:tc>
        <w:tc>
          <w:tcPr>
            <w:tcW w:w="2070" w:type="dxa"/>
          </w:tcPr>
          <w:p w14:paraId="5F33192E" w14:textId="77777777" w:rsidR="00076B5E" w:rsidRPr="00A04A0B" w:rsidRDefault="00076B5E" w:rsidP="00E748FD">
            <w:pPr>
              <w:rPr>
                <w:rFonts w:ascii="Sylfaen" w:hAnsi="Sylfaen"/>
                <w:u w:val="single"/>
              </w:rPr>
            </w:pPr>
          </w:p>
        </w:tc>
        <w:tc>
          <w:tcPr>
            <w:tcW w:w="1548" w:type="dxa"/>
          </w:tcPr>
          <w:p w14:paraId="4659D3A0" w14:textId="77777777" w:rsidR="00076B5E" w:rsidRPr="00A04A0B" w:rsidRDefault="00076B5E" w:rsidP="00E748FD">
            <w:pPr>
              <w:rPr>
                <w:rFonts w:ascii="Sylfaen" w:hAnsi="Sylfaen"/>
                <w:u w:val="single"/>
              </w:rPr>
            </w:pPr>
          </w:p>
        </w:tc>
      </w:tr>
      <w:tr w:rsidR="00076B5E" w:rsidRPr="00A04A0B" w14:paraId="4C69A193" w14:textId="77777777" w:rsidTr="009E3272">
        <w:tc>
          <w:tcPr>
            <w:tcW w:w="2520" w:type="dxa"/>
          </w:tcPr>
          <w:p w14:paraId="69042978" w14:textId="77777777" w:rsidR="00076B5E" w:rsidRPr="00A04A0B" w:rsidRDefault="00076B5E" w:rsidP="00E748FD">
            <w:pPr>
              <w:rPr>
                <w:rFonts w:ascii="Sylfaen" w:hAnsi="Sylfaen"/>
                <w:u w:val="single"/>
              </w:rPr>
            </w:pPr>
          </w:p>
        </w:tc>
        <w:tc>
          <w:tcPr>
            <w:tcW w:w="2520" w:type="dxa"/>
          </w:tcPr>
          <w:p w14:paraId="5FB7D5B4" w14:textId="77777777" w:rsidR="00076B5E" w:rsidRPr="00A04A0B" w:rsidRDefault="00076B5E" w:rsidP="00E748FD">
            <w:pPr>
              <w:rPr>
                <w:rFonts w:ascii="Sylfaen" w:hAnsi="Sylfaen"/>
                <w:u w:val="single"/>
              </w:rPr>
            </w:pPr>
          </w:p>
        </w:tc>
        <w:tc>
          <w:tcPr>
            <w:tcW w:w="2070" w:type="dxa"/>
          </w:tcPr>
          <w:p w14:paraId="2A8E56EC" w14:textId="77777777" w:rsidR="00076B5E" w:rsidRPr="00A04A0B" w:rsidRDefault="00076B5E" w:rsidP="00E748FD">
            <w:pPr>
              <w:rPr>
                <w:rFonts w:ascii="Sylfaen" w:hAnsi="Sylfaen"/>
                <w:u w:val="single"/>
              </w:rPr>
            </w:pPr>
          </w:p>
        </w:tc>
        <w:tc>
          <w:tcPr>
            <w:tcW w:w="1548" w:type="dxa"/>
          </w:tcPr>
          <w:p w14:paraId="31A9713B" w14:textId="77777777" w:rsidR="00076B5E" w:rsidRPr="00A04A0B" w:rsidRDefault="00076B5E" w:rsidP="00E748FD">
            <w:pPr>
              <w:rPr>
                <w:rFonts w:ascii="Sylfaen" w:hAnsi="Sylfaen"/>
                <w:u w:val="single"/>
              </w:rPr>
            </w:pPr>
          </w:p>
        </w:tc>
      </w:tr>
      <w:tr w:rsidR="00076B5E" w:rsidRPr="00A04A0B" w14:paraId="0B926AA5" w14:textId="77777777" w:rsidTr="009E3272">
        <w:tc>
          <w:tcPr>
            <w:tcW w:w="2520" w:type="dxa"/>
          </w:tcPr>
          <w:p w14:paraId="0B6866A3" w14:textId="77777777" w:rsidR="00076B5E" w:rsidRPr="00A04A0B" w:rsidRDefault="00076B5E" w:rsidP="00E748FD">
            <w:pPr>
              <w:rPr>
                <w:rFonts w:ascii="Sylfaen" w:hAnsi="Sylfaen"/>
                <w:u w:val="single"/>
              </w:rPr>
            </w:pPr>
          </w:p>
        </w:tc>
        <w:tc>
          <w:tcPr>
            <w:tcW w:w="2520" w:type="dxa"/>
          </w:tcPr>
          <w:p w14:paraId="3F3633B6" w14:textId="77777777" w:rsidR="00076B5E" w:rsidRPr="00A04A0B" w:rsidRDefault="00076B5E" w:rsidP="00E748FD">
            <w:pPr>
              <w:rPr>
                <w:rFonts w:ascii="Sylfaen" w:hAnsi="Sylfaen"/>
                <w:u w:val="single"/>
              </w:rPr>
            </w:pPr>
          </w:p>
        </w:tc>
        <w:tc>
          <w:tcPr>
            <w:tcW w:w="2070" w:type="dxa"/>
          </w:tcPr>
          <w:p w14:paraId="1D6AA54F" w14:textId="77777777" w:rsidR="00076B5E" w:rsidRPr="00A04A0B" w:rsidRDefault="00076B5E" w:rsidP="00E748FD">
            <w:pPr>
              <w:rPr>
                <w:rFonts w:ascii="Sylfaen" w:hAnsi="Sylfaen"/>
                <w:u w:val="single"/>
              </w:rPr>
            </w:pPr>
          </w:p>
        </w:tc>
        <w:tc>
          <w:tcPr>
            <w:tcW w:w="1548" w:type="dxa"/>
          </w:tcPr>
          <w:p w14:paraId="1F549986" w14:textId="77777777" w:rsidR="00076B5E" w:rsidRPr="00A04A0B" w:rsidRDefault="00076B5E" w:rsidP="00E748FD">
            <w:pPr>
              <w:rPr>
                <w:rFonts w:ascii="Sylfaen" w:hAnsi="Sylfaen"/>
                <w:u w:val="single"/>
              </w:rPr>
            </w:pPr>
          </w:p>
        </w:tc>
      </w:tr>
      <w:tr w:rsidR="00076B5E" w:rsidRPr="00A04A0B" w14:paraId="715C9E31" w14:textId="77777777" w:rsidTr="009E3272">
        <w:tc>
          <w:tcPr>
            <w:tcW w:w="2520" w:type="dxa"/>
          </w:tcPr>
          <w:p w14:paraId="0B1201EE" w14:textId="77777777" w:rsidR="00076B5E" w:rsidRPr="00A04A0B" w:rsidRDefault="00076B5E" w:rsidP="00E748FD">
            <w:pPr>
              <w:rPr>
                <w:rFonts w:ascii="Sylfaen" w:hAnsi="Sylfaen"/>
                <w:u w:val="single"/>
              </w:rPr>
            </w:pPr>
          </w:p>
        </w:tc>
        <w:tc>
          <w:tcPr>
            <w:tcW w:w="2520" w:type="dxa"/>
          </w:tcPr>
          <w:p w14:paraId="4CE0AD99" w14:textId="77777777" w:rsidR="00076B5E" w:rsidRPr="00A04A0B" w:rsidRDefault="00076B5E" w:rsidP="00E748FD">
            <w:pPr>
              <w:rPr>
                <w:rFonts w:ascii="Sylfaen" w:hAnsi="Sylfaen"/>
                <w:u w:val="single"/>
              </w:rPr>
            </w:pPr>
          </w:p>
        </w:tc>
        <w:tc>
          <w:tcPr>
            <w:tcW w:w="2070" w:type="dxa"/>
          </w:tcPr>
          <w:p w14:paraId="6270B1E1" w14:textId="77777777" w:rsidR="00076B5E" w:rsidRPr="00A04A0B" w:rsidRDefault="00076B5E" w:rsidP="00E748FD">
            <w:pPr>
              <w:rPr>
                <w:rFonts w:ascii="Sylfaen" w:hAnsi="Sylfaen"/>
                <w:u w:val="single"/>
              </w:rPr>
            </w:pPr>
          </w:p>
        </w:tc>
        <w:tc>
          <w:tcPr>
            <w:tcW w:w="1548" w:type="dxa"/>
          </w:tcPr>
          <w:p w14:paraId="1864E2C7" w14:textId="77777777" w:rsidR="00076B5E" w:rsidRPr="00A04A0B" w:rsidRDefault="00076B5E" w:rsidP="00E748FD">
            <w:pPr>
              <w:rPr>
                <w:rFonts w:ascii="Sylfaen" w:hAnsi="Sylfaen"/>
                <w:u w:val="single"/>
              </w:rPr>
            </w:pPr>
          </w:p>
        </w:tc>
      </w:tr>
    </w:tbl>
    <w:p w14:paraId="092DBCF5" w14:textId="77777777" w:rsidR="00076B5E" w:rsidRPr="00A04A0B" w:rsidRDefault="00076B5E" w:rsidP="00E748FD">
      <w:pPr>
        <w:rPr>
          <w:rFonts w:ascii="Sylfaen" w:hAnsi="Sylfaen"/>
        </w:rPr>
      </w:pPr>
    </w:p>
    <w:p w14:paraId="3AB6BFEC" w14:textId="77777777"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w:t>
      </w:r>
      <w:proofErr w:type="spellStart"/>
      <w:r w:rsidRPr="000A5D39">
        <w:rPr>
          <w:rFonts w:ascii="GHEA Grapalat" w:hAnsi="GHEA Grapalat"/>
        </w:rPr>
        <w:t>Եթե</w:t>
      </w:r>
      <w:proofErr w:type="spellEnd"/>
      <w:r w:rsidRPr="000A5D39">
        <w:rPr>
          <w:rFonts w:ascii="GHEA Grapalat" w:hAnsi="GHEA Grapalat"/>
        </w:rPr>
        <w:t xml:space="preserve"> </w:t>
      </w:r>
      <w:proofErr w:type="spellStart"/>
      <w:r w:rsidRPr="000A5D39">
        <w:rPr>
          <w:rFonts w:ascii="GHEA Grapalat" w:hAnsi="GHEA Grapalat"/>
        </w:rPr>
        <w:t>ոչինչ</w:t>
      </w:r>
      <w:proofErr w:type="spellEnd"/>
      <w:r w:rsidRPr="000A5D39">
        <w:rPr>
          <w:rFonts w:ascii="GHEA Grapalat" w:hAnsi="GHEA Grapalat"/>
        </w:rPr>
        <w:t xml:space="preserve"> </w:t>
      </w:r>
      <w:proofErr w:type="spellStart"/>
      <w:r w:rsidRPr="000A5D39">
        <w:rPr>
          <w:rFonts w:ascii="GHEA Grapalat" w:hAnsi="GHEA Grapalat"/>
        </w:rPr>
        <w:t>չի</w:t>
      </w:r>
      <w:proofErr w:type="spellEnd"/>
      <w:r w:rsidRPr="000A5D39">
        <w:rPr>
          <w:rFonts w:ascii="GHEA Grapalat" w:hAnsi="GHEA Grapalat"/>
        </w:rPr>
        <w:t xml:space="preserve"> </w:t>
      </w:r>
      <w:proofErr w:type="spellStart"/>
      <w:r w:rsidRPr="000A5D39">
        <w:rPr>
          <w:rFonts w:ascii="GHEA Grapalat" w:hAnsi="GHEA Grapalat"/>
        </w:rPr>
        <w:t>վճարվել</w:t>
      </w:r>
      <w:proofErr w:type="spellEnd"/>
      <w:r w:rsidRPr="000A5D39">
        <w:rPr>
          <w:rFonts w:ascii="GHEA Grapalat" w:hAnsi="GHEA Grapalat"/>
        </w:rPr>
        <w:t xml:space="preserve"> </w:t>
      </w:r>
      <w:proofErr w:type="spellStart"/>
      <w:r w:rsidRPr="000A5D39">
        <w:rPr>
          <w:rFonts w:ascii="GHEA Grapalat" w:hAnsi="GHEA Grapalat"/>
        </w:rPr>
        <w:t>կամ</w:t>
      </w:r>
      <w:proofErr w:type="spellEnd"/>
      <w:r w:rsidRPr="000A5D39">
        <w:rPr>
          <w:rFonts w:ascii="GHEA Grapalat" w:hAnsi="GHEA Grapalat"/>
        </w:rPr>
        <w:t xml:space="preserve"> </w:t>
      </w:r>
      <w:proofErr w:type="spellStart"/>
      <w:r w:rsidRPr="000A5D39">
        <w:rPr>
          <w:rFonts w:ascii="GHEA Grapalat" w:hAnsi="GHEA Grapalat"/>
        </w:rPr>
        <w:t>չի</w:t>
      </w:r>
      <w:proofErr w:type="spellEnd"/>
      <w:r w:rsidRPr="000A5D39">
        <w:rPr>
          <w:rFonts w:ascii="GHEA Grapalat" w:hAnsi="GHEA Grapalat"/>
        </w:rPr>
        <w:t xml:space="preserve"> </w:t>
      </w:r>
      <w:proofErr w:type="spellStart"/>
      <w:r w:rsidRPr="000A5D39">
        <w:rPr>
          <w:rFonts w:ascii="GHEA Grapalat" w:hAnsi="GHEA Grapalat"/>
        </w:rPr>
        <w:t>վճարվելու</w:t>
      </w:r>
      <w:proofErr w:type="spellEnd"/>
      <w:r w:rsidRPr="000A5D39">
        <w:rPr>
          <w:rFonts w:ascii="GHEA Grapalat" w:hAnsi="GHEA Grapalat"/>
        </w:rPr>
        <w:t xml:space="preserve">, </w:t>
      </w:r>
      <w:proofErr w:type="spellStart"/>
      <w:r w:rsidRPr="000A5D39">
        <w:rPr>
          <w:rFonts w:ascii="GHEA Grapalat" w:hAnsi="GHEA Grapalat"/>
        </w:rPr>
        <w:t>նշել</w:t>
      </w:r>
      <w:proofErr w:type="spellEnd"/>
      <w:r w:rsidRPr="000A5D39">
        <w:rPr>
          <w:rFonts w:ascii="GHEA Grapalat" w:hAnsi="GHEA Grapalat"/>
        </w:rPr>
        <w:t xml:space="preserve"> </w:t>
      </w:r>
      <w:r w:rsidR="002A71AC">
        <w:rPr>
          <w:rFonts w:ascii="GHEA Grapalat" w:hAnsi="GHEA Grapalat"/>
        </w:rPr>
        <w:t>«</w:t>
      </w:r>
      <w:proofErr w:type="spellStart"/>
      <w:r w:rsidRPr="000A5D39">
        <w:rPr>
          <w:rFonts w:ascii="GHEA Grapalat" w:hAnsi="GHEA Grapalat"/>
        </w:rPr>
        <w:t>ոչինչ</w:t>
      </w:r>
      <w:proofErr w:type="spellEnd"/>
      <w:r w:rsidR="002A71AC">
        <w:rPr>
          <w:rFonts w:ascii="GHEA Grapalat" w:hAnsi="GHEA Grapalat"/>
        </w:rPr>
        <w:t>»</w:t>
      </w:r>
      <w:r w:rsidRPr="000A5D39">
        <w:rPr>
          <w:rFonts w:ascii="GHEA Grapalat" w:hAnsi="GHEA Grapalat"/>
        </w:rPr>
        <w:t>:)</w:t>
      </w:r>
    </w:p>
    <w:p w14:paraId="0FED8E10" w14:textId="77777777" w:rsidR="00076B5E" w:rsidRPr="000A5D39" w:rsidRDefault="00076B5E" w:rsidP="00E748FD">
      <w:pPr>
        <w:rPr>
          <w:rFonts w:ascii="GHEA Grapalat" w:hAnsi="GHEA Grapalat"/>
        </w:rPr>
      </w:pPr>
    </w:p>
    <w:p w14:paraId="276FC0AC" w14:textId="77777777" w:rsidR="00076B5E" w:rsidRPr="000A5D39" w:rsidRDefault="00076B5E" w:rsidP="009D19AC">
      <w:pPr>
        <w:spacing w:after="200"/>
        <w:jc w:val="both"/>
        <w:rPr>
          <w:rFonts w:ascii="GHEA Grapalat" w:hAnsi="GHEA Grapalat"/>
        </w:rPr>
      </w:pPr>
      <w:r w:rsidRPr="000A5D39">
        <w:rPr>
          <w:rFonts w:ascii="GHEA Grapalat" w:hAnsi="GHEA Grapalat" w:cs="Sylfaen"/>
        </w:rPr>
        <w:t xml:space="preserve">(խ) </w:t>
      </w:r>
      <w:proofErr w:type="spellStart"/>
      <w:r w:rsidRPr="000A5D39">
        <w:rPr>
          <w:rFonts w:ascii="GHEA Grapalat" w:hAnsi="GHEA Grapalat" w:cs="Sylfaen"/>
        </w:rPr>
        <w:t>Մենք</w:t>
      </w:r>
      <w:proofErr w:type="spellEnd"/>
      <w:r w:rsidRPr="000A5D39">
        <w:rPr>
          <w:rFonts w:ascii="GHEA Grapalat" w:hAnsi="GHEA Grapalat" w:cs="Sylfaen"/>
        </w:rPr>
        <w:t xml:space="preserve"> </w:t>
      </w:r>
      <w:proofErr w:type="spellStart"/>
      <w:r w:rsidRPr="000A5D39">
        <w:rPr>
          <w:rFonts w:ascii="GHEA Grapalat" w:hAnsi="GHEA Grapalat" w:cs="Sylfaen"/>
        </w:rPr>
        <w:t>հասկանում</w:t>
      </w:r>
      <w:proofErr w:type="spellEnd"/>
      <w:r w:rsidRPr="000A5D39">
        <w:rPr>
          <w:rFonts w:ascii="GHEA Grapalat" w:hAnsi="GHEA Grapalat" w:cs="Sylfaen"/>
        </w:rPr>
        <w:t xml:space="preserve"> </w:t>
      </w:r>
      <w:proofErr w:type="spellStart"/>
      <w:r w:rsidRPr="000A5D39">
        <w:rPr>
          <w:rFonts w:ascii="GHEA Grapalat" w:hAnsi="GHEA Grapalat" w:cs="Sylfaen"/>
        </w:rPr>
        <w:t>ենք</w:t>
      </w:r>
      <w:proofErr w:type="spellEnd"/>
      <w:r w:rsidRPr="000A5D39">
        <w:rPr>
          <w:rFonts w:ascii="GHEA Grapalat" w:hAnsi="GHEA Grapalat" w:cs="Sylfaen"/>
        </w:rPr>
        <w:t xml:space="preserve">, </w:t>
      </w:r>
      <w:proofErr w:type="spellStart"/>
      <w:r w:rsidRPr="000A5D39">
        <w:rPr>
          <w:rFonts w:ascii="GHEA Grapalat" w:hAnsi="GHEA Grapalat" w:cs="Sylfaen"/>
        </w:rPr>
        <w:t>որ</w:t>
      </w:r>
      <w:proofErr w:type="spellEnd"/>
      <w:r w:rsidRPr="000A5D39">
        <w:rPr>
          <w:rFonts w:ascii="GHEA Grapalat" w:hAnsi="GHEA Grapalat" w:cs="Sylfaen"/>
        </w:rPr>
        <w:t xml:space="preserve"> </w:t>
      </w:r>
      <w:proofErr w:type="spellStart"/>
      <w:r w:rsidRPr="000A5D39">
        <w:rPr>
          <w:rFonts w:ascii="GHEA Grapalat" w:hAnsi="GHEA Grapalat" w:cs="Sylfaen"/>
        </w:rPr>
        <w:t>մինչև</w:t>
      </w:r>
      <w:proofErr w:type="spellEnd"/>
      <w:r w:rsidRPr="000A5D39">
        <w:rPr>
          <w:rFonts w:ascii="GHEA Grapalat" w:hAnsi="GHEA Grapalat" w:cs="Arial Armenian"/>
        </w:rPr>
        <w:t xml:space="preserve"> </w:t>
      </w:r>
      <w:proofErr w:type="spellStart"/>
      <w:r w:rsidRPr="000A5D39">
        <w:rPr>
          <w:rFonts w:ascii="GHEA Grapalat" w:hAnsi="GHEA Grapalat" w:cs="Sylfaen"/>
        </w:rPr>
        <w:t>պայմանագրի</w:t>
      </w:r>
      <w:proofErr w:type="spellEnd"/>
      <w:r w:rsidRPr="000A5D39">
        <w:rPr>
          <w:rFonts w:ascii="GHEA Grapalat" w:hAnsi="GHEA Grapalat" w:cs="Arial Armenian"/>
        </w:rPr>
        <w:t xml:space="preserve"> </w:t>
      </w:r>
      <w:proofErr w:type="spellStart"/>
      <w:r w:rsidRPr="000A5D39">
        <w:rPr>
          <w:rFonts w:ascii="GHEA Grapalat" w:hAnsi="GHEA Grapalat" w:cs="Sylfaen"/>
        </w:rPr>
        <w:t>պատրաստումը</w:t>
      </w:r>
      <w:proofErr w:type="spellEnd"/>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proofErr w:type="spellStart"/>
      <w:r w:rsidRPr="000A5D39">
        <w:rPr>
          <w:rFonts w:ascii="GHEA Grapalat" w:hAnsi="GHEA Grapalat" w:cs="Sylfaen"/>
        </w:rPr>
        <w:t>ձևակերպումը</w:t>
      </w:r>
      <w:proofErr w:type="spellEnd"/>
      <w:r w:rsidRPr="000A5D39">
        <w:rPr>
          <w:rFonts w:ascii="GHEA Grapalat" w:hAnsi="GHEA Grapalat" w:cs="Arial Armenian"/>
        </w:rPr>
        <w:t xml:space="preserve">, </w:t>
      </w:r>
      <w:proofErr w:type="spellStart"/>
      <w:r w:rsidRPr="000A5D39">
        <w:rPr>
          <w:rFonts w:ascii="GHEA Grapalat" w:hAnsi="GHEA Grapalat" w:cs="Sylfaen"/>
        </w:rPr>
        <w:t>այս</w:t>
      </w:r>
      <w:proofErr w:type="spellEnd"/>
      <w:r w:rsidRPr="000A5D39">
        <w:rPr>
          <w:rFonts w:ascii="GHEA Grapalat" w:hAnsi="GHEA Grapalat" w:cs="Arial Armenian"/>
        </w:rPr>
        <w:t xml:space="preserve"> </w:t>
      </w:r>
      <w:proofErr w:type="spellStart"/>
      <w:r w:rsidRPr="000A5D39">
        <w:rPr>
          <w:rFonts w:ascii="GHEA Grapalat" w:hAnsi="GHEA Grapalat" w:cs="Sylfaen"/>
        </w:rPr>
        <w:t>հայտը</w:t>
      </w:r>
      <w:proofErr w:type="spellEnd"/>
      <w:r w:rsidRPr="000A5D39">
        <w:rPr>
          <w:rFonts w:ascii="GHEA Grapalat" w:hAnsi="GHEA Grapalat" w:cs="Sylfaen"/>
        </w:rPr>
        <w:t>՝</w:t>
      </w:r>
      <w:r w:rsidRPr="000A5D39">
        <w:rPr>
          <w:rFonts w:ascii="GHEA Grapalat" w:hAnsi="GHEA Grapalat" w:cs="Arial Armenian"/>
        </w:rPr>
        <w:t xml:space="preserve"> </w:t>
      </w:r>
      <w:proofErr w:type="spellStart"/>
      <w:r w:rsidRPr="000A5D39">
        <w:rPr>
          <w:rFonts w:ascii="GHEA Grapalat" w:hAnsi="GHEA Grapalat" w:cs="Sylfaen"/>
        </w:rPr>
        <w:t>Ձեր</w:t>
      </w:r>
      <w:proofErr w:type="spellEnd"/>
      <w:r w:rsidRPr="000A5D39">
        <w:rPr>
          <w:rFonts w:ascii="GHEA Grapalat" w:hAnsi="GHEA Grapalat" w:cs="Arial Armenian"/>
        </w:rPr>
        <w:t xml:space="preserve"> </w:t>
      </w:r>
      <w:proofErr w:type="spellStart"/>
      <w:r w:rsidRPr="000A5D39">
        <w:rPr>
          <w:rFonts w:ascii="GHEA Grapalat" w:hAnsi="GHEA Grapalat" w:cs="Sylfaen"/>
        </w:rPr>
        <w:t>գրավոր</w:t>
      </w:r>
      <w:proofErr w:type="spellEnd"/>
      <w:r w:rsidRPr="000A5D39">
        <w:rPr>
          <w:rFonts w:ascii="GHEA Grapalat" w:hAnsi="GHEA Grapalat" w:cs="Arial Armenian"/>
        </w:rPr>
        <w:t xml:space="preserve"> </w:t>
      </w:r>
      <w:proofErr w:type="spellStart"/>
      <w:r w:rsidRPr="000A5D39">
        <w:rPr>
          <w:rFonts w:ascii="GHEA Grapalat" w:hAnsi="GHEA Grapalat" w:cs="Sylfaen"/>
        </w:rPr>
        <w:t>համաձայնության</w:t>
      </w:r>
      <w:proofErr w:type="spellEnd"/>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proofErr w:type="spellStart"/>
      <w:r w:rsidRPr="000A5D39">
        <w:rPr>
          <w:rFonts w:ascii="GHEA Grapalat" w:hAnsi="GHEA Grapalat" w:cs="Sylfaen"/>
        </w:rPr>
        <w:t>մրցույթի</w:t>
      </w:r>
      <w:proofErr w:type="spellEnd"/>
      <w:r w:rsidRPr="000A5D39">
        <w:rPr>
          <w:rFonts w:ascii="GHEA Grapalat" w:hAnsi="GHEA Grapalat" w:cs="Arial Armenian"/>
        </w:rPr>
        <w:t xml:space="preserve"> </w:t>
      </w:r>
      <w:proofErr w:type="spellStart"/>
      <w:r w:rsidRPr="000A5D39">
        <w:rPr>
          <w:rFonts w:ascii="GHEA Grapalat" w:hAnsi="GHEA Grapalat" w:cs="Sylfaen"/>
        </w:rPr>
        <w:t>շնորհման</w:t>
      </w:r>
      <w:proofErr w:type="spellEnd"/>
      <w:r w:rsidRPr="000A5D39">
        <w:rPr>
          <w:rFonts w:ascii="GHEA Grapalat" w:hAnsi="GHEA Grapalat" w:cs="Arial Armenian"/>
        </w:rPr>
        <w:t xml:space="preserve"> </w:t>
      </w:r>
      <w:proofErr w:type="spellStart"/>
      <w:r w:rsidRPr="000A5D39">
        <w:rPr>
          <w:rFonts w:ascii="GHEA Grapalat" w:hAnsi="GHEA Grapalat" w:cs="Sylfaen"/>
        </w:rPr>
        <w:t>ծանուցման</w:t>
      </w:r>
      <w:proofErr w:type="spellEnd"/>
      <w:r w:rsidRPr="000A5D39">
        <w:rPr>
          <w:rFonts w:ascii="GHEA Grapalat" w:hAnsi="GHEA Grapalat" w:cs="Arial Armenian"/>
        </w:rPr>
        <w:t xml:space="preserve"> </w:t>
      </w:r>
      <w:proofErr w:type="spellStart"/>
      <w:r w:rsidRPr="000A5D39">
        <w:rPr>
          <w:rFonts w:ascii="GHEA Grapalat" w:hAnsi="GHEA Grapalat" w:cs="Sylfaen"/>
        </w:rPr>
        <w:t>հետ</w:t>
      </w:r>
      <w:proofErr w:type="spellEnd"/>
      <w:r w:rsidRPr="000A5D39">
        <w:rPr>
          <w:rFonts w:ascii="GHEA Grapalat" w:hAnsi="GHEA Grapalat" w:cs="Arial Armenian"/>
        </w:rPr>
        <w:t xml:space="preserve"> </w:t>
      </w:r>
      <w:proofErr w:type="spellStart"/>
      <w:r w:rsidRPr="000A5D39">
        <w:rPr>
          <w:rFonts w:ascii="GHEA Grapalat" w:hAnsi="GHEA Grapalat" w:cs="Sylfaen"/>
        </w:rPr>
        <w:t>միասին</w:t>
      </w:r>
      <w:proofErr w:type="spellEnd"/>
      <w:r w:rsidRPr="000A5D39">
        <w:rPr>
          <w:rFonts w:ascii="GHEA Grapalat" w:hAnsi="GHEA Grapalat" w:cs="Arial Armenian"/>
        </w:rPr>
        <w:t xml:space="preserve"> </w:t>
      </w:r>
      <w:proofErr w:type="spellStart"/>
      <w:r w:rsidRPr="000A5D39">
        <w:rPr>
          <w:rFonts w:ascii="GHEA Grapalat" w:hAnsi="GHEA Grapalat" w:cs="Sylfaen"/>
        </w:rPr>
        <w:t>կհանդիսանան</w:t>
      </w:r>
      <w:proofErr w:type="spellEnd"/>
      <w:r w:rsidRPr="000A5D39">
        <w:rPr>
          <w:rFonts w:ascii="GHEA Grapalat" w:hAnsi="GHEA Grapalat" w:cs="Arial Armenian"/>
        </w:rPr>
        <w:t xml:space="preserve"> </w:t>
      </w:r>
      <w:proofErr w:type="spellStart"/>
      <w:r w:rsidRPr="000A5D39">
        <w:rPr>
          <w:rFonts w:ascii="GHEA Grapalat" w:hAnsi="GHEA Grapalat" w:cs="Sylfaen"/>
        </w:rPr>
        <w:t>մեր</w:t>
      </w:r>
      <w:proofErr w:type="spellEnd"/>
      <w:r w:rsidRPr="000A5D39">
        <w:rPr>
          <w:rFonts w:ascii="GHEA Grapalat" w:hAnsi="GHEA Grapalat" w:cs="Arial Armenian"/>
        </w:rPr>
        <w:t xml:space="preserve"> </w:t>
      </w:r>
      <w:proofErr w:type="spellStart"/>
      <w:r w:rsidRPr="000A5D39">
        <w:rPr>
          <w:rFonts w:ascii="GHEA Grapalat" w:hAnsi="GHEA Grapalat" w:cs="Sylfaen"/>
        </w:rPr>
        <w:t>միջև</w:t>
      </w:r>
      <w:proofErr w:type="spellEnd"/>
      <w:r w:rsidRPr="000A5D39">
        <w:rPr>
          <w:rFonts w:ascii="GHEA Grapalat" w:hAnsi="GHEA Grapalat" w:cs="Arial Armenian"/>
        </w:rPr>
        <w:t xml:space="preserve"> </w:t>
      </w:r>
      <w:proofErr w:type="spellStart"/>
      <w:r w:rsidRPr="000A5D39">
        <w:rPr>
          <w:rFonts w:ascii="GHEA Grapalat" w:hAnsi="GHEA Grapalat" w:cs="Sylfaen"/>
        </w:rPr>
        <w:t>որպես</w:t>
      </w:r>
      <w:proofErr w:type="spellEnd"/>
      <w:r w:rsidRPr="000A5D39">
        <w:rPr>
          <w:rFonts w:ascii="GHEA Grapalat" w:hAnsi="GHEA Grapalat" w:cs="Arial Armenian"/>
        </w:rPr>
        <w:t xml:space="preserve"> </w:t>
      </w:r>
      <w:proofErr w:type="spellStart"/>
      <w:r w:rsidRPr="000A5D39">
        <w:rPr>
          <w:rFonts w:ascii="GHEA Grapalat" w:hAnsi="GHEA Grapalat" w:cs="Sylfaen"/>
        </w:rPr>
        <w:t>փոխհարաբերություններ</w:t>
      </w:r>
      <w:proofErr w:type="spellEnd"/>
      <w:r w:rsidRPr="000A5D39">
        <w:rPr>
          <w:rFonts w:ascii="GHEA Grapalat" w:hAnsi="GHEA Grapalat" w:cs="Arial Armenian"/>
        </w:rPr>
        <w:t xml:space="preserve"> </w:t>
      </w:r>
      <w:proofErr w:type="spellStart"/>
      <w:r w:rsidRPr="000A5D39">
        <w:rPr>
          <w:rFonts w:ascii="GHEA Grapalat" w:hAnsi="GHEA Grapalat" w:cs="Sylfaen"/>
        </w:rPr>
        <w:t>կարգավորող</w:t>
      </w:r>
      <w:proofErr w:type="spellEnd"/>
      <w:r w:rsidRPr="000A5D39">
        <w:rPr>
          <w:rFonts w:ascii="GHEA Grapalat" w:hAnsi="GHEA Grapalat" w:cs="Sylfaen"/>
        </w:rPr>
        <w:t xml:space="preserve"> </w:t>
      </w:r>
      <w:proofErr w:type="spellStart"/>
      <w:r w:rsidRPr="000A5D39">
        <w:rPr>
          <w:rFonts w:ascii="GHEA Grapalat" w:hAnsi="GHEA Grapalat" w:cs="Sylfaen"/>
        </w:rPr>
        <w:t>պայմանագիր</w:t>
      </w:r>
      <w:proofErr w:type="spellEnd"/>
      <w:r w:rsidRPr="000A5D39">
        <w:rPr>
          <w:rFonts w:ascii="GHEA Grapalat" w:hAnsi="GHEA Grapalat" w:cs="Arial Armenian"/>
        </w:rPr>
        <w:t xml:space="preserve">, և </w:t>
      </w:r>
    </w:p>
    <w:p w14:paraId="053F5D8E" w14:textId="77777777" w:rsidR="00076B5E" w:rsidRPr="000A5D39" w:rsidRDefault="00076B5E" w:rsidP="009D19AC">
      <w:pPr>
        <w:spacing w:after="200"/>
        <w:jc w:val="both"/>
        <w:rPr>
          <w:rFonts w:ascii="GHEA Grapalat" w:hAnsi="GHEA Grapalat"/>
        </w:rPr>
      </w:pPr>
      <w:r w:rsidRPr="000A5D39">
        <w:rPr>
          <w:rFonts w:ascii="GHEA Grapalat" w:hAnsi="GHEA Grapalat" w:cs="Sylfaen"/>
        </w:rPr>
        <w:t xml:space="preserve">(ծ) </w:t>
      </w:r>
      <w:proofErr w:type="spellStart"/>
      <w:r w:rsidRPr="000A5D39">
        <w:rPr>
          <w:rFonts w:ascii="GHEA Grapalat" w:hAnsi="GHEA Grapalat" w:cs="Sylfaen"/>
        </w:rPr>
        <w:t>Մենք</w:t>
      </w:r>
      <w:proofErr w:type="spellEnd"/>
      <w:r w:rsidRPr="000A5D39">
        <w:rPr>
          <w:rFonts w:ascii="GHEA Grapalat" w:hAnsi="GHEA Grapalat" w:cs="Arial Armenian"/>
        </w:rPr>
        <w:t xml:space="preserve"> </w:t>
      </w:r>
      <w:proofErr w:type="spellStart"/>
      <w:r w:rsidRPr="000A5D39">
        <w:rPr>
          <w:rFonts w:ascii="GHEA Grapalat" w:hAnsi="GHEA Grapalat" w:cs="Sylfaen"/>
        </w:rPr>
        <w:t>հասկանում</w:t>
      </w:r>
      <w:proofErr w:type="spellEnd"/>
      <w:r w:rsidRPr="000A5D39">
        <w:rPr>
          <w:rFonts w:ascii="GHEA Grapalat" w:hAnsi="GHEA Grapalat" w:cs="Arial Armenian"/>
        </w:rPr>
        <w:t xml:space="preserve"> </w:t>
      </w:r>
      <w:proofErr w:type="spellStart"/>
      <w:r w:rsidRPr="000A5D39">
        <w:rPr>
          <w:rFonts w:ascii="GHEA Grapalat" w:hAnsi="GHEA Grapalat" w:cs="Sylfaen"/>
        </w:rPr>
        <w:t>ենք</w:t>
      </w:r>
      <w:proofErr w:type="spellEnd"/>
      <w:r w:rsidRPr="000A5D39">
        <w:rPr>
          <w:rFonts w:ascii="GHEA Grapalat" w:hAnsi="GHEA Grapalat" w:cs="Arial Armenian"/>
        </w:rPr>
        <w:t xml:space="preserve">, </w:t>
      </w:r>
      <w:proofErr w:type="spellStart"/>
      <w:r w:rsidRPr="000A5D39">
        <w:rPr>
          <w:rFonts w:ascii="GHEA Grapalat" w:hAnsi="GHEA Grapalat" w:cs="Sylfaen"/>
        </w:rPr>
        <w:t>որ</w:t>
      </w:r>
      <w:proofErr w:type="spellEnd"/>
      <w:r w:rsidRPr="000A5D39">
        <w:rPr>
          <w:rFonts w:ascii="GHEA Grapalat" w:hAnsi="GHEA Grapalat" w:cs="Arial Armenian"/>
        </w:rPr>
        <w:t xml:space="preserve"> </w:t>
      </w:r>
      <w:proofErr w:type="spellStart"/>
      <w:r w:rsidRPr="000A5D39">
        <w:rPr>
          <w:rFonts w:ascii="GHEA Grapalat" w:hAnsi="GHEA Grapalat" w:cs="Sylfaen"/>
        </w:rPr>
        <w:t>դուք</w:t>
      </w:r>
      <w:proofErr w:type="spellEnd"/>
      <w:r w:rsidRPr="000A5D39">
        <w:rPr>
          <w:rFonts w:ascii="GHEA Grapalat" w:hAnsi="GHEA Grapalat" w:cs="Arial Armenian"/>
        </w:rPr>
        <w:t xml:space="preserve"> </w:t>
      </w:r>
      <w:proofErr w:type="spellStart"/>
      <w:r w:rsidRPr="000A5D39">
        <w:rPr>
          <w:rFonts w:ascii="GHEA Grapalat" w:hAnsi="GHEA Grapalat" w:cs="Sylfaen"/>
        </w:rPr>
        <w:t>պարտավոր</w:t>
      </w:r>
      <w:proofErr w:type="spellEnd"/>
      <w:r w:rsidRPr="000A5D39">
        <w:rPr>
          <w:rFonts w:ascii="GHEA Grapalat" w:hAnsi="GHEA Grapalat" w:cs="Arial Armenian"/>
        </w:rPr>
        <w:t xml:space="preserve"> </w:t>
      </w:r>
      <w:proofErr w:type="spellStart"/>
      <w:r w:rsidRPr="000A5D39">
        <w:rPr>
          <w:rFonts w:ascii="GHEA Grapalat" w:hAnsi="GHEA Grapalat" w:cs="Sylfaen"/>
        </w:rPr>
        <w:t>չեք</w:t>
      </w:r>
      <w:proofErr w:type="spellEnd"/>
      <w:r w:rsidRPr="000A5D39">
        <w:rPr>
          <w:rFonts w:ascii="GHEA Grapalat" w:hAnsi="GHEA Grapalat" w:cs="Arial Armenian"/>
        </w:rPr>
        <w:t xml:space="preserve"> </w:t>
      </w:r>
      <w:proofErr w:type="spellStart"/>
      <w:r w:rsidRPr="000A5D39">
        <w:rPr>
          <w:rFonts w:ascii="GHEA Grapalat" w:hAnsi="GHEA Grapalat" w:cs="Sylfaen"/>
        </w:rPr>
        <w:t>ընդունել</w:t>
      </w:r>
      <w:proofErr w:type="spellEnd"/>
      <w:r w:rsidRPr="000A5D39">
        <w:rPr>
          <w:rFonts w:ascii="GHEA Grapalat" w:hAnsi="GHEA Grapalat" w:cs="Arial Armenian"/>
        </w:rPr>
        <w:t xml:space="preserve"> </w:t>
      </w:r>
      <w:proofErr w:type="spellStart"/>
      <w:r w:rsidRPr="000A5D39">
        <w:rPr>
          <w:rFonts w:ascii="GHEA Grapalat" w:hAnsi="GHEA Grapalat" w:cs="Sylfaen"/>
        </w:rPr>
        <w:t>նվազագույն</w:t>
      </w:r>
      <w:proofErr w:type="spellEnd"/>
      <w:r w:rsidRPr="000A5D39">
        <w:rPr>
          <w:rFonts w:ascii="GHEA Grapalat" w:hAnsi="GHEA Grapalat" w:cs="Arial Armenian"/>
        </w:rPr>
        <w:t xml:space="preserve"> </w:t>
      </w:r>
      <w:proofErr w:type="spellStart"/>
      <w:r w:rsidRPr="000A5D39">
        <w:rPr>
          <w:rFonts w:ascii="GHEA Grapalat" w:hAnsi="GHEA Grapalat" w:cs="Sylfaen"/>
        </w:rPr>
        <w:t>գնահատված</w:t>
      </w:r>
      <w:proofErr w:type="spellEnd"/>
      <w:r w:rsidRPr="000A5D39">
        <w:rPr>
          <w:rFonts w:ascii="GHEA Grapalat" w:hAnsi="GHEA Grapalat" w:cs="Arial Armenian"/>
        </w:rPr>
        <w:t xml:space="preserve"> </w:t>
      </w:r>
      <w:proofErr w:type="spellStart"/>
      <w:r w:rsidRPr="000A5D39">
        <w:rPr>
          <w:rFonts w:ascii="GHEA Grapalat" w:hAnsi="GHEA Grapalat" w:cs="Sylfaen"/>
        </w:rPr>
        <w:t>հայտը</w:t>
      </w:r>
      <w:proofErr w:type="spellEnd"/>
      <w:r w:rsidRPr="000A5D39">
        <w:rPr>
          <w:rFonts w:ascii="GHEA Grapalat" w:hAnsi="GHEA Grapalat" w:cs="Arial Armenian"/>
        </w:rPr>
        <w:t xml:space="preserve"> </w:t>
      </w:r>
      <w:proofErr w:type="spellStart"/>
      <w:r w:rsidRPr="000A5D39">
        <w:rPr>
          <w:rFonts w:ascii="GHEA Grapalat" w:hAnsi="GHEA Grapalat" w:cs="Sylfaen"/>
        </w:rPr>
        <w:t>կամ</w:t>
      </w:r>
      <w:proofErr w:type="spellEnd"/>
      <w:r w:rsidRPr="000A5D39">
        <w:rPr>
          <w:rFonts w:ascii="GHEA Grapalat" w:hAnsi="GHEA Grapalat" w:cs="Arial Armenian"/>
        </w:rPr>
        <w:t xml:space="preserve"> </w:t>
      </w:r>
      <w:proofErr w:type="spellStart"/>
      <w:r w:rsidRPr="000A5D39">
        <w:rPr>
          <w:rFonts w:ascii="GHEA Grapalat" w:hAnsi="GHEA Grapalat" w:cs="Sylfaen"/>
        </w:rPr>
        <w:t>ցանկացած</w:t>
      </w:r>
      <w:proofErr w:type="spellEnd"/>
      <w:r w:rsidRPr="000A5D39">
        <w:rPr>
          <w:rFonts w:ascii="GHEA Grapalat" w:hAnsi="GHEA Grapalat" w:cs="Arial Armenian"/>
        </w:rPr>
        <w:t xml:space="preserve"> </w:t>
      </w:r>
      <w:proofErr w:type="spellStart"/>
      <w:r w:rsidRPr="000A5D39">
        <w:rPr>
          <w:rFonts w:ascii="GHEA Grapalat" w:hAnsi="GHEA Grapalat" w:cs="Sylfaen"/>
        </w:rPr>
        <w:t>այլ</w:t>
      </w:r>
      <w:proofErr w:type="spellEnd"/>
      <w:r w:rsidRPr="000A5D39">
        <w:rPr>
          <w:rFonts w:ascii="GHEA Grapalat" w:hAnsi="GHEA Grapalat" w:cs="Arial Armenian"/>
        </w:rPr>
        <w:t xml:space="preserve"> </w:t>
      </w:r>
      <w:proofErr w:type="spellStart"/>
      <w:r w:rsidRPr="000A5D39">
        <w:rPr>
          <w:rFonts w:ascii="GHEA Grapalat" w:hAnsi="GHEA Grapalat" w:cs="Sylfaen"/>
        </w:rPr>
        <w:t>հայտ</w:t>
      </w:r>
      <w:proofErr w:type="spellEnd"/>
      <w:r w:rsidRPr="000A5D39">
        <w:rPr>
          <w:rFonts w:ascii="GHEA Grapalat" w:hAnsi="GHEA Grapalat" w:cs="Arial Armenian"/>
        </w:rPr>
        <w:t>:</w:t>
      </w:r>
      <w:r w:rsidRPr="000A5D39">
        <w:rPr>
          <w:rFonts w:ascii="GHEA Grapalat" w:hAnsi="GHEA Grapalat"/>
        </w:rPr>
        <w:t xml:space="preserve"> </w:t>
      </w:r>
    </w:p>
    <w:p w14:paraId="6AF4C69B" w14:textId="77777777" w:rsidR="00076B5E" w:rsidRPr="000A5D39" w:rsidRDefault="00076B5E" w:rsidP="009D19AC">
      <w:pPr>
        <w:spacing w:after="200"/>
        <w:jc w:val="both"/>
        <w:rPr>
          <w:rFonts w:ascii="GHEA Grapalat" w:hAnsi="GHEA Grapalat"/>
        </w:rPr>
      </w:pPr>
      <w:r w:rsidRPr="000A5D39">
        <w:rPr>
          <w:rFonts w:ascii="GHEA Grapalat" w:hAnsi="GHEA Grapalat"/>
        </w:rPr>
        <w:t xml:space="preserve">(կ) </w:t>
      </w:r>
      <w:proofErr w:type="spellStart"/>
      <w:r w:rsidRPr="000A5D39">
        <w:rPr>
          <w:rFonts w:ascii="GHEA Grapalat" w:hAnsi="GHEA Grapalat"/>
        </w:rPr>
        <w:t>Սույնով</w:t>
      </w:r>
      <w:proofErr w:type="spellEnd"/>
      <w:r w:rsidRPr="000A5D39">
        <w:rPr>
          <w:rFonts w:ascii="GHEA Grapalat" w:hAnsi="GHEA Grapalat"/>
        </w:rPr>
        <w:t xml:space="preserve"> </w:t>
      </w:r>
      <w:proofErr w:type="spellStart"/>
      <w:r w:rsidRPr="000A5D39">
        <w:rPr>
          <w:rFonts w:ascii="GHEA Grapalat" w:hAnsi="GHEA Grapalat"/>
        </w:rPr>
        <w:t>մենք</w:t>
      </w:r>
      <w:proofErr w:type="spellEnd"/>
      <w:r w:rsidRPr="000A5D39">
        <w:rPr>
          <w:rFonts w:ascii="GHEA Grapalat" w:hAnsi="GHEA Grapalat"/>
        </w:rPr>
        <w:t xml:space="preserve"> </w:t>
      </w:r>
      <w:proofErr w:type="spellStart"/>
      <w:r w:rsidRPr="000A5D39">
        <w:rPr>
          <w:rFonts w:ascii="GHEA Grapalat" w:hAnsi="GHEA Grapalat"/>
        </w:rPr>
        <w:t>հաստատում</w:t>
      </w:r>
      <w:proofErr w:type="spellEnd"/>
      <w:r w:rsidRPr="000A5D39">
        <w:rPr>
          <w:rFonts w:ascii="GHEA Grapalat" w:hAnsi="GHEA Grapalat"/>
        </w:rPr>
        <w:t xml:space="preserve"> </w:t>
      </w:r>
      <w:proofErr w:type="spellStart"/>
      <w:r w:rsidRPr="000A5D39">
        <w:rPr>
          <w:rFonts w:ascii="GHEA Grapalat" w:hAnsi="GHEA Grapalat"/>
        </w:rPr>
        <w:t>ենք</w:t>
      </w:r>
      <w:proofErr w:type="spellEnd"/>
      <w:r w:rsidRPr="000A5D39">
        <w:rPr>
          <w:rFonts w:ascii="GHEA Grapalat" w:hAnsi="GHEA Grapalat"/>
        </w:rPr>
        <w:t xml:space="preserve">, </w:t>
      </w:r>
      <w:proofErr w:type="spellStart"/>
      <w:r w:rsidRPr="000A5D39">
        <w:rPr>
          <w:rFonts w:ascii="GHEA Grapalat" w:hAnsi="GHEA Grapalat"/>
        </w:rPr>
        <w:t>որ</w:t>
      </w:r>
      <w:proofErr w:type="spellEnd"/>
      <w:r w:rsidRPr="000A5D39">
        <w:rPr>
          <w:rFonts w:ascii="GHEA Grapalat" w:hAnsi="GHEA Grapalat"/>
        </w:rPr>
        <w:t xml:space="preserve"> </w:t>
      </w:r>
      <w:proofErr w:type="spellStart"/>
      <w:r w:rsidRPr="000A5D39">
        <w:rPr>
          <w:rFonts w:ascii="GHEA Grapalat" w:hAnsi="GHEA Grapalat"/>
        </w:rPr>
        <w:t>քայլեր</w:t>
      </w:r>
      <w:proofErr w:type="spellEnd"/>
      <w:r w:rsidRPr="000A5D39">
        <w:rPr>
          <w:rFonts w:ascii="GHEA Grapalat" w:hAnsi="GHEA Grapalat"/>
        </w:rPr>
        <w:t xml:space="preserve"> </w:t>
      </w:r>
      <w:proofErr w:type="spellStart"/>
      <w:r w:rsidRPr="000A5D39">
        <w:rPr>
          <w:rFonts w:ascii="GHEA Grapalat" w:hAnsi="GHEA Grapalat"/>
        </w:rPr>
        <w:t>ենք</w:t>
      </w:r>
      <w:proofErr w:type="spellEnd"/>
      <w:r w:rsidRPr="000A5D39">
        <w:rPr>
          <w:rFonts w:ascii="GHEA Grapalat" w:hAnsi="GHEA Grapalat"/>
        </w:rPr>
        <w:t xml:space="preserve"> </w:t>
      </w:r>
      <w:proofErr w:type="spellStart"/>
      <w:r w:rsidRPr="000A5D39">
        <w:rPr>
          <w:rFonts w:ascii="GHEA Grapalat" w:hAnsi="GHEA Grapalat"/>
        </w:rPr>
        <w:t>ձեռնարկել</w:t>
      </w:r>
      <w:proofErr w:type="spellEnd"/>
      <w:r w:rsidRPr="000A5D39">
        <w:rPr>
          <w:rFonts w:ascii="GHEA Grapalat" w:hAnsi="GHEA Grapalat"/>
        </w:rPr>
        <w:t xml:space="preserve"> </w:t>
      </w:r>
      <w:proofErr w:type="spellStart"/>
      <w:r w:rsidRPr="000A5D39">
        <w:rPr>
          <w:rFonts w:ascii="GHEA Grapalat" w:hAnsi="GHEA Grapalat"/>
        </w:rPr>
        <w:t>հավաստիանալու</w:t>
      </w:r>
      <w:proofErr w:type="spellEnd"/>
      <w:r w:rsidRPr="000A5D39">
        <w:rPr>
          <w:rFonts w:ascii="GHEA Grapalat" w:hAnsi="GHEA Grapalat"/>
        </w:rPr>
        <w:t xml:space="preserve">, </w:t>
      </w:r>
      <w:proofErr w:type="spellStart"/>
      <w:r w:rsidRPr="000A5D39">
        <w:rPr>
          <w:rFonts w:ascii="GHEA Grapalat" w:hAnsi="GHEA Grapalat"/>
        </w:rPr>
        <w:t>որ</w:t>
      </w:r>
      <w:proofErr w:type="spellEnd"/>
      <w:r w:rsidRPr="000A5D39">
        <w:rPr>
          <w:rFonts w:ascii="GHEA Grapalat" w:hAnsi="GHEA Grapalat"/>
        </w:rPr>
        <w:t xml:space="preserve"> </w:t>
      </w:r>
      <w:proofErr w:type="spellStart"/>
      <w:r w:rsidRPr="000A5D39">
        <w:rPr>
          <w:rFonts w:ascii="GHEA Grapalat" w:hAnsi="GHEA Grapalat"/>
        </w:rPr>
        <w:t>ոչ</w:t>
      </w:r>
      <w:proofErr w:type="spellEnd"/>
      <w:r w:rsidRPr="000A5D39">
        <w:rPr>
          <w:rFonts w:ascii="GHEA Grapalat" w:hAnsi="GHEA Grapalat"/>
        </w:rPr>
        <w:t xml:space="preserve"> </w:t>
      </w:r>
      <w:proofErr w:type="spellStart"/>
      <w:r w:rsidRPr="000A5D39">
        <w:rPr>
          <w:rFonts w:ascii="GHEA Grapalat" w:hAnsi="GHEA Grapalat"/>
        </w:rPr>
        <w:t>մի</w:t>
      </w:r>
      <w:proofErr w:type="spellEnd"/>
      <w:r w:rsidRPr="000A5D39">
        <w:rPr>
          <w:rFonts w:ascii="GHEA Grapalat" w:hAnsi="GHEA Grapalat"/>
        </w:rPr>
        <w:t xml:space="preserve"> </w:t>
      </w:r>
      <w:proofErr w:type="spellStart"/>
      <w:r w:rsidRPr="000A5D39">
        <w:rPr>
          <w:rFonts w:ascii="GHEA Grapalat" w:hAnsi="GHEA Grapalat"/>
        </w:rPr>
        <w:t>անձ</w:t>
      </w:r>
      <w:proofErr w:type="spellEnd"/>
      <w:r w:rsidRPr="000A5D39">
        <w:rPr>
          <w:rFonts w:ascii="GHEA Grapalat" w:hAnsi="GHEA Grapalat"/>
        </w:rPr>
        <w:t xml:space="preserve">, </w:t>
      </w:r>
      <w:proofErr w:type="spellStart"/>
      <w:r w:rsidRPr="000A5D39">
        <w:rPr>
          <w:rFonts w:ascii="GHEA Grapalat" w:hAnsi="GHEA Grapalat"/>
        </w:rPr>
        <w:t>որը</w:t>
      </w:r>
      <w:proofErr w:type="spellEnd"/>
      <w:r w:rsidRPr="000A5D39">
        <w:rPr>
          <w:rFonts w:ascii="GHEA Grapalat" w:hAnsi="GHEA Grapalat"/>
        </w:rPr>
        <w:t xml:space="preserve"> </w:t>
      </w:r>
      <w:proofErr w:type="spellStart"/>
      <w:r w:rsidRPr="000A5D39">
        <w:rPr>
          <w:rFonts w:ascii="GHEA Grapalat" w:hAnsi="GHEA Grapalat"/>
        </w:rPr>
        <w:t>հանդես</w:t>
      </w:r>
      <w:proofErr w:type="spellEnd"/>
      <w:r w:rsidRPr="000A5D39">
        <w:rPr>
          <w:rFonts w:ascii="GHEA Grapalat" w:hAnsi="GHEA Grapalat"/>
        </w:rPr>
        <w:t xml:space="preserve"> է </w:t>
      </w:r>
      <w:proofErr w:type="spellStart"/>
      <w:r w:rsidRPr="000A5D39">
        <w:rPr>
          <w:rFonts w:ascii="GHEA Grapalat" w:hAnsi="GHEA Grapalat"/>
        </w:rPr>
        <w:t>գալիս</w:t>
      </w:r>
      <w:proofErr w:type="spellEnd"/>
      <w:r w:rsidRPr="000A5D39">
        <w:rPr>
          <w:rFonts w:ascii="GHEA Grapalat" w:hAnsi="GHEA Grapalat"/>
        </w:rPr>
        <w:t xml:space="preserve"> </w:t>
      </w:r>
      <w:proofErr w:type="spellStart"/>
      <w:r w:rsidRPr="000A5D39">
        <w:rPr>
          <w:rFonts w:ascii="GHEA Grapalat" w:hAnsi="GHEA Grapalat"/>
        </w:rPr>
        <w:t>մեր</w:t>
      </w:r>
      <w:proofErr w:type="spellEnd"/>
      <w:r w:rsidRPr="000A5D39">
        <w:rPr>
          <w:rFonts w:ascii="GHEA Grapalat" w:hAnsi="GHEA Grapalat"/>
        </w:rPr>
        <w:t xml:space="preserve"> </w:t>
      </w:r>
      <w:proofErr w:type="spellStart"/>
      <w:r w:rsidRPr="000A5D39">
        <w:rPr>
          <w:rFonts w:ascii="GHEA Grapalat" w:hAnsi="GHEA Grapalat"/>
        </w:rPr>
        <w:t>կողմից</w:t>
      </w:r>
      <w:proofErr w:type="spellEnd"/>
      <w:r w:rsidRPr="000A5D39">
        <w:rPr>
          <w:rFonts w:ascii="GHEA Grapalat" w:hAnsi="GHEA Grapalat"/>
        </w:rPr>
        <w:t xml:space="preserve"> </w:t>
      </w:r>
      <w:proofErr w:type="spellStart"/>
      <w:r w:rsidRPr="000A5D39">
        <w:rPr>
          <w:rFonts w:ascii="GHEA Grapalat" w:hAnsi="GHEA Grapalat"/>
        </w:rPr>
        <w:t>կամ</w:t>
      </w:r>
      <w:proofErr w:type="spellEnd"/>
      <w:r w:rsidRPr="000A5D39">
        <w:rPr>
          <w:rFonts w:ascii="GHEA Grapalat" w:hAnsi="GHEA Grapalat"/>
        </w:rPr>
        <w:t xml:space="preserve"> </w:t>
      </w:r>
      <w:proofErr w:type="spellStart"/>
      <w:r w:rsidRPr="000A5D39">
        <w:rPr>
          <w:rFonts w:ascii="GHEA Grapalat" w:hAnsi="GHEA Grapalat"/>
        </w:rPr>
        <w:t>մեզ</w:t>
      </w:r>
      <w:proofErr w:type="spellEnd"/>
      <w:r w:rsidRPr="000A5D39">
        <w:rPr>
          <w:rFonts w:ascii="GHEA Grapalat" w:hAnsi="GHEA Grapalat"/>
        </w:rPr>
        <w:t xml:space="preserve"> </w:t>
      </w:r>
      <w:proofErr w:type="spellStart"/>
      <w:r w:rsidRPr="000A5D39">
        <w:rPr>
          <w:rFonts w:ascii="GHEA Grapalat" w:hAnsi="GHEA Grapalat"/>
        </w:rPr>
        <w:t>համար</w:t>
      </w:r>
      <w:proofErr w:type="spellEnd"/>
      <w:r w:rsidRPr="000A5D39">
        <w:rPr>
          <w:rFonts w:ascii="GHEA Grapalat" w:hAnsi="GHEA Grapalat"/>
        </w:rPr>
        <w:t xml:space="preserve">, </w:t>
      </w:r>
      <w:proofErr w:type="spellStart"/>
      <w:r w:rsidRPr="000A5D39">
        <w:rPr>
          <w:rFonts w:ascii="GHEA Grapalat" w:hAnsi="GHEA Grapalat"/>
        </w:rPr>
        <w:t>չի</w:t>
      </w:r>
      <w:proofErr w:type="spellEnd"/>
      <w:r w:rsidRPr="000A5D39">
        <w:rPr>
          <w:rFonts w:ascii="GHEA Grapalat" w:hAnsi="GHEA Grapalat"/>
        </w:rPr>
        <w:t xml:space="preserve"> </w:t>
      </w:r>
      <w:proofErr w:type="spellStart"/>
      <w:r w:rsidRPr="000A5D39">
        <w:rPr>
          <w:rFonts w:ascii="GHEA Grapalat" w:hAnsi="GHEA Grapalat"/>
        </w:rPr>
        <w:t>ներառվի</w:t>
      </w:r>
      <w:proofErr w:type="spellEnd"/>
      <w:r w:rsidRPr="000A5D39">
        <w:rPr>
          <w:rFonts w:ascii="GHEA Grapalat" w:hAnsi="GHEA Grapalat"/>
        </w:rPr>
        <w:t xml:space="preserve"> </w:t>
      </w:r>
      <w:proofErr w:type="spellStart"/>
      <w:r w:rsidRPr="000A5D39">
        <w:rPr>
          <w:rFonts w:ascii="GHEA Grapalat" w:hAnsi="GHEA Grapalat"/>
        </w:rPr>
        <w:t>որևէ</w:t>
      </w:r>
      <w:proofErr w:type="spellEnd"/>
      <w:r w:rsidRPr="000A5D39">
        <w:rPr>
          <w:rFonts w:ascii="GHEA Grapalat" w:hAnsi="GHEA Grapalat"/>
        </w:rPr>
        <w:t xml:space="preserve"> </w:t>
      </w:r>
      <w:proofErr w:type="spellStart"/>
      <w:r w:rsidRPr="000A5D39">
        <w:rPr>
          <w:rFonts w:ascii="GHEA Grapalat" w:hAnsi="GHEA Grapalat"/>
        </w:rPr>
        <w:t>տեսակի</w:t>
      </w:r>
      <w:proofErr w:type="spellEnd"/>
      <w:r w:rsidRPr="000A5D39">
        <w:rPr>
          <w:rFonts w:ascii="GHEA Grapalat" w:hAnsi="GHEA Grapalat"/>
        </w:rPr>
        <w:t xml:space="preserve"> </w:t>
      </w:r>
      <w:proofErr w:type="spellStart"/>
      <w:r w:rsidRPr="000A5D39">
        <w:rPr>
          <w:rFonts w:ascii="GHEA Grapalat" w:hAnsi="GHEA Grapalat"/>
        </w:rPr>
        <w:t>խարդախության</w:t>
      </w:r>
      <w:proofErr w:type="spellEnd"/>
      <w:r w:rsidRPr="000A5D39">
        <w:rPr>
          <w:rFonts w:ascii="GHEA Grapalat" w:hAnsi="GHEA Grapalat"/>
        </w:rPr>
        <w:t xml:space="preserve"> և </w:t>
      </w:r>
      <w:proofErr w:type="spellStart"/>
      <w:r w:rsidRPr="000A5D39">
        <w:rPr>
          <w:rFonts w:ascii="GHEA Grapalat" w:hAnsi="GHEA Grapalat"/>
        </w:rPr>
        <w:t>կոռուպցիայի</w:t>
      </w:r>
      <w:proofErr w:type="spellEnd"/>
      <w:r w:rsidRPr="000A5D39">
        <w:rPr>
          <w:rFonts w:ascii="GHEA Grapalat" w:hAnsi="GHEA Grapalat"/>
        </w:rPr>
        <w:t xml:space="preserve"> </w:t>
      </w:r>
      <w:proofErr w:type="spellStart"/>
      <w:r w:rsidRPr="000A5D39">
        <w:rPr>
          <w:rFonts w:ascii="GHEA Grapalat" w:hAnsi="GHEA Grapalat"/>
        </w:rPr>
        <w:t>մեջ</w:t>
      </w:r>
      <w:proofErr w:type="spellEnd"/>
      <w:r w:rsidRPr="000A5D39">
        <w:rPr>
          <w:rFonts w:ascii="GHEA Grapalat" w:hAnsi="GHEA Grapalat"/>
        </w:rPr>
        <w:t xml:space="preserve">: </w:t>
      </w:r>
    </w:p>
    <w:p w14:paraId="4B742716" w14:textId="77777777" w:rsidR="00076B5E" w:rsidRPr="000A5D39" w:rsidRDefault="00076B5E" w:rsidP="00E748FD">
      <w:pPr>
        <w:rPr>
          <w:rFonts w:ascii="GHEA Grapalat" w:hAnsi="GHEA Grapalat"/>
        </w:rPr>
      </w:pPr>
      <w:proofErr w:type="spellStart"/>
      <w:r w:rsidRPr="000A5D39">
        <w:rPr>
          <w:rFonts w:ascii="GHEA Grapalat" w:hAnsi="GHEA Grapalat"/>
        </w:rPr>
        <w:t>Հայտատուի</w:t>
      </w:r>
      <w:proofErr w:type="spellEnd"/>
      <w:r w:rsidRPr="000A5D39">
        <w:rPr>
          <w:rFonts w:ascii="GHEA Grapalat" w:hAnsi="GHEA Grapalat"/>
        </w:rPr>
        <w:t xml:space="preserve"> </w:t>
      </w:r>
      <w:proofErr w:type="spellStart"/>
      <w:r w:rsidRPr="000A5D39">
        <w:rPr>
          <w:rFonts w:ascii="GHEA Grapalat" w:hAnsi="GHEA Grapalat"/>
        </w:rPr>
        <w:t>անունը</w:t>
      </w:r>
      <w:proofErr w:type="spellEnd"/>
      <w:r w:rsidRPr="000A5D39">
        <w:rPr>
          <w:rFonts w:ascii="GHEA Grapalat" w:hAnsi="GHEA Grapalat"/>
          <w:b/>
          <w:bCs/>
          <w:iCs/>
        </w:rPr>
        <w:t>*</w:t>
      </w:r>
      <w:r w:rsidRPr="000A5D39">
        <w:rPr>
          <w:rFonts w:ascii="GHEA Grapalat" w:hAnsi="GHEA Grapalat"/>
          <w:b/>
          <w:u w:val="single"/>
        </w:rPr>
        <w:t>[</w:t>
      </w:r>
      <w:proofErr w:type="spellStart"/>
      <w:r w:rsidRPr="000A5D39">
        <w:rPr>
          <w:rFonts w:ascii="GHEA Grapalat" w:hAnsi="GHEA Grapalat"/>
          <w:b/>
          <w:u w:val="single"/>
        </w:rPr>
        <w:t>գրել</w:t>
      </w:r>
      <w:proofErr w:type="spellEnd"/>
      <w:r w:rsidRPr="000A5D39">
        <w:rPr>
          <w:rFonts w:ascii="GHEA Grapalat" w:hAnsi="GHEA Grapalat"/>
          <w:b/>
          <w:u w:val="single"/>
        </w:rPr>
        <w:t xml:space="preserve"> </w:t>
      </w:r>
      <w:proofErr w:type="spellStart"/>
      <w:r w:rsidRPr="000A5D39">
        <w:rPr>
          <w:rFonts w:ascii="GHEA Grapalat" w:hAnsi="GHEA Grapalat"/>
          <w:b/>
          <w:u w:val="single"/>
        </w:rPr>
        <w:t>Հայտատուի</w:t>
      </w:r>
      <w:proofErr w:type="spellEnd"/>
      <w:r w:rsidRPr="000A5D39">
        <w:rPr>
          <w:rFonts w:ascii="GHEA Grapalat" w:hAnsi="GHEA Grapalat"/>
          <w:b/>
          <w:u w:val="single"/>
        </w:rPr>
        <w:t xml:space="preserve"> </w:t>
      </w:r>
      <w:proofErr w:type="spellStart"/>
      <w:r w:rsidRPr="000A5D39">
        <w:rPr>
          <w:rFonts w:ascii="GHEA Grapalat" w:hAnsi="GHEA Grapalat"/>
          <w:b/>
          <w:u w:val="single"/>
        </w:rPr>
        <w:t>լրիվ</w:t>
      </w:r>
      <w:proofErr w:type="spellEnd"/>
      <w:r w:rsidRPr="000A5D39">
        <w:rPr>
          <w:rFonts w:ascii="GHEA Grapalat" w:hAnsi="GHEA Grapalat"/>
          <w:b/>
          <w:u w:val="single"/>
        </w:rPr>
        <w:t xml:space="preserve"> </w:t>
      </w:r>
      <w:proofErr w:type="spellStart"/>
      <w:r w:rsidRPr="000A5D39">
        <w:rPr>
          <w:rFonts w:ascii="GHEA Grapalat" w:hAnsi="GHEA Grapalat"/>
          <w:b/>
          <w:u w:val="single"/>
        </w:rPr>
        <w:t>անունը</w:t>
      </w:r>
      <w:proofErr w:type="spellEnd"/>
      <w:r w:rsidRPr="000A5D39">
        <w:rPr>
          <w:rFonts w:ascii="GHEA Grapalat" w:hAnsi="GHEA Grapalat"/>
          <w:b/>
          <w:u w:val="single"/>
        </w:rPr>
        <w:t>]</w:t>
      </w:r>
    </w:p>
    <w:p w14:paraId="420C5DB8" w14:textId="77777777" w:rsidR="00076B5E" w:rsidRPr="000A5D39" w:rsidRDefault="00076B5E" w:rsidP="00E748FD">
      <w:pPr>
        <w:rPr>
          <w:rFonts w:ascii="GHEA Grapalat" w:hAnsi="GHEA Grapalat"/>
        </w:rPr>
      </w:pPr>
    </w:p>
    <w:p w14:paraId="6F7436CE" w14:textId="77777777"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14:paraId="58676A4E" w14:textId="77777777" w:rsidR="00076B5E" w:rsidRPr="000A5D39" w:rsidRDefault="00076B5E" w:rsidP="00E748FD">
      <w:pPr>
        <w:rPr>
          <w:rFonts w:ascii="GHEA Grapalat" w:hAnsi="GHEA Grapalat" w:cs="Arial Armenian"/>
          <w:lang w:val="af-ZA"/>
        </w:rPr>
      </w:pPr>
    </w:p>
    <w:p w14:paraId="12661AB7" w14:textId="77777777"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14:paraId="721B92ED" w14:textId="77777777" w:rsidR="00076B5E" w:rsidRPr="000A5D39" w:rsidRDefault="00076B5E" w:rsidP="009D19AC">
      <w:pPr>
        <w:jc w:val="both"/>
        <w:rPr>
          <w:rFonts w:ascii="GHEA Grapalat" w:hAnsi="GHEA Grapalat"/>
          <w:lang w:val="af-ZA"/>
        </w:rPr>
      </w:pPr>
    </w:p>
    <w:p w14:paraId="26E093FF" w14:textId="77777777"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14:paraId="109A67E5" w14:textId="77777777" w:rsidR="00076B5E" w:rsidRPr="000A5D39" w:rsidRDefault="00076B5E" w:rsidP="009D19AC">
      <w:pPr>
        <w:jc w:val="both"/>
        <w:rPr>
          <w:rFonts w:ascii="GHEA Grapalat" w:hAnsi="GHEA Grapalat"/>
          <w:lang w:val="af-ZA"/>
        </w:rPr>
      </w:pPr>
    </w:p>
    <w:p w14:paraId="0E906FE5" w14:textId="77777777" w:rsidR="00076B5E" w:rsidRPr="000A5D39" w:rsidRDefault="00076B5E" w:rsidP="009D19AC">
      <w:pPr>
        <w:jc w:val="both"/>
        <w:rPr>
          <w:rFonts w:ascii="GHEA Grapalat" w:hAnsi="GHEA Grapalat"/>
          <w:u w:val="single"/>
          <w:lang w:val="af-ZA"/>
        </w:rPr>
      </w:pPr>
      <w:proofErr w:type="spellStart"/>
      <w:r w:rsidRPr="000A5D39">
        <w:rPr>
          <w:rFonts w:ascii="GHEA Grapalat" w:hAnsi="GHEA Grapalat"/>
        </w:rPr>
        <w:t>Վերոնշյալ</w:t>
      </w:r>
      <w:proofErr w:type="spellEnd"/>
      <w:r w:rsidRPr="000A5D39">
        <w:rPr>
          <w:rFonts w:ascii="GHEA Grapalat" w:hAnsi="GHEA Grapalat"/>
          <w:lang w:val="af-ZA"/>
        </w:rPr>
        <w:t xml:space="preserve"> </w:t>
      </w:r>
      <w:proofErr w:type="spellStart"/>
      <w:r w:rsidRPr="000A5D39">
        <w:rPr>
          <w:rFonts w:ascii="GHEA Grapalat" w:hAnsi="GHEA Grapalat"/>
        </w:rPr>
        <w:t>անձի</w:t>
      </w:r>
      <w:proofErr w:type="spellEnd"/>
      <w:r w:rsidRPr="000A5D39">
        <w:rPr>
          <w:rFonts w:ascii="GHEA Grapalat" w:hAnsi="GHEA Grapalat"/>
          <w:lang w:val="af-ZA"/>
        </w:rPr>
        <w:t xml:space="preserve"> </w:t>
      </w:r>
      <w:proofErr w:type="spellStart"/>
      <w:r w:rsidRPr="000A5D39">
        <w:rPr>
          <w:rFonts w:ascii="GHEA Grapalat" w:hAnsi="GHEA Grapalat"/>
        </w:rPr>
        <w:t>ստորագրությունը</w:t>
      </w:r>
      <w:proofErr w:type="spellEnd"/>
      <w:r w:rsidRPr="000A5D39">
        <w:rPr>
          <w:rFonts w:ascii="GHEA Grapalat" w:hAnsi="GHEA Grapalat"/>
          <w:lang w:val="af-ZA"/>
        </w:rPr>
        <w:t xml:space="preserve"> </w:t>
      </w:r>
      <w:r w:rsidRPr="000A5D39">
        <w:rPr>
          <w:rFonts w:ascii="GHEA Grapalat" w:hAnsi="GHEA Grapalat"/>
          <w:u w:val="single"/>
          <w:lang w:val="af-ZA"/>
        </w:rPr>
        <w:t>[</w:t>
      </w:r>
      <w:proofErr w:type="spellStart"/>
      <w:r w:rsidRPr="000A5D39">
        <w:rPr>
          <w:rFonts w:ascii="GHEA Grapalat" w:hAnsi="GHEA Grapalat"/>
          <w:b/>
          <w:u w:val="single"/>
        </w:rPr>
        <w:t>այն</w:t>
      </w:r>
      <w:proofErr w:type="spellEnd"/>
      <w:r w:rsidRPr="000A5D39">
        <w:rPr>
          <w:rFonts w:ascii="GHEA Grapalat" w:hAnsi="GHEA Grapalat"/>
          <w:b/>
          <w:u w:val="single"/>
          <w:lang w:val="af-ZA"/>
        </w:rPr>
        <w:t xml:space="preserve"> </w:t>
      </w:r>
      <w:proofErr w:type="spellStart"/>
      <w:r w:rsidRPr="000A5D39">
        <w:rPr>
          <w:rFonts w:ascii="GHEA Grapalat" w:hAnsi="GHEA Grapalat"/>
          <w:b/>
          <w:u w:val="single"/>
        </w:rPr>
        <w:t>անձի</w:t>
      </w:r>
      <w:proofErr w:type="spellEnd"/>
      <w:r w:rsidRPr="000A5D39">
        <w:rPr>
          <w:rFonts w:ascii="GHEA Grapalat" w:hAnsi="GHEA Grapalat"/>
          <w:b/>
          <w:u w:val="single"/>
          <w:lang w:val="af-ZA"/>
        </w:rPr>
        <w:t xml:space="preserve"> </w:t>
      </w:r>
      <w:proofErr w:type="spellStart"/>
      <w:r w:rsidRPr="000A5D39">
        <w:rPr>
          <w:rFonts w:ascii="GHEA Grapalat" w:hAnsi="GHEA Grapalat"/>
          <w:b/>
          <w:u w:val="single"/>
        </w:rPr>
        <w:t>ստորագրությունը</w:t>
      </w:r>
      <w:proofErr w:type="spellEnd"/>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14:paraId="56216467" w14:textId="77777777" w:rsidR="00076B5E" w:rsidRPr="000A5D39" w:rsidRDefault="00076B5E" w:rsidP="00E748FD">
      <w:pPr>
        <w:rPr>
          <w:rFonts w:ascii="GHEA Grapalat" w:hAnsi="GHEA Grapalat"/>
          <w:lang w:val="af-ZA"/>
        </w:rPr>
      </w:pPr>
    </w:p>
    <w:p w14:paraId="5A15B6CE" w14:textId="77777777" w:rsidR="00076B5E" w:rsidRPr="000A5D39" w:rsidRDefault="00076B5E" w:rsidP="00E748FD">
      <w:pPr>
        <w:pStyle w:val="BankNormal"/>
        <w:jc w:val="both"/>
        <w:rPr>
          <w:rFonts w:ascii="GHEA Grapalat" w:hAnsi="GHEA Grapalat"/>
          <w:lang w:val="af-ZA"/>
        </w:rPr>
      </w:pPr>
      <w:proofErr w:type="spellStart"/>
      <w:r w:rsidRPr="000A5D39">
        <w:rPr>
          <w:rFonts w:ascii="GHEA Grapalat" w:hAnsi="GHEA Grapalat"/>
        </w:rPr>
        <w:t>Ստորագրման</w:t>
      </w:r>
      <w:proofErr w:type="spellEnd"/>
      <w:r w:rsidRPr="000A5D39">
        <w:rPr>
          <w:rFonts w:ascii="GHEA Grapalat" w:hAnsi="GHEA Grapalat"/>
          <w:lang w:val="af-ZA"/>
        </w:rPr>
        <w:t xml:space="preserve"> </w:t>
      </w:r>
      <w:proofErr w:type="spellStart"/>
      <w:r w:rsidRPr="000A5D39">
        <w:rPr>
          <w:rFonts w:ascii="GHEA Grapalat" w:hAnsi="GHEA Grapalat"/>
        </w:rPr>
        <w:t>ամսաթիվը</w:t>
      </w:r>
      <w:proofErr w:type="spellEnd"/>
      <w:r w:rsidRPr="000A5D39">
        <w:rPr>
          <w:rFonts w:ascii="GHEA Grapalat" w:hAnsi="GHEA Grapalat"/>
          <w:lang w:val="af-ZA"/>
        </w:rPr>
        <w:t xml:space="preserve"> </w:t>
      </w:r>
      <w:r w:rsidRPr="000A5D39">
        <w:rPr>
          <w:rFonts w:ascii="GHEA Grapalat" w:hAnsi="GHEA Grapalat"/>
          <w:b/>
          <w:lang w:val="af-ZA"/>
        </w:rPr>
        <w:t>[</w:t>
      </w:r>
      <w:proofErr w:type="spellStart"/>
      <w:r w:rsidRPr="000A5D39">
        <w:rPr>
          <w:rFonts w:ascii="GHEA Grapalat" w:hAnsi="GHEA Grapalat"/>
          <w:b/>
        </w:rPr>
        <w:t>գրել</w:t>
      </w:r>
      <w:proofErr w:type="spellEnd"/>
      <w:r w:rsidRPr="000A5D39">
        <w:rPr>
          <w:rFonts w:ascii="GHEA Grapalat" w:hAnsi="GHEA Grapalat"/>
          <w:b/>
          <w:lang w:val="af-ZA"/>
        </w:rPr>
        <w:t xml:space="preserve"> </w:t>
      </w:r>
      <w:proofErr w:type="spellStart"/>
      <w:r w:rsidRPr="000A5D39">
        <w:rPr>
          <w:rFonts w:ascii="GHEA Grapalat" w:hAnsi="GHEA Grapalat"/>
          <w:b/>
        </w:rPr>
        <w:t>ստորագրման</w:t>
      </w:r>
      <w:proofErr w:type="spellEnd"/>
      <w:r w:rsidRPr="000A5D39">
        <w:rPr>
          <w:rFonts w:ascii="GHEA Grapalat" w:hAnsi="GHEA Grapalat"/>
          <w:b/>
          <w:lang w:val="af-ZA"/>
        </w:rPr>
        <w:t xml:space="preserve"> </w:t>
      </w:r>
      <w:proofErr w:type="spellStart"/>
      <w:r w:rsidRPr="000A5D39">
        <w:rPr>
          <w:rFonts w:ascii="GHEA Grapalat" w:hAnsi="GHEA Grapalat"/>
          <w:b/>
        </w:rPr>
        <w:t>օրը</w:t>
      </w:r>
      <w:proofErr w:type="spellEnd"/>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proofErr w:type="spellStart"/>
      <w:r w:rsidRPr="000A5D39">
        <w:rPr>
          <w:rFonts w:ascii="GHEA Grapalat" w:hAnsi="GHEA Grapalat"/>
          <w:b/>
        </w:rPr>
        <w:t>ամիսը</w:t>
      </w:r>
      <w:proofErr w:type="spellEnd"/>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proofErr w:type="spellStart"/>
      <w:r w:rsidRPr="000A5D39">
        <w:rPr>
          <w:rFonts w:ascii="GHEA Grapalat" w:hAnsi="GHEA Grapalat"/>
          <w:b/>
        </w:rPr>
        <w:t>տարին</w:t>
      </w:r>
      <w:proofErr w:type="spellEnd"/>
      <w:r w:rsidRPr="000A5D39">
        <w:rPr>
          <w:rFonts w:ascii="GHEA Grapalat" w:hAnsi="GHEA Grapalat"/>
          <w:b/>
          <w:lang w:val="af-ZA"/>
        </w:rPr>
        <w:t>]</w:t>
      </w:r>
      <w:r w:rsidRPr="000A5D39">
        <w:rPr>
          <w:rFonts w:ascii="GHEA Grapalat" w:hAnsi="GHEA Grapalat" w:cs="Sylfaen"/>
          <w:lang w:val="af-ZA"/>
        </w:rPr>
        <w:t xml:space="preserve"> </w:t>
      </w:r>
    </w:p>
    <w:p w14:paraId="0E12F28D" w14:textId="77777777"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*Եթե Հայտը ներկայացվում   է Համատեղ Ձեռնարկության կողմից, ապա Հայտադիմու</w:t>
      </w:r>
      <w:r w:rsidR="005F3665">
        <w:rPr>
          <w:rFonts w:ascii="GHEA Grapalat" w:hAnsi="GHEA Grapalat" w:cs="Sylfaen"/>
          <w:sz w:val="22"/>
          <w:szCs w:val="22"/>
        </w:rPr>
        <w:t>մ</w:t>
      </w:r>
      <w:r w:rsidRPr="000A5D39">
        <w:rPr>
          <w:rFonts w:ascii="GHEA Grapalat" w:hAnsi="GHEA Grapalat" w:cs="Sylfaen"/>
          <w:sz w:val="22"/>
          <w:szCs w:val="22"/>
          <w:lang w:val="hy-AM"/>
        </w:rPr>
        <w:t xml:space="preserve">ի ձևը պետք է ներկայացվի Համատեղ Ձեռնարկության </w:t>
      </w:r>
      <w:proofErr w:type="spellStart"/>
      <w:r w:rsidRPr="000A5D39">
        <w:rPr>
          <w:rFonts w:ascii="GHEA Grapalat" w:hAnsi="GHEA Grapalat" w:cs="Sylfaen"/>
          <w:sz w:val="22"/>
          <w:szCs w:val="22"/>
        </w:rPr>
        <w:t>Հայտատուի</w:t>
      </w:r>
      <w:proofErr w:type="spellEnd"/>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14:paraId="07EFCC6A" w14:textId="77777777" w:rsidR="00076B5E" w:rsidRPr="000A5D39" w:rsidRDefault="00076B5E" w:rsidP="00E748FD">
      <w:pPr>
        <w:rPr>
          <w:rFonts w:ascii="GHEA Grapalat" w:hAnsi="GHEA Grapalat"/>
          <w:lang w:val="af-ZA"/>
        </w:rPr>
      </w:pPr>
      <w:r w:rsidRPr="000A5D39">
        <w:rPr>
          <w:rFonts w:ascii="GHEA Grapalat" w:hAnsi="GHEA Grapalat"/>
          <w:lang w:val="af-ZA"/>
        </w:rPr>
        <w:t xml:space="preserve">** </w:t>
      </w:r>
      <w:proofErr w:type="spellStart"/>
      <w:r w:rsidRPr="000A5D39">
        <w:rPr>
          <w:rFonts w:ascii="GHEA Grapalat" w:hAnsi="GHEA Grapalat"/>
        </w:rPr>
        <w:t>Հայտը</w:t>
      </w:r>
      <w:proofErr w:type="spellEnd"/>
      <w:r w:rsidRPr="000A5D39">
        <w:rPr>
          <w:rFonts w:ascii="GHEA Grapalat" w:hAnsi="GHEA Grapalat"/>
          <w:lang w:val="af-ZA"/>
        </w:rPr>
        <w:t xml:space="preserve"> </w:t>
      </w:r>
      <w:proofErr w:type="spellStart"/>
      <w:r w:rsidRPr="000A5D39">
        <w:rPr>
          <w:rFonts w:ascii="GHEA Grapalat" w:hAnsi="GHEA Grapalat"/>
        </w:rPr>
        <w:t>ստորագրող</w:t>
      </w:r>
      <w:proofErr w:type="spellEnd"/>
      <w:r w:rsidRPr="000A5D39">
        <w:rPr>
          <w:rFonts w:ascii="GHEA Grapalat" w:hAnsi="GHEA Grapalat"/>
          <w:lang w:val="af-ZA"/>
        </w:rPr>
        <w:t xml:space="preserve"> </w:t>
      </w:r>
      <w:proofErr w:type="spellStart"/>
      <w:r w:rsidRPr="000A5D39">
        <w:rPr>
          <w:rFonts w:ascii="GHEA Grapalat" w:hAnsi="GHEA Grapalat"/>
        </w:rPr>
        <w:t>անձը</w:t>
      </w:r>
      <w:proofErr w:type="spellEnd"/>
      <w:r w:rsidRPr="000A5D39">
        <w:rPr>
          <w:rFonts w:ascii="GHEA Grapalat" w:hAnsi="GHEA Grapalat"/>
          <w:lang w:val="af-ZA"/>
        </w:rPr>
        <w:t xml:space="preserve"> </w:t>
      </w:r>
      <w:proofErr w:type="spellStart"/>
      <w:r w:rsidRPr="000A5D39">
        <w:rPr>
          <w:rFonts w:ascii="GHEA Grapalat" w:hAnsi="GHEA Grapalat"/>
        </w:rPr>
        <w:t>պետք</w:t>
      </w:r>
      <w:proofErr w:type="spellEnd"/>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proofErr w:type="spellStart"/>
      <w:r w:rsidRPr="000A5D39">
        <w:rPr>
          <w:rFonts w:ascii="GHEA Grapalat" w:hAnsi="GHEA Grapalat"/>
        </w:rPr>
        <w:t>ունենա</w:t>
      </w:r>
      <w:proofErr w:type="spellEnd"/>
      <w:r w:rsidRPr="000A5D39">
        <w:rPr>
          <w:rFonts w:ascii="GHEA Grapalat" w:hAnsi="GHEA Grapalat"/>
          <w:lang w:val="af-ZA"/>
        </w:rPr>
        <w:t xml:space="preserve"> </w:t>
      </w:r>
      <w:proofErr w:type="spellStart"/>
      <w:r w:rsidRPr="000A5D39">
        <w:rPr>
          <w:rFonts w:ascii="GHEA Grapalat" w:hAnsi="GHEA Grapalat"/>
        </w:rPr>
        <w:t>Հայտատուի</w:t>
      </w:r>
      <w:proofErr w:type="spellEnd"/>
      <w:r w:rsidRPr="000A5D39">
        <w:rPr>
          <w:rFonts w:ascii="GHEA Grapalat" w:hAnsi="GHEA Grapalat"/>
          <w:lang w:val="af-ZA"/>
        </w:rPr>
        <w:t xml:space="preserve"> </w:t>
      </w:r>
      <w:proofErr w:type="spellStart"/>
      <w:r w:rsidRPr="000A5D39">
        <w:rPr>
          <w:rFonts w:ascii="GHEA Grapalat" w:hAnsi="GHEA Grapalat"/>
        </w:rPr>
        <w:t>կողմից</w:t>
      </w:r>
      <w:proofErr w:type="spellEnd"/>
      <w:r w:rsidRPr="000A5D39">
        <w:rPr>
          <w:rFonts w:ascii="GHEA Grapalat" w:hAnsi="GHEA Grapalat"/>
          <w:lang w:val="af-ZA"/>
        </w:rPr>
        <w:t xml:space="preserve"> </w:t>
      </w:r>
      <w:proofErr w:type="spellStart"/>
      <w:r w:rsidRPr="000A5D39">
        <w:rPr>
          <w:rFonts w:ascii="GHEA Grapalat" w:hAnsi="GHEA Grapalat"/>
        </w:rPr>
        <w:t>տրված</w:t>
      </w:r>
      <w:proofErr w:type="spellEnd"/>
      <w:r w:rsidRPr="000A5D39">
        <w:rPr>
          <w:rFonts w:ascii="GHEA Grapalat" w:hAnsi="GHEA Grapalat"/>
          <w:lang w:val="af-ZA"/>
        </w:rPr>
        <w:t xml:space="preserve"> </w:t>
      </w:r>
      <w:proofErr w:type="spellStart"/>
      <w:r w:rsidRPr="000A5D39">
        <w:rPr>
          <w:rFonts w:ascii="GHEA Grapalat" w:hAnsi="GHEA Grapalat"/>
        </w:rPr>
        <w:t>լիազորագիր</w:t>
      </w:r>
      <w:proofErr w:type="spellEnd"/>
      <w:r w:rsidRPr="000A5D39">
        <w:rPr>
          <w:rFonts w:ascii="GHEA Grapalat" w:hAnsi="GHEA Grapalat"/>
          <w:lang w:val="af-ZA"/>
        </w:rPr>
        <w:t xml:space="preserve">, </w:t>
      </w:r>
      <w:proofErr w:type="spellStart"/>
      <w:r w:rsidRPr="000A5D39">
        <w:rPr>
          <w:rFonts w:ascii="GHEA Grapalat" w:hAnsi="GHEA Grapalat"/>
        </w:rPr>
        <w:t>որը</w:t>
      </w:r>
      <w:proofErr w:type="spellEnd"/>
      <w:r w:rsidRPr="000A5D39">
        <w:rPr>
          <w:rFonts w:ascii="GHEA Grapalat" w:hAnsi="GHEA Grapalat"/>
          <w:lang w:val="af-ZA"/>
        </w:rPr>
        <w:t xml:space="preserve"> </w:t>
      </w:r>
      <w:proofErr w:type="spellStart"/>
      <w:r w:rsidRPr="000A5D39">
        <w:rPr>
          <w:rFonts w:ascii="GHEA Grapalat" w:hAnsi="GHEA Grapalat"/>
        </w:rPr>
        <w:t>կցվում</w:t>
      </w:r>
      <w:proofErr w:type="spellEnd"/>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proofErr w:type="spellStart"/>
      <w:r w:rsidRPr="000A5D39">
        <w:rPr>
          <w:rFonts w:ascii="GHEA Grapalat" w:hAnsi="GHEA Grapalat"/>
        </w:rPr>
        <w:t>Հայտացուցակներին</w:t>
      </w:r>
      <w:proofErr w:type="spellEnd"/>
      <w:r w:rsidRPr="000A5D39">
        <w:rPr>
          <w:rFonts w:ascii="GHEA Grapalat" w:hAnsi="GHEA Grapalat"/>
          <w:lang w:val="af-ZA"/>
        </w:rPr>
        <w:t xml:space="preserve">: </w:t>
      </w:r>
    </w:p>
    <w:p w14:paraId="1581B309" w14:textId="77777777"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proofErr w:type="spellStart"/>
      <w:r w:rsidR="00076B5E" w:rsidRPr="00F320FC">
        <w:rPr>
          <w:rFonts w:ascii="GHEA Grapalat" w:hAnsi="GHEA Grapalat"/>
          <w:b/>
          <w:sz w:val="36"/>
        </w:rPr>
        <w:lastRenderedPageBreak/>
        <w:t>Հայտատուի</w:t>
      </w:r>
      <w:proofErr w:type="spellEnd"/>
      <w:r w:rsidR="00076B5E" w:rsidRPr="004A1724">
        <w:rPr>
          <w:rFonts w:ascii="GHEA Grapalat" w:hAnsi="GHEA Grapalat"/>
          <w:b/>
          <w:sz w:val="36"/>
          <w:lang w:val="af-ZA"/>
        </w:rPr>
        <w:t xml:space="preserve"> </w:t>
      </w:r>
      <w:proofErr w:type="spellStart"/>
      <w:r w:rsidR="00076B5E" w:rsidRPr="00F320FC">
        <w:rPr>
          <w:rFonts w:ascii="GHEA Grapalat" w:hAnsi="GHEA Grapalat"/>
          <w:b/>
          <w:sz w:val="36"/>
        </w:rPr>
        <w:t>տվյալների</w:t>
      </w:r>
      <w:proofErr w:type="spellEnd"/>
      <w:r w:rsidR="00076B5E" w:rsidRPr="004A1724">
        <w:rPr>
          <w:rFonts w:ascii="GHEA Grapalat" w:hAnsi="GHEA Grapalat"/>
          <w:b/>
          <w:sz w:val="36"/>
          <w:lang w:val="af-ZA"/>
        </w:rPr>
        <w:t xml:space="preserve"> </w:t>
      </w:r>
      <w:proofErr w:type="spellStart"/>
      <w:r w:rsidR="00076B5E" w:rsidRPr="00F320FC">
        <w:rPr>
          <w:rFonts w:ascii="GHEA Grapalat" w:hAnsi="GHEA Grapalat"/>
          <w:b/>
          <w:sz w:val="36"/>
        </w:rPr>
        <w:t>ձև</w:t>
      </w:r>
      <w:bookmarkStart w:id="258" w:name="_Toc381360132"/>
      <w:bookmarkEnd w:id="256"/>
      <w:bookmarkEnd w:id="257"/>
      <w:bookmarkEnd w:id="258"/>
      <w:proofErr w:type="spellEnd"/>
    </w:p>
    <w:p w14:paraId="2BBE2069" w14:textId="77777777" w:rsidR="00076B5E" w:rsidRPr="000A5D39" w:rsidRDefault="00076B5E" w:rsidP="00E748FD">
      <w:pPr>
        <w:jc w:val="center"/>
        <w:rPr>
          <w:rFonts w:ascii="GHEA Grapalat" w:hAnsi="GHEA Grapalat"/>
          <w:b/>
          <w:lang w:val="af-ZA"/>
        </w:rPr>
      </w:pPr>
    </w:p>
    <w:p w14:paraId="37EE2234" w14:textId="77777777" w:rsidR="00076B5E" w:rsidRPr="004A1724" w:rsidRDefault="00076B5E" w:rsidP="00487802">
      <w:pPr>
        <w:jc w:val="both"/>
        <w:rPr>
          <w:rFonts w:ascii="GHEA Grapalat" w:hAnsi="GHEA Grapalat"/>
          <w:lang w:val="af-ZA"/>
        </w:rPr>
      </w:pPr>
      <w:r w:rsidRPr="004A1724">
        <w:rPr>
          <w:rFonts w:ascii="GHEA Grapalat" w:hAnsi="GHEA Grapalat"/>
          <w:lang w:val="af-ZA"/>
        </w:rPr>
        <w:t>[</w:t>
      </w:r>
      <w:proofErr w:type="spellStart"/>
      <w:r w:rsidRPr="00487802">
        <w:rPr>
          <w:rFonts w:ascii="GHEA Grapalat" w:hAnsi="GHEA Grapalat" w:cs="Sylfaen"/>
        </w:rPr>
        <w:t>Հայտատուն</w:t>
      </w:r>
      <w:proofErr w:type="spellEnd"/>
      <w:r w:rsidRPr="004A1724">
        <w:rPr>
          <w:rFonts w:ascii="GHEA Grapalat" w:hAnsi="GHEA Grapalat"/>
          <w:lang w:val="af-ZA"/>
        </w:rPr>
        <w:t xml:space="preserve"> </w:t>
      </w:r>
      <w:proofErr w:type="spellStart"/>
      <w:r w:rsidRPr="00487802">
        <w:rPr>
          <w:rFonts w:ascii="GHEA Grapalat" w:hAnsi="GHEA Grapalat" w:cs="Sylfaen"/>
        </w:rPr>
        <w:t>պետք</w:t>
      </w:r>
      <w:proofErr w:type="spellEnd"/>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proofErr w:type="spellStart"/>
      <w:r w:rsidRPr="00487802">
        <w:rPr>
          <w:rFonts w:ascii="GHEA Grapalat" w:hAnsi="GHEA Grapalat" w:cs="Sylfaen"/>
        </w:rPr>
        <w:t>լրացնի</w:t>
      </w:r>
      <w:proofErr w:type="spellEnd"/>
      <w:r w:rsidRPr="004A1724">
        <w:rPr>
          <w:rFonts w:ascii="GHEA Grapalat" w:hAnsi="GHEA Grapalat"/>
          <w:lang w:val="af-ZA"/>
        </w:rPr>
        <w:t xml:space="preserve"> </w:t>
      </w:r>
      <w:proofErr w:type="spellStart"/>
      <w:r w:rsidRPr="00487802">
        <w:rPr>
          <w:rFonts w:ascii="GHEA Grapalat" w:hAnsi="GHEA Grapalat" w:cs="Sylfaen"/>
        </w:rPr>
        <w:t>այս</w:t>
      </w:r>
      <w:proofErr w:type="spellEnd"/>
      <w:r w:rsidRPr="004A1724">
        <w:rPr>
          <w:rFonts w:ascii="GHEA Grapalat" w:hAnsi="GHEA Grapalat"/>
          <w:lang w:val="af-ZA"/>
        </w:rPr>
        <w:t xml:space="preserve"> </w:t>
      </w:r>
      <w:proofErr w:type="spellStart"/>
      <w:r w:rsidRPr="00487802">
        <w:rPr>
          <w:rFonts w:ascii="GHEA Grapalat" w:hAnsi="GHEA Grapalat" w:cs="Sylfaen"/>
        </w:rPr>
        <w:t>Ձևը</w:t>
      </w:r>
      <w:proofErr w:type="spellEnd"/>
      <w:r w:rsidRPr="004A1724">
        <w:rPr>
          <w:rFonts w:ascii="GHEA Grapalat" w:hAnsi="GHEA Grapalat"/>
          <w:lang w:val="af-ZA"/>
        </w:rPr>
        <w:t xml:space="preserve">` </w:t>
      </w:r>
      <w:proofErr w:type="spellStart"/>
      <w:r w:rsidRPr="00487802">
        <w:rPr>
          <w:rFonts w:ascii="GHEA Grapalat" w:hAnsi="GHEA Grapalat" w:cs="Sylfaen"/>
        </w:rPr>
        <w:t>համաձայն</w:t>
      </w:r>
      <w:proofErr w:type="spellEnd"/>
      <w:r w:rsidRPr="004A1724">
        <w:rPr>
          <w:rFonts w:ascii="GHEA Grapalat" w:hAnsi="GHEA Grapalat"/>
          <w:lang w:val="af-ZA"/>
        </w:rPr>
        <w:t xml:space="preserve"> </w:t>
      </w:r>
      <w:proofErr w:type="spellStart"/>
      <w:r w:rsidRPr="00487802">
        <w:rPr>
          <w:rFonts w:ascii="GHEA Grapalat" w:hAnsi="GHEA Grapalat" w:cs="Sylfaen"/>
        </w:rPr>
        <w:t>ստորև</w:t>
      </w:r>
      <w:proofErr w:type="spellEnd"/>
      <w:r w:rsidRPr="004A1724">
        <w:rPr>
          <w:rFonts w:ascii="GHEA Grapalat" w:hAnsi="GHEA Grapalat"/>
          <w:lang w:val="af-ZA"/>
        </w:rPr>
        <w:t xml:space="preserve"> </w:t>
      </w:r>
      <w:proofErr w:type="spellStart"/>
      <w:r w:rsidRPr="00487802">
        <w:rPr>
          <w:rFonts w:ascii="GHEA Grapalat" w:hAnsi="GHEA Grapalat" w:cs="Sylfaen"/>
        </w:rPr>
        <w:t>բերված</w:t>
      </w:r>
      <w:proofErr w:type="spellEnd"/>
      <w:r w:rsidRPr="004A1724">
        <w:rPr>
          <w:rFonts w:ascii="GHEA Grapalat" w:hAnsi="GHEA Grapalat"/>
          <w:lang w:val="af-ZA"/>
        </w:rPr>
        <w:t xml:space="preserve"> </w:t>
      </w:r>
      <w:proofErr w:type="spellStart"/>
      <w:r w:rsidRPr="00487802">
        <w:rPr>
          <w:rFonts w:ascii="GHEA Grapalat" w:hAnsi="GHEA Grapalat" w:cs="Sylfaen"/>
        </w:rPr>
        <w:t>ցուցումների</w:t>
      </w:r>
      <w:proofErr w:type="spellEnd"/>
      <w:r w:rsidRPr="004A1724">
        <w:rPr>
          <w:rFonts w:ascii="GHEA Grapalat" w:hAnsi="GHEA Grapalat"/>
          <w:lang w:val="af-ZA"/>
        </w:rPr>
        <w:t xml:space="preserve">: </w:t>
      </w:r>
      <w:proofErr w:type="spellStart"/>
      <w:r w:rsidRPr="00487802">
        <w:rPr>
          <w:rFonts w:ascii="GHEA Grapalat" w:hAnsi="GHEA Grapalat" w:cs="Sylfaen"/>
        </w:rPr>
        <w:t>Որևէ</w:t>
      </w:r>
      <w:proofErr w:type="spellEnd"/>
      <w:r w:rsidRPr="004A1724">
        <w:rPr>
          <w:rFonts w:ascii="GHEA Grapalat" w:hAnsi="GHEA Grapalat"/>
          <w:lang w:val="af-ZA"/>
        </w:rPr>
        <w:t xml:space="preserve"> </w:t>
      </w:r>
      <w:proofErr w:type="spellStart"/>
      <w:r w:rsidRPr="00487802">
        <w:rPr>
          <w:rFonts w:ascii="GHEA Grapalat" w:hAnsi="GHEA Grapalat" w:cs="Sylfaen"/>
        </w:rPr>
        <w:t>փոփոխություն</w:t>
      </w:r>
      <w:proofErr w:type="spellEnd"/>
      <w:r w:rsidRPr="004A1724">
        <w:rPr>
          <w:rFonts w:ascii="GHEA Grapalat" w:hAnsi="GHEA Grapalat"/>
          <w:lang w:val="af-ZA"/>
        </w:rPr>
        <w:t xml:space="preserve"> </w:t>
      </w:r>
      <w:proofErr w:type="spellStart"/>
      <w:r w:rsidRPr="00487802">
        <w:rPr>
          <w:rFonts w:ascii="GHEA Grapalat" w:hAnsi="GHEA Grapalat" w:cs="Sylfaen"/>
        </w:rPr>
        <w:t>թույլատրելի</w:t>
      </w:r>
      <w:proofErr w:type="spellEnd"/>
      <w:r w:rsidRPr="004A1724">
        <w:rPr>
          <w:rFonts w:ascii="GHEA Grapalat" w:hAnsi="GHEA Grapalat"/>
          <w:lang w:val="af-ZA"/>
        </w:rPr>
        <w:t xml:space="preserve"> </w:t>
      </w:r>
      <w:proofErr w:type="spellStart"/>
      <w:r w:rsidRPr="00487802">
        <w:rPr>
          <w:rFonts w:ascii="GHEA Grapalat" w:hAnsi="GHEA Grapalat" w:cs="Sylfaen"/>
        </w:rPr>
        <w:t>չէ</w:t>
      </w:r>
      <w:proofErr w:type="spellEnd"/>
      <w:r w:rsidRPr="004A1724">
        <w:rPr>
          <w:rFonts w:ascii="GHEA Grapalat" w:hAnsi="GHEA Grapalat"/>
          <w:lang w:val="af-ZA"/>
        </w:rPr>
        <w:t xml:space="preserve">, </w:t>
      </w:r>
      <w:proofErr w:type="spellStart"/>
      <w:r w:rsidRPr="00487802">
        <w:rPr>
          <w:rFonts w:ascii="GHEA Grapalat" w:hAnsi="GHEA Grapalat" w:cs="Sylfaen"/>
        </w:rPr>
        <w:t>իսկ</w:t>
      </w:r>
      <w:proofErr w:type="spellEnd"/>
      <w:r w:rsidRPr="004A1724">
        <w:rPr>
          <w:rFonts w:ascii="GHEA Grapalat" w:hAnsi="GHEA Grapalat"/>
          <w:lang w:val="af-ZA"/>
        </w:rPr>
        <w:t xml:space="preserve"> </w:t>
      </w:r>
      <w:proofErr w:type="spellStart"/>
      <w:r w:rsidRPr="00487802">
        <w:rPr>
          <w:rFonts w:ascii="GHEA Grapalat" w:hAnsi="GHEA Grapalat" w:cs="Sylfaen"/>
        </w:rPr>
        <w:t>փոխարինումները</w:t>
      </w:r>
      <w:proofErr w:type="spellEnd"/>
      <w:r w:rsidRPr="004A1724">
        <w:rPr>
          <w:rFonts w:ascii="GHEA Grapalat" w:hAnsi="GHEA Grapalat"/>
          <w:lang w:val="af-ZA"/>
        </w:rPr>
        <w:t xml:space="preserve"> </w:t>
      </w:r>
      <w:proofErr w:type="spellStart"/>
      <w:r w:rsidRPr="00487802">
        <w:rPr>
          <w:rFonts w:ascii="GHEA Grapalat" w:hAnsi="GHEA Grapalat" w:cs="Sylfaen"/>
        </w:rPr>
        <w:t>ընդունելի</w:t>
      </w:r>
      <w:proofErr w:type="spellEnd"/>
      <w:r w:rsidRPr="004A1724">
        <w:rPr>
          <w:rFonts w:ascii="GHEA Grapalat" w:hAnsi="GHEA Grapalat"/>
          <w:lang w:val="af-ZA"/>
        </w:rPr>
        <w:t xml:space="preserve"> </w:t>
      </w:r>
      <w:proofErr w:type="spellStart"/>
      <w:r w:rsidRPr="00487802">
        <w:rPr>
          <w:rFonts w:ascii="GHEA Grapalat" w:hAnsi="GHEA Grapalat" w:cs="Sylfaen"/>
        </w:rPr>
        <w:t>չեն</w:t>
      </w:r>
      <w:proofErr w:type="spellEnd"/>
      <w:r w:rsidRPr="004A1724">
        <w:rPr>
          <w:rFonts w:ascii="GHEA Grapalat" w:hAnsi="GHEA Grapalat"/>
          <w:lang w:val="af-ZA"/>
        </w:rPr>
        <w:t>:]</w:t>
      </w:r>
    </w:p>
    <w:p w14:paraId="45A2F85C" w14:textId="77777777" w:rsidR="00487802" w:rsidRPr="004A1724" w:rsidRDefault="00487802" w:rsidP="00487802">
      <w:pPr>
        <w:jc w:val="both"/>
        <w:rPr>
          <w:rFonts w:ascii="GHEA Grapalat" w:hAnsi="GHEA Grapalat"/>
          <w:lang w:val="af-ZA"/>
        </w:rPr>
      </w:pPr>
    </w:p>
    <w:p w14:paraId="181EC89A" w14:textId="77777777" w:rsidR="00076B5E" w:rsidRPr="004A1724" w:rsidRDefault="00076B5E" w:rsidP="00487802">
      <w:pPr>
        <w:jc w:val="right"/>
        <w:rPr>
          <w:rFonts w:ascii="GHEA Grapalat" w:hAnsi="GHEA Grapalat"/>
          <w:lang w:val="af-ZA"/>
        </w:rPr>
      </w:pPr>
      <w:proofErr w:type="spellStart"/>
      <w:r w:rsidRPr="00487802">
        <w:rPr>
          <w:rFonts w:ascii="GHEA Grapalat" w:hAnsi="GHEA Grapalat" w:cs="Sylfaen"/>
        </w:rPr>
        <w:t>Ամսաթիվ</w:t>
      </w:r>
      <w:proofErr w:type="spellEnd"/>
      <w:r w:rsidRPr="004A1724">
        <w:rPr>
          <w:rFonts w:ascii="GHEA Grapalat" w:hAnsi="GHEA Grapalat"/>
          <w:lang w:val="af-ZA"/>
        </w:rPr>
        <w:t>. [</w:t>
      </w:r>
      <w:proofErr w:type="spellStart"/>
      <w:r w:rsidRPr="00487802">
        <w:rPr>
          <w:rFonts w:ascii="GHEA Grapalat" w:hAnsi="GHEA Grapalat" w:cs="Sylfaen"/>
        </w:rPr>
        <w:t>Հայտի</w:t>
      </w:r>
      <w:proofErr w:type="spellEnd"/>
      <w:r w:rsidRPr="004A1724">
        <w:rPr>
          <w:rFonts w:ascii="GHEA Grapalat" w:hAnsi="GHEA Grapalat"/>
          <w:lang w:val="af-ZA"/>
        </w:rPr>
        <w:t xml:space="preserve"> </w:t>
      </w:r>
      <w:proofErr w:type="spellStart"/>
      <w:r w:rsidRPr="00487802">
        <w:rPr>
          <w:rFonts w:ascii="GHEA Grapalat" w:hAnsi="GHEA Grapalat" w:cs="Sylfaen"/>
        </w:rPr>
        <w:t>ներկայացման</w:t>
      </w:r>
      <w:proofErr w:type="spellEnd"/>
      <w:r w:rsidRPr="004A1724">
        <w:rPr>
          <w:rFonts w:ascii="GHEA Grapalat" w:hAnsi="GHEA Grapalat"/>
          <w:lang w:val="af-ZA"/>
        </w:rPr>
        <w:t xml:space="preserve"> </w:t>
      </w:r>
      <w:proofErr w:type="spellStart"/>
      <w:r w:rsidRPr="00487802">
        <w:rPr>
          <w:rFonts w:ascii="GHEA Grapalat" w:hAnsi="GHEA Grapalat" w:cs="Sylfaen"/>
        </w:rPr>
        <w:t>ժամկետ</w:t>
      </w:r>
      <w:proofErr w:type="spellEnd"/>
      <w:r w:rsidRPr="004A1724">
        <w:rPr>
          <w:rFonts w:ascii="GHEA Grapalat" w:hAnsi="GHEA Grapalat"/>
          <w:lang w:val="af-ZA"/>
        </w:rPr>
        <w:t xml:space="preserve"> (</w:t>
      </w:r>
      <w:proofErr w:type="spellStart"/>
      <w:r w:rsidRPr="00487802">
        <w:rPr>
          <w:rFonts w:ascii="GHEA Grapalat" w:hAnsi="GHEA Grapalat" w:cs="Sylfaen"/>
        </w:rPr>
        <w:t>օր</w:t>
      </w:r>
      <w:proofErr w:type="spellEnd"/>
      <w:r w:rsidRPr="004A1724">
        <w:rPr>
          <w:rFonts w:ascii="GHEA Grapalat" w:hAnsi="GHEA Grapalat"/>
          <w:lang w:val="af-ZA"/>
        </w:rPr>
        <w:t xml:space="preserve">, </w:t>
      </w:r>
      <w:proofErr w:type="spellStart"/>
      <w:r w:rsidRPr="00487802">
        <w:rPr>
          <w:rFonts w:ascii="GHEA Grapalat" w:hAnsi="GHEA Grapalat" w:cs="Sylfaen"/>
        </w:rPr>
        <w:t>ամիս</w:t>
      </w:r>
      <w:proofErr w:type="spellEnd"/>
      <w:r w:rsidRPr="004A1724">
        <w:rPr>
          <w:rFonts w:ascii="GHEA Grapalat" w:hAnsi="GHEA Grapalat"/>
          <w:lang w:val="af-ZA"/>
        </w:rPr>
        <w:t xml:space="preserve">, </w:t>
      </w:r>
      <w:proofErr w:type="spellStart"/>
      <w:r w:rsidRPr="00487802">
        <w:rPr>
          <w:rFonts w:ascii="GHEA Grapalat" w:hAnsi="GHEA Grapalat" w:cs="Sylfaen"/>
        </w:rPr>
        <w:t>տարի</w:t>
      </w:r>
      <w:proofErr w:type="spellEnd"/>
      <w:r w:rsidRPr="004A1724">
        <w:rPr>
          <w:rFonts w:ascii="GHEA Grapalat" w:hAnsi="GHEA Grapalat"/>
          <w:lang w:val="af-ZA"/>
        </w:rPr>
        <w:t xml:space="preserve">] </w:t>
      </w:r>
    </w:p>
    <w:p w14:paraId="700273FD" w14:textId="77777777"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proofErr w:type="spellStart"/>
      <w:r w:rsidRPr="00487802">
        <w:rPr>
          <w:rFonts w:ascii="GHEA Grapalat" w:hAnsi="GHEA Grapalat" w:cs="Sylfaen"/>
        </w:rPr>
        <w:t>մրցութային</w:t>
      </w:r>
      <w:proofErr w:type="spellEnd"/>
      <w:r w:rsidRPr="004A1724">
        <w:rPr>
          <w:rFonts w:ascii="GHEA Grapalat" w:hAnsi="GHEA Grapalat"/>
          <w:lang w:val="af-ZA"/>
        </w:rPr>
        <w:t xml:space="preserve"> </w:t>
      </w:r>
      <w:proofErr w:type="spellStart"/>
      <w:r w:rsidRPr="00487802">
        <w:rPr>
          <w:rFonts w:ascii="GHEA Grapalat" w:hAnsi="GHEA Grapalat" w:cs="Sylfaen"/>
        </w:rPr>
        <w:t>գործընթացի</w:t>
      </w:r>
      <w:proofErr w:type="spellEnd"/>
      <w:r w:rsidRPr="004A1724">
        <w:rPr>
          <w:rFonts w:ascii="GHEA Grapalat" w:hAnsi="GHEA Grapalat"/>
          <w:lang w:val="af-ZA"/>
        </w:rPr>
        <w:t xml:space="preserve"> </w:t>
      </w:r>
      <w:proofErr w:type="spellStart"/>
      <w:r w:rsidRPr="00487802">
        <w:rPr>
          <w:rFonts w:ascii="GHEA Grapalat" w:hAnsi="GHEA Grapalat" w:cs="Sylfaen"/>
        </w:rPr>
        <w:t>համար</w:t>
      </w:r>
      <w:proofErr w:type="spellEnd"/>
      <w:r w:rsidRPr="004A1724">
        <w:rPr>
          <w:rFonts w:ascii="GHEA Grapalat" w:hAnsi="GHEA Grapalat"/>
          <w:lang w:val="af-ZA"/>
        </w:rPr>
        <w:t>]</w:t>
      </w:r>
    </w:p>
    <w:p w14:paraId="2928AC05" w14:textId="77777777" w:rsidR="00076B5E" w:rsidRPr="004A1724" w:rsidRDefault="00076B5E" w:rsidP="00F320FC">
      <w:pPr>
        <w:jc w:val="right"/>
        <w:rPr>
          <w:rFonts w:ascii="GHEA Grapalat" w:hAnsi="GHEA Grapalat"/>
          <w:lang w:val="af-ZA"/>
        </w:rPr>
      </w:pPr>
    </w:p>
    <w:p w14:paraId="185C0014" w14:textId="77777777"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proofErr w:type="spellStart"/>
      <w:r w:rsidRPr="00487802">
        <w:rPr>
          <w:rFonts w:ascii="GHEA Grapalat" w:hAnsi="GHEA Grapalat" w:cs="Sylfaen"/>
        </w:rPr>
        <w:t>րդ</w:t>
      </w:r>
      <w:proofErr w:type="spellEnd"/>
      <w:r w:rsidRPr="00487802">
        <w:rPr>
          <w:rFonts w:ascii="GHEA Grapalat" w:hAnsi="GHEA Grapalat"/>
        </w:rPr>
        <w:t xml:space="preserve"> </w:t>
      </w:r>
      <w:proofErr w:type="spellStart"/>
      <w:r w:rsidRPr="00487802">
        <w:rPr>
          <w:rFonts w:ascii="GHEA Grapalat" w:hAnsi="GHEA Grapalat" w:cs="Sylfaen"/>
        </w:rPr>
        <w:t>էջ</w:t>
      </w:r>
      <w:proofErr w:type="spellEnd"/>
      <w:r w:rsidRPr="00487802">
        <w:rPr>
          <w:rFonts w:ascii="GHEA Grapalat" w:hAnsi="GHEA Grapalat"/>
        </w:rPr>
        <w:t xml:space="preserve">_ ______ </w:t>
      </w:r>
      <w:proofErr w:type="spellStart"/>
      <w:r w:rsidRPr="00487802">
        <w:rPr>
          <w:rFonts w:ascii="GHEA Grapalat" w:hAnsi="GHEA Grapalat" w:cs="Sylfaen"/>
        </w:rPr>
        <w:t>էջից</w:t>
      </w:r>
      <w:bookmarkEnd w:id="259"/>
      <w:bookmarkEnd w:id="260"/>
      <w:proofErr w:type="spellEnd"/>
    </w:p>
    <w:p w14:paraId="1C7BC4F4" w14:textId="77777777"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14:paraId="4482AD7C" w14:textId="77777777" w:rsidTr="002A71AC">
        <w:trPr>
          <w:gridBefore w:val="1"/>
          <w:wBefore w:w="142" w:type="dxa"/>
          <w:cantSplit/>
          <w:trHeight w:val="440"/>
        </w:trPr>
        <w:tc>
          <w:tcPr>
            <w:tcW w:w="8221" w:type="dxa"/>
            <w:gridSpan w:val="2"/>
            <w:tcBorders>
              <w:bottom w:val="nil"/>
            </w:tcBorders>
          </w:tcPr>
          <w:p w14:paraId="533F7545" w14:textId="77777777"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proofErr w:type="spellStart"/>
            <w:r w:rsidRPr="000A5D39">
              <w:rPr>
                <w:rFonts w:ascii="GHEA Grapalat" w:hAnsi="GHEA Grapalat" w:cs="Sylfaen"/>
                <w:spacing w:val="-2"/>
              </w:rPr>
              <w:t>Հայտատուի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իրավաբանական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անուն</w:t>
            </w:r>
            <w:proofErr w:type="spellEnd"/>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proofErr w:type="spellStart"/>
            <w:r w:rsidRPr="000A5D39">
              <w:rPr>
                <w:rFonts w:ascii="GHEA Grapalat" w:hAnsi="GHEA Grapalat" w:cs="Sylfaen"/>
                <w:bCs/>
                <w:i/>
                <w:iCs/>
              </w:rPr>
              <w:t>Հայտատուի</w:t>
            </w:r>
            <w:proofErr w:type="spellEnd"/>
            <w:r w:rsidRPr="000A5D39">
              <w:rPr>
                <w:rFonts w:ascii="GHEA Grapalat" w:hAnsi="GHEA Grapalat" w:cs="Arial Armenian"/>
                <w:bCs/>
                <w:i/>
                <w:iCs/>
              </w:rPr>
              <w:t xml:space="preserve"> </w:t>
            </w:r>
            <w:proofErr w:type="spellStart"/>
            <w:r w:rsidRPr="000A5D39">
              <w:rPr>
                <w:rFonts w:ascii="GHEA Grapalat" w:hAnsi="GHEA Grapalat" w:cs="Sylfaen"/>
                <w:bCs/>
                <w:i/>
                <w:iCs/>
              </w:rPr>
              <w:t>իրավաբանական</w:t>
            </w:r>
            <w:proofErr w:type="spellEnd"/>
            <w:r w:rsidRPr="000A5D39">
              <w:rPr>
                <w:rFonts w:ascii="GHEA Grapalat" w:hAnsi="GHEA Grapalat" w:cs="Arial Armenian"/>
                <w:bCs/>
                <w:i/>
                <w:iCs/>
              </w:rPr>
              <w:t xml:space="preserve"> </w:t>
            </w:r>
            <w:proofErr w:type="spellStart"/>
            <w:r w:rsidRPr="000A5D39">
              <w:rPr>
                <w:rFonts w:ascii="GHEA Grapalat" w:hAnsi="GHEA Grapalat" w:cs="Sylfaen"/>
                <w:bCs/>
                <w:i/>
                <w:iCs/>
              </w:rPr>
              <w:t>անունը</w:t>
            </w:r>
            <w:proofErr w:type="spellEnd"/>
            <w:r w:rsidRPr="000A5D39">
              <w:rPr>
                <w:rFonts w:ascii="GHEA Grapalat" w:hAnsi="GHEA Grapalat"/>
                <w:bCs/>
                <w:i/>
                <w:iCs/>
              </w:rPr>
              <w:t>]</w:t>
            </w:r>
          </w:p>
        </w:tc>
      </w:tr>
      <w:tr w:rsidR="00076B5E" w:rsidRPr="00A04A0B" w14:paraId="77A81C7A" w14:textId="77777777" w:rsidTr="002A71AC">
        <w:trPr>
          <w:gridBefore w:val="1"/>
          <w:wBefore w:w="142" w:type="dxa"/>
          <w:cantSplit/>
          <w:trHeight w:val="674"/>
        </w:trPr>
        <w:tc>
          <w:tcPr>
            <w:tcW w:w="8221" w:type="dxa"/>
            <w:gridSpan w:val="2"/>
          </w:tcPr>
          <w:p w14:paraId="64464A95" w14:textId="77777777"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proofErr w:type="spellStart"/>
            <w:r w:rsidRPr="000A5D39">
              <w:rPr>
                <w:rFonts w:ascii="GHEA Grapalat" w:hAnsi="GHEA Grapalat" w:cs="Sylfaen"/>
                <w:spacing w:val="-2"/>
              </w:rPr>
              <w:t>Համատեղ</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ձեռնարկության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դեպքում</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յուրաքանչյուր</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կողմի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իրավաբանական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անունը</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յուրաքանչյուր</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կողմի</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անունը</w:t>
            </w:r>
            <w:proofErr w:type="spellEnd"/>
            <w:r w:rsidRPr="000A5D39">
              <w:rPr>
                <w:rFonts w:ascii="GHEA Grapalat" w:hAnsi="GHEA Grapalat"/>
                <w:bCs/>
                <w:i/>
                <w:iCs/>
                <w:spacing w:val="-2"/>
              </w:rPr>
              <w:t>]</w:t>
            </w:r>
          </w:p>
        </w:tc>
      </w:tr>
      <w:tr w:rsidR="00076B5E" w:rsidRPr="00A04A0B" w14:paraId="0E8A4269" w14:textId="77777777" w:rsidTr="002A71AC">
        <w:trPr>
          <w:gridBefore w:val="1"/>
          <w:wBefore w:w="142" w:type="dxa"/>
          <w:cantSplit/>
          <w:trHeight w:val="674"/>
        </w:trPr>
        <w:tc>
          <w:tcPr>
            <w:tcW w:w="8221" w:type="dxa"/>
            <w:gridSpan w:val="2"/>
          </w:tcPr>
          <w:p w14:paraId="0759792C" w14:textId="77777777"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proofErr w:type="spellStart"/>
            <w:r w:rsidRPr="000A5D39">
              <w:rPr>
                <w:rFonts w:ascii="GHEA Grapalat" w:hAnsi="GHEA Grapalat" w:cs="Sylfaen"/>
              </w:rPr>
              <w:t>Հայտատուի</w:t>
            </w:r>
            <w:proofErr w:type="spellEnd"/>
            <w:r w:rsidRPr="000A5D39">
              <w:rPr>
                <w:rFonts w:ascii="GHEA Grapalat" w:hAnsi="GHEA Grapalat" w:cs="Arial Armenian"/>
              </w:rPr>
              <w:t xml:space="preserve"> </w:t>
            </w:r>
            <w:proofErr w:type="spellStart"/>
            <w:r w:rsidRPr="000A5D39">
              <w:rPr>
                <w:rFonts w:ascii="GHEA Grapalat" w:hAnsi="GHEA Grapalat" w:cs="Sylfaen"/>
              </w:rPr>
              <w:t>ընթացիկ</w:t>
            </w:r>
            <w:proofErr w:type="spellEnd"/>
            <w:r w:rsidRPr="000A5D39">
              <w:rPr>
                <w:rFonts w:ascii="GHEA Grapalat" w:hAnsi="GHEA Grapalat" w:cs="Arial Armenian"/>
              </w:rPr>
              <w:t>/</w:t>
            </w:r>
            <w:proofErr w:type="spellStart"/>
            <w:r w:rsidRPr="000A5D39">
              <w:rPr>
                <w:rFonts w:ascii="GHEA Grapalat" w:hAnsi="GHEA Grapalat" w:cs="Sylfaen"/>
              </w:rPr>
              <w:t>առկա</w:t>
            </w:r>
            <w:proofErr w:type="spellEnd"/>
            <w:r w:rsidRPr="000A5D39">
              <w:rPr>
                <w:rFonts w:ascii="GHEA Grapalat" w:hAnsi="GHEA Grapalat" w:cs="Arial Armenian"/>
              </w:rPr>
              <w:t xml:space="preserve"> </w:t>
            </w:r>
            <w:proofErr w:type="spellStart"/>
            <w:r w:rsidRPr="000A5D39">
              <w:rPr>
                <w:rFonts w:ascii="GHEA Grapalat" w:hAnsi="GHEA Grapalat" w:cs="Sylfaen"/>
              </w:rPr>
              <w:t>կամ</w:t>
            </w:r>
            <w:proofErr w:type="spellEnd"/>
            <w:r w:rsidRPr="000A5D39">
              <w:rPr>
                <w:rFonts w:ascii="GHEA Grapalat" w:hAnsi="GHEA Grapalat" w:cs="Arial Armenian"/>
              </w:rPr>
              <w:t xml:space="preserve"> </w:t>
            </w:r>
            <w:proofErr w:type="spellStart"/>
            <w:r w:rsidRPr="000A5D39">
              <w:rPr>
                <w:rFonts w:ascii="GHEA Grapalat" w:hAnsi="GHEA Grapalat" w:cs="Sylfaen"/>
              </w:rPr>
              <w:t>ենթադրվող</w:t>
            </w:r>
            <w:proofErr w:type="spellEnd"/>
            <w:r w:rsidRPr="000A5D39">
              <w:rPr>
                <w:rFonts w:ascii="GHEA Grapalat" w:hAnsi="GHEA Grapalat" w:cs="Arial Armenian"/>
              </w:rPr>
              <w:t xml:space="preserve"> </w:t>
            </w:r>
            <w:proofErr w:type="spellStart"/>
            <w:r w:rsidRPr="000A5D39">
              <w:rPr>
                <w:rFonts w:ascii="GHEA Grapalat" w:hAnsi="GHEA Grapalat" w:cs="Sylfaen"/>
              </w:rPr>
              <w:t>գրանցման</w:t>
            </w:r>
            <w:proofErr w:type="spellEnd"/>
            <w:r w:rsidRPr="000A5D39">
              <w:rPr>
                <w:rFonts w:ascii="GHEA Grapalat" w:hAnsi="GHEA Grapalat" w:cs="Arial Armenian"/>
              </w:rPr>
              <w:t xml:space="preserve"> </w:t>
            </w:r>
            <w:proofErr w:type="spellStart"/>
            <w:r w:rsidRPr="000A5D39">
              <w:rPr>
                <w:rFonts w:ascii="GHEA Grapalat" w:hAnsi="GHEA Grapalat" w:cs="Sylfaen"/>
              </w:rPr>
              <w:t>երկիր</w:t>
            </w:r>
            <w:proofErr w:type="spellEnd"/>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proofErr w:type="spellStart"/>
            <w:r w:rsidRPr="000A5D39">
              <w:rPr>
                <w:rFonts w:ascii="GHEA Grapalat" w:hAnsi="GHEA Grapalat" w:cs="Sylfaen"/>
                <w:bCs/>
                <w:i/>
                <w:iCs/>
                <w:spacing w:val="-2"/>
              </w:rPr>
              <w:t>Ընթացիկ</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կամ</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ենթադրվող</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Գրանցման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Երկիր</w:t>
            </w:r>
            <w:proofErr w:type="spellEnd"/>
            <w:r w:rsidRPr="000A5D39">
              <w:rPr>
                <w:rFonts w:ascii="GHEA Grapalat" w:hAnsi="GHEA Grapalat"/>
                <w:bCs/>
                <w:i/>
                <w:iCs/>
                <w:spacing w:val="-2"/>
              </w:rPr>
              <w:t>]</w:t>
            </w:r>
          </w:p>
        </w:tc>
      </w:tr>
      <w:tr w:rsidR="00076B5E" w:rsidRPr="00A04A0B" w14:paraId="6B2908AD" w14:textId="77777777" w:rsidTr="002A71AC">
        <w:trPr>
          <w:gridBefore w:val="1"/>
          <w:wBefore w:w="142" w:type="dxa"/>
          <w:cantSplit/>
          <w:trHeight w:val="674"/>
        </w:trPr>
        <w:tc>
          <w:tcPr>
            <w:tcW w:w="8221" w:type="dxa"/>
            <w:gridSpan w:val="2"/>
          </w:tcPr>
          <w:p w14:paraId="69227D2D" w14:textId="77777777"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proofErr w:type="spellStart"/>
            <w:r w:rsidRPr="000A5D39">
              <w:rPr>
                <w:rFonts w:ascii="GHEA Grapalat" w:hAnsi="GHEA Grapalat" w:cs="Sylfaen"/>
                <w:spacing w:val="-2"/>
              </w:rPr>
              <w:t>Հայտատուի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գրանցման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տարի</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proofErr w:type="spellStart"/>
            <w:r w:rsidRPr="000A5D39">
              <w:rPr>
                <w:rFonts w:ascii="GHEA Grapalat" w:hAnsi="GHEA Grapalat" w:cs="Sylfaen"/>
                <w:bCs/>
                <w:i/>
                <w:iCs/>
                <w:spacing w:val="-2"/>
              </w:rPr>
              <w:t>Հայտատուի</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գրանցման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տարի</w:t>
            </w:r>
            <w:proofErr w:type="spellEnd"/>
            <w:r w:rsidRPr="000A5D39">
              <w:rPr>
                <w:rFonts w:ascii="GHEA Grapalat" w:hAnsi="GHEA Grapalat"/>
                <w:bCs/>
                <w:i/>
                <w:iCs/>
                <w:spacing w:val="-2"/>
              </w:rPr>
              <w:t>]</w:t>
            </w:r>
          </w:p>
        </w:tc>
      </w:tr>
      <w:tr w:rsidR="00076B5E" w:rsidRPr="00A04A0B" w14:paraId="253848C8" w14:textId="77777777" w:rsidTr="002A71AC">
        <w:trPr>
          <w:gridBefore w:val="1"/>
          <w:wBefore w:w="142" w:type="dxa"/>
          <w:cantSplit/>
        </w:trPr>
        <w:tc>
          <w:tcPr>
            <w:tcW w:w="8221" w:type="dxa"/>
            <w:gridSpan w:val="2"/>
          </w:tcPr>
          <w:p w14:paraId="203ED32E" w14:textId="77777777"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proofErr w:type="spellStart"/>
            <w:r w:rsidRPr="000A5D39">
              <w:rPr>
                <w:rFonts w:ascii="GHEA Grapalat" w:hAnsi="GHEA Grapalat" w:cs="Sylfaen"/>
                <w:spacing w:val="-2"/>
              </w:rPr>
              <w:t>Հայտատուի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իրավաբանական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հասցե</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գրանցված</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երկրում</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proofErr w:type="spellStart"/>
            <w:r w:rsidRPr="000A5D39">
              <w:rPr>
                <w:rFonts w:ascii="GHEA Grapalat" w:hAnsi="GHEA Grapalat" w:cs="Sylfaen"/>
                <w:bCs/>
                <w:i/>
                <w:iCs/>
                <w:spacing w:val="-2"/>
              </w:rPr>
              <w:t>Հայտատուի</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իրավաբանական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հասցեն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գրանցման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երկրում</w:t>
            </w:r>
            <w:proofErr w:type="spellEnd"/>
            <w:r w:rsidRPr="000A5D39">
              <w:rPr>
                <w:rFonts w:ascii="GHEA Grapalat" w:hAnsi="GHEA Grapalat"/>
                <w:bCs/>
                <w:i/>
                <w:iCs/>
                <w:spacing w:val="-2"/>
              </w:rPr>
              <w:t>]</w:t>
            </w:r>
          </w:p>
        </w:tc>
      </w:tr>
      <w:tr w:rsidR="00076B5E" w:rsidRPr="00A04A0B" w14:paraId="234497FC" w14:textId="77777777" w:rsidTr="002A71AC">
        <w:trPr>
          <w:gridBefore w:val="1"/>
          <w:wBefore w:w="142" w:type="dxa"/>
          <w:cantSplit/>
        </w:trPr>
        <w:tc>
          <w:tcPr>
            <w:tcW w:w="8221" w:type="dxa"/>
            <w:gridSpan w:val="2"/>
          </w:tcPr>
          <w:p w14:paraId="7B4CD58D" w14:textId="77777777"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proofErr w:type="spellStart"/>
            <w:r w:rsidRPr="000A5D39">
              <w:rPr>
                <w:rFonts w:ascii="GHEA Grapalat" w:hAnsi="GHEA Grapalat" w:cs="Sylfaen"/>
                <w:spacing w:val="-2"/>
                <w:kern w:val="0"/>
              </w:rPr>
              <w:t>Տեղեկություններ</w:t>
            </w:r>
            <w:proofErr w:type="spellEnd"/>
            <w:r w:rsidRPr="000A5D39">
              <w:rPr>
                <w:rFonts w:ascii="GHEA Grapalat" w:hAnsi="GHEA Grapalat" w:cs="Arial Armenian"/>
                <w:spacing w:val="-2"/>
                <w:kern w:val="0"/>
              </w:rPr>
              <w:t xml:space="preserve"> </w:t>
            </w:r>
            <w:proofErr w:type="spellStart"/>
            <w:r w:rsidRPr="000A5D39">
              <w:rPr>
                <w:rFonts w:ascii="GHEA Grapalat" w:hAnsi="GHEA Grapalat" w:cs="Sylfaen"/>
                <w:spacing w:val="-2"/>
                <w:kern w:val="0"/>
              </w:rPr>
              <w:t>Հայտատուի</w:t>
            </w:r>
            <w:proofErr w:type="spellEnd"/>
            <w:r w:rsidRPr="000A5D39">
              <w:rPr>
                <w:rFonts w:ascii="GHEA Grapalat" w:hAnsi="GHEA Grapalat" w:cs="Arial Armenian"/>
                <w:spacing w:val="-2"/>
                <w:kern w:val="0"/>
              </w:rPr>
              <w:t xml:space="preserve"> </w:t>
            </w:r>
            <w:proofErr w:type="spellStart"/>
            <w:r w:rsidRPr="000A5D39">
              <w:rPr>
                <w:rFonts w:ascii="GHEA Grapalat" w:hAnsi="GHEA Grapalat" w:cs="Sylfaen"/>
                <w:spacing w:val="-2"/>
                <w:kern w:val="0"/>
              </w:rPr>
              <w:t>լիազորված</w:t>
            </w:r>
            <w:proofErr w:type="spellEnd"/>
            <w:r w:rsidRPr="000A5D39">
              <w:rPr>
                <w:rFonts w:ascii="GHEA Grapalat" w:hAnsi="GHEA Grapalat" w:cs="Arial Armenian"/>
                <w:spacing w:val="-2"/>
                <w:kern w:val="0"/>
              </w:rPr>
              <w:t xml:space="preserve"> </w:t>
            </w:r>
            <w:proofErr w:type="spellStart"/>
            <w:r w:rsidRPr="000A5D39">
              <w:rPr>
                <w:rFonts w:ascii="GHEA Grapalat" w:hAnsi="GHEA Grapalat" w:cs="Sylfaen"/>
                <w:spacing w:val="-2"/>
                <w:kern w:val="0"/>
              </w:rPr>
              <w:t>ներկայացուցչի</w:t>
            </w:r>
            <w:proofErr w:type="spellEnd"/>
            <w:r w:rsidRPr="000A5D39">
              <w:rPr>
                <w:rFonts w:ascii="GHEA Grapalat" w:hAnsi="GHEA Grapalat" w:cs="Arial Armenian"/>
                <w:spacing w:val="-2"/>
                <w:kern w:val="0"/>
              </w:rPr>
              <w:t xml:space="preserve"> </w:t>
            </w:r>
            <w:proofErr w:type="spellStart"/>
            <w:r w:rsidRPr="000A5D39">
              <w:rPr>
                <w:rFonts w:ascii="GHEA Grapalat" w:hAnsi="GHEA Grapalat" w:cs="Sylfaen"/>
                <w:spacing w:val="-2"/>
                <w:kern w:val="0"/>
              </w:rPr>
              <w:t>վերաբերյալ</w:t>
            </w:r>
            <w:proofErr w:type="spellEnd"/>
          </w:p>
          <w:p w14:paraId="4DA98B91" w14:textId="77777777"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proofErr w:type="spellStart"/>
            <w:r w:rsidRPr="000A5D39">
              <w:rPr>
                <w:rFonts w:ascii="GHEA Grapalat" w:hAnsi="GHEA Grapalat" w:cs="Sylfaen"/>
                <w:spacing w:val="-2"/>
                <w:kern w:val="0"/>
              </w:rPr>
              <w:t>Անուն</w:t>
            </w:r>
            <w:proofErr w:type="spellEnd"/>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proofErr w:type="spellStart"/>
            <w:r w:rsidRPr="000A5D39">
              <w:rPr>
                <w:rFonts w:ascii="GHEA Grapalat" w:hAnsi="GHEA Grapalat" w:cs="Sylfaen"/>
                <w:i/>
                <w:spacing w:val="-2"/>
                <w:kern w:val="0"/>
              </w:rPr>
              <w:t>Լիազորված</w:t>
            </w:r>
            <w:proofErr w:type="spellEnd"/>
            <w:r w:rsidRPr="000A5D39">
              <w:rPr>
                <w:rFonts w:ascii="GHEA Grapalat" w:hAnsi="GHEA Grapalat" w:cs="Arial Armenian"/>
                <w:i/>
                <w:spacing w:val="-2"/>
                <w:kern w:val="0"/>
              </w:rPr>
              <w:t xml:space="preserve"> </w:t>
            </w:r>
            <w:proofErr w:type="spellStart"/>
            <w:r w:rsidRPr="000A5D39">
              <w:rPr>
                <w:rFonts w:ascii="GHEA Grapalat" w:hAnsi="GHEA Grapalat" w:cs="Sylfaen"/>
                <w:i/>
                <w:spacing w:val="-2"/>
                <w:kern w:val="0"/>
              </w:rPr>
              <w:t>Ներկայացուցչի</w:t>
            </w:r>
            <w:proofErr w:type="spellEnd"/>
            <w:r w:rsidRPr="000A5D39">
              <w:rPr>
                <w:rFonts w:ascii="GHEA Grapalat" w:hAnsi="GHEA Grapalat" w:cs="Arial Armenian"/>
                <w:i/>
                <w:spacing w:val="-2"/>
                <w:kern w:val="0"/>
              </w:rPr>
              <w:t xml:space="preserve"> </w:t>
            </w:r>
            <w:proofErr w:type="spellStart"/>
            <w:r w:rsidRPr="000A5D39">
              <w:rPr>
                <w:rFonts w:ascii="GHEA Grapalat" w:hAnsi="GHEA Grapalat" w:cs="Sylfaen"/>
                <w:i/>
                <w:spacing w:val="-2"/>
                <w:kern w:val="0"/>
              </w:rPr>
              <w:t>անունը</w:t>
            </w:r>
            <w:proofErr w:type="spellEnd"/>
            <w:r w:rsidRPr="000A5D39">
              <w:rPr>
                <w:rFonts w:ascii="GHEA Grapalat" w:hAnsi="GHEA Grapalat"/>
                <w:i/>
                <w:spacing w:val="-2"/>
                <w:kern w:val="0"/>
              </w:rPr>
              <w:t>]</w:t>
            </w:r>
          </w:p>
          <w:p w14:paraId="7C5C1190" w14:textId="77777777" w:rsidR="00076B5E" w:rsidRPr="000A5D39" w:rsidRDefault="00076B5E" w:rsidP="00E748FD">
            <w:pPr>
              <w:suppressAutoHyphens/>
              <w:spacing w:after="120"/>
              <w:rPr>
                <w:rFonts w:ascii="GHEA Grapalat" w:hAnsi="GHEA Grapalat"/>
                <w:spacing w:val="-2"/>
              </w:rPr>
            </w:pPr>
            <w:proofErr w:type="spellStart"/>
            <w:r w:rsidRPr="000A5D39">
              <w:rPr>
                <w:rFonts w:ascii="GHEA Grapalat" w:hAnsi="GHEA Grapalat" w:cs="Sylfaen"/>
                <w:spacing w:val="-2"/>
              </w:rPr>
              <w:t>Հասցե</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proofErr w:type="spellStart"/>
            <w:r w:rsidRPr="000A5D39">
              <w:rPr>
                <w:rFonts w:ascii="GHEA Grapalat" w:hAnsi="GHEA Grapalat" w:cs="Sylfaen"/>
                <w:i/>
                <w:spacing w:val="-2"/>
              </w:rPr>
              <w:t>Լիազորված</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Ներկայացուցչի</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հասցեն</w:t>
            </w:r>
            <w:proofErr w:type="spellEnd"/>
            <w:r w:rsidRPr="000A5D39">
              <w:rPr>
                <w:rFonts w:ascii="GHEA Grapalat" w:hAnsi="GHEA Grapalat"/>
                <w:i/>
                <w:spacing w:val="-2"/>
              </w:rPr>
              <w:t>]</w:t>
            </w:r>
          </w:p>
          <w:p w14:paraId="731AC3FC" w14:textId="77777777"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proofErr w:type="spellStart"/>
            <w:r w:rsidRPr="000A5D39">
              <w:rPr>
                <w:rFonts w:ascii="GHEA Grapalat" w:hAnsi="GHEA Grapalat" w:cs="Sylfaen"/>
                <w:spacing w:val="-2"/>
              </w:rPr>
              <w:t>Հեռախոսի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համար</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proofErr w:type="spellStart"/>
            <w:r w:rsidRPr="000A5D39">
              <w:rPr>
                <w:rFonts w:ascii="GHEA Grapalat" w:hAnsi="GHEA Grapalat" w:cs="Sylfaen"/>
                <w:i/>
                <w:spacing w:val="-2"/>
              </w:rPr>
              <w:t>Լիազորված</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Ներկայացուցչի</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հեռախոսի</w:t>
            </w:r>
            <w:proofErr w:type="spellEnd"/>
            <w:r w:rsidRPr="000A5D39">
              <w:rPr>
                <w:rFonts w:ascii="GHEA Grapalat" w:hAnsi="GHEA Grapalat" w:cs="Arial Armenian"/>
                <w:i/>
                <w:spacing w:val="-2"/>
              </w:rPr>
              <w:t>/</w:t>
            </w:r>
            <w:proofErr w:type="spellStart"/>
            <w:r w:rsidRPr="000A5D39">
              <w:rPr>
                <w:rFonts w:ascii="GHEA Grapalat" w:hAnsi="GHEA Grapalat" w:cs="Sylfaen"/>
                <w:i/>
                <w:spacing w:val="-2"/>
              </w:rPr>
              <w:t>ֆաքսի</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համարները</w:t>
            </w:r>
            <w:proofErr w:type="spellEnd"/>
            <w:r w:rsidRPr="000A5D39">
              <w:rPr>
                <w:rFonts w:ascii="GHEA Grapalat" w:hAnsi="GHEA Grapalat"/>
                <w:i/>
                <w:spacing w:val="-2"/>
              </w:rPr>
              <w:t>]</w:t>
            </w:r>
          </w:p>
          <w:p w14:paraId="64DD925B" w14:textId="77777777"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proofErr w:type="spellStart"/>
            <w:r w:rsidRPr="000A5D39">
              <w:rPr>
                <w:rFonts w:ascii="GHEA Grapalat" w:hAnsi="GHEA Grapalat" w:cs="Sylfaen"/>
                <w:spacing w:val="-2"/>
              </w:rPr>
              <w:t>Էլ</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փոստի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հասցե</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proofErr w:type="spellStart"/>
            <w:r w:rsidRPr="000A5D39">
              <w:rPr>
                <w:rFonts w:ascii="GHEA Grapalat" w:hAnsi="GHEA Grapalat" w:cs="Sylfaen"/>
                <w:i/>
                <w:spacing w:val="-2"/>
              </w:rPr>
              <w:t>Լիազորված</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Ներկայացուցչի</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էլ</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հասցեն</w:t>
            </w:r>
            <w:proofErr w:type="spellEnd"/>
            <w:r w:rsidRPr="000A5D39">
              <w:rPr>
                <w:rFonts w:ascii="GHEA Grapalat" w:hAnsi="GHEA Grapalat"/>
                <w:i/>
                <w:spacing w:val="-2"/>
              </w:rPr>
              <w:t>]</w:t>
            </w:r>
          </w:p>
        </w:tc>
      </w:tr>
      <w:tr w:rsidR="00076B5E" w:rsidRPr="00A04A0B" w14:paraId="3B71B6BE" w14:textId="77777777" w:rsidTr="002A71AC">
        <w:trPr>
          <w:gridAfter w:val="1"/>
          <w:wAfter w:w="141" w:type="dxa"/>
          <w:cantSplit/>
        </w:trPr>
        <w:tc>
          <w:tcPr>
            <w:tcW w:w="8222" w:type="dxa"/>
            <w:gridSpan w:val="2"/>
          </w:tcPr>
          <w:p w14:paraId="198759BE" w14:textId="77777777"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proofErr w:type="spellStart"/>
            <w:r w:rsidRPr="000A5D39">
              <w:rPr>
                <w:rFonts w:ascii="GHEA Grapalat" w:hAnsi="GHEA Grapalat" w:cs="Sylfaen"/>
              </w:rPr>
              <w:t>Կից</w:t>
            </w:r>
            <w:proofErr w:type="spellEnd"/>
            <w:r w:rsidRPr="000A5D39">
              <w:rPr>
                <w:rFonts w:ascii="GHEA Grapalat" w:hAnsi="GHEA Grapalat" w:cs="Arial Armenian"/>
              </w:rPr>
              <w:t xml:space="preserve">` </w:t>
            </w:r>
            <w:proofErr w:type="spellStart"/>
            <w:r w:rsidRPr="000A5D39">
              <w:rPr>
                <w:rFonts w:ascii="GHEA Grapalat" w:hAnsi="GHEA Grapalat" w:cs="Sylfaen"/>
              </w:rPr>
              <w:t>ստորև</w:t>
            </w:r>
            <w:proofErr w:type="spellEnd"/>
            <w:r w:rsidRPr="000A5D39">
              <w:rPr>
                <w:rFonts w:ascii="GHEA Grapalat" w:hAnsi="GHEA Grapalat" w:cs="Arial Armenian"/>
              </w:rPr>
              <w:t xml:space="preserve"> </w:t>
            </w:r>
            <w:proofErr w:type="spellStart"/>
            <w:r w:rsidRPr="000A5D39">
              <w:rPr>
                <w:rFonts w:ascii="GHEA Grapalat" w:hAnsi="GHEA Grapalat" w:cs="Sylfaen"/>
              </w:rPr>
              <w:t>նշված</w:t>
            </w:r>
            <w:proofErr w:type="spellEnd"/>
            <w:r w:rsidRPr="000A5D39">
              <w:rPr>
                <w:rFonts w:ascii="GHEA Grapalat" w:hAnsi="GHEA Grapalat" w:cs="Arial Armenian"/>
              </w:rPr>
              <w:t xml:space="preserve"> </w:t>
            </w:r>
            <w:proofErr w:type="spellStart"/>
            <w:r w:rsidRPr="000A5D39">
              <w:rPr>
                <w:rFonts w:ascii="GHEA Grapalat" w:hAnsi="GHEA Grapalat" w:cs="Sylfaen"/>
              </w:rPr>
              <w:t>փաստաթղթերի</w:t>
            </w:r>
            <w:proofErr w:type="spellEnd"/>
            <w:r w:rsidRPr="000A5D39">
              <w:rPr>
                <w:rFonts w:ascii="GHEA Grapalat" w:hAnsi="GHEA Grapalat" w:cs="Arial Armenian"/>
              </w:rPr>
              <w:t xml:space="preserve"> </w:t>
            </w:r>
            <w:proofErr w:type="spellStart"/>
            <w:r w:rsidRPr="000A5D39">
              <w:rPr>
                <w:rFonts w:ascii="GHEA Grapalat" w:hAnsi="GHEA Grapalat" w:cs="Sylfaen"/>
              </w:rPr>
              <w:t>բնօրինակների</w:t>
            </w:r>
            <w:proofErr w:type="spellEnd"/>
            <w:r w:rsidRPr="000A5D39">
              <w:rPr>
                <w:rFonts w:ascii="GHEA Grapalat" w:hAnsi="GHEA Grapalat" w:cs="Arial Armenian"/>
              </w:rPr>
              <w:t xml:space="preserve"> </w:t>
            </w:r>
            <w:proofErr w:type="spellStart"/>
            <w:r w:rsidRPr="000A5D39">
              <w:rPr>
                <w:rFonts w:ascii="GHEA Grapalat" w:hAnsi="GHEA Grapalat" w:cs="Sylfaen"/>
              </w:rPr>
              <w:t>պատճենները</w:t>
            </w:r>
            <w:proofErr w:type="spellEnd"/>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proofErr w:type="spellStart"/>
            <w:r w:rsidRPr="000A5D39">
              <w:rPr>
                <w:rFonts w:ascii="GHEA Grapalat" w:hAnsi="GHEA Grapalat" w:cs="Sylfaen"/>
                <w:i/>
                <w:spacing w:val="-2"/>
              </w:rPr>
              <w:t>նշեք</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կցված</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փաստաթղթերը</w:t>
            </w:r>
            <w:proofErr w:type="spellEnd"/>
            <w:r w:rsidRPr="000A5D39">
              <w:rPr>
                <w:rFonts w:ascii="GHEA Grapalat" w:hAnsi="GHEA Grapalat"/>
                <w:i/>
                <w:spacing w:val="-2"/>
              </w:rPr>
              <w:t>]</w:t>
            </w:r>
          </w:p>
          <w:p w14:paraId="788A9487" w14:textId="77777777" w:rsidR="00076B5E" w:rsidRPr="000A5D39" w:rsidRDefault="00076B5E" w:rsidP="0032170B">
            <w:pPr>
              <w:numPr>
                <w:ilvl w:val="0"/>
                <w:numId w:val="60"/>
              </w:numPr>
              <w:suppressAutoHyphens/>
              <w:spacing w:after="120"/>
              <w:ind w:left="29" w:firstLine="0"/>
              <w:rPr>
                <w:rFonts w:ascii="GHEA Grapalat" w:hAnsi="GHEA Grapalat"/>
                <w:spacing w:val="-2"/>
              </w:rPr>
            </w:pPr>
            <w:proofErr w:type="spellStart"/>
            <w:r w:rsidRPr="000A5D39">
              <w:rPr>
                <w:rFonts w:ascii="GHEA Grapalat" w:hAnsi="GHEA Grapalat"/>
                <w:spacing w:val="-2"/>
              </w:rPr>
              <w:t>Միավորման</w:t>
            </w:r>
            <w:proofErr w:type="spellEnd"/>
            <w:r w:rsidRPr="000A5D39">
              <w:rPr>
                <w:rFonts w:ascii="GHEA Grapalat" w:hAnsi="GHEA Grapalat"/>
                <w:spacing w:val="-2"/>
              </w:rPr>
              <w:t xml:space="preserve"> </w:t>
            </w:r>
            <w:proofErr w:type="spellStart"/>
            <w:r w:rsidRPr="000A5D39">
              <w:rPr>
                <w:rFonts w:ascii="GHEA Grapalat" w:hAnsi="GHEA Grapalat"/>
                <w:spacing w:val="-2"/>
              </w:rPr>
              <w:t>մասին</w:t>
            </w:r>
            <w:proofErr w:type="spellEnd"/>
            <w:r w:rsidRPr="000A5D39">
              <w:rPr>
                <w:rFonts w:ascii="GHEA Grapalat" w:hAnsi="GHEA Grapalat"/>
                <w:spacing w:val="-2"/>
              </w:rPr>
              <w:t xml:space="preserve"> </w:t>
            </w:r>
            <w:proofErr w:type="spellStart"/>
            <w:r w:rsidRPr="000A5D39">
              <w:rPr>
                <w:rFonts w:ascii="GHEA Grapalat" w:hAnsi="GHEA Grapalat"/>
                <w:spacing w:val="-2"/>
              </w:rPr>
              <w:t>հոդվածներ</w:t>
            </w:r>
            <w:proofErr w:type="spellEnd"/>
            <w:r w:rsidRPr="000A5D39">
              <w:rPr>
                <w:rFonts w:ascii="GHEA Grapalat" w:hAnsi="GHEA Grapalat"/>
                <w:spacing w:val="-2"/>
              </w:rPr>
              <w:t xml:space="preserve"> (</w:t>
            </w:r>
            <w:proofErr w:type="spellStart"/>
            <w:r w:rsidRPr="000A5D39">
              <w:rPr>
                <w:rFonts w:ascii="GHEA Grapalat" w:hAnsi="GHEA Grapalat"/>
                <w:spacing w:val="-2"/>
              </w:rPr>
              <w:t>կամ</w:t>
            </w:r>
            <w:proofErr w:type="spellEnd"/>
            <w:r w:rsidRPr="000A5D39">
              <w:rPr>
                <w:rFonts w:ascii="GHEA Grapalat" w:hAnsi="GHEA Grapalat"/>
                <w:spacing w:val="-2"/>
              </w:rPr>
              <w:t xml:space="preserve"> </w:t>
            </w:r>
            <w:proofErr w:type="spellStart"/>
            <w:r w:rsidRPr="000A5D39">
              <w:rPr>
                <w:rFonts w:ascii="GHEA Grapalat" w:hAnsi="GHEA Grapalat"/>
                <w:spacing w:val="-2"/>
              </w:rPr>
              <w:t>ասոցացման</w:t>
            </w:r>
            <w:proofErr w:type="spellEnd"/>
            <w:r w:rsidRPr="000A5D39">
              <w:rPr>
                <w:rFonts w:ascii="GHEA Grapalat" w:hAnsi="GHEA Grapalat"/>
                <w:spacing w:val="-2"/>
              </w:rPr>
              <w:t xml:space="preserve"> </w:t>
            </w:r>
            <w:proofErr w:type="spellStart"/>
            <w:r w:rsidRPr="000A5D39">
              <w:rPr>
                <w:rFonts w:ascii="GHEA Grapalat" w:hAnsi="GHEA Grapalat"/>
                <w:spacing w:val="-2"/>
              </w:rPr>
              <w:t>համարժեք</w:t>
            </w:r>
            <w:proofErr w:type="spellEnd"/>
            <w:r w:rsidRPr="000A5D39">
              <w:rPr>
                <w:rFonts w:ascii="GHEA Grapalat" w:hAnsi="GHEA Grapalat"/>
                <w:spacing w:val="-2"/>
              </w:rPr>
              <w:t xml:space="preserve"> </w:t>
            </w:r>
            <w:proofErr w:type="spellStart"/>
            <w:r w:rsidRPr="000A5D39">
              <w:rPr>
                <w:rFonts w:ascii="GHEA Grapalat" w:hAnsi="GHEA Grapalat"/>
                <w:spacing w:val="-2"/>
              </w:rPr>
              <w:t>փաստաթղթեր</w:t>
            </w:r>
            <w:proofErr w:type="spellEnd"/>
            <w:r w:rsidRPr="000A5D39">
              <w:rPr>
                <w:rFonts w:ascii="GHEA Grapalat" w:hAnsi="GHEA Grapalat"/>
                <w:spacing w:val="-2"/>
              </w:rPr>
              <w:t xml:space="preserve"> և (</w:t>
            </w:r>
            <w:proofErr w:type="spellStart"/>
            <w:r w:rsidRPr="000A5D39">
              <w:rPr>
                <w:rFonts w:ascii="GHEA Grapalat" w:hAnsi="GHEA Grapalat"/>
                <w:spacing w:val="-2"/>
              </w:rPr>
              <w:t>կամ</w:t>
            </w:r>
            <w:proofErr w:type="spellEnd"/>
            <w:r w:rsidRPr="000A5D39">
              <w:rPr>
                <w:rFonts w:ascii="GHEA Grapalat" w:hAnsi="GHEA Grapalat"/>
                <w:spacing w:val="-2"/>
              </w:rPr>
              <w:t xml:space="preserve">) </w:t>
            </w:r>
            <w:proofErr w:type="spellStart"/>
            <w:r w:rsidRPr="000A5D39">
              <w:rPr>
                <w:rFonts w:ascii="GHEA Grapalat" w:hAnsi="GHEA Grapalat"/>
                <w:spacing w:val="-2"/>
              </w:rPr>
              <w:t>վերոնշյալ</w:t>
            </w:r>
            <w:proofErr w:type="spellEnd"/>
            <w:r w:rsidRPr="000A5D39">
              <w:rPr>
                <w:rFonts w:ascii="GHEA Grapalat" w:hAnsi="GHEA Grapalat"/>
                <w:spacing w:val="-2"/>
              </w:rPr>
              <w:t xml:space="preserve"> </w:t>
            </w:r>
            <w:proofErr w:type="spellStart"/>
            <w:r w:rsidRPr="000A5D39">
              <w:rPr>
                <w:rFonts w:ascii="GHEA Grapalat" w:hAnsi="GHEA Grapalat"/>
                <w:spacing w:val="-2"/>
              </w:rPr>
              <w:t>իրավաբանական</w:t>
            </w:r>
            <w:proofErr w:type="spellEnd"/>
            <w:r w:rsidRPr="000A5D39">
              <w:rPr>
                <w:rFonts w:ascii="GHEA Grapalat" w:hAnsi="GHEA Grapalat"/>
                <w:spacing w:val="-2"/>
              </w:rPr>
              <w:t xml:space="preserve"> </w:t>
            </w:r>
            <w:proofErr w:type="spellStart"/>
            <w:r w:rsidRPr="000A5D39">
              <w:rPr>
                <w:rFonts w:ascii="GHEA Grapalat" w:hAnsi="GHEA Grapalat"/>
                <w:spacing w:val="-2"/>
              </w:rPr>
              <w:t>անձի</w:t>
            </w:r>
            <w:proofErr w:type="spellEnd"/>
            <w:r w:rsidRPr="000A5D39">
              <w:rPr>
                <w:rFonts w:ascii="GHEA Grapalat" w:hAnsi="GHEA Grapalat"/>
                <w:spacing w:val="-2"/>
              </w:rPr>
              <w:t xml:space="preserve"> </w:t>
            </w:r>
            <w:proofErr w:type="spellStart"/>
            <w:r w:rsidRPr="000A5D39">
              <w:rPr>
                <w:rFonts w:ascii="GHEA Grapalat" w:hAnsi="GHEA Grapalat"/>
                <w:spacing w:val="-2"/>
              </w:rPr>
              <w:t>գրանցման</w:t>
            </w:r>
            <w:proofErr w:type="spellEnd"/>
            <w:r w:rsidRPr="000A5D39">
              <w:rPr>
                <w:rFonts w:ascii="GHEA Grapalat" w:hAnsi="GHEA Grapalat"/>
                <w:spacing w:val="-2"/>
              </w:rPr>
              <w:t xml:space="preserve"> </w:t>
            </w:r>
            <w:proofErr w:type="spellStart"/>
            <w:r w:rsidRPr="000A5D39">
              <w:rPr>
                <w:rFonts w:ascii="GHEA Grapalat" w:hAnsi="GHEA Grapalat"/>
                <w:spacing w:val="-2"/>
              </w:rPr>
              <w:t>փաստաթղթերը</w:t>
            </w:r>
            <w:proofErr w:type="spellEnd"/>
            <w:r w:rsidRPr="000A5D39">
              <w:rPr>
                <w:rFonts w:ascii="GHEA Grapalat" w:hAnsi="GHEA Grapalat"/>
                <w:spacing w:val="-2"/>
              </w:rPr>
              <w:t xml:space="preserve">` </w:t>
            </w:r>
            <w:proofErr w:type="spellStart"/>
            <w:r w:rsidRPr="000A5D39">
              <w:rPr>
                <w:rFonts w:ascii="GHEA Grapalat" w:hAnsi="GHEA Grapalat" w:cs="Sylfaen"/>
                <w:spacing w:val="-2"/>
              </w:rPr>
              <w:t>համաձայն</w:t>
            </w:r>
            <w:proofErr w:type="spellEnd"/>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proofErr w:type="spellStart"/>
            <w:r w:rsidRPr="000A5D39">
              <w:rPr>
                <w:rFonts w:ascii="GHEA Grapalat" w:hAnsi="GHEA Grapalat" w:cs="Sylfaen"/>
                <w:spacing w:val="-2"/>
              </w:rPr>
              <w:t>ենթադրույթի</w:t>
            </w:r>
            <w:proofErr w:type="spellEnd"/>
            <w:r w:rsidRPr="000A5D39">
              <w:rPr>
                <w:rFonts w:ascii="GHEA Grapalat" w:hAnsi="GHEA Grapalat"/>
                <w:spacing w:val="-2"/>
              </w:rPr>
              <w:t>)</w:t>
            </w:r>
            <w:r w:rsidRPr="000A5D39">
              <w:rPr>
                <w:rFonts w:ascii="GHEA Grapalat" w:hAnsi="GHEA Grapalat" w:cs="Arial Armenian"/>
                <w:spacing w:val="-2"/>
              </w:rPr>
              <w:t xml:space="preserve"> </w:t>
            </w:r>
          </w:p>
          <w:p w14:paraId="7770FC52" w14:textId="77777777" w:rsidR="00076B5E" w:rsidRPr="000A5D39" w:rsidRDefault="00076B5E" w:rsidP="0032170B">
            <w:pPr>
              <w:numPr>
                <w:ilvl w:val="0"/>
                <w:numId w:val="60"/>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proofErr w:type="spellStart"/>
            <w:r w:rsidRPr="000A5D39">
              <w:rPr>
                <w:rFonts w:ascii="GHEA Grapalat" w:hAnsi="GHEA Grapalat" w:cs="Sylfaen"/>
                <w:spacing w:val="-2"/>
              </w:rPr>
              <w:t>առկայության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դեպքում</w:t>
            </w:r>
            <w:proofErr w:type="spellEnd"/>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proofErr w:type="spellStart"/>
            <w:r w:rsidRPr="000A5D39">
              <w:rPr>
                <w:rFonts w:ascii="GHEA Grapalat" w:hAnsi="GHEA Grapalat" w:cs="Sylfaen"/>
                <w:spacing w:val="-2"/>
              </w:rPr>
              <w:t>ստեղծման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կամ</w:t>
            </w:r>
            <w:proofErr w:type="spellEnd"/>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proofErr w:type="spellStart"/>
            <w:r w:rsidRPr="000A5D39">
              <w:rPr>
                <w:rFonts w:ascii="GHEA Grapalat" w:hAnsi="GHEA Grapalat" w:cs="Sylfaen"/>
                <w:spacing w:val="-2"/>
              </w:rPr>
              <w:t>համաձայնագրի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ստեղծման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մտադրության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մասին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նամակ</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համաձայն</w:t>
            </w:r>
            <w:proofErr w:type="spellEnd"/>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proofErr w:type="spellStart"/>
            <w:r w:rsidRPr="000A5D39">
              <w:rPr>
                <w:rFonts w:ascii="GHEA Grapalat" w:hAnsi="GHEA Grapalat" w:cs="Sylfaen"/>
                <w:spacing w:val="-2"/>
              </w:rPr>
              <w:t>ենթադրույթի</w:t>
            </w:r>
            <w:proofErr w:type="spellEnd"/>
          </w:p>
          <w:p w14:paraId="448CCA9A" w14:textId="77777777" w:rsidR="00076B5E" w:rsidRPr="000A5D39" w:rsidRDefault="00076B5E" w:rsidP="0032170B">
            <w:pPr>
              <w:numPr>
                <w:ilvl w:val="0"/>
                <w:numId w:val="60"/>
              </w:numPr>
              <w:suppressAutoHyphens/>
              <w:spacing w:after="120"/>
              <w:ind w:left="29" w:firstLine="0"/>
              <w:rPr>
                <w:rFonts w:ascii="GHEA Grapalat" w:hAnsi="GHEA Grapalat"/>
                <w:spacing w:val="-2"/>
              </w:rPr>
            </w:pPr>
            <w:proofErr w:type="spellStart"/>
            <w:r w:rsidRPr="000A5D39">
              <w:rPr>
                <w:rFonts w:ascii="GHEA Grapalat" w:hAnsi="GHEA Grapalat"/>
                <w:spacing w:val="-2"/>
              </w:rPr>
              <w:t>Պետական</w:t>
            </w:r>
            <w:proofErr w:type="spellEnd"/>
            <w:r w:rsidRPr="000A5D39">
              <w:rPr>
                <w:rFonts w:ascii="GHEA Grapalat" w:hAnsi="GHEA Grapalat"/>
                <w:spacing w:val="-2"/>
              </w:rPr>
              <w:t xml:space="preserve"> </w:t>
            </w:r>
            <w:proofErr w:type="spellStart"/>
            <w:r w:rsidRPr="000A5D39">
              <w:rPr>
                <w:rFonts w:ascii="GHEA Grapalat" w:hAnsi="GHEA Grapalat"/>
                <w:spacing w:val="-2"/>
              </w:rPr>
              <w:t>հիմնարկ-ձեռնարկության</w:t>
            </w:r>
            <w:proofErr w:type="spellEnd"/>
            <w:r w:rsidRPr="000A5D39">
              <w:rPr>
                <w:rFonts w:ascii="GHEA Grapalat" w:hAnsi="GHEA Grapalat"/>
                <w:spacing w:val="-2"/>
              </w:rPr>
              <w:t xml:space="preserve"> </w:t>
            </w:r>
            <w:proofErr w:type="spellStart"/>
            <w:r w:rsidRPr="000A5D39">
              <w:rPr>
                <w:rFonts w:ascii="GHEA Grapalat" w:hAnsi="GHEA Grapalat"/>
                <w:spacing w:val="-2"/>
              </w:rPr>
              <w:t>դեպքում</w:t>
            </w:r>
            <w:proofErr w:type="spellEnd"/>
            <w:r w:rsidRPr="000A5D39">
              <w:rPr>
                <w:rFonts w:ascii="GHEA Grapalat" w:hAnsi="GHEA Grapalat"/>
                <w:spacing w:val="-2"/>
              </w:rPr>
              <w:t xml:space="preserve">, </w:t>
            </w:r>
            <w:proofErr w:type="spellStart"/>
            <w:r w:rsidRPr="000A5D39">
              <w:rPr>
                <w:rFonts w:ascii="GHEA Grapalat" w:hAnsi="GHEA Grapalat" w:cs="Sylfaen"/>
                <w:spacing w:val="-2"/>
              </w:rPr>
              <w:t>համաձայն</w:t>
            </w:r>
            <w:proofErr w:type="spellEnd"/>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proofErr w:type="spellStart"/>
            <w:r w:rsidRPr="000A5D39">
              <w:rPr>
                <w:rFonts w:ascii="GHEA Grapalat" w:hAnsi="GHEA Grapalat" w:cs="Sylfaen"/>
                <w:spacing w:val="-2"/>
              </w:rPr>
              <w:t>ենթադրույթի</w:t>
            </w:r>
            <w:proofErr w:type="spellEnd"/>
            <w:r w:rsidRPr="000A5D39">
              <w:rPr>
                <w:rFonts w:ascii="GHEA Grapalat" w:hAnsi="GHEA Grapalat"/>
                <w:spacing w:val="-2"/>
              </w:rPr>
              <w:t xml:space="preserve">, </w:t>
            </w:r>
            <w:proofErr w:type="spellStart"/>
            <w:r w:rsidRPr="000A5D39">
              <w:rPr>
                <w:rFonts w:ascii="GHEA Grapalat" w:hAnsi="GHEA Grapalat"/>
                <w:spacing w:val="-2"/>
              </w:rPr>
              <w:t>փաստաթղթեր</w:t>
            </w:r>
            <w:proofErr w:type="spellEnd"/>
            <w:r w:rsidRPr="000A5D39">
              <w:rPr>
                <w:rFonts w:ascii="GHEA Grapalat" w:hAnsi="GHEA Grapalat"/>
                <w:spacing w:val="-2"/>
              </w:rPr>
              <w:t xml:space="preserve">, </w:t>
            </w:r>
            <w:proofErr w:type="spellStart"/>
            <w:r w:rsidRPr="000A5D39">
              <w:rPr>
                <w:rFonts w:ascii="GHEA Grapalat" w:hAnsi="GHEA Grapalat"/>
                <w:spacing w:val="-2"/>
              </w:rPr>
              <w:t>որոնք</w:t>
            </w:r>
            <w:proofErr w:type="spellEnd"/>
            <w:r w:rsidRPr="000A5D39">
              <w:rPr>
                <w:rFonts w:ascii="GHEA Grapalat" w:hAnsi="GHEA Grapalat"/>
                <w:spacing w:val="-2"/>
              </w:rPr>
              <w:t xml:space="preserve"> </w:t>
            </w:r>
            <w:proofErr w:type="spellStart"/>
            <w:r w:rsidRPr="000A5D39">
              <w:rPr>
                <w:rFonts w:ascii="GHEA Grapalat" w:hAnsi="GHEA Grapalat"/>
                <w:spacing w:val="-2"/>
              </w:rPr>
              <w:t>հաստատում</w:t>
            </w:r>
            <w:proofErr w:type="spellEnd"/>
            <w:r w:rsidRPr="000A5D39">
              <w:rPr>
                <w:rFonts w:ascii="GHEA Grapalat" w:hAnsi="GHEA Grapalat"/>
                <w:spacing w:val="-2"/>
              </w:rPr>
              <w:t xml:space="preserve"> </w:t>
            </w:r>
            <w:proofErr w:type="spellStart"/>
            <w:r w:rsidRPr="000A5D39">
              <w:rPr>
                <w:rFonts w:ascii="GHEA Grapalat" w:hAnsi="GHEA Grapalat"/>
                <w:spacing w:val="-2"/>
              </w:rPr>
              <w:t>են</w:t>
            </w:r>
            <w:proofErr w:type="spellEnd"/>
          </w:p>
          <w:p w14:paraId="684556AD" w14:textId="77777777" w:rsidR="00076B5E" w:rsidRPr="000A5D39" w:rsidRDefault="00076B5E" w:rsidP="0032170B">
            <w:pPr>
              <w:pStyle w:val="ListParagraph"/>
              <w:numPr>
                <w:ilvl w:val="0"/>
                <w:numId w:val="61"/>
              </w:numPr>
              <w:suppressAutoHyphens/>
              <w:spacing w:after="120"/>
              <w:ind w:left="29" w:firstLine="0"/>
              <w:rPr>
                <w:rFonts w:ascii="GHEA Grapalat" w:hAnsi="GHEA Grapalat"/>
                <w:spacing w:val="-2"/>
              </w:rPr>
            </w:pPr>
            <w:proofErr w:type="spellStart"/>
            <w:r w:rsidRPr="000A5D39">
              <w:rPr>
                <w:rFonts w:ascii="GHEA Grapalat" w:hAnsi="GHEA Grapalat" w:cs="Sylfaen"/>
                <w:spacing w:val="-2"/>
              </w:rPr>
              <w:t>իրավաբանորեն</w:t>
            </w:r>
            <w:proofErr w:type="spellEnd"/>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proofErr w:type="spellStart"/>
            <w:r w:rsidRPr="000A5D39">
              <w:rPr>
                <w:rFonts w:ascii="GHEA Grapalat" w:hAnsi="GHEA Grapalat" w:cs="Sylfaen"/>
                <w:spacing w:val="-2"/>
              </w:rPr>
              <w:t>ֆինանսապես</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անկախությունը</w:t>
            </w:r>
            <w:proofErr w:type="spellEnd"/>
          </w:p>
          <w:p w14:paraId="471B17CB" w14:textId="77777777" w:rsidR="00076B5E" w:rsidRPr="000A5D39" w:rsidRDefault="00076B5E" w:rsidP="0032170B">
            <w:pPr>
              <w:pStyle w:val="ListParagraph"/>
              <w:numPr>
                <w:ilvl w:val="0"/>
                <w:numId w:val="61"/>
              </w:numPr>
              <w:suppressAutoHyphens/>
              <w:spacing w:after="120"/>
              <w:ind w:left="29" w:firstLine="0"/>
              <w:rPr>
                <w:rFonts w:ascii="GHEA Grapalat" w:hAnsi="GHEA Grapalat"/>
                <w:spacing w:val="-2"/>
              </w:rPr>
            </w:pPr>
            <w:proofErr w:type="spellStart"/>
            <w:r w:rsidRPr="000A5D39">
              <w:rPr>
                <w:rFonts w:ascii="GHEA Grapalat" w:hAnsi="GHEA Grapalat"/>
                <w:spacing w:val="-2"/>
              </w:rPr>
              <w:t>առևտրային</w:t>
            </w:r>
            <w:proofErr w:type="spellEnd"/>
            <w:r w:rsidRPr="000A5D39">
              <w:rPr>
                <w:rFonts w:ascii="GHEA Grapalat" w:hAnsi="GHEA Grapalat"/>
                <w:spacing w:val="-2"/>
              </w:rPr>
              <w:t xml:space="preserve"> </w:t>
            </w:r>
            <w:proofErr w:type="spellStart"/>
            <w:r w:rsidRPr="000A5D39">
              <w:rPr>
                <w:rFonts w:ascii="GHEA Grapalat" w:hAnsi="GHEA Grapalat"/>
                <w:spacing w:val="-2"/>
              </w:rPr>
              <w:t>օրենքով</w:t>
            </w:r>
            <w:proofErr w:type="spellEnd"/>
            <w:r w:rsidRPr="000A5D39">
              <w:rPr>
                <w:rFonts w:ascii="GHEA Grapalat" w:hAnsi="GHEA Grapalat"/>
                <w:spacing w:val="-2"/>
              </w:rPr>
              <w:t xml:space="preserve"> </w:t>
            </w:r>
            <w:proofErr w:type="spellStart"/>
            <w:r w:rsidRPr="000A5D39">
              <w:rPr>
                <w:rFonts w:ascii="GHEA Grapalat" w:hAnsi="GHEA Grapalat"/>
                <w:spacing w:val="-2"/>
              </w:rPr>
              <w:t>գործունեությունը</w:t>
            </w:r>
            <w:proofErr w:type="spellEnd"/>
          </w:p>
          <w:p w14:paraId="756CA4A1" w14:textId="77777777" w:rsidR="00076B5E" w:rsidRPr="000A5D39" w:rsidRDefault="00076B5E" w:rsidP="0032170B">
            <w:pPr>
              <w:pStyle w:val="ListParagraph"/>
              <w:numPr>
                <w:ilvl w:val="0"/>
                <w:numId w:val="61"/>
              </w:numPr>
              <w:suppressAutoHyphens/>
              <w:spacing w:after="120"/>
              <w:ind w:left="29" w:firstLine="0"/>
              <w:rPr>
                <w:rFonts w:ascii="GHEA Grapalat" w:hAnsi="GHEA Grapalat"/>
                <w:spacing w:val="-2"/>
              </w:rPr>
            </w:pPr>
            <w:proofErr w:type="spellStart"/>
            <w:r w:rsidRPr="000A5D39">
              <w:rPr>
                <w:rFonts w:ascii="GHEA Grapalat" w:hAnsi="GHEA Grapalat"/>
                <w:spacing w:val="-2"/>
              </w:rPr>
              <w:t>այն</w:t>
            </w:r>
            <w:proofErr w:type="spellEnd"/>
            <w:r w:rsidRPr="000A5D39">
              <w:rPr>
                <w:rFonts w:ascii="GHEA Grapalat" w:hAnsi="GHEA Grapalat"/>
                <w:spacing w:val="-2"/>
              </w:rPr>
              <w:t xml:space="preserve">, </w:t>
            </w:r>
            <w:proofErr w:type="spellStart"/>
            <w:r w:rsidRPr="000A5D39">
              <w:rPr>
                <w:rFonts w:ascii="GHEA Grapalat" w:hAnsi="GHEA Grapalat"/>
                <w:spacing w:val="-2"/>
              </w:rPr>
              <w:t>որ</w:t>
            </w:r>
            <w:proofErr w:type="spellEnd"/>
            <w:r w:rsidRPr="000A5D39">
              <w:rPr>
                <w:rFonts w:ascii="GHEA Grapalat" w:hAnsi="GHEA Grapalat"/>
                <w:spacing w:val="-2"/>
              </w:rPr>
              <w:t xml:space="preserve"> </w:t>
            </w:r>
            <w:proofErr w:type="spellStart"/>
            <w:r w:rsidRPr="000A5D39">
              <w:rPr>
                <w:rFonts w:ascii="GHEA Grapalat" w:hAnsi="GHEA Grapalat"/>
                <w:spacing w:val="-2"/>
              </w:rPr>
              <w:t>Հայտատուն</w:t>
            </w:r>
            <w:proofErr w:type="spellEnd"/>
            <w:r w:rsidRPr="000A5D39">
              <w:rPr>
                <w:rFonts w:ascii="GHEA Grapalat" w:hAnsi="GHEA Grapalat"/>
                <w:spacing w:val="-2"/>
              </w:rPr>
              <w:t xml:space="preserve"> </w:t>
            </w:r>
            <w:proofErr w:type="spellStart"/>
            <w:r w:rsidRPr="000A5D39">
              <w:rPr>
                <w:rFonts w:ascii="GHEA Grapalat" w:hAnsi="GHEA Grapalat"/>
                <w:spacing w:val="-2"/>
              </w:rPr>
              <w:t>Գնորդից</w:t>
            </w:r>
            <w:proofErr w:type="spellEnd"/>
            <w:r w:rsidRPr="000A5D39">
              <w:rPr>
                <w:rFonts w:ascii="GHEA Grapalat" w:hAnsi="GHEA Grapalat"/>
                <w:spacing w:val="-2"/>
              </w:rPr>
              <w:t xml:space="preserve"> </w:t>
            </w:r>
            <w:proofErr w:type="spellStart"/>
            <w:r w:rsidRPr="000A5D39">
              <w:rPr>
                <w:rFonts w:ascii="GHEA Grapalat" w:hAnsi="GHEA Grapalat"/>
                <w:spacing w:val="-2"/>
              </w:rPr>
              <w:t>կախում</w:t>
            </w:r>
            <w:proofErr w:type="spellEnd"/>
            <w:r w:rsidRPr="000A5D39">
              <w:rPr>
                <w:rFonts w:ascii="GHEA Grapalat" w:hAnsi="GHEA Grapalat"/>
                <w:spacing w:val="-2"/>
              </w:rPr>
              <w:t xml:space="preserve"> </w:t>
            </w:r>
            <w:proofErr w:type="spellStart"/>
            <w:r w:rsidRPr="000A5D39">
              <w:rPr>
                <w:rFonts w:ascii="GHEA Grapalat" w:hAnsi="GHEA Grapalat"/>
                <w:spacing w:val="-2"/>
              </w:rPr>
              <w:t>չունեցող</w:t>
            </w:r>
            <w:proofErr w:type="spellEnd"/>
            <w:r w:rsidRPr="000A5D39">
              <w:rPr>
                <w:rFonts w:ascii="GHEA Grapalat" w:hAnsi="GHEA Grapalat"/>
                <w:spacing w:val="-2"/>
              </w:rPr>
              <w:t xml:space="preserve"> </w:t>
            </w:r>
            <w:proofErr w:type="spellStart"/>
            <w:r w:rsidRPr="000A5D39">
              <w:rPr>
                <w:rFonts w:ascii="GHEA Grapalat" w:hAnsi="GHEA Grapalat"/>
                <w:spacing w:val="-2"/>
              </w:rPr>
              <w:t>գործակալություն</w:t>
            </w:r>
            <w:proofErr w:type="spellEnd"/>
            <w:r w:rsidRPr="000A5D39">
              <w:rPr>
                <w:rFonts w:ascii="GHEA Grapalat" w:hAnsi="GHEA Grapalat"/>
                <w:spacing w:val="-2"/>
              </w:rPr>
              <w:t xml:space="preserve"> է</w:t>
            </w:r>
          </w:p>
          <w:p w14:paraId="63F4A52E" w14:textId="77777777" w:rsidR="00076B5E" w:rsidRPr="000A5D39" w:rsidRDefault="00076B5E" w:rsidP="0019012C">
            <w:pPr>
              <w:suppressAutoHyphens/>
              <w:spacing w:after="120"/>
              <w:ind w:left="29"/>
              <w:rPr>
                <w:rFonts w:ascii="GHEA Grapalat" w:hAnsi="GHEA Grapalat"/>
                <w:spacing w:val="-2"/>
              </w:rPr>
            </w:pPr>
            <w:r w:rsidRPr="000A5D39">
              <w:rPr>
                <w:rFonts w:ascii="GHEA Grapalat" w:hAnsi="GHEA Grapalat"/>
                <w:spacing w:val="-2"/>
              </w:rPr>
              <w:t xml:space="preserve">2. </w:t>
            </w:r>
            <w:proofErr w:type="spellStart"/>
            <w:r w:rsidRPr="000A5D39">
              <w:rPr>
                <w:rFonts w:ascii="GHEA Grapalat" w:hAnsi="GHEA Grapalat"/>
                <w:spacing w:val="-2"/>
              </w:rPr>
              <w:t>Ներառված</w:t>
            </w:r>
            <w:proofErr w:type="spellEnd"/>
            <w:r w:rsidRPr="000A5D39">
              <w:rPr>
                <w:rFonts w:ascii="GHEA Grapalat" w:hAnsi="GHEA Grapalat"/>
                <w:spacing w:val="-2"/>
              </w:rPr>
              <w:t xml:space="preserve"> </w:t>
            </w:r>
            <w:proofErr w:type="spellStart"/>
            <w:r w:rsidRPr="000A5D39">
              <w:rPr>
                <w:rFonts w:ascii="GHEA Grapalat" w:hAnsi="GHEA Grapalat"/>
                <w:spacing w:val="-2"/>
              </w:rPr>
              <w:t>են</w:t>
            </w:r>
            <w:proofErr w:type="spellEnd"/>
            <w:r w:rsidRPr="000A5D39">
              <w:rPr>
                <w:rFonts w:ascii="GHEA Grapalat" w:hAnsi="GHEA Grapalat"/>
                <w:spacing w:val="-2"/>
              </w:rPr>
              <w:t xml:space="preserve"> </w:t>
            </w:r>
            <w:proofErr w:type="spellStart"/>
            <w:r w:rsidRPr="000A5D39">
              <w:rPr>
                <w:rFonts w:ascii="GHEA Grapalat" w:hAnsi="GHEA Grapalat"/>
                <w:spacing w:val="-2"/>
              </w:rPr>
              <w:t>կազմակերպաիրավական</w:t>
            </w:r>
            <w:proofErr w:type="spellEnd"/>
            <w:r w:rsidRPr="000A5D39">
              <w:rPr>
                <w:rFonts w:ascii="GHEA Grapalat" w:hAnsi="GHEA Grapalat"/>
                <w:spacing w:val="-2"/>
              </w:rPr>
              <w:t xml:space="preserve"> </w:t>
            </w:r>
            <w:proofErr w:type="spellStart"/>
            <w:r w:rsidRPr="000A5D39">
              <w:rPr>
                <w:rFonts w:ascii="GHEA Grapalat" w:hAnsi="GHEA Grapalat"/>
                <w:spacing w:val="-2"/>
              </w:rPr>
              <w:t>կառուցվածքը</w:t>
            </w:r>
            <w:proofErr w:type="spellEnd"/>
            <w:r w:rsidRPr="000A5D39">
              <w:rPr>
                <w:rFonts w:ascii="GHEA Grapalat" w:hAnsi="GHEA Grapalat"/>
                <w:spacing w:val="-2"/>
              </w:rPr>
              <w:t xml:space="preserve">, </w:t>
            </w:r>
            <w:proofErr w:type="spellStart"/>
            <w:r w:rsidR="0019012C">
              <w:rPr>
                <w:rFonts w:ascii="GHEA Grapalat" w:hAnsi="GHEA Grapalat"/>
                <w:spacing w:val="-2"/>
              </w:rPr>
              <w:t>տ</w:t>
            </w:r>
            <w:r w:rsidRPr="000A5D39">
              <w:rPr>
                <w:rFonts w:ascii="GHEA Grapalat" w:hAnsi="GHEA Grapalat"/>
                <w:spacing w:val="-2"/>
              </w:rPr>
              <w:t>նօրենների</w:t>
            </w:r>
            <w:proofErr w:type="spellEnd"/>
            <w:r w:rsidRPr="000A5D39">
              <w:rPr>
                <w:rFonts w:ascii="GHEA Grapalat" w:hAnsi="GHEA Grapalat"/>
                <w:spacing w:val="-2"/>
              </w:rPr>
              <w:t xml:space="preserve"> </w:t>
            </w:r>
            <w:proofErr w:type="spellStart"/>
            <w:r w:rsidRPr="000A5D39">
              <w:rPr>
                <w:rFonts w:ascii="GHEA Grapalat" w:hAnsi="GHEA Grapalat"/>
                <w:spacing w:val="-2"/>
              </w:rPr>
              <w:t>խորհրդի</w:t>
            </w:r>
            <w:proofErr w:type="spellEnd"/>
            <w:r w:rsidRPr="000A5D39">
              <w:rPr>
                <w:rFonts w:ascii="GHEA Grapalat" w:hAnsi="GHEA Grapalat"/>
                <w:spacing w:val="-2"/>
              </w:rPr>
              <w:t xml:space="preserve"> </w:t>
            </w:r>
            <w:proofErr w:type="spellStart"/>
            <w:r w:rsidRPr="000A5D39">
              <w:rPr>
                <w:rFonts w:ascii="GHEA Grapalat" w:hAnsi="GHEA Grapalat"/>
                <w:spacing w:val="-2"/>
              </w:rPr>
              <w:t>ցուցակը</w:t>
            </w:r>
            <w:proofErr w:type="spellEnd"/>
            <w:r w:rsidRPr="000A5D39">
              <w:rPr>
                <w:rFonts w:ascii="GHEA Grapalat" w:hAnsi="GHEA Grapalat"/>
                <w:spacing w:val="-2"/>
              </w:rPr>
              <w:t xml:space="preserve"> և </w:t>
            </w:r>
            <w:proofErr w:type="spellStart"/>
            <w:r w:rsidRPr="000A5D39">
              <w:rPr>
                <w:rFonts w:ascii="GHEA Grapalat" w:hAnsi="GHEA Grapalat"/>
                <w:spacing w:val="-2"/>
              </w:rPr>
              <w:t>շահառու</w:t>
            </w:r>
            <w:proofErr w:type="spellEnd"/>
            <w:r w:rsidRPr="000A5D39">
              <w:rPr>
                <w:rFonts w:ascii="GHEA Grapalat" w:hAnsi="GHEA Grapalat"/>
                <w:spacing w:val="-2"/>
              </w:rPr>
              <w:t xml:space="preserve"> </w:t>
            </w:r>
            <w:proofErr w:type="spellStart"/>
            <w:r w:rsidRPr="000A5D39">
              <w:rPr>
                <w:rFonts w:ascii="GHEA Grapalat" w:hAnsi="GHEA Grapalat"/>
                <w:spacing w:val="-2"/>
              </w:rPr>
              <w:t>սեփականությունը</w:t>
            </w:r>
            <w:proofErr w:type="spellEnd"/>
            <w:r w:rsidRPr="000A5D39">
              <w:rPr>
                <w:rFonts w:ascii="GHEA Grapalat" w:hAnsi="GHEA Grapalat"/>
                <w:spacing w:val="-2"/>
              </w:rPr>
              <w:t xml:space="preserve">: </w:t>
            </w:r>
          </w:p>
        </w:tc>
      </w:tr>
    </w:tbl>
    <w:p w14:paraId="147C797B" w14:textId="77777777"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proofErr w:type="spellStart"/>
      <w:r w:rsidRPr="00F320FC">
        <w:rPr>
          <w:rFonts w:ascii="GHEA Grapalat" w:hAnsi="GHEA Grapalat"/>
          <w:b/>
          <w:sz w:val="36"/>
        </w:rPr>
        <w:lastRenderedPageBreak/>
        <w:t>Համատեղ</w:t>
      </w:r>
      <w:proofErr w:type="spellEnd"/>
      <w:r w:rsidRPr="00F320FC">
        <w:rPr>
          <w:rFonts w:ascii="GHEA Grapalat" w:hAnsi="GHEA Grapalat"/>
          <w:b/>
          <w:sz w:val="36"/>
        </w:rPr>
        <w:t xml:space="preserve"> </w:t>
      </w:r>
      <w:proofErr w:type="spellStart"/>
      <w:r w:rsidRPr="00F320FC">
        <w:rPr>
          <w:rFonts w:ascii="GHEA Grapalat" w:hAnsi="GHEA Grapalat"/>
          <w:b/>
          <w:sz w:val="36"/>
        </w:rPr>
        <w:t>ձեռնարկության</w:t>
      </w:r>
      <w:proofErr w:type="spellEnd"/>
      <w:r w:rsidRPr="00F320FC">
        <w:rPr>
          <w:rFonts w:ascii="GHEA Grapalat" w:hAnsi="GHEA Grapalat"/>
          <w:b/>
          <w:sz w:val="36"/>
        </w:rPr>
        <w:t xml:space="preserve"> </w:t>
      </w:r>
      <w:proofErr w:type="spellStart"/>
      <w:r w:rsidRPr="00F320FC">
        <w:rPr>
          <w:rFonts w:ascii="GHEA Grapalat" w:hAnsi="GHEA Grapalat"/>
          <w:b/>
          <w:sz w:val="36"/>
        </w:rPr>
        <w:t>գործընկերոջ</w:t>
      </w:r>
      <w:proofErr w:type="spellEnd"/>
      <w:r w:rsidRPr="00F320FC">
        <w:rPr>
          <w:rFonts w:ascii="GHEA Grapalat" w:hAnsi="GHEA Grapalat"/>
          <w:b/>
          <w:sz w:val="36"/>
        </w:rPr>
        <w:t xml:space="preserve"> </w:t>
      </w:r>
      <w:proofErr w:type="spellStart"/>
      <w:r w:rsidRPr="00F320FC">
        <w:rPr>
          <w:rFonts w:ascii="GHEA Grapalat" w:hAnsi="GHEA Grapalat"/>
          <w:b/>
          <w:sz w:val="36"/>
        </w:rPr>
        <w:t>տվյալների</w:t>
      </w:r>
      <w:proofErr w:type="spellEnd"/>
      <w:r w:rsidRPr="00F320FC">
        <w:rPr>
          <w:rFonts w:ascii="GHEA Grapalat" w:hAnsi="GHEA Grapalat"/>
          <w:b/>
          <w:sz w:val="36"/>
        </w:rPr>
        <w:t xml:space="preserve"> </w:t>
      </w:r>
      <w:proofErr w:type="spellStart"/>
      <w:r w:rsidRPr="00F320FC">
        <w:rPr>
          <w:rFonts w:ascii="GHEA Grapalat" w:hAnsi="GHEA Grapalat"/>
          <w:b/>
          <w:sz w:val="36"/>
        </w:rPr>
        <w:t>ձև</w:t>
      </w:r>
      <w:bookmarkEnd w:id="261"/>
      <w:bookmarkEnd w:id="262"/>
      <w:proofErr w:type="spellEnd"/>
    </w:p>
    <w:p w14:paraId="064D3117" w14:textId="77777777" w:rsidR="00F320FC" w:rsidRPr="00F320FC" w:rsidRDefault="00F320FC" w:rsidP="00F320FC">
      <w:pPr>
        <w:jc w:val="center"/>
        <w:rPr>
          <w:rFonts w:ascii="GHEA Grapalat" w:hAnsi="GHEA Grapalat"/>
          <w:b/>
          <w:sz w:val="36"/>
        </w:rPr>
      </w:pPr>
    </w:p>
    <w:p w14:paraId="5A60E4D1" w14:textId="77777777" w:rsidR="00076B5E" w:rsidRPr="000A5D39" w:rsidRDefault="00076B5E" w:rsidP="00E748FD">
      <w:pPr>
        <w:pStyle w:val="BankNormal"/>
        <w:jc w:val="both"/>
        <w:rPr>
          <w:rFonts w:ascii="GHEA Grapalat" w:hAnsi="GHEA Grapalat"/>
          <w:i/>
          <w:iCs/>
        </w:rPr>
      </w:pPr>
      <w:r w:rsidRPr="000A5D39">
        <w:rPr>
          <w:rFonts w:ascii="GHEA Grapalat" w:hAnsi="GHEA Grapalat"/>
          <w:i/>
          <w:iCs/>
        </w:rPr>
        <w:t>[</w:t>
      </w:r>
      <w:proofErr w:type="spellStart"/>
      <w:r w:rsidRPr="000A5D39">
        <w:rPr>
          <w:rFonts w:ascii="GHEA Grapalat" w:hAnsi="GHEA Grapalat" w:cs="Sylfaen"/>
          <w:i/>
          <w:iCs/>
        </w:rPr>
        <w:t>Հայտատուն</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պետք</w:t>
      </w:r>
      <w:proofErr w:type="spellEnd"/>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proofErr w:type="spellStart"/>
      <w:r w:rsidRPr="000A5D39">
        <w:rPr>
          <w:rFonts w:ascii="GHEA Grapalat" w:hAnsi="GHEA Grapalat" w:cs="Sylfaen"/>
          <w:i/>
          <w:iCs/>
        </w:rPr>
        <w:t>լրացնի</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այս</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Ձևը</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համաձայն</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ստորև</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բերված</w:t>
      </w:r>
      <w:proofErr w:type="spellEnd"/>
      <w:r w:rsidRPr="000A5D39">
        <w:rPr>
          <w:rFonts w:ascii="GHEA Grapalat" w:hAnsi="GHEA Grapalat" w:cs="Arial Armenian"/>
          <w:i/>
          <w:iCs/>
        </w:rPr>
        <w:t xml:space="preserve"> </w:t>
      </w:r>
      <w:proofErr w:type="spellStart"/>
      <w:r w:rsidRPr="000A5D39">
        <w:rPr>
          <w:rFonts w:ascii="GHEA Grapalat" w:hAnsi="GHEA Grapalat" w:cs="Sylfaen"/>
          <w:i/>
          <w:iCs/>
        </w:rPr>
        <w:t>ցուցումների</w:t>
      </w:r>
      <w:proofErr w:type="spellEnd"/>
      <w:r w:rsidRPr="000A5D39">
        <w:rPr>
          <w:rFonts w:ascii="GHEA Grapalat" w:hAnsi="GHEA Grapalat"/>
          <w:i/>
          <w:iCs/>
        </w:rPr>
        <w:t>]</w:t>
      </w:r>
    </w:p>
    <w:p w14:paraId="52371F3C" w14:textId="77777777" w:rsidR="00076B5E" w:rsidRPr="000A5D39" w:rsidRDefault="00076B5E" w:rsidP="00E748FD">
      <w:pPr>
        <w:jc w:val="right"/>
        <w:rPr>
          <w:rFonts w:ascii="GHEA Grapalat" w:hAnsi="GHEA Grapalat"/>
        </w:rPr>
      </w:pPr>
      <w:proofErr w:type="spellStart"/>
      <w:r w:rsidRPr="000A5D39">
        <w:rPr>
          <w:rFonts w:ascii="GHEA Grapalat" w:hAnsi="GHEA Grapalat" w:cs="Sylfaen"/>
        </w:rPr>
        <w:t>Ամսաթիվ</w:t>
      </w:r>
      <w:proofErr w:type="spellEnd"/>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proofErr w:type="spellStart"/>
      <w:r w:rsidRPr="000A5D39">
        <w:rPr>
          <w:rFonts w:ascii="GHEA Grapalat" w:hAnsi="GHEA Grapalat" w:cs="Sylfaen"/>
          <w:i/>
        </w:rPr>
        <w:t>Հայտի</w:t>
      </w:r>
      <w:proofErr w:type="spellEnd"/>
      <w:r w:rsidRPr="000A5D39">
        <w:rPr>
          <w:rFonts w:ascii="GHEA Grapalat" w:hAnsi="GHEA Grapalat" w:cs="Arial Armenian"/>
          <w:i/>
        </w:rPr>
        <w:t xml:space="preserve"> </w:t>
      </w:r>
      <w:proofErr w:type="spellStart"/>
      <w:r w:rsidRPr="000A5D39">
        <w:rPr>
          <w:rFonts w:ascii="GHEA Grapalat" w:hAnsi="GHEA Grapalat" w:cs="Sylfaen"/>
          <w:i/>
        </w:rPr>
        <w:t>ներկայացման</w:t>
      </w:r>
      <w:proofErr w:type="spellEnd"/>
      <w:r w:rsidRPr="000A5D39">
        <w:rPr>
          <w:rFonts w:ascii="GHEA Grapalat" w:hAnsi="GHEA Grapalat" w:cs="Arial Armenian"/>
          <w:i/>
        </w:rPr>
        <w:t xml:space="preserve"> </w:t>
      </w:r>
      <w:proofErr w:type="spellStart"/>
      <w:r w:rsidRPr="000A5D39">
        <w:rPr>
          <w:rFonts w:ascii="GHEA Grapalat" w:hAnsi="GHEA Grapalat" w:cs="Sylfaen"/>
          <w:i/>
        </w:rPr>
        <w:t>ժամկետ</w:t>
      </w:r>
      <w:proofErr w:type="spellEnd"/>
      <w:r w:rsidRPr="000A5D39">
        <w:rPr>
          <w:rFonts w:ascii="GHEA Grapalat" w:hAnsi="GHEA Grapalat" w:cs="Arial Armenian"/>
          <w:i/>
        </w:rPr>
        <w:t xml:space="preserve"> (</w:t>
      </w:r>
      <w:proofErr w:type="spellStart"/>
      <w:r w:rsidRPr="000A5D39">
        <w:rPr>
          <w:rFonts w:ascii="GHEA Grapalat" w:hAnsi="GHEA Grapalat" w:cs="Sylfaen"/>
          <w:i/>
        </w:rPr>
        <w:t>օր</w:t>
      </w:r>
      <w:proofErr w:type="spellEnd"/>
      <w:r w:rsidRPr="000A5D39">
        <w:rPr>
          <w:rFonts w:ascii="GHEA Grapalat" w:hAnsi="GHEA Grapalat" w:cs="Arial Armenian"/>
          <w:i/>
        </w:rPr>
        <w:t xml:space="preserve">, </w:t>
      </w:r>
      <w:proofErr w:type="spellStart"/>
      <w:r w:rsidRPr="000A5D39">
        <w:rPr>
          <w:rFonts w:ascii="GHEA Grapalat" w:hAnsi="GHEA Grapalat" w:cs="Sylfaen"/>
          <w:i/>
        </w:rPr>
        <w:t>ամիս</w:t>
      </w:r>
      <w:proofErr w:type="spellEnd"/>
      <w:r w:rsidRPr="000A5D39">
        <w:rPr>
          <w:rFonts w:ascii="GHEA Grapalat" w:hAnsi="GHEA Grapalat" w:cs="Arial Armenian"/>
          <w:i/>
        </w:rPr>
        <w:t xml:space="preserve">, </w:t>
      </w:r>
      <w:proofErr w:type="spellStart"/>
      <w:r w:rsidRPr="000A5D39">
        <w:rPr>
          <w:rFonts w:ascii="GHEA Grapalat" w:hAnsi="GHEA Grapalat" w:cs="Sylfaen"/>
          <w:i/>
        </w:rPr>
        <w:t>տարի</w:t>
      </w:r>
      <w:proofErr w:type="spellEnd"/>
      <w:r w:rsidRPr="000A5D39">
        <w:rPr>
          <w:rFonts w:ascii="GHEA Grapalat" w:hAnsi="GHEA Grapalat"/>
        </w:rPr>
        <w:t xml:space="preserve">] </w:t>
      </w:r>
    </w:p>
    <w:p w14:paraId="27B61D8F" w14:textId="77777777"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proofErr w:type="spellStart"/>
      <w:r w:rsidRPr="000A5D39">
        <w:rPr>
          <w:rFonts w:ascii="GHEA Grapalat" w:hAnsi="GHEA Grapalat" w:cs="Sylfaen"/>
          <w:i/>
        </w:rPr>
        <w:t>մրցութային</w:t>
      </w:r>
      <w:proofErr w:type="spellEnd"/>
      <w:r w:rsidRPr="000A5D39">
        <w:rPr>
          <w:rFonts w:ascii="GHEA Grapalat" w:hAnsi="GHEA Grapalat" w:cs="Arial Armenian"/>
          <w:i/>
        </w:rPr>
        <w:t xml:space="preserve"> </w:t>
      </w:r>
      <w:proofErr w:type="spellStart"/>
      <w:r w:rsidRPr="000A5D39">
        <w:rPr>
          <w:rFonts w:ascii="GHEA Grapalat" w:hAnsi="GHEA Grapalat" w:cs="Sylfaen"/>
          <w:i/>
        </w:rPr>
        <w:t>գործընթացի</w:t>
      </w:r>
      <w:proofErr w:type="spellEnd"/>
      <w:r w:rsidRPr="000A5D39">
        <w:rPr>
          <w:rFonts w:ascii="GHEA Grapalat" w:hAnsi="GHEA Grapalat" w:cs="Arial Armenian"/>
          <w:i/>
        </w:rPr>
        <w:t xml:space="preserve"> </w:t>
      </w:r>
      <w:proofErr w:type="spellStart"/>
      <w:r w:rsidRPr="000A5D39">
        <w:rPr>
          <w:rFonts w:ascii="GHEA Grapalat" w:hAnsi="GHEA Grapalat" w:cs="Sylfaen"/>
          <w:i/>
        </w:rPr>
        <w:t>համար</w:t>
      </w:r>
      <w:proofErr w:type="spellEnd"/>
      <w:r w:rsidRPr="000A5D39">
        <w:rPr>
          <w:rFonts w:ascii="GHEA Grapalat" w:hAnsi="GHEA Grapalat"/>
          <w:i/>
        </w:rPr>
        <w:t>]</w:t>
      </w:r>
    </w:p>
    <w:p w14:paraId="1098CBD9" w14:textId="77777777" w:rsidR="00076B5E" w:rsidRPr="000A5D39" w:rsidRDefault="00076B5E" w:rsidP="00E748FD">
      <w:pPr>
        <w:jc w:val="right"/>
        <w:rPr>
          <w:rFonts w:ascii="GHEA Grapalat" w:hAnsi="GHEA Grapalat"/>
        </w:rPr>
      </w:pPr>
    </w:p>
    <w:p w14:paraId="50D0EF97" w14:textId="77777777" w:rsidR="00076B5E" w:rsidRPr="000A5D39" w:rsidRDefault="00076B5E" w:rsidP="00E748FD">
      <w:pPr>
        <w:jc w:val="right"/>
        <w:rPr>
          <w:rFonts w:ascii="GHEA Grapalat" w:hAnsi="GHEA Grapalat"/>
        </w:rPr>
      </w:pPr>
      <w:r w:rsidRPr="000A5D39">
        <w:rPr>
          <w:rFonts w:ascii="GHEA Grapalat" w:hAnsi="GHEA Grapalat"/>
        </w:rPr>
        <w:t xml:space="preserve">________ </w:t>
      </w:r>
      <w:proofErr w:type="spellStart"/>
      <w:r w:rsidRPr="000A5D39">
        <w:rPr>
          <w:rFonts w:ascii="GHEA Grapalat" w:hAnsi="GHEA Grapalat" w:cs="Sylfaen"/>
        </w:rPr>
        <w:t>րդ</w:t>
      </w:r>
      <w:proofErr w:type="spellEnd"/>
      <w:r w:rsidRPr="000A5D39">
        <w:rPr>
          <w:rFonts w:ascii="GHEA Grapalat" w:hAnsi="GHEA Grapalat" w:cs="Arial Armenian"/>
        </w:rPr>
        <w:t xml:space="preserve"> </w:t>
      </w:r>
      <w:proofErr w:type="spellStart"/>
      <w:r w:rsidRPr="000A5D39">
        <w:rPr>
          <w:rFonts w:ascii="GHEA Grapalat" w:hAnsi="GHEA Grapalat" w:cs="Sylfaen"/>
        </w:rPr>
        <w:t>էջ</w:t>
      </w:r>
      <w:proofErr w:type="spellEnd"/>
      <w:r w:rsidRPr="000A5D39">
        <w:rPr>
          <w:rFonts w:ascii="GHEA Grapalat" w:hAnsi="GHEA Grapalat" w:cs="Arial Armenian"/>
        </w:rPr>
        <w:t xml:space="preserve">_ ______ </w:t>
      </w:r>
      <w:proofErr w:type="spellStart"/>
      <w:r w:rsidRPr="000A5D39">
        <w:rPr>
          <w:rFonts w:ascii="GHEA Grapalat" w:hAnsi="GHEA Grapalat" w:cs="Sylfaen"/>
        </w:rPr>
        <w:t>էջից</w:t>
      </w:r>
      <w:proofErr w:type="spellEnd"/>
    </w:p>
    <w:p w14:paraId="7A8450B0" w14:textId="77777777"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14:paraId="61E08368" w14:textId="77777777" w:rsidTr="000A5D39">
        <w:trPr>
          <w:cantSplit/>
          <w:trHeight w:val="440"/>
        </w:trPr>
        <w:tc>
          <w:tcPr>
            <w:tcW w:w="9214" w:type="dxa"/>
            <w:tcBorders>
              <w:bottom w:val="nil"/>
            </w:tcBorders>
          </w:tcPr>
          <w:p w14:paraId="4118722A" w14:textId="77777777"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proofErr w:type="spellStart"/>
            <w:r w:rsidRPr="000A5D39">
              <w:rPr>
                <w:rFonts w:ascii="GHEA Grapalat" w:hAnsi="GHEA Grapalat" w:cs="Sylfaen"/>
                <w:spacing w:val="-2"/>
              </w:rPr>
              <w:t>Հայտատուի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իրավաբանական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անուն</w:t>
            </w:r>
            <w:proofErr w:type="spellEnd"/>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proofErr w:type="spellStart"/>
            <w:r w:rsidRPr="000A5D39">
              <w:rPr>
                <w:rFonts w:ascii="GHEA Grapalat" w:hAnsi="GHEA Grapalat" w:cs="Sylfaen"/>
                <w:bCs/>
                <w:i/>
                <w:iCs/>
              </w:rPr>
              <w:t>Հայտատուի</w:t>
            </w:r>
            <w:proofErr w:type="spellEnd"/>
            <w:r w:rsidRPr="000A5D39">
              <w:rPr>
                <w:rFonts w:ascii="GHEA Grapalat" w:hAnsi="GHEA Grapalat" w:cs="Arial Armenian"/>
                <w:bCs/>
                <w:i/>
                <w:iCs/>
              </w:rPr>
              <w:t xml:space="preserve"> </w:t>
            </w:r>
            <w:proofErr w:type="spellStart"/>
            <w:r w:rsidRPr="000A5D39">
              <w:rPr>
                <w:rFonts w:ascii="GHEA Grapalat" w:hAnsi="GHEA Grapalat" w:cs="Sylfaen"/>
                <w:bCs/>
                <w:i/>
                <w:iCs/>
              </w:rPr>
              <w:t>իրավաբանական</w:t>
            </w:r>
            <w:proofErr w:type="spellEnd"/>
            <w:r w:rsidRPr="000A5D39">
              <w:rPr>
                <w:rFonts w:ascii="GHEA Grapalat" w:hAnsi="GHEA Grapalat" w:cs="Arial Armenian"/>
                <w:bCs/>
                <w:i/>
                <w:iCs/>
              </w:rPr>
              <w:t xml:space="preserve"> </w:t>
            </w:r>
            <w:proofErr w:type="spellStart"/>
            <w:r w:rsidRPr="000A5D39">
              <w:rPr>
                <w:rFonts w:ascii="GHEA Grapalat" w:hAnsi="GHEA Grapalat" w:cs="Sylfaen"/>
                <w:bCs/>
                <w:i/>
                <w:iCs/>
              </w:rPr>
              <w:t>անունը</w:t>
            </w:r>
            <w:proofErr w:type="spellEnd"/>
            <w:r w:rsidRPr="000A5D39">
              <w:rPr>
                <w:rFonts w:ascii="GHEA Grapalat" w:hAnsi="GHEA Grapalat"/>
                <w:bCs/>
                <w:i/>
                <w:iCs/>
              </w:rPr>
              <w:t>]</w:t>
            </w:r>
          </w:p>
        </w:tc>
      </w:tr>
      <w:tr w:rsidR="00076B5E" w:rsidRPr="000A5D39" w14:paraId="0688D590" w14:textId="77777777" w:rsidTr="000A5D39">
        <w:trPr>
          <w:cantSplit/>
          <w:trHeight w:val="674"/>
        </w:trPr>
        <w:tc>
          <w:tcPr>
            <w:tcW w:w="9214" w:type="dxa"/>
            <w:tcBorders>
              <w:left w:val="single" w:sz="4" w:space="0" w:color="auto"/>
            </w:tcBorders>
          </w:tcPr>
          <w:p w14:paraId="7D1E17ED" w14:textId="77777777"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proofErr w:type="spellStart"/>
            <w:r w:rsidRPr="000A5D39">
              <w:rPr>
                <w:rFonts w:ascii="GHEA Grapalat" w:hAnsi="GHEA Grapalat" w:cs="Sylfaen"/>
                <w:spacing w:val="-2"/>
              </w:rPr>
              <w:t>Համատեղ</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ձեռնարկության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կողմի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իրավաբանական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անունը</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կողմի</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անունը</w:t>
            </w:r>
            <w:proofErr w:type="spellEnd"/>
            <w:r w:rsidRPr="000A5D39">
              <w:rPr>
                <w:rFonts w:ascii="GHEA Grapalat" w:hAnsi="GHEA Grapalat"/>
                <w:bCs/>
                <w:i/>
                <w:iCs/>
                <w:spacing w:val="-2"/>
              </w:rPr>
              <w:t>]</w:t>
            </w:r>
          </w:p>
        </w:tc>
      </w:tr>
      <w:tr w:rsidR="00076B5E" w:rsidRPr="000A5D39" w14:paraId="1FDBD36B" w14:textId="77777777" w:rsidTr="000A5D39">
        <w:trPr>
          <w:cantSplit/>
          <w:trHeight w:val="674"/>
        </w:trPr>
        <w:tc>
          <w:tcPr>
            <w:tcW w:w="9214" w:type="dxa"/>
            <w:tcBorders>
              <w:left w:val="single" w:sz="4" w:space="0" w:color="auto"/>
            </w:tcBorders>
          </w:tcPr>
          <w:p w14:paraId="4A75AF88" w14:textId="77777777"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proofErr w:type="spellStart"/>
            <w:r w:rsidRPr="000A5D39">
              <w:rPr>
                <w:rFonts w:ascii="GHEA Grapalat" w:hAnsi="GHEA Grapalat" w:cs="Sylfaen"/>
              </w:rPr>
              <w:t>կողմի</w:t>
            </w:r>
            <w:proofErr w:type="spellEnd"/>
            <w:r w:rsidRPr="000A5D39">
              <w:rPr>
                <w:rFonts w:ascii="GHEA Grapalat" w:hAnsi="GHEA Grapalat" w:cs="Arial Armenian"/>
              </w:rPr>
              <w:t xml:space="preserve"> </w:t>
            </w:r>
            <w:proofErr w:type="spellStart"/>
            <w:r w:rsidRPr="000A5D39">
              <w:rPr>
                <w:rFonts w:ascii="GHEA Grapalat" w:hAnsi="GHEA Grapalat" w:cs="Sylfaen"/>
              </w:rPr>
              <w:t>գրանցման</w:t>
            </w:r>
            <w:proofErr w:type="spellEnd"/>
            <w:r w:rsidRPr="000A5D39">
              <w:rPr>
                <w:rFonts w:ascii="GHEA Grapalat" w:hAnsi="GHEA Grapalat" w:cs="Arial Armenian"/>
              </w:rPr>
              <w:t xml:space="preserve"> </w:t>
            </w:r>
            <w:proofErr w:type="spellStart"/>
            <w:r w:rsidRPr="000A5D39">
              <w:rPr>
                <w:rFonts w:ascii="GHEA Grapalat" w:hAnsi="GHEA Grapalat" w:cs="Sylfaen"/>
              </w:rPr>
              <w:t>երկիր</w:t>
            </w:r>
            <w:proofErr w:type="spellEnd"/>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proofErr w:type="spellStart"/>
            <w:r w:rsidRPr="000A5D39">
              <w:rPr>
                <w:rFonts w:ascii="GHEA Grapalat" w:hAnsi="GHEA Grapalat" w:cs="Sylfaen"/>
                <w:bCs/>
                <w:i/>
                <w:iCs/>
                <w:spacing w:val="-2"/>
              </w:rPr>
              <w:t>Գրանցման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Երկիր</w:t>
            </w:r>
            <w:proofErr w:type="spellEnd"/>
            <w:r w:rsidRPr="000A5D39">
              <w:rPr>
                <w:rFonts w:ascii="GHEA Grapalat" w:hAnsi="GHEA Grapalat"/>
                <w:bCs/>
                <w:i/>
                <w:iCs/>
                <w:spacing w:val="-2"/>
              </w:rPr>
              <w:t>]</w:t>
            </w:r>
          </w:p>
        </w:tc>
      </w:tr>
      <w:tr w:rsidR="00076B5E" w:rsidRPr="000A5D39" w14:paraId="75A989CB" w14:textId="77777777" w:rsidTr="000A5D39">
        <w:trPr>
          <w:cantSplit/>
        </w:trPr>
        <w:tc>
          <w:tcPr>
            <w:tcW w:w="9214" w:type="dxa"/>
            <w:tcBorders>
              <w:left w:val="single" w:sz="4" w:space="0" w:color="auto"/>
            </w:tcBorders>
          </w:tcPr>
          <w:p w14:paraId="4F4A6FA2" w14:textId="77777777"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proofErr w:type="spellStart"/>
            <w:r w:rsidRPr="000A5D39">
              <w:rPr>
                <w:rFonts w:ascii="GHEA Grapalat" w:hAnsi="GHEA Grapalat" w:cs="Sylfaen"/>
                <w:spacing w:val="-2"/>
              </w:rPr>
              <w:t>կողմի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գրանցման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տարի</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կողմի</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գրանցման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տարի</w:t>
            </w:r>
            <w:proofErr w:type="spellEnd"/>
            <w:r w:rsidRPr="000A5D39">
              <w:rPr>
                <w:rFonts w:ascii="GHEA Grapalat" w:hAnsi="GHEA Grapalat"/>
                <w:bCs/>
                <w:i/>
                <w:iCs/>
                <w:spacing w:val="-2"/>
              </w:rPr>
              <w:t>]</w:t>
            </w:r>
          </w:p>
        </w:tc>
      </w:tr>
      <w:tr w:rsidR="00076B5E" w:rsidRPr="000A5D39" w14:paraId="2B7D15AB" w14:textId="77777777" w:rsidTr="000A5D39">
        <w:trPr>
          <w:cantSplit/>
        </w:trPr>
        <w:tc>
          <w:tcPr>
            <w:tcW w:w="9214" w:type="dxa"/>
            <w:tcBorders>
              <w:left w:val="single" w:sz="4" w:space="0" w:color="auto"/>
            </w:tcBorders>
          </w:tcPr>
          <w:p w14:paraId="041818D3" w14:textId="77777777"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proofErr w:type="spellStart"/>
            <w:r w:rsidRPr="000A5D39">
              <w:rPr>
                <w:rFonts w:ascii="GHEA Grapalat" w:hAnsi="GHEA Grapalat" w:cs="Sylfaen"/>
                <w:spacing w:val="-2"/>
              </w:rPr>
              <w:t>կողմի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իրավաբանական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հասցե</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գրանցված</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երկրում</w:t>
            </w:r>
            <w:proofErr w:type="spellEnd"/>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իրավաբանական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հասցեն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գրանցման</w:t>
            </w:r>
            <w:proofErr w:type="spellEnd"/>
            <w:r w:rsidRPr="000A5D39">
              <w:rPr>
                <w:rFonts w:ascii="GHEA Grapalat" w:hAnsi="GHEA Grapalat" w:cs="Arial Armenian"/>
                <w:bCs/>
                <w:i/>
                <w:iCs/>
                <w:spacing w:val="-2"/>
              </w:rPr>
              <w:t xml:space="preserve"> </w:t>
            </w:r>
            <w:proofErr w:type="spellStart"/>
            <w:r w:rsidRPr="000A5D39">
              <w:rPr>
                <w:rFonts w:ascii="GHEA Grapalat" w:hAnsi="GHEA Grapalat" w:cs="Sylfaen"/>
                <w:bCs/>
                <w:i/>
                <w:iCs/>
                <w:spacing w:val="-2"/>
              </w:rPr>
              <w:t>երկրում</w:t>
            </w:r>
            <w:proofErr w:type="spellEnd"/>
            <w:r w:rsidRPr="000A5D39">
              <w:rPr>
                <w:rFonts w:ascii="GHEA Grapalat" w:hAnsi="GHEA Grapalat"/>
                <w:bCs/>
                <w:i/>
                <w:iCs/>
                <w:spacing w:val="-2"/>
              </w:rPr>
              <w:t>]</w:t>
            </w:r>
          </w:p>
        </w:tc>
      </w:tr>
      <w:tr w:rsidR="00076B5E" w:rsidRPr="000A5D39" w14:paraId="2030BD76" w14:textId="77777777" w:rsidTr="000A5D39">
        <w:trPr>
          <w:cantSplit/>
        </w:trPr>
        <w:tc>
          <w:tcPr>
            <w:tcW w:w="9214" w:type="dxa"/>
          </w:tcPr>
          <w:p w14:paraId="78B511BE" w14:textId="77777777"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proofErr w:type="spellStart"/>
            <w:r w:rsidRPr="000A5D39">
              <w:rPr>
                <w:rFonts w:ascii="GHEA Grapalat" w:hAnsi="GHEA Grapalat" w:cs="Sylfaen"/>
              </w:rPr>
              <w:t>կողմի</w:t>
            </w:r>
            <w:proofErr w:type="spellEnd"/>
            <w:r w:rsidRPr="000A5D39">
              <w:rPr>
                <w:rFonts w:ascii="GHEA Grapalat" w:hAnsi="GHEA Grapalat" w:cs="Arial Armenian"/>
              </w:rPr>
              <w:t xml:space="preserve"> </w:t>
            </w:r>
            <w:proofErr w:type="spellStart"/>
            <w:r w:rsidRPr="000A5D39">
              <w:rPr>
                <w:rFonts w:ascii="GHEA Grapalat" w:hAnsi="GHEA Grapalat" w:cs="Sylfaen"/>
              </w:rPr>
              <w:t>լիազորված</w:t>
            </w:r>
            <w:proofErr w:type="spellEnd"/>
            <w:r w:rsidRPr="000A5D39">
              <w:rPr>
                <w:rFonts w:ascii="GHEA Grapalat" w:hAnsi="GHEA Grapalat" w:cs="Arial Armenian"/>
              </w:rPr>
              <w:t xml:space="preserve"> </w:t>
            </w:r>
            <w:proofErr w:type="spellStart"/>
            <w:r w:rsidRPr="000A5D39">
              <w:rPr>
                <w:rFonts w:ascii="GHEA Grapalat" w:hAnsi="GHEA Grapalat" w:cs="Sylfaen"/>
              </w:rPr>
              <w:t>ներկայացուցչի</w:t>
            </w:r>
            <w:proofErr w:type="spellEnd"/>
            <w:r w:rsidRPr="000A5D39">
              <w:rPr>
                <w:rFonts w:ascii="GHEA Grapalat" w:hAnsi="GHEA Grapalat" w:cs="Arial Armenian"/>
              </w:rPr>
              <w:t xml:space="preserve"> </w:t>
            </w:r>
            <w:proofErr w:type="spellStart"/>
            <w:r w:rsidRPr="000A5D39">
              <w:rPr>
                <w:rFonts w:ascii="GHEA Grapalat" w:hAnsi="GHEA Grapalat" w:cs="Sylfaen"/>
              </w:rPr>
              <w:t>մասին</w:t>
            </w:r>
            <w:proofErr w:type="spellEnd"/>
            <w:r w:rsidRPr="000A5D39">
              <w:rPr>
                <w:rFonts w:ascii="GHEA Grapalat" w:hAnsi="GHEA Grapalat" w:cs="Arial Armenian"/>
              </w:rPr>
              <w:t xml:space="preserve"> </w:t>
            </w:r>
            <w:proofErr w:type="spellStart"/>
            <w:r w:rsidRPr="000A5D39">
              <w:rPr>
                <w:rFonts w:ascii="GHEA Grapalat" w:hAnsi="GHEA Grapalat" w:cs="Sylfaen"/>
              </w:rPr>
              <w:t>տեղեկատվություն</w:t>
            </w:r>
            <w:proofErr w:type="spellEnd"/>
          </w:p>
          <w:p w14:paraId="557690F2" w14:textId="77777777" w:rsidR="00076B5E" w:rsidRPr="000A5D39" w:rsidRDefault="00076B5E" w:rsidP="00E748FD">
            <w:pPr>
              <w:pStyle w:val="BodyText"/>
              <w:spacing w:before="40" w:after="160"/>
              <w:rPr>
                <w:rFonts w:ascii="GHEA Grapalat" w:hAnsi="GHEA Grapalat"/>
                <w:b/>
              </w:rPr>
            </w:pPr>
            <w:proofErr w:type="spellStart"/>
            <w:r w:rsidRPr="000A5D39">
              <w:rPr>
                <w:rFonts w:ascii="GHEA Grapalat" w:hAnsi="GHEA Grapalat" w:cs="Sylfaen"/>
              </w:rPr>
              <w:t>Անուն</w:t>
            </w:r>
            <w:proofErr w:type="spellEnd"/>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proofErr w:type="spellStart"/>
            <w:r w:rsidRPr="000A5D39">
              <w:rPr>
                <w:rFonts w:ascii="GHEA Grapalat" w:hAnsi="GHEA Grapalat" w:cs="Sylfaen"/>
                <w:i/>
              </w:rPr>
              <w:t>կողմի</w:t>
            </w:r>
            <w:proofErr w:type="spellEnd"/>
            <w:r w:rsidRPr="000A5D39">
              <w:rPr>
                <w:rFonts w:ascii="GHEA Grapalat" w:hAnsi="GHEA Grapalat" w:cs="Arial Armenian"/>
                <w:i/>
              </w:rPr>
              <w:t xml:space="preserve"> </w:t>
            </w:r>
            <w:proofErr w:type="spellStart"/>
            <w:r w:rsidRPr="000A5D39">
              <w:rPr>
                <w:rFonts w:ascii="GHEA Grapalat" w:hAnsi="GHEA Grapalat" w:cs="Sylfaen"/>
                <w:i/>
              </w:rPr>
              <w:t>լիազորված</w:t>
            </w:r>
            <w:proofErr w:type="spellEnd"/>
            <w:r w:rsidRPr="000A5D39">
              <w:rPr>
                <w:rFonts w:ascii="GHEA Grapalat" w:hAnsi="GHEA Grapalat" w:cs="Arial Armenian"/>
                <w:i/>
              </w:rPr>
              <w:t xml:space="preserve"> </w:t>
            </w:r>
            <w:proofErr w:type="spellStart"/>
            <w:r w:rsidRPr="000A5D39">
              <w:rPr>
                <w:rFonts w:ascii="GHEA Grapalat" w:hAnsi="GHEA Grapalat" w:cs="Sylfaen"/>
                <w:i/>
              </w:rPr>
              <w:t>ներկայացուցչի</w:t>
            </w:r>
            <w:proofErr w:type="spellEnd"/>
            <w:r w:rsidRPr="000A5D39">
              <w:rPr>
                <w:rFonts w:ascii="GHEA Grapalat" w:hAnsi="GHEA Grapalat" w:cs="Arial Armenian"/>
                <w:i/>
              </w:rPr>
              <w:t xml:space="preserve"> </w:t>
            </w:r>
            <w:proofErr w:type="spellStart"/>
            <w:r w:rsidRPr="000A5D39">
              <w:rPr>
                <w:rFonts w:ascii="GHEA Grapalat" w:hAnsi="GHEA Grapalat" w:cs="Sylfaen"/>
                <w:i/>
              </w:rPr>
              <w:t>անուն</w:t>
            </w:r>
            <w:proofErr w:type="spellEnd"/>
            <w:r w:rsidRPr="000A5D39">
              <w:rPr>
                <w:rFonts w:ascii="GHEA Grapalat" w:hAnsi="GHEA Grapalat"/>
                <w:i/>
              </w:rPr>
              <w:t>]</w:t>
            </w:r>
          </w:p>
          <w:p w14:paraId="40A3758C" w14:textId="77777777" w:rsidR="00076B5E" w:rsidRPr="000A5D39" w:rsidRDefault="00076B5E" w:rsidP="00E748FD">
            <w:pPr>
              <w:pStyle w:val="BodyText"/>
              <w:spacing w:before="40" w:after="160"/>
              <w:rPr>
                <w:rFonts w:ascii="GHEA Grapalat" w:hAnsi="GHEA Grapalat"/>
                <w:b/>
              </w:rPr>
            </w:pPr>
            <w:proofErr w:type="spellStart"/>
            <w:r w:rsidRPr="000A5D39">
              <w:rPr>
                <w:rFonts w:ascii="GHEA Grapalat" w:hAnsi="GHEA Grapalat" w:cs="Sylfaen"/>
              </w:rPr>
              <w:t>Հասցե</w:t>
            </w:r>
            <w:proofErr w:type="spellEnd"/>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proofErr w:type="spellStart"/>
            <w:r w:rsidRPr="000A5D39">
              <w:rPr>
                <w:rFonts w:ascii="GHEA Grapalat" w:hAnsi="GHEA Grapalat" w:cs="Sylfaen"/>
                <w:i/>
              </w:rPr>
              <w:t>կողմի</w:t>
            </w:r>
            <w:proofErr w:type="spellEnd"/>
            <w:r w:rsidRPr="000A5D39">
              <w:rPr>
                <w:rFonts w:ascii="GHEA Grapalat" w:hAnsi="GHEA Grapalat" w:cs="Arial Armenian"/>
                <w:i/>
              </w:rPr>
              <w:t xml:space="preserve"> </w:t>
            </w:r>
            <w:proofErr w:type="spellStart"/>
            <w:r w:rsidRPr="000A5D39">
              <w:rPr>
                <w:rFonts w:ascii="GHEA Grapalat" w:hAnsi="GHEA Grapalat" w:cs="Sylfaen"/>
                <w:i/>
              </w:rPr>
              <w:t>լիազորված</w:t>
            </w:r>
            <w:proofErr w:type="spellEnd"/>
            <w:r w:rsidRPr="000A5D39">
              <w:rPr>
                <w:rFonts w:ascii="GHEA Grapalat" w:hAnsi="GHEA Grapalat" w:cs="Arial Armenian"/>
                <w:i/>
              </w:rPr>
              <w:t xml:space="preserve"> </w:t>
            </w:r>
            <w:proofErr w:type="spellStart"/>
            <w:r w:rsidRPr="000A5D39">
              <w:rPr>
                <w:rFonts w:ascii="GHEA Grapalat" w:hAnsi="GHEA Grapalat" w:cs="Sylfaen"/>
                <w:i/>
              </w:rPr>
              <w:t>ներկայացուցչի</w:t>
            </w:r>
            <w:proofErr w:type="spellEnd"/>
            <w:r w:rsidRPr="000A5D39">
              <w:rPr>
                <w:rFonts w:ascii="GHEA Grapalat" w:hAnsi="GHEA Grapalat" w:cs="Arial Armenian"/>
                <w:i/>
              </w:rPr>
              <w:t xml:space="preserve"> </w:t>
            </w:r>
            <w:proofErr w:type="spellStart"/>
            <w:r w:rsidRPr="000A5D39">
              <w:rPr>
                <w:rFonts w:ascii="GHEA Grapalat" w:hAnsi="GHEA Grapalat" w:cs="Sylfaen"/>
                <w:i/>
              </w:rPr>
              <w:t>հասցե</w:t>
            </w:r>
            <w:proofErr w:type="spellEnd"/>
            <w:r w:rsidRPr="000A5D39">
              <w:rPr>
                <w:rFonts w:ascii="GHEA Grapalat" w:hAnsi="GHEA Grapalat"/>
                <w:i/>
              </w:rPr>
              <w:t>]</w:t>
            </w:r>
          </w:p>
          <w:p w14:paraId="59E14955" w14:textId="77777777" w:rsidR="00076B5E" w:rsidRPr="000A5D39" w:rsidRDefault="00076B5E" w:rsidP="00E748FD">
            <w:pPr>
              <w:pStyle w:val="BodyText"/>
              <w:spacing w:before="40" w:after="160"/>
              <w:rPr>
                <w:rFonts w:ascii="GHEA Grapalat" w:hAnsi="GHEA Grapalat"/>
                <w:i/>
              </w:rPr>
            </w:pPr>
            <w:proofErr w:type="spellStart"/>
            <w:r w:rsidRPr="000A5D39">
              <w:rPr>
                <w:rFonts w:ascii="GHEA Grapalat" w:hAnsi="GHEA Grapalat" w:cs="Sylfaen"/>
                <w:spacing w:val="-2"/>
              </w:rPr>
              <w:t>Հեռախոսի</w:t>
            </w:r>
            <w:proofErr w:type="spellEnd"/>
            <w:r w:rsidRPr="000A5D39">
              <w:rPr>
                <w:rFonts w:ascii="GHEA Grapalat" w:hAnsi="GHEA Grapalat" w:cs="Arial Armenian"/>
                <w:spacing w:val="-2"/>
              </w:rPr>
              <w:t>/</w:t>
            </w:r>
            <w:proofErr w:type="spellStart"/>
            <w:r w:rsidRPr="000A5D39">
              <w:rPr>
                <w:rFonts w:ascii="GHEA Grapalat" w:hAnsi="GHEA Grapalat" w:cs="Sylfaen"/>
                <w:spacing w:val="-2"/>
              </w:rPr>
              <w:t>Ֆաքսի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համարներ</w:t>
            </w:r>
            <w:proofErr w:type="spellEnd"/>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proofErr w:type="spellStart"/>
            <w:r w:rsidRPr="000A5D39">
              <w:rPr>
                <w:rFonts w:ascii="GHEA Grapalat" w:hAnsi="GHEA Grapalat" w:cs="Sylfaen"/>
                <w:i/>
              </w:rPr>
              <w:t>կողմի</w:t>
            </w:r>
            <w:proofErr w:type="spellEnd"/>
            <w:r w:rsidRPr="000A5D39">
              <w:rPr>
                <w:rFonts w:ascii="GHEA Grapalat" w:hAnsi="GHEA Grapalat" w:cs="Arial Armenian"/>
                <w:i/>
              </w:rPr>
              <w:t xml:space="preserve"> </w:t>
            </w:r>
            <w:proofErr w:type="spellStart"/>
            <w:r w:rsidRPr="000A5D39">
              <w:rPr>
                <w:rFonts w:ascii="GHEA Grapalat" w:hAnsi="GHEA Grapalat" w:cs="Sylfaen"/>
                <w:i/>
              </w:rPr>
              <w:t>լիազորված</w:t>
            </w:r>
            <w:proofErr w:type="spellEnd"/>
            <w:r w:rsidRPr="000A5D39">
              <w:rPr>
                <w:rFonts w:ascii="GHEA Grapalat" w:hAnsi="GHEA Grapalat" w:cs="Arial Armenian"/>
                <w:i/>
              </w:rPr>
              <w:t xml:space="preserve"> </w:t>
            </w:r>
            <w:proofErr w:type="spellStart"/>
            <w:r w:rsidRPr="000A5D39">
              <w:rPr>
                <w:rFonts w:ascii="GHEA Grapalat" w:hAnsi="GHEA Grapalat" w:cs="Sylfaen"/>
                <w:i/>
              </w:rPr>
              <w:t>ներկայացուցչի</w:t>
            </w:r>
            <w:proofErr w:type="spellEnd"/>
            <w:r w:rsidRPr="000A5D39">
              <w:rPr>
                <w:rFonts w:ascii="GHEA Grapalat" w:hAnsi="GHEA Grapalat" w:cs="Arial Armenian"/>
                <w:i/>
              </w:rPr>
              <w:t xml:space="preserve"> </w:t>
            </w:r>
            <w:proofErr w:type="spellStart"/>
            <w:r w:rsidRPr="000A5D39">
              <w:rPr>
                <w:rFonts w:ascii="GHEA Grapalat" w:hAnsi="GHEA Grapalat" w:cs="Sylfaen"/>
                <w:i/>
              </w:rPr>
              <w:t>հեռախոսի</w:t>
            </w:r>
            <w:proofErr w:type="spellEnd"/>
            <w:r w:rsidRPr="000A5D39">
              <w:rPr>
                <w:rFonts w:ascii="GHEA Grapalat" w:hAnsi="GHEA Grapalat" w:cs="Arial Armenian"/>
                <w:i/>
              </w:rPr>
              <w:t>/</w:t>
            </w:r>
            <w:proofErr w:type="spellStart"/>
            <w:r w:rsidRPr="000A5D39">
              <w:rPr>
                <w:rFonts w:ascii="GHEA Grapalat" w:hAnsi="GHEA Grapalat" w:cs="Sylfaen"/>
                <w:i/>
              </w:rPr>
              <w:t>ֆաքսի</w:t>
            </w:r>
            <w:proofErr w:type="spellEnd"/>
            <w:r w:rsidRPr="000A5D39">
              <w:rPr>
                <w:rFonts w:ascii="GHEA Grapalat" w:hAnsi="GHEA Grapalat" w:cs="Arial Armenian"/>
                <w:i/>
              </w:rPr>
              <w:t xml:space="preserve"> </w:t>
            </w:r>
            <w:proofErr w:type="spellStart"/>
            <w:r w:rsidRPr="000A5D39">
              <w:rPr>
                <w:rFonts w:ascii="GHEA Grapalat" w:hAnsi="GHEA Grapalat" w:cs="Sylfaen"/>
                <w:i/>
              </w:rPr>
              <w:t>համարներ</w:t>
            </w:r>
            <w:proofErr w:type="spellEnd"/>
            <w:r w:rsidRPr="000A5D39">
              <w:rPr>
                <w:rFonts w:ascii="GHEA Grapalat" w:hAnsi="GHEA Grapalat"/>
                <w:i/>
              </w:rPr>
              <w:t>]</w:t>
            </w:r>
          </w:p>
          <w:p w14:paraId="32C73B0A" w14:textId="77777777" w:rsidR="00076B5E" w:rsidRPr="000A5D39" w:rsidRDefault="00076B5E" w:rsidP="00E748FD">
            <w:pPr>
              <w:pStyle w:val="BodyText"/>
              <w:spacing w:before="40" w:after="160"/>
              <w:rPr>
                <w:rFonts w:ascii="GHEA Grapalat" w:hAnsi="GHEA Grapalat"/>
              </w:rPr>
            </w:pPr>
            <w:proofErr w:type="spellStart"/>
            <w:r w:rsidRPr="000A5D39">
              <w:rPr>
                <w:rFonts w:ascii="GHEA Grapalat" w:hAnsi="GHEA Grapalat" w:cs="Sylfaen"/>
              </w:rPr>
              <w:t>Էլ</w:t>
            </w:r>
            <w:proofErr w:type="spellEnd"/>
            <w:r w:rsidRPr="000A5D39">
              <w:rPr>
                <w:rFonts w:ascii="GHEA Grapalat" w:hAnsi="GHEA Grapalat" w:cs="Arial Armenian"/>
              </w:rPr>
              <w:t xml:space="preserve">. </w:t>
            </w:r>
            <w:proofErr w:type="spellStart"/>
            <w:r w:rsidRPr="000A5D39">
              <w:rPr>
                <w:rFonts w:ascii="GHEA Grapalat" w:hAnsi="GHEA Grapalat" w:cs="Sylfaen"/>
              </w:rPr>
              <w:t>փոստի</w:t>
            </w:r>
            <w:proofErr w:type="spellEnd"/>
            <w:r w:rsidRPr="000A5D39">
              <w:rPr>
                <w:rFonts w:ascii="GHEA Grapalat" w:hAnsi="GHEA Grapalat" w:cs="Arial Armenian"/>
              </w:rPr>
              <w:t xml:space="preserve"> </w:t>
            </w:r>
            <w:proofErr w:type="spellStart"/>
            <w:r w:rsidRPr="000A5D39">
              <w:rPr>
                <w:rFonts w:ascii="GHEA Grapalat" w:hAnsi="GHEA Grapalat" w:cs="Sylfaen"/>
              </w:rPr>
              <w:t>հասցե</w:t>
            </w:r>
            <w:proofErr w:type="spellEnd"/>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proofErr w:type="spellStart"/>
            <w:r w:rsidRPr="000A5D39">
              <w:rPr>
                <w:rFonts w:ascii="GHEA Grapalat" w:hAnsi="GHEA Grapalat" w:cs="Sylfaen"/>
                <w:i/>
              </w:rPr>
              <w:t>կողմի</w:t>
            </w:r>
            <w:proofErr w:type="spellEnd"/>
            <w:r w:rsidRPr="000A5D39">
              <w:rPr>
                <w:rFonts w:ascii="GHEA Grapalat" w:hAnsi="GHEA Grapalat" w:cs="Arial Armenian"/>
                <w:i/>
              </w:rPr>
              <w:t xml:space="preserve"> </w:t>
            </w:r>
            <w:proofErr w:type="spellStart"/>
            <w:r w:rsidRPr="000A5D39">
              <w:rPr>
                <w:rFonts w:ascii="GHEA Grapalat" w:hAnsi="GHEA Grapalat" w:cs="Sylfaen"/>
                <w:i/>
              </w:rPr>
              <w:t>լիազորված</w:t>
            </w:r>
            <w:proofErr w:type="spellEnd"/>
            <w:r w:rsidRPr="000A5D39">
              <w:rPr>
                <w:rFonts w:ascii="GHEA Grapalat" w:hAnsi="GHEA Grapalat" w:cs="Arial Armenian"/>
                <w:i/>
              </w:rPr>
              <w:t xml:space="preserve"> </w:t>
            </w:r>
            <w:proofErr w:type="spellStart"/>
            <w:r w:rsidRPr="000A5D39">
              <w:rPr>
                <w:rFonts w:ascii="GHEA Grapalat" w:hAnsi="GHEA Grapalat" w:cs="Sylfaen"/>
                <w:i/>
              </w:rPr>
              <w:t>ներկայացուցչի</w:t>
            </w:r>
            <w:proofErr w:type="spellEnd"/>
            <w:r w:rsidRPr="000A5D39">
              <w:rPr>
                <w:rFonts w:ascii="GHEA Grapalat" w:hAnsi="GHEA Grapalat" w:cs="Arial Armenian"/>
                <w:i/>
              </w:rPr>
              <w:t xml:space="preserve"> </w:t>
            </w:r>
            <w:proofErr w:type="spellStart"/>
            <w:r w:rsidRPr="000A5D39">
              <w:rPr>
                <w:rFonts w:ascii="GHEA Grapalat" w:hAnsi="GHEA Grapalat" w:cs="Sylfaen"/>
                <w:i/>
              </w:rPr>
              <w:t>էլ</w:t>
            </w:r>
            <w:proofErr w:type="spellEnd"/>
            <w:r w:rsidRPr="000A5D39">
              <w:rPr>
                <w:rFonts w:ascii="GHEA Grapalat" w:hAnsi="GHEA Grapalat" w:cs="Arial Armenian"/>
                <w:i/>
              </w:rPr>
              <w:t xml:space="preserve"> </w:t>
            </w:r>
            <w:proofErr w:type="spellStart"/>
            <w:r w:rsidRPr="000A5D39">
              <w:rPr>
                <w:rFonts w:ascii="GHEA Grapalat" w:hAnsi="GHEA Grapalat" w:cs="Sylfaen"/>
                <w:i/>
              </w:rPr>
              <w:t>փոստի</w:t>
            </w:r>
            <w:proofErr w:type="spellEnd"/>
            <w:r w:rsidRPr="000A5D39">
              <w:rPr>
                <w:rFonts w:ascii="GHEA Grapalat" w:hAnsi="GHEA Grapalat" w:cs="Arial Armenian"/>
                <w:i/>
              </w:rPr>
              <w:t xml:space="preserve"> </w:t>
            </w:r>
            <w:proofErr w:type="spellStart"/>
            <w:r w:rsidRPr="000A5D39">
              <w:rPr>
                <w:rFonts w:ascii="GHEA Grapalat" w:hAnsi="GHEA Grapalat" w:cs="Sylfaen"/>
                <w:i/>
              </w:rPr>
              <w:t>հասցե</w:t>
            </w:r>
            <w:proofErr w:type="spellEnd"/>
            <w:r w:rsidRPr="000A5D39">
              <w:rPr>
                <w:rFonts w:ascii="GHEA Grapalat" w:hAnsi="GHEA Grapalat"/>
                <w:i/>
              </w:rPr>
              <w:t>]</w:t>
            </w:r>
          </w:p>
        </w:tc>
      </w:tr>
      <w:tr w:rsidR="00076B5E" w:rsidRPr="000A5D39" w14:paraId="6643FDC6" w14:textId="77777777" w:rsidTr="000A5D39">
        <w:tc>
          <w:tcPr>
            <w:tcW w:w="9214" w:type="dxa"/>
          </w:tcPr>
          <w:p w14:paraId="08E10EA5" w14:textId="77777777"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proofErr w:type="spellStart"/>
            <w:r w:rsidRPr="000A5D39">
              <w:rPr>
                <w:rFonts w:ascii="GHEA Grapalat" w:hAnsi="GHEA Grapalat" w:cs="Sylfaen"/>
              </w:rPr>
              <w:t>Կից</w:t>
            </w:r>
            <w:proofErr w:type="spellEnd"/>
            <w:r w:rsidRPr="000A5D39">
              <w:rPr>
                <w:rFonts w:ascii="GHEA Grapalat" w:hAnsi="GHEA Grapalat" w:cs="Arial Armenian"/>
              </w:rPr>
              <w:t xml:space="preserve">` </w:t>
            </w:r>
            <w:proofErr w:type="spellStart"/>
            <w:r w:rsidRPr="000A5D39">
              <w:rPr>
                <w:rFonts w:ascii="GHEA Grapalat" w:hAnsi="GHEA Grapalat" w:cs="Sylfaen"/>
              </w:rPr>
              <w:t>ստորև</w:t>
            </w:r>
            <w:proofErr w:type="spellEnd"/>
            <w:r w:rsidRPr="000A5D39">
              <w:rPr>
                <w:rFonts w:ascii="GHEA Grapalat" w:hAnsi="GHEA Grapalat" w:cs="Arial Armenian"/>
              </w:rPr>
              <w:t xml:space="preserve"> </w:t>
            </w:r>
            <w:proofErr w:type="spellStart"/>
            <w:r w:rsidRPr="000A5D39">
              <w:rPr>
                <w:rFonts w:ascii="GHEA Grapalat" w:hAnsi="GHEA Grapalat" w:cs="Sylfaen"/>
              </w:rPr>
              <w:t>նշված</w:t>
            </w:r>
            <w:proofErr w:type="spellEnd"/>
            <w:r w:rsidRPr="000A5D39">
              <w:rPr>
                <w:rFonts w:ascii="GHEA Grapalat" w:hAnsi="GHEA Grapalat" w:cs="Arial Armenian"/>
              </w:rPr>
              <w:t xml:space="preserve"> </w:t>
            </w:r>
            <w:proofErr w:type="spellStart"/>
            <w:r w:rsidRPr="000A5D39">
              <w:rPr>
                <w:rFonts w:ascii="GHEA Grapalat" w:hAnsi="GHEA Grapalat" w:cs="Sylfaen"/>
              </w:rPr>
              <w:t>փաստաթղթերի</w:t>
            </w:r>
            <w:proofErr w:type="spellEnd"/>
            <w:r w:rsidRPr="000A5D39">
              <w:rPr>
                <w:rFonts w:ascii="GHEA Grapalat" w:hAnsi="GHEA Grapalat" w:cs="Arial Armenian"/>
              </w:rPr>
              <w:t xml:space="preserve"> </w:t>
            </w:r>
            <w:proofErr w:type="spellStart"/>
            <w:r w:rsidRPr="000A5D39">
              <w:rPr>
                <w:rFonts w:ascii="GHEA Grapalat" w:hAnsi="GHEA Grapalat" w:cs="Sylfaen"/>
              </w:rPr>
              <w:t>բնօրինակների</w:t>
            </w:r>
            <w:proofErr w:type="spellEnd"/>
            <w:r w:rsidRPr="000A5D39">
              <w:rPr>
                <w:rFonts w:ascii="GHEA Grapalat" w:hAnsi="GHEA Grapalat" w:cs="Arial Armenian"/>
              </w:rPr>
              <w:t xml:space="preserve"> </w:t>
            </w:r>
            <w:proofErr w:type="spellStart"/>
            <w:r w:rsidRPr="000A5D39">
              <w:rPr>
                <w:rFonts w:ascii="GHEA Grapalat" w:hAnsi="GHEA Grapalat" w:cs="Sylfaen"/>
              </w:rPr>
              <w:t>պատճենները</w:t>
            </w:r>
            <w:proofErr w:type="spellEnd"/>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proofErr w:type="spellStart"/>
            <w:r w:rsidRPr="000A5D39">
              <w:rPr>
                <w:rFonts w:ascii="GHEA Grapalat" w:hAnsi="GHEA Grapalat" w:cs="Sylfaen"/>
                <w:i/>
                <w:spacing w:val="-2"/>
              </w:rPr>
              <w:t>նշեք</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կցված</w:t>
            </w:r>
            <w:proofErr w:type="spellEnd"/>
            <w:r w:rsidRPr="000A5D39">
              <w:rPr>
                <w:rFonts w:ascii="GHEA Grapalat" w:hAnsi="GHEA Grapalat" w:cs="Arial Armenian"/>
                <w:i/>
                <w:spacing w:val="-2"/>
              </w:rPr>
              <w:t xml:space="preserve"> </w:t>
            </w:r>
            <w:proofErr w:type="spellStart"/>
            <w:r w:rsidRPr="000A5D39">
              <w:rPr>
                <w:rFonts w:ascii="GHEA Grapalat" w:hAnsi="GHEA Grapalat" w:cs="Sylfaen"/>
                <w:i/>
                <w:spacing w:val="-2"/>
              </w:rPr>
              <w:t>փաստաթղթերը</w:t>
            </w:r>
            <w:proofErr w:type="spellEnd"/>
            <w:r w:rsidRPr="000A5D39">
              <w:rPr>
                <w:rFonts w:ascii="GHEA Grapalat" w:hAnsi="GHEA Grapalat"/>
                <w:i/>
                <w:spacing w:val="-2"/>
              </w:rPr>
              <w:t>]</w:t>
            </w:r>
          </w:p>
          <w:p w14:paraId="3CFB7AF3" w14:textId="77777777"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proofErr w:type="spellStart"/>
            <w:r w:rsidRPr="000A5D39">
              <w:rPr>
                <w:rFonts w:ascii="GHEA Grapalat" w:hAnsi="GHEA Grapalat"/>
                <w:spacing w:val="-2"/>
              </w:rPr>
              <w:t>Միավորման</w:t>
            </w:r>
            <w:proofErr w:type="spellEnd"/>
            <w:r w:rsidRPr="000A5D39">
              <w:rPr>
                <w:rFonts w:ascii="GHEA Grapalat" w:hAnsi="GHEA Grapalat"/>
                <w:spacing w:val="-2"/>
              </w:rPr>
              <w:t xml:space="preserve"> </w:t>
            </w:r>
            <w:proofErr w:type="spellStart"/>
            <w:r w:rsidRPr="000A5D39">
              <w:rPr>
                <w:rFonts w:ascii="GHEA Grapalat" w:hAnsi="GHEA Grapalat"/>
                <w:spacing w:val="-2"/>
              </w:rPr>
              <w:t>մասին</w:t>
            </w:r>
            <w:proofErr w:type="spellEnd"/>
            <w:r w:rsidRPr="000A5D39">
              <w:rPr>
                <w:rFonts w:ascii="GHEA Grapalat" w:hAnsi="GHEA Grapalat"/>
                <w:spacing w:val="-2"/>
              </w:rPr>
              <w:t xml:space="preserve"> </w:t>
            </w:r>
            <w:proofErr w:type="spellStart"/>
            <w:r w:rsidRPr="000A5D39">
              <w:rPr>
                <w:rFonts w:ascii="GHEA Grapalat" w:hAnsi="GHEA Grapalat"/>
                <w:spacing w:val="-2"/>
              </w:rPr>
              <w:t>հոդվածներ</w:t>
            </w:r>
            <w:proofErr w:type="spellEnd"/>
            <w:r w:rsidRPr="000A5D39">
              <w:rPr>
                <w:rFonts w:ascii="GHEA Grapalat" w:hAnsi="GHEA Grapalat"/>
                <w:spacing w:val="-2"/>
              </w:rPr>
              <w:t xml:space="preserve"> (</w:t>
            </w:r>
            <w:proofErr w:type="spellStart"/>
            <w:r w:rsidRPr="000A5D39">
              <w:rPr>
                <w:rFonts w:ascii="GHEA Grapalat" w:hAnsi="GHEA Grapalat"/>
                <w:spacing w:val="-2"/>
              </w:rPr>
              <w:t>կամ</w:t>
            </w:r>
            <w:proofErr w:type="spellEnd"/>
            <w:r w:rsidRPr="000A5D39">
              <w:rPr>
                <w:rFonts w:ascii="GHEA Grapalat" w:hAnsi="GHEA Grapalat"/>
                <w:spacing w:val="-2"/>
              </w:rPr>
              <w:t xml:space="preserve"> </w:t>
            </w:r>
            <w:proofErr w:type="spellStart"/>
            <w:r w:rsidRPr="000A5D39">
              <w:rPr>
                <w:rFonts w:ascii="GHEA Grapalat" w:hAnsi="GHEA Grapalat"/>
                <w:spacing w:val="-2"/>
              </w:rPr>
              <w:t>ասոցացման</w:t>
            </w:r>
            <w:proofErr w:type="spellEnd"/>
            <w:r w:rsidRPr="000A5D39">
              <w:rPr>
                <w:rFonts w:ascii="GHEA Grapalat" w:hAnsi="GHEA Grapalat"/>
                <w:spacing w:val="-2"/>
              </w:rPr>
              <w:t xml:space="preserve"> </w:t>
            </w:r>
            <w:proofErr w:type="spellStart"/>
            <w:r w:rsidRPr="000A5D39">
              <w:rPr>
                <w:rFonts w:ascii="GHEA Grapalat" w:hAnsi="GHEA Grapalat"/>
                <w:spacing w:val="-2"/>
              </w:rPr>
              <w:t>համարժեք</w:t>
            </w:r>
            <w:proofErr w:type="spellEnd"/>
            <w:r w:rsidRPr="000A5D39">
              <w:rPr>
                <w:rFonts w:ascii="GHEA Grapalat" w:hAnsi="GHEA Grapalat"/>
                <w:spacing w:val="-2"/>
              </w:rPr>
              <w:t xml:space="preserve"> </w:t>
            </w:r>
            <w:proofErr w:type="spellStart"/>
            <w:r w:rsidRPr="000A5D39">
              <w:rPr>
                <w:rFonts w:ascii="GHEA Grapalat" w:hAnsi="GHEA Grapalat"/>
                <w:spacing w:val="-2"/>
              </w:rPr>
              <w:t>փաստաթղթեր</w:t>
            </w:r>
            <w:proofErr w:type="spellEnd"/>
            <w:r w:rsidRPr="000A5D39">
              <w:rPr>
                <w:rFonts w:ascii="GHEA Grapalat" w:hAnsi="GHEA Grapalat"/>
                <w:spacing w:val="-2"/>
              </w:rPr>
              <w:t xml:space="preserve"> և (</w:t>
            </w:r>
            <w:proofErr w:type="spellStart"/>
            <w:r w:rsidRPr="000A5D39">
              <w:rPr>
                <w:rFonts w:ascii="GHEA Grapalat" w:hAnsi="GHEA Grapalat"/>
                <w:spacing w:val="-2"/>
              </w:rPr>
              <w:t>կամ</w:t>
            </w:r>
            <w:proofErr w:type="spellEnd"/>
            <w:r w:rsidRPr="000A5D39">
              <w:rPr>
                <w:rFonts w:ascii="GHEA Grapalat" w:hAnsi="GHEA Grapalat"/>
                <w:spacing w:val="-2"/>
              </w:rPr>
              <w:t xml:space="preserve">) </w:t>
            </w:r>
            <w:proofErr w:type="spellStart"/>
            <w:r w:rsidRPr="000A5D39">
              <w:rPr>
                <w:rFonts w:ascii="GHEA Grapalat" w:hAnsi="GHEA Grapalat"/>
                <w:spacing w:val="-2"/>
              </w:rPr>
              <w:t>վերոնշյալ</w:t>
            </w:r>
            <w:proofErr w:type="spellEnd"/>
            <w:r w:rsidRPr="000A5D39">
              <w:rPr>
                <w:rFonts w:ascii="GHEA Grapalat" w:hAnsi="GHEA Grapalat"/>
                <w:spacing w:val="-2"/>
              </w:rPr>
              <w:t xml:space="preserve"> </w:t>
            </w:r>
            <w:proofErr w:type="spellStart"/>
            <w:r w:rsidRPr="000A5D39">
              <w:rPr>
                <w:rFonts w:ascii="GHEA Grapalat" w:hAnsi="GHEA Grapalat"/>
                <w:spacing w:val="-2"/>
              </w:rPr>
              <w:t>իրավաբանական</w:t>
            </w:r>
            <w:proofErr w:type="spellEnd"/>
            <w:r w:rsidRPr="000A5D39">
              <w:rPr>
                <w:rFonts w:ascii="GHEA Grapalat" w:hAnsi="GHEA Grapalat"/>
                <w:spacing w:val="-2"/>
              </w:rPr>
              <w:t xml:space="preserve"> </w:t>
            </w:r>
            <w:proofErr w:type="spellStart"/>
            <w:r w:rsidRPr="000A5D39">
              <w:rPr>
                <w:rFonts w:ascii="GHEA Grapalat" w:hAnsi="GHEA Grapalat"/>
                <w:spacing w:val="-2"/>
              </w:rPr>
              <w:t>անձի</w:t>
            </w:r>
            <w:proofErr w:type="spellEnd"/>
            <w:r w:rsidRPr="000A5D39">
              <w:rPr>
                <w:rFonts w:ascii="GHEA Grapalat" w:hAnsi="GHEA Grapalat"/>
                <w:spacing w:val="-2"/>
              </w:rPr>
              <w:t xml:space="preserve"> </w:t>
            </w:r>
            <w:proofErr w:type="spellStart"/>
            <w:r w:rsidRPr="000A5D39">
              <w:rPr>
                <w:rFonts w:ascii="GHEA Grapalat" w:hAnsi="GHEA Grapalat"/>
                <w:spacing w:val="-2"/>
              </w:rPr>
              <w:t>գրանցման</w:t>
            </w:r>
            <w:proofErr w:type="spellEnd"/>
            <w:r w:rsidRPr="000A5D39">
              <w:rPr>
                <w:rFonts w:ascii="GHEA Grapalat" w:hAnsi="GHEA Grapalat"/>
                <w:spacing w:val="-2"/>
              </w:rPr>
              <w:t xml:space="preserve"> </w:t>
            </w:r>
            <w:proofErr w:type="spellStart"/>
            <w:r w:rsidRPr="000A5D39">
              <w:rPr>
                <w:rFonts w:ascii="GHEA Grapalat" w:hAnsi="GHEA Grapalat"/>
                <w:spacing w:val="-2"/>
              </w:rPr>
              <w:t>փաստաթղթերը</w:t>
            </w:r>
            <w:proofErr w:type="spellEnd"/>
            <w:r w:rsidRPr="000A5D39">
              <w:rPr>
                <w:rFonts w:ascii="GHEA Grapalat" w:hAnsi="GHEA Grapalat"/>
                <w:spacing w:val="-2"/>
              </w:rPr>
              <w:t xml:space="preserve">` </w:t>
            </w:r>
            <w:proofErr w:type="spellStart"/>
            <w:r w:rsidRPr="000A5D39">
              <w:rPr>
                <w:rFonts w:ascii="GHEA Grapalat" w:hAnsi="GHEA Grapalat" w:cs="Sylfaen"/>
                <w:spacing w:val="-2"/>
              </w:rPr>
              <w:t>համաձայն</w:t>
            </w:r>
            <w:proofErr w:type="spellEnd"/>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proofErr w:type="spellStart"/>
            <w:r w:rsidRPr="000A5D39">
              <w:rPr>
                <w:rFonts w:ascii="GHEA Grapalat" w:hAnsi="GHEA Grapalat" w:cs="Sylfaen"/>
                <w:spacing w:val="-2"/>
              </w:rPr>
              <w:t>ենթադրույթի</w:t>
            </w:r>
            <w:proofErr w:type="spellEnd"/>
            <w:r w:rsidRPr="000A5D39">
              <w:rPr>
                <w:rFonts w:ascii="GHEA Grapalat" w:hAnsi="GHEA Grapalat"/>
                <w:spacing w:val="-2"/>
              </w:rPr>
              <w:t>)</w:t>
            </w:r>
            <w:r w:rsidRPr="000A5D39">
              <w:rPr>
                <w:rFonts w:ascii="GHEA Grapalat" w:hAnsi="GHEA Grapalat" w:cs="Arial Armenian"/>
                <w:spacing w:val="-2"/>
              </w:rPr>
              <w:t xml:space="preserve"> </w:t>
            </w:r>
          </w:p>
          <w:p w14:paraId="16A8A029" w14:textId="77777777"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proofErr w:type="spellStart"/>
            <w:r w:rsidRPr="000A5D39">
              <w:rPr>
                <w:rFonts w:ascii="GHEA Grapalat" w:hAnsi="GHEA Grapalat" w:cs="Sylfaen"/>
                <w:spacing w:val="-2"/>
              </w:rPr>
              <w:t>Գնորդի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երկրում</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պետությանը</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պատկանող</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հաստատության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դեպքում</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փաստաթղթային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հիմնավորում</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առ</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այն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որ</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հաստատությունը</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իրավաբանորեն</w:t>
            </w:r>
            <w:proofErr w:type="spellEnd"/>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proofErr w:type="spellStart"/>
            <w:r w:rsidRPr="000A5D39">
              <w:rPr>
                <w:rFonts w:ascii="GHEA Grapalat" w:hAnsi="GHEA Grapalat" w:cs="Sylfaen"/>
                <w:spacing w:val="-2"/>
              </w:rPr>
              <w:lastRenderedPageBreak/>
              <w:t>ֆինանսապես</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անկախ</w:t>
            </w:r>
            <w:proofErr w:type="spellEnd"/>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proofErr w:type="spellStart"/>
            <w:r w:rsidRPr="000A5D39">
              <w:rPr>
                <w:rFonts w:ascii="GHEA Grapalat" w:hAnsi="GHEA Grapalat" w:cs="Sylfaen"/>
                <w:spacing w:val="-2"/>
              </w:rPr>
              <w:t>գործում</w:t>
            </w:r>
            <w:proofErr w:type="spellEnd"/>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proofErr w:type="spellStart"/>
            <w:r w:rsidRPr="000A5D39">
              <w:rPr>
                <w:rFonts w:ascii="GHEA Grapalat" w:hAnsi="GHEA Grapalat" w:cs="Sylfaen"/>
                <w:spacing w:val="-2"/>
              </w:rPr>
              <w:t>առևտրային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օրենքի</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համապատասխան</w:t>
            </w:r>
            <w:proofErr w:type="spellEnd"/>
            <w:r w:rsidRPr="000A5D39">
              <w:rPr>
                <w:rFonts w:ascii="GHEA Grapalat" w:hAnsi="GHEA Grapalat" w:cs="Arial Armenian"/>
                <w:spacing w:val="-2"/>
              </w:rPr>
              <w:t xml:space="preserve">` </w:t>
            </w:r>
            <w:proofErr w:type="spellStart"/>
            <w:r w:rsidRPr="000A5D39">
              <w:rPr>
                <w:rFonts w:ascii="GHEA Grapalat" w:hAnsi="GHEA Grapalat" w:cs="Sylfaen"/>
                <w:spacing w:val="-2"/>
              </w:rPr>
              <w:t>համաձայն</w:t>
            </w:r>
            <w:proofErr w:type="spellEnd"/>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proofErr w:type="spellStart"/>
            <w:r w:rsidRPr="000A5D39">
              <w:rPr>
                <w:rFonts w:ascii="GHEA Grapalat" w:hAnsi="GHEA Grapalat" w:cs="Sylfaen"/>
                <w:spacing w:val="-2"/>
              </w:rPr>
              <w:t>ենթադրույթի</w:t>
            </w:r>
            <w:proofErr w:type="spellEnd"/>
            <w:r w:rsidRPr="000A5D39">
              <w:rPr>
                <w:rFonts w:ascii="GHEA Grapalat" w:hAnsi="GHEA Grapalat"/>
                <w:spacing w:val="-2"/>
              </w:rPr>
              <w:t>:</w:t>
            </w:r>
          </w:p>
          <w:p w14:paraId="5E14FD3D" w14:textId="77777777" w:rsidR="00076B5E" w:rsidRPr="000A5D39" w:rsidRDefault="00076B5E" w:rsidP="0019012C">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proofErr w:type="spellStart"/>
            <w:r w:rsidRPr="000A5D39">
              <w:rPr>
                <w:rFonts w:ascii="GHEA Grapalat" w:hAnsi="GHEA Grapalat"/>
                <w:spacing w:val="-2"/>
              </w:rPr>
              <w:t>Ներառված</w:t>
            </w:r>
            <w:proofErr w:type="spellEnd"/>
            <w:r w:rsidRPr="000A5D39">
              <w:rPr>
                <w:rFonts w:ascii="GHEA Grapalat" w:hAnsi="GHEA Grapalat"/>
                <w:spacing w:val="-2"/>
              </w:rPr>
              <w:t xml:space="preserve"> </w:t>
            </w:r>
            <w:proofErr w:type="spellStart"/>
            <w:r w:rsidRPr="000A5D39">
              <w:rPr>
                <w:rFonts w:ascii="GHEA Grapalat" w:hAnsi="GHEA Grapalat"/>
                <w:spacing w:val="-2"/>
              </w:rPr>
              <w:t>են</w:t>
            </w:r>
            <w:proofErr w:type="spellEnd"/>
            <w:r w:rsidRPr="000A5D39">
              <w:rPr>
                <w:rFonts w:ascii="GHEA Grapalat" w:hAnsi="GHEA Grapalat"/>
                <w:spacing w:val="-2"/>
              </w:rPr>
              <w:t xml:space="preserve"> </w:t>
            </w:r>
            <w:proofErr w:type="spellStart"/>
            <w:r w:rsidRPr="000A5D39">
              <w:rPr>
                <w:rFonts w:ascii="GHEA Grapalat" w:hAnsi="GHEA Grapalat"/>
                <w:spacing w:val="-2"/>
              </w:rPr>
              <w:t>կազմակերպաիրավական</w:t>
            </w:r>
            <w:proofErr w:type="spellEnd"/>
            <w:r w:rsidRPr="000A5D39">
              <w:rPr>
                <w:rFonts w:ascii="GHEA Grapalat" w:hAnsi="GHEA Grapalat"/>
                <w:spacing w:val="-2"/>
              </w:rPr>
              <w:t xml:space="preserve"> </w:t>
            </w:r>
            <w:proofErr w:type="spellStart"/>
            <w:r w:rsidRPr="000A5D39">
              <w:rPr>
                <w:rFonts w:ascii="GHEA Grapalat" w:hAnsi="GHEA Grapalat"/>
                <w:spacing w:val="-2"/>
              </w:rPr>
              <w:t>կառուցվածքը</w:t>
            </w:r>
            <w:proofErr w:type="spellEnd"/>
            <w:r w:rsidRPr="000A5D39">
              <w:rPr>
                <w:rFonts w:ascii="GHEA Grapalat" w:hAnsi="GHEA Grapalat"/>
                <w:spacing w:val="-2"/>
              </w:rPr>
              <w:t xml:space="preserve">, </w:t>
            </w:r>
            <w:proofErr w:type="spellStart"/>
            <w:r w:rsidR="0019012C">
              <w:rPr>
                <w:rFonts w:ascii="GHEA Grapalat" w:hAnsi="GHEA Grapalat"/>
                <w:spacing w:val="-2"/>
              </w:rPr>
              <w:t>տ</w:t>
            </w:r>
            <w:r w:rsidRPr="000A5D39">
              <w:rPr>
                <w:rFonts w:ascii="GHEA Grapalat" w:hAnsi="GHEA Grapalat"/>
                <w:spacing w:val="-2"/>
              </w:rPr>
              <w:t>նօրենների</w:t>
            </w:r>
            <w:proofErr w:type="spellEnd"/>
            <w:r w:rsidRPr="000A5D39">
              <w:rPr>
                <w:rFonts w:ascii="GHEA Grapalat" w:hAnsi="GHEA Grapalat"/>
                <w:spacing w:val="-2"/>
              </w:rPr>
              <w:t xml:space="preserve"> </w:t>
            </w:r>
            <w:proofErr w:type="spellStart"/>
            <w:r w:rsidRPr="000A5D39">
              <w:rPr>
                <w:rFonts w:ascii="GHEA Grapalat" w:hAnsi="GHEA Grapalat"/>
                <w:spacing w:val="-2"/>
              </w:rPr>
              <w:t>խորհրդի</w:t>
            </w:r>
            <w:proofErr w:type="spellEnd"/>
            <w:r w:rsidRPr="000A5D39">
              <w:rPr>
                <w:rFonts w:ascii="GHEA Grapalat" w:hAnsi="GHEA Grapalat"/>
                <w:spacing w:val="-2"/>
              </w:rPr>
              <w:t xml:space="preserve"> </w:t>
            </w:r>
            <w:proofErr w:type="spellStart"/>
            <w:r w:rsidRPr="000A5D39">
              <w:rPr>
                <w:rFonts w:ascii="GHEA Grapalat" w:hAnsi="GHEA Grapalat"/>
                <w:spacing w:val="-2"/>
              </w:rPr>
              <w:t>ցուցակը</w:t>
            </w:r>
            <w:proofErr w:type="spellEnd"/>
            <w:r w:rsidRPr="000A5D39">
              <w:rPr>
                <w:rFonts w:ascii="GHEA Grapalat" w:hAnsi="GHEA Grapalat"/>
                <w:spacing w:val="-2"/>
              </w:rPr>
              <w:t xml:space="preserve"> և </w:t>
            </w:r>
            <w:proofErr w:type="spellStart"/>
            <w:r w:rsidRPr="000A5D39">
              <w:rPr>
                <w:rFonts w:ascii="GHEA Grapalat" w:hAnsi="GHEA Grapalat"/>
                <w:spacing w:val="-2"/>
              </w:rPr>
              <w:t>շահառու</w:t>
            </w:r>
            <w:proofErr w:type="spellEnd"/>
            <w:r w:rsidRPr="000A5D39">
              <w:rPr>
                <w:rFonts w:ascii="GHEA Grapalat" w:hAnsi="GHEA Grapalat"/>
                <w:spacing w:val="-2"/>
              </w:rPr>
              <w:t xml:space="preserve"> </w:t>
            </w:r>
            <w:proofErr w:type="spellStart"/>
            <w:r w:rsidRPr="000A5D39">
              <w:rPr>
                <w:rFonts w:ascii="GHEA Grapalat" w:hAnsi="GHEA Grapalat"/>
                <w:spacing w:val="-2"/>
              </w:rPr>
              <w:t>սեփականությունը</w:t>
            </w:r>
            <w:proofErr w:type="spellEnd"/>
            <w:r w:rsidRPr="000A5D39">
              <w:rPr>
                <w:rFonts w:ascii="GHEA Grapalat" w:hAnsi="GHEA Grapalat"/>
                <w:spacing w:val="-2"/>
              </w:rPr>
              <w:t xml:space="preserve">: </w:t>
            </w:r>
          </w:p>
        </w:tc>
      </w:tr>
    </w:tbl>
    <w:p w14:paraId="596B955B" w14:textId="77777777"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14:paraId="0F4DAAA4" w14:textId="77777777"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14:paraId="3197FC3E" w14:textId="77777777" w:rsidR="00CC6DEF" w:rsidRDefault="00076B5E" w:rsidP="00E748FD">
      <w:pPr>
        <w:pStyle w:val="Title"/>
        <w:rPr>
          <w:rFonts w:ascii="GHEA Grapalat" w:hAnsi="GHEA Grapalat"/>
        </w:rPr>
      </w:pPr>
      <w:proofErr w:type="spellStart"/>
      <w:r w:rsidRPr="002B66C2">
        <w:rPr>
          <w:rFonts w:ascii="GHEA Grapalat" w:hAnsi="GHEA Grapalat"/>
        </w:rPr>
        <w:t>Գնացուցակի</w:t>
      </w:r>
      <w:proofErr w:type="spellEnd"/>
      <w:r w:rsidRPr="002B66C2">
        <w:rPr>
          <w:rFonts w:ascii="GHEA Grapalat" w:hAnsi="GHEA Grapalat"/>
        </w:rPr>
        <w:t xml:space="preserve"> </w:t>
      </w:r>
      <w:proofErr w:type="spellStart"/>
      <w:r w:rsidRPr="002B66C2">
        <w:rPr>
          <w:rFonts w:ascii="GHEA Grapalat" w:hAnsi="GHEA Grapalat"/>
        </w:rPr>
        <w:t>ձևեր</w:t>
      </w:r>
      <w:proofErr w:type="spellEnd"/>
    </w:p>
    <w:p w14:paraId="2EB4A5E0" w14:textId="77777777" w:rsidR="00CC6DEF" w:rsidRDefault="00CC6DEF" w:rsidP="00E748FD">
      <w:pPr>
        <w:pStyle w:val="Title"/>
        <w:rPr>
          <w:rFonts w:ascii="GHEA Grapalat" w:hAnsi="GHEA Grapalat"/>
        </w:rPr>
      </w:pPr>
    </w:p>
    <w:p w14:paraId="634C4390" w14:textId="77777777" w:rsidR="00CC6DEF" w:rsidRPr="002B66C2" w:rsidRDefault="00CC6DEF" w:rsidP="00E748FD">
      <w:pPr>
        <w:pStyle w:val="Title"/>
        <w:rPr>
          <w:rFonts w:ascii="GHEA Grapalat" w:hAnsi="GHEA Grapalat"/>
        </w:rPr>
      </w:pPr>
    </w:p>
    <w:p w14:paraId="7FC8C632" w14:textId="77777777"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proofErr w:type="spellStart"/>
      <w:r w:rsidRPr="006D394C">
        <w:rPr>
          <w:rFonts w:ascii="GHEA Grapalat" w:hAnsi="GHEA Grapalat" w:cs="Sylfaen"/>
          <w:i/>
        </w:rPr>
        <w:t>Հայտատուն</w:t>
      </w:r>
      <w:proofErr w:type="spellEnd"/>
      <w:r w:rsidRPr="006D394C">
        <w:rPr>
          <w:rFonts w:ascii="GHEA Grapalat" w:hAnsi="GHEA Grapalat"/>
          <w:i/>
        </w:rPr>
        <w:t xml:space="preserve"> </w:t>
      </w:r>
      <w:proofErr w:type="spellStart"/>
      <w:r w:rsidRPr="006D394C">
        <w:rPr>
          <w:rFonts w:ascii="GHEA Grapalat" w:hAnsi="GHEA Grapalat" w:cs="Sylfaen"/>
          <w:i/>
        </w:rPr>
        <w:t>պետք</w:t>
      </w:r>
      <w:proofErr w:type="spellEnd"/>
      <w:r w:rsidRPr="006D394C">
        <w:rPr>
          <w:rFonts w:ascii="GHEA Grapalat" w:hAnsi="GHEA Grapalat"/>
          <w:i/>
        </w:rPr>
        <w:t xml:space="preserve"> </w:t>
      </w:r>
      <w:r w:rsidRPr="006D394C">
        <w:rPr>
          <w:rFonts w:ascii="GHEA Grapalat" w:hAnsi="GHEA Grapalat" w:cs="Sylfaen"/>
          <w:i/>
        </w:rPr>
        <w:t>է</w:t>
      </w:r>
      <w:r w:rsidRPr="006D394C">
        <w:rPr>
          <w:rFonts w:ascii="GHEA Grapalat" w:hAnsi="GHEA Grapalat"/>
          <w:i/>
        </w:rPr>
        <w:t xml:space="preserve"> </w:t>
      </w:r>
      <w:proofErr w:type="spellStart"/>
      <w:r w:rsidRPr="006D394C">
        <w:rPr>
          <w:rFonts w:ascii="GHEA Grapalat" w:hAnsi="GHEA Grapalat" w:cs="Sylfaen"/>
          <w:i/>
        </w:rPr>
        <w:t>լրացնի</w:t>
      </w:r>
      <w:proofErr w:type="spellEnd"/>
      <w:r w:rsidRPr="006D394C">
        <w:rPr>
          <w:rFonts w:ascii="GHEA Grapalat" w:hAnsi="GHEA Grapalat"/>
          <w:i/>
        </w:rPr>
        <w:t xml:space="preserve"> </w:t>
      </w:r>
      <w:proofErr w:type="spellStart"/>
      <w:r w:rsidRPr="006D394C">
        <w:rPr>
          <w:rFonts w:ascii="GHEA Grapalat" w:hAnsi="GHEA Grapalat" w:cs="Sylfaen"/>
          <w:i/>
        </w:rPr>
        <w:t>այս</w:t>
      </w:r>
      <w:proofErr w:type="spellEnd"/>
      <w:r w:rsidRPr="006D394C">
        <w:rPr>
          <w:rFonts w:ascii="GHEA Grapalat" w:hAnsi="GHEA Grapalat"/>
          <w:i/>
        </w:rPr>
        <w:t xml:space="preserve"> </w:t>
      </w:r>
      <w:proofErr w:type="spellStart"/>
      <w:r w:rsidRPr="006D394C">
        <w:rPr>
          <w:rFonts w:ascii="GHEA Grapalat" w:hAnsi="GHEA Grapalat" w:cs="Sylfaen"/>
          <w:i/>
        </w:rPr>
        <w:t>Գնացուցակի</w:t>
      </w:r>
      <w:proofErr w:type="spellEnd"/>
      <w:r w:rsidRPr="006D394C">
        <w:rPr>
          <w:rFonts w:ascii="GHEA Grapalat" w:hAnsi="GHEA Grapalat"/>
          <w:i/>
        </w:rPr>
        <w:t xml:space="preserve"> </w:t>
      </w:r>
      <w:proofErr w:type="spellStart"/>
      <w:r w:rsidRPr="006D394C">
        <w:rPr>
          <w:rFonts w:ascii="GHEA Grapalat" w:hAnsi="GHEA Grapalat" w:cs="Sylfaen"/>
          <w:i/>
        </w:rPr>
        <w:t>ձևերը</w:t>
      </w:r>
      <w:proofErr w:type="spellEnd"/>
      <w:r w:rsidRPr="006D394C">
        <w:rPr>
          <w:rFonts w:ascii="GHEA Grapalat" w:hAnsi="GHEA Grapalat"/>
          <w:i/>
        </w:rPr>
        <w:t xml:space="preserve">` </w:t>
      </w:r>
      <w:proofErr w:type="spellStart"/>
      <w:r w:rsidRPr="006D394C">
        <w:rPr>
          <w:rFonts w:ascii="GHEA Grapalat" w:hAnsi="GHEA Grapalat" w:cs="Sylfaen"/>
          <w:i/>
        </w:rPr>
        <w:t>համաձայն</w:t>
      </w:r>
      <w:proofErr w:type="spellEnd"/>
      <w:r w:rsidRPr="006D394C">
        <w:rPr>
          <w:rFonts w:ascii="GHEA Grapalat" w:hAnsi="GHEA Grapalat"/>
          <w:i/>
        </w:rPr>
        <w:t xml:space="preserve"> </w:t>
      </w:r>
      <w:proofErr w:type="spellStart"/>
      <w:r w:rsidRPr="006D394C">
        <w:rPr>
          <w:rFonts w:ascii="GHEA Grapalat" w:hAnsi="GHEA Grapalat" w:cs="Sylfaen"/>
          <w:i/>
        </w:rPr>
        <w:t>նշված</w:t>
      </w:r>
      <w:proofErr w:type="spellEnd"/>
      <w:r w:rsidRPr="006D394C">
        <w:rPr>
          <w:rFonts w:ascii="GHEA Grapalat" w:hAnsi="GHEA Grapalat"/>
          <w:i/>
        </w:rPr>
        <w:t xml:space="preserve"> </w:t>
      </w:r>
      <w:proofErr w:type="spellStart"/>
      <w:r w:rsidRPr="006D394C">
        <w:rPr>
          <w:rFonts w:ascii="GHEA Grapalat" w:hAnsi="GHEA Grapalat" w:cs="Sylfaen"/>
          <w:i/>
        </w:rPr>
        <w:t>ցուցումների</w:t>
      </w:r>
      <w:proofErr w:type="spellEnd"/>
      <w:r w:rsidRPr="006D394C">
        <w:rPr>
          <w:rFonts w:ascii="GHEA Grapalat" w:hAnsi="GHEA Grapalat"/>
          <w:i/>
        </w:rPr>
        <w:t>: 1-</w:t>
      </w:r>
      <w:r w:rsidRPr="006D394C">
        <w:rPr>
          <w:rFonts w:ascii="GHEA Grapalat" w:hAnsi="GHEA Grapalat" w:cs="Sylfaen"/>
          <w:i/>
        </w:rPr>
        <w:t>ին</w:t>
      </w:r>
      <w:r w:rsidRPr="006D394C">
        <w:rPr>
          <w:rFonts w:ascii="GHEA Grapalat" w:hAnsi="GHEA Grapalat"/>
          <w:i/>
        </w:rPr>
        <w:t xml:space="preserve"> </w:t>
      </w:r>
      <w:proofErr w:type="spellStart"/>
      <w:r w:rsidRPr="006D394C">
        <w:rPr>
          <w:rFonts w:ascii="GHEA Grapalat" w:hAnsi="GHEA Grapalat" w:cs="Sylfaen"/>
          <w:i/>
        </w:rPr>
        <w:t>սյունակում</w:t>
      </w:r>
      <w:proofErr w:type="spellEnd"/>
      <w:r w:rsidRPr="006D394C">
        <w:rPr>
          <w:rFonts w:ascii="GHEA Grapalat" w:hAnsi="GHEA Grapalat"/>
          <w:i/>
        </w:rPr>
        <w:t xml:space="preserve"> </w:t>
      </w:r>
      <w:proofErr w:type="spellStart"/>
      <w:r w:rsidRPr="006D394C">
        <w:rPr>
          <w:rFonts w:ascii="GHEA Grapalat" w:hAnsi="GHEA Grapalat" w:cs="Sylfaen"/>
          <w:i/>
        </w:rPr>
        <w:t>տրված</w:t>
      </w:r>
      <w:proofErr w:type="spellEnd"/>
      <w:r w:rsidRPr="006D394C">
        <w:rPr>
          <w:rFonts w:ascii="GHEA Grapalat" w:hAnsi="GHEA Grapalat"/>
          <w:i/>
        </w:rPr>
        <w:t xml:space="preserve"> </w:t>
      </w:r>
      <w:proofErr w:type="spellStart"/>
      <w:r w:rsidRPr="006D394C">
        <w:rPr>
          <w:rFonts w:ascii="GHEA Grapalat" w:hAnsi="GHEA Grapalat" w:cs="Sylfaen"/>
          <w:b/>
          <w:i/>
        </w:rPr>
        <w:t>Ապրանքների</w:t>
      </w:r>
      <w:proofErr w:type="spellEnd"/>
      <w:r w:rsidRPr="006D394C">
        <w:rPr>
          <w:rFonts w:ascii="GHEA Grapalat" w:hAnsi="GHEA Grapalat"/>
          <w:b/>
          <w:i/>
        </w:rPr>
        <w:t xml:space="preserve"> </w:t>
      </w:r>
      <w:proofErr w:type="spellStart"/>
      <w:r w:rsidRPr="006D394C">
        <w:rPr>
          <w:rFonts w:ascii="GHEA Grapalat" w:hAnsi="GHEA Grapalat" w:cs="Sylfaen"/>
          <w:b/>
          <w:i/>
        </w:rPr>
        <w:t>գնացուցակը</w:t>
      </w:r>
      <w:proofErr w:type="spellEnd"/>
      <w:r w:rsidRPr="006D394C">
        <w:rPr>
          <w:rFonts w:ascii="GHEA Grapalat" w:hAnsi="GHEA Grapalat"/>
          <w:i/>
        </w:rPr>
        <w:t xml:space="preserve"> </w:t>
      </w:r>
      <w:proofErr w:type="spellStart"/>
      <w:r w:rsidRPr="006D394C">
        <w:rPr>
          <w:rFonts w:ascii="GHEA Grapalat" w:hAnsi="GHEA Grapalat" w:cs="Sylfaen"/>
          <w:i/>
        </w:rPr>
        <w:t>պետք</w:t>
      </w:r>
      <w:proofErr w:type="spellEnd"/>
      <w:r w:rsidRPr="006D394C">
        <w:rPr>
          <w:rFonts w:ascii="GHEA Grapalat" w:hAnsi="GHEA Grapalat"/>
          <w:i/>
        </w:rPr>
        <w:t xml:space="preserve"> </w:t>
      </w:r>
      <w:r w:rsidRPr="006D394C">
        <w:rPr>
          <w:rFonts w:ascii="GHEA Grapalat" w:hAnsi="GHEA Grapalat" w:cs="Sylfaen"/>
          <w:i/>
        </w:rPr>
        <w:t>է</w:t>
      </w:r>
      <w:r w:rsidRPr="006D394C">
        <w:rPr>
          <w:rFonts w:ascii="GHEA Grapalat" w:hAnsi="GHEA Grapalat"/>
          <w:i/>
        </w:rPr>
        <w:t xml:space="preserve"> </w:t>
      </w:r>
      <w:proofErr w:type="spellStart"/>
      <w:r w:rsidRPr="006D394C">
        <w:rPr>
          <w:rFonts w:ascii="GHEA Grapalat" w:hAnsi="GHEA Grapalat" w:cs="Sylfaen"/>
          <w:i/>
        </w:rPr>
        <w:t>համընկնի</w:t>
      </w:r>
      <w:proofErr w:type="spellEnd"/>
      <w:r w:rsidRPr="006D394C">
        <w:rPr>
          <w:rFonts w:ascii="GHEA Grapalat" w:hAnsi="GHEA Grapalat"/>
          <w:i/>
        </w:rPr>
        <w:t xml:space="preserve"> </w:t>
      </w:r>
      <w:proofErr w:type="spellStart"/>
      <w:r w:rsidRPr="006D394C">
        <w:rPr>
          <w:rFonts w:ascii="GHEA Grapalat" w:hAnsi="GHEA Grapalat" w:cs="Sylfaen"/>
          <w:i/>
        </w:rPr>
        <w:t>Պահանջների</w:t>
      </w:r>
      <w:proofErr w:type="spellEnd"/>
      <w:r w:rsidRPr="006D394C">
        <w:rPr>
          <w:rFonts w:ascii="GHEA Grapalat" w:hAnsi="GHEA Grapalat"/>
          <w:i/>
        </w:rPr>
        <w:t xml:space="preserve"> </w:t>
      </w:r>
      <w:proofErr w:type="spellStart"/>
      <w:r w:rsidRPr="006D394C">
        <w:rPr>
          <w:rFonts w:ascii="GHEA Grapalat" w:hAnsi="GHEA Grapalat" w:cs="Sylfaen"/>
          <w:i/>
        </w:rPr>
        <w:t>ցանկում</w:t>
      </w:r>
      <w:proofErr w:type="spellEnd"/>
      <w:r w:rsidRPr="006D394C">
        <w:rPr>
          <w:rFonts w:ascii="GHEA Grapalat" w:hAnsi="GHEA Grapalat"/>
          <w:i/>
        </w:rPr>
        <w:t xml:space="preserve"> </w:t>
      </w:r>
      <w:proofErr w:type="spellStart"/>
      <w:r w:rsidRPr="006D394C">
        <w:rPr>
          <w:rFonts w:ascii="GHEA Grapalat" w:hAnsi="GHEA Grapalat" w:cs="Sylfaen"/>
          <w:i/>
        </w:rPr>
        <w:t>Գնորդի</w:t>
      </w:r>
      <w:proofErr w:type="spellEnd"/>
      <w:r w:rsidRPr="006D394C">
        <w:rPr>
          <w:rFonts w:ascii="GHEA Grapalat" w:hAnsi="GHEA Grapalat"/>
          <w:i/>
        </w:rPr>
        <w:t xml:space="preserve"> </w:t>
      </w:r>
      <w:proofErr w:type="spellStart"/>
      <w:r w:rsidRPr="006D394C">
        <w:rPr>
          <w:rFonts w:ascii="GHEA Grapalat" w:hAnsi="GHEA Grapalat" w:cs="Sylfaen"/>
          <w:i/>
        </w:rPr>
        <w:t>կողմից</w:t>
      </w:r>
      <w:proofErr w:type="spellEnd"/>
      <w:r w:rsidRPr="006D394C">
        <w:rPr>
          <w:rFonts w:ascii="GHEA Grapalat" w:hAnsi="GHEA Grapalat"/>
          <w:i/>
        </w:rPr>
        <w:t xml:space="preserve"> </w:t>
      </w:r>
      <w:proofErr w:type="spellStart"/>
      <w:r w:rsidRPr="006D394C">
        <w:rPr>
          <w:rFonts w:ascii="GHEA Grapalat" w:hAnsi="GHEA Grapalat" w:cs="Sylfaen"/>
          <w:i/>
        </w:rPr>
        <w:t>ամրագրված</w:t>
      </w:r>
      <w:proofErr w:type="spellEnd"/>
      <w:r w:rsidRPr="006D394C">
        <w:rPr>
          <w:rFonts w:ascii="GHEA Grapalat" w:hAnsi="GHEA Grapalat"/>
          <w:i/>
        </w:rPr>
        <w:t xml:space="preserve"> </w:t>
      </w:r>
      <w:proofErr w:type="spellStart"/>
      <w:r w:rsidRPr="006D394C">
        <w:rPr>
          <w:rFonts w:ascii="GHEA Grapalat" w:hAnsi="GHEA Grapalat" w:cs="Sylfaen"/>
          <w:i/>
        </w:rPr>
        <w:t>Ապրանքների</w:t>
      </w:r>
      <w:proofErr w:type="spellEnd"/>
      <w:r w:rsidRPr="006D394C">
        <w:rPr>
          <w:rFonts w:ascii="GHEA Grapalat" w:hAnsi="GHEA Grapalat"/>
          <w:i/>
        </w:rPr>
        <w:t xml:space="preserve"> </w:t>
      </w:r>
      <w:r w:rsidRPr="006D394C">
        <w:rPr>
          <w:rFonts w:ascii="GHEA Grapalat" w:hAnsi="GHEA Grapalat" w:cs="Sylfaen"/>
          <w:i/>
        </w:rPr>
        <w:t>և</w:t>
      </w:r>
      <w:r w:rsidRPr="006D394C">
        <w:rPr>
          <w:rFonts w:ascii="GHEA Grapalat" w:hAnsi="GHEA Grapalat"/>
          <w:i/>
        </w:rPr>
        <w:t xml:space="preserve"> </w:t>
      </w:r>
      <w:proofErr w:type="spellStart"/>
      <w:r w:rsidRPr="006D394C">
        <w:rPr>
          <w:rFonts w:ascii="GHEA Grapalat" w:hAnsi="GHEA Grapalat" w:cs="Sylfaen"/>
          <w:i/>
        </w:rPr>
        <w:t>օժանդակ</w:t>
      </w:r>
      <w:proofErr w:type="spellEnd"/>
      <w:r w:rsidRPr="006D394C">
        <w:rPr>
          <w:rFonts w:ascii="GHEA Grapalat" w:hAnsi="GHEA Grapalat"/>
          <w:i/>
        </w:rPr>
        <w:t xml:space="preserve"> </w:t>
      </w:r>
      <w:proofErr w:type="spellStart"/>
      <w:r w:rsidRPr="006D394C">
        <w:rPr>
          <w:rFonts w:ascii="GHEA Grapalat" w:hAnsi="GHEA Grapalat" w:cs="Sylfaen"/>
          <w:i/>
        </w:rPr>
        <w:t>ծառայությունների</w:t>
      </w:r>
      <w:proofErr w:type="spellEnd"/>
      <w:r w:rsidRPr="006D394C">
        <w:rPr>
          <w:rFonts w:ascii="GHEA Grapalat" w:hAnsi="GHEA Grapalat"/>
          <w:i/>
        </w:rPr>
        <w:t xml:space="preserve"> </w:t>
      </w:r>
      <w:proofErr w:type="spellStart"/>
      <w:r w:rsidRPr="006D394C">
        <w:rPr>
          <w:rFonts w:ascii="GHEA Grapalat" w:hAnsi="GHEA Grapalat" w:cs="Sylfaen"/>
          <w:i/>
        </w:rPr>
        <w:t>ցուցակի</w:t>
      </w:r>
      <w:proofErr w:type="spellEnd"/>
      <w:r w:rsidRPr="006D394C">
        <w:rPr>
          <w:rFonts w:ascii="GHEA Grapalat" w:hAnsi="GHEA Grapalat"/>
          <w:i/>
        </w:rPr>
        <w:t xml:space="preserve"> </w:t>
      </w:r>
      <w:proofErr w:type="spellStart"/>
      <w:r w:rsidRPr="006D394C">
        <w:rPr>
          <w:rFonts w:ascii="GHEA Grapalat" w:hAnsi="GHEA Grapalat" w:cs="Sylfaen"/>
          <w:i/>
        </w:rPr>
        <w:t>հետ</w:t>
      </w:r>
      <w:proofErr w:type="spellEnd"/>
      <w:r w:rsidRPr="00F320FC">
        <w:rPr>
          <w:rFonts w:ascii="GHEA Grapalat" w:hAnsi="GHEA Grapalat"/>
        </w:rPr>
        <w:t>:]</w:t>
      </w:r>
      <w:bookmarkEnd w:id="263"/>
      <w:bookmarkEnd w:id="264"/>
      <w:bookmarkEnd w:id="265"/>
    </w:p>
    <w:p w14:paraId="04136E5B" w14:textId="77777777" w:rsidR="00F0112A" w:rsidRDefault="00F0112A" w:rsidP="00A63DDE">
      <w:pPr>
        <w:pStyle w:val="SectionVHeader"/>
        <w:jc w:val="left"/>
        <w:sectPr w:rsidR="00F0112A" w:rsidSect="0097158E">
          <w:headerReference w:type="even" r:id="rId9"/>
          <w:headerReference w:type="default" r:id="rId10"/>
          <w:headerReference w:type="first" r:id="rId11"/>
          <w:type w:val="nextColumn"/>
          <w:pgSz w:w="12240" w:h="15840" w:code="1"/>
          <w:pgMar w:top="1440" w:right="1440" w:bottom="1440" w:left="1134" w:header="720" w:footer="720" w:gutter="0"/>
          <w:cols w:space="720"/>
          <w:titlePg/>
        </w:sectPr>
      </w:pPr>
      <w:bookmarkStart w:id="266" w:name="_Toc503779970"/>
      <w:bookmarkStart w:id="267" w:name="_Toc381360139"/>
      <w:bookmarkStart w:id="268" w:name="_Toc499746358"/>
    </w:p>
    <w:tbl>
      <w:tblPr>
        <w:tblW w:w="128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5"/>
        <w:gridCol w:w="2029"/>
        <w:gridCol w:w="1587"/>
        <w:gridCol w:w="2823"/>
        <w:gridCol w:w="2534"/>
        <w:gridCol w:w="1808"/>
        <w:gridCol w:w="1234"/>
      </w:tblGrid>
      <w:tr w:rsidR="00455149" w:rsidRPr="00A04A0B" w14:paraId="3B130679" w14:textId="77777777" w:rsidTr="00F560DB">
        <w:trPr>
          <w:cantSplit/>
          <w:trHeight w:val="140"/>
        </w:trPr>
        <w:tc>
          <w:tcPr>
            <w:tcW w:w="12810" w:type="dxa"/>
            <w:gridSpan w:val="7"/>
            <w:tcBorders>
              <w:top w:val="nil"/>
              <w:left w:val="nil"/>
              <w:bottom w:val="nil"/>
              <w:right w:val="nil"/>
            </w:tcBorders>
          </w:tcPr>
          <w:p w14:paraId="379AD79B" w14:textId="168D8724" w:rsidR="00A15FFD" w:rsidRDefault="00F560DB" w:rsidP="00AB72EA">
            <w:pPr>
              <w:pStyle w:val="SectionVHeader"/>
              <w:spacing w:before="0" w:after="0"/>
              <w:rPr>
                <w:rFonts w:ascii="GHEA Grapalat" w:hAnsi="GHEA Grapalat"/>
                <w:szCs w:val="36"/>
              </w:rPr>
            </w:pPr>
            <w:r>
              <w:rPr>
                <w:b w:val="0"/>
                <w:sz w:val="24"/>
              </w:rPr>
              <w:lastRenderedPageBreak/>
              <w:br w:type="page"/>
            </w:r>
            <w:proofErr w:type="spellStart"/>
            <w:r w:rsidR="00A15FFD" w:rsidRPr="004A1724">
              <w:rPr>
                <w:rFonts w:ascii="GHEA Grapalat" w:hAnsi="GHEA Grapalat"/>
                <w:szCs w:val="36"/>
              </w:rPr>
              <w:t>Գնացուցակ</w:t>
            </w:r>
            <w:bookmarkEnd w:id="266"/>
            <w:proofErr w:type="spellEnd"/>
          </w:p>
          <w:p w14:paraId="61A1DDC3" w14:textId="7F20A557" w:rsidR="00972CEC" w:rsidRDefault="00972CEC" w:rsidP="00AB72EA">
            <w:pPr>
              <w:pStyle w:val="SectionVHeader"/>
              <w:spacing w:before="0" w:after="0"/>
              <w:rPr>
                <w:rFonts w:ascii="GHEA Grapalat" w:hAnsi="GHEA Grapalat"/>
                <w:szCs w:val="36"/>
              </w:rPr>
            </w:pPr>
          </w:p>
          <w:p w14:paraId="10221708" w14:textId="334E0FD6" w:rsidR="00ED4E0A" w:rsidRPr="008246B6" w:rsidRDefault="00972CEC" w:rsidP="00B7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tLeast"/>
              <w:jc w:val="both"/>
              <w:rPr>
                <w:rFonts w:ascii="GHEA Grapalat" w:hAnsi="GHEA Grapalat"/>
                <w:szCs w:val="24"/>
              </w:rPr>
            </w:pPr>
            <w:r w:rsidRPr="00B714A4">
              <w:rPr>
                <w:rFonts w:ascii="GHEA Grapalat" w:hAnsi="GHEA Grapalat"/>
                <w:b/>
                <w:bCs/>
                <w:sz w:val="22"/>
              </w:rPr>
              <w:t>ԼՈՏ 1.</w:t>
            </w:r>
            <w:r>
              <w:rPr>
                <w:rFonts w:ascii="GHEA Grapalat" w:hAnsi="GHEA Grapalat"/>
                <w:sz w:val="22"/>
              </w:rPr>
              <w:t xml:space="preserve"> </w:t>
            </w:r>
            <w:proofErr w:type="spellStart"/>
            <w:r w:rsidR="00ED4E0A" w:rsidRPr="008246B6">
              <w:rPr>
                <w:rFonts w:ascii="GHEA Grapalat" w:hAnsi="GHEA Grapalat"/>
                <w:szCs w:val="24"/>
              </w:rPr>
              <w:t>Միասնական</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սոցիալական</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ծառայության</w:t>
            </w:r>
            <w:proofErr w:type="spellEnd"/>
            <w:r w:rsidR="00ED4E0A" w:rsidRPr="008246B6">
              <w:rPr>
                <w:rFonts w:ascii="GHEA Grapalat" w:hAnsi="GHEA Grapalat"/>
                <w:szCs w:val="24"/>
              </w:rPr>
              <w:t xml:space="preserve"> </w:t>
            </w:r>
            <w:r w:rsidR="002A1A96" w:rsidRPr="008246B6">
              <w:rPr>
                <w:rFonts w:ascii="GHEA Grapalat" w:hAnsi="GHEA Grapalat"/>
                <w:szCs w:val="24"/>
              </w:rPr>
              <w:t xml:space="preserve">(ՄՍԾ) </w:t>
            </w:r>
            <w:proofErr w:type="spellStart"/>
            <w:r w:rsidR="00ED4E0A" w:rsidRPr="008246B6">
              <w:rPr>
                <w:rFonts w:ascii="GHEA Grapalat" w:hAnsi="GHEA Grapalat"/>
                <w:szCs w:val="24"/>
              </w:rPr>
              <w:t>Գյումրու</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Արթիկի</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տարածքային</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կենտրոնների</w:t>
            </w:r>
            <w:proofErr w:type="spellEnd"/>
            <w:r w:rsidR="00ED4E0A" w:rsidRPr="008246B6">
              <w:rPr>
                <w:rFonts w:ascii="GHEA Grapalat" w:hAnsi="GHEA Grapalat"/>
                <w:szCs w:val="24"/>
              </w:rPr>
              <w:t xml:space="preserve"> </w:t>
            </w:r>
            <w:r w:rsidR="002A1A96" w:rsidRPr="008246B6">
              <w:rPr>
                <w:rFonts w:ascii="GHEA Grapalat" w:hAnsi="GHEA Grapalat"/>
                <w:szCs w:val="24"/>
              </w:rPr>
              <w:t xml:space="preserve">(ՏԿ) </w:t>
            </w:r>
            <w:proofErr w:type="spellStart"/>
            <w:r w:rsidR="00ED4E0A" w:rsidRPr="008246B6">
              <w:rPr>
                <w:rFonts w:ascii="GHEA Grapalat" w:hAnsi="GHEA Grapalat"/>
                <w:szCs w:val="24"/>
              </w:rPr>
              <w:t>կահույքի</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Գավառի</w:t>
            </w:r>
            <w:proofErr w:type="spellEnd"/>
            <w:r w:rsidR="00ED4E0A" w:rsidRPr="008246B6">
              <w:rPr>
                <w:rFonts w:ascii="GHEA Grapalat" w:hAnsi="GHEA Grapalat"/>
                <w:szCs w:val="24"/>
              </w:rPr>
              <w:t xml:space="preserve"> և </w:t>
            </w:r>
            <w:proofErr w:type="spellStart"/>
            <w:r w:rsidR="00ED4E0A" w:rsidRPr="008246B6">
              <w:rPr>
                <w:rFonts w:ascii="GHEA Grapalat" w:hAnsi="GHEA Grapalat"/>
                <w:szCs w:val="24"/>
              </w:rPr>
              <w:t>Գորիսի</w:t>
            </w:r>
            <w:proofErr w:type="spellEnd"/>
            <w:r w:rsidR="00ED4E0A" w:rsidRPr="008246B6">
              <w:rPr>
                <w:rFonts w:ascii="GHEA Grapalat" w:hAnsi="GHEA Grapalat"/>
                <w:szCs w:val="24"/>
              </w:rPr>
              <w:t xml:space="preserve"> </w:t>
            </w:r>
            <w:proofErr w:type="spellStart"/>
            <w:r w:rsidR="009C5B74" w:rsidRPr="008246B6">
              <w:rPr>
                <w:rFonts w:ascii="GHEA Grapalat" w:hAnsi="GHEA Grapalat"/>
                <w:szCs w:val="24"/>
              </w:rPr>
              <w:t>տարածքային</w:t>
            </w:r>
            <w:proofErr w:type="spellEnd"/>
            <w:r w:rsidR="009C5B74" w:rsidRPr="008246B6">
              <w:rPr>
                <w:rFonts w:ascii="GHEA Grapalat" w:hAnsi="GHEA Grapalat"/>
                <w:szCs w:val="24"/>
              </w:rPr>
              <w:t xml:space="preserve"> </w:t>
            </w:r>
            <w:proofErr w:type="spellStart"/>
            <w:r w:rsidR="009C5B74" w:rsidRPr="008246B6">
              <w:rPr>
                <w:rFonts w:ascii="GHEA Grapalat" w:hAnsi="GHEA Grapalat"/>
                <w:szCs w:val="24"/>
              </w:rPr>
              <w:t>կենտրոնների</w:t>
            </w:r>
            <w:proofErr w:type="spellEnd"/>
            <w:r w:rsidR="009C5B74" w:rsidRPr="008246B6">
              <w:rPr>
                <w:rFonts w:ascii="GHEA Grapalat" w:hAnsi="GHEA Grapalat"/>
                <w:szCs w:val="24"/>
              </w:rPr>
              <w:t xml:space="preserve"> (ՏԿ) </w:t>
            </w:r>
            <w:proofErr w:type="spellStart"/>
            <w:r w:rsidR="00ED4E0A" w:rsidRPr="008246B6">
              <w:rPr>
                <w:rFonts w:ascii="GHEA Grapalat" w:hAnsi="GHEA Grapalat"/>
                <w:szCs w:val="24"/>
              </w:rPr>
              <w:t>կահույքի</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մնացած</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մասի</w:t>
            </w:r>
            <w:proofErr w:type="spellEnd"/>
            <w:r w:rsidR="00ED4E0A" w:rsidRPr="008246B6">
              <w:rPr>
                <w:rFonts w:ascii="GHEA Grapalat" w:hAnsi="GHEA Grapalat"/>
                <w:szCs w:val="24"/>
              </w:rPr>
              <w:t xml:space="preserve"> </w:t>
            </w:r>
            <w:proofErr w:type="spellStart"/>
            <w:r w:rsidR="00ED4E0A" w:rsidRPr="008246B6">
              <w:rPr>
                <w:rFonts w:ascii="GHEA Grapalat" w:hAnsi="GHEA Grapalat"/>
                <w:szCs w:val="24"/>
              </w:rPr>
              <w:t>գնում</w:t>
            </w:r>
            <w:proofErr w:type="spellEnd"/>
            <w:r w:rsidR="00ED4E0A" w:rsidRPr="008246B6">
              <w:rPr>
                <w:rFonts w:ascii="GHEA Grapalat" w:hAnsi="GHEA Grapalat"/>
                <w:szCs w:val="24"/>
              </w:rPr>
              <w:t xml:space="preserve"> և </w:t>
            </w:r>
            <w:proofErr w:type="spellStart"/>
            <w:r w:rsidR="00ED4E0A" w:rsidRPr="008246B6">
              <w:rPr>
                <w:rFonts w:ascii="GHEA Grapalat" w:hAnsi="GHEA Grapalat"/>
                <w:szCs w:val="24"/>
              </w:rPr>
              <w:t>տեղադրում</w:t>
            </w:r>
            <w:proofErr w:type="spellEnd"/>
            <w:r w:rsidR="00ED4E0A" w:rsidRPr="008246B6">
              <w:rPr>
                <w:rFonts w:ascii="GHEA Grapalat" w:hAnsi="GHEA Grapalat"/>
                <w:szCs w:val="24"/>
              </w:rPr>
              <w:t xml:space="preserve"> </w:t>
            </w:r>
          </w:p>
          <w:p w14:paraId="00DC5AC0" w14:textId="5BFEC28F" w:rsidR="00972CEC" w:rsidRPr="008246B6" w:rsidRDefault="00972CEC" w:rsidP="00972CEC">
            <w:pPr>
              <w:tabs>
                <w:tab w:val="left" w:pos="2370"/>
              </w:tabs>
              <w:rPr>
                <w:rFonts w:ascii="GHEA Grapalat" w:hAnsi="GHEA Grapalat"/>
                <w:szCs w:val="24"/>
              </w:rPr>
            </w:pPr>
            <w:r w:rsidRPr="008246B6">
              <w:rPr>
                <w:rFonts w:ascii="GHEA Grapalat" w:hAnsi="GHEA Grapalat"/>
                <w:szCs w:val="24"/>
              </w:rPr>
              <w:t>/ SPAPII-G-2.1.2/</w:t>
            </w:r>
            <w:r w:rsidR="002A1A96" w:rsidRPr="008246B6">
              <w:rPr>
                <w:rFonts w:ascii="GHEA Grapalat" w:hAnsi="GHEA Grapalat"/>
                <w:szCs w:val="24"/>
              </w:rPr>
              <w:t>3</w:t>
            </w:r>
            <w:r w:rsidRPr="008246B6">
              <w:rPr>
                <w:rFonts w:ascii="GHEA Grapalat" w:hAnsi="GHEA Grapalat"/>
                <w:szCs w:val="24"/>
              </w:rPr>
              <w:t>0-1/</w:t>
            </w:r>
          </w:p>
          <w:tbl>
            <w:tblPr>
              <w:tblW w:w="125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9"/>
              <w:gridCol w:w="1501"/>
              <w:gridCol w:w="1095"/>
              <w:gridCol w:w="1620"/>
              <w:gridCol w:w="1635"/>
              <w:gridCol w:w="1260"/>
              <w:gridCol w:w="1170"/>
              <w:gridCol w:w="1921"/>
              <w:gridCol w:w="1312"/>
            </w:tblGrid>
            <w:tr w:rsidR="00D47E53" w:rsidRPr="004A1724" w14:paraId="316E7045" w14:textId="08675BE0" w:rsidTr="00684341">
              <w:trPr>
                <w:gridAfter w:val="4"/>
                <w:wAfter w:w="5663" w:type="dxa"/>
                <w:cantSplit/>
                <w:trHeight w:val="837"/>
              </w:trPr>
              <w:tc>
                <w:tcPr>
                  <w:tcW w:w="5235" w:type="dxa"/>
                  <w:gridSpan w:val="4"/>
                  <w:tcBorders>
                    <w:top w:val="nil"/>
                    <w:left w:val="nil"/>
                    <w:bottom w:val="nil"/>
                    <w:right w:val="nil"/>
                  </w:tcBorders>
                </w:tcPr>
                <w:p w14:paraId="4A4E1AFE" w14:textId="59C71E93" w:rsidR="00D47E53" w:rsidRPr="00972CEC" w:rsidRDefault="00D47E53" w:rsidP="00AB72EA">
                  <w:pPr>
                    <w:suppressAutoHyphens/>
                    <w:jc w:val="center"/>
                    <w:rPr>
                      <w:rFonts w:ascii="GHEA Grapalat" w:hAnsi="GHEA Grapalat"/>
                      <w:sz w:val="20"/>
                      <w:lang w:val="hy-AM"/>
                    </w:rPr>
                  </w:pPr>
                </w:p>
              </w:tc>
              <w:tc>
                <w:tcPr>
                  <w:tcW w:w="1635" w:type="dxa"/>
                  <w:tcBorders>
                    <w:top w:val="nil"/>
                    <w:left w:val="nil"/>
                    <w:bottom w:val="nil"/>
                    <w:right w:val="nil"/>
                  </w:tcBorders>
                </w:tcPr>
                <w:p w14:paraId="5FAC7E43" w14:textId="46ECE058" w:rsidR="00D47E53" w:rsidRPr="00972CEC" w:rsidRDefault="00D47E53" w:rsidP="00AB72EA">
                  <w:pPr>
                    <w:suppressAutoHyphens/>
                    <w:jc w:val="center"/>
                    <w:rPr>
                      <w:rFonts w:ascii="GHEA Grapalat" w:hAnsi="GHEA Grapalat"/>
                      <w:sz w:val="22"/>
                      <w:lang w:val="hy-AM"/>
                    </w:rPr>
                  </w:pPr>
                </w:p>
              </w:tc>
            </w:tr>
            <w:tr w:rsidR="00D47E53" w:rsidRPr="004A1724" w14:paraId="14E3A978" w14:textId="5BEF8F22" w:rsidTr="006D4653">
              <w:trPr>
                <w:cantSplit/>
              </w:trPr>
              <w:tc>
                <w:tcPr>
                  <w:tcW w:w="1019" w:type="dxa"/>
                  <w:tcBorders>
                    <w:top w:val="double" w:sz="6" w:space="0" w:color="auto"/>
                    <w:bottom w:val="double" w:sz="6" w:space="0" w:color="auto"/>
                  </w:tcBorders>
                </w:tcPr>
                <w:p w14:paraId="56C4BDED" w14:textId="003C53EE" w:rsidR="00D47E53" w:rsidRPr="004A1724" w:rsidRDefault="00D47E53" w:rsidP="00AB72EA">
                  <w:pPr>
                    <w:jc w:val="center"/>
                    <w:rPr>
                      <w:rFonts w:ascii="GHEA Grapalat" w:hAnsi="GHEA Grapalat"/>
                      <w:sz w:val="22"/>
                    </w:rPr>
                  </w:pPr>
                </w:p>
              </w:tc>
              <w:tc>
                <w:tcPr>
                  <w:tcW w:w="11514" w:type="dxa"/>
                  <w:gridSpan w:val="8"/>
                  <w:tcBorders>
                    <w:top w:val="double" w:sz="6" w:space="0" w:color="auto"/>
                    <w:bottom w:val="double" w:sz="6" w:space="0" w:color="auto"/>
                  </w:tcBorders>
                </w:tcPr>
                <w:p w14:paraId="74D5D36A" w14:textId="4F06BEEE" w:rsidR="00D47E53" w:rsidRPr="004A1724" w:rsidRDefault="00D47E53" w:rsidP="00AB72EA">
                  <w:pPr>
                    <w:jc w:val="center"/>
                    <w:rPr>
                      <w:rFonts w:ascii="GHEA Grapalat" w:hAnsi="GHEA Grapalat"/>
                      <w:sz w:val="22"/>
                    </w:rPr>
                  </w:pPr>
                  <w:proofErr w:type="spellStart"/>
                  <w:r w:rsidRPr="004A1724">
                    <w:rPr>
                      <w:rFonts w:ascii="GHEA Grapalat" w:hAnsi="GHEA Grapalat"/>
                      <w:sz w:val="22"/>
                    </w:rPr>
                    <w:t>Արժույթը</w:t>
                  </w:r>
                  <w:proofErr w:type="spellEnd"/>
                  <w:r w:rsidRPr="004A1724">
                    <w:rPr>
                      <w:rFonts w:ascii="GHEA Grapalat" w:hAnsi="GHEA Grapalat"/>
                      <w:sz w:val="22"/>
                    </w:rPr>
                    <w:t xml:space="preserve">` </w:t>
                  </w:r>
                  <w:proofErr w:type="spellStart"/>
                  <w:r w:rsidRPr="004A1724">
                    <w:rPr>
                      <w:rFonts w:ascii="GHEA Grapalat" w:hAnsi="GHEA Grapalat"/>
                      <w:sz w:val="22"/>
                    </w:rPr>
                    <w:t>համաձայն</w:t>
                  </w:r>
                  <w:proofErr w:type="spellEnd"/>
                  <w:r w:rsidRPr="004A1724">
                    <w:rPr>
                      <w:rFonts w:ascii="GHEA Grapalat" w:hAnsi="GHEA Grapalat"/>
                      <w:sz w:val="22"/>
                    </w:rPr>
                    <w:t xml:space="preserve"> ՏՄՄ 15 </w:t>
                  </w:r>
                  <w:proofErr w:type="spellStart"/>
                  <w:r w:rsidRPr="004A1724">
                    <w:rPr>
                      <w:rFonts w:ascii="GHEA Grapalat" w:hAnsi="GHEA Grapalat"/>
                      <w:sz w:val="22"/>
                    </w:rPr>
                    <w:t>դրույթի</w:t>
                  </w:r>
                  <w:proofErr w:type="spellEnd"/>
                </w:p>
                <w:p w14:paraId="4A1C8D3B" w14:textId="785A3836" w:rsidR="00D47E53" w:rsidRPr="004A1724" w:rsidRDefault="00D47E53" w:rsidP="00AB72EA">
                  <w:pPr>
                    <w:jc w:val="center"/>
                    <w:rPr>
                      <w:rFonts w:ascii="GHEA Grapalat" w:hAnsi="GHEA Grapalat"/>
                      <w:sz w:val="20"/>
                    </w:rPr>
                  </w:pPr>
                  <w:r w:rsidRPr="004A1724">
                    <w:rPr>
                      <w:rFonts w:ascii="GHEA Grapalat" w:hAnsi="GHEA Grapalat"/>
                      <w:sz w:val="20"/>
                    </w:rPr>
                    <w:t xml:space="preserve">                                                                                                                                                                                        </w:t>
                  </w:r>
                  <w:proofErr w:type="spellStart"/>
                  <w:r w:rsidRPr="004A1724">
                    <w:rPr>
                      <w:rFonts w:ascii="GHEA Grapalat" w:hAnsi="GHEA Grapalat"/>
                      <w:sz w:val="20"/>
                    </w:rPr>
                    <w:t>Ամսաթիվ</w:t>
                  </w:r>
                  <w:proofErr w:type="spellEnd"/>
                  <w:r w:rsidRPr="004A1724">
                    <w:rPr>
                      <w:rFonts w:ascii="GHEA Grapalat" w:hAnsi="GHEA Grapalat"/>
                      <w:sz w:val="20"/>
                    </w:rPr>
                    <w:t>___________________</w:t>
                  </w:r>
                </w:p>
                <w:p w14:paraId="4462F6DC" w14:textId="726B3FB1" w:rsidR="00D47E53" w:rsidRPr="004A1724" w:rsidRDefault="00D47E53" w:rsidP="00AB72EA">
                  <w:pPr>
                    <w:suppressAutoHyphens/>
                    <w:jc w:val="right"/>
                    <w:rPr>
                      <w:rFonts w:ascii="GHEA Grapalat" w:hAnsi="GHEA Grapalat"/>
                      <w:sz w:val="20"/>
                    </w:rPr>
                  </w:pPr>
                  <w:r w:rsidRPr="004A1724">
                    <w:rPr>
                      <w:rFonts w:ascii="GHEA Grapalat" w:hAnsi="GHEA Grapalat"/>
                      <w:sz w:val="20"/>
                    </w:rPr>
                    <w:t>ԱՄՄ No. _____________________</w:t>
                  </w:r>
                </w:p>
                <w:p w14:paraId="23A53B60" w14:textId="584B4DAB" w:rsidR="00D47E53" w:rsidRPr="004A1724" w:rsidRDefault="00D47E53" w:rsidP="00AB72EA">
                  <w:pPr>
                    <w:suppressAutoHyphens/>
                    <w:jc w:val="center"/>
                    <w:rPr>
                      <w:rFonts w:ascii="GHEA Grapalat" w:hAnsi="GHEA Grapalat"/>
                      <w:sz w:val="20"/>
                    </w:rPr>
                  </w:pPr>
                  <w:r w:rsidRPr="004A1724">
                    <w:rPr>
                      <w:rFonts w:ascii="GHEA Grapalat" w:hAnsi="GHEA Grapalat"/>
                      <w:sz w:val="20"/>
                    </w:rPr>
                    <w:t xml:space="preserve">                                                                                                                                                                                </w:t>
                  </w:r>
                  <w:proofErr w:type="spellStart"/>
                  <w:r w:rsidRPr="004A1724">
                    <w:rPr>
                      <w:rFonts w:ascii="GHEA Grapalat" w:hAnsi="GHEA Grapalat"/>
                      <w:sz w:val="20"/>
                    </w:rPr>
                    <w:t>Էջ</w:t>
                  </w:r>
                  <w:proofErr w:type="spellEnd"/>
                  <w:r w:rsidRPr="004A1724">
                    <w:rPr>
                      <w:rFonts w:ascii="GHEA Grapalat" w:hAnsi="GHEA Grapalat"/>
                      <w:sz w:val="20"/>
                    </w:rPr>
                    <w:t xml:space="preserve"> N</w:t>
                  </w:r>
                  <w:r w:rsidRPr="004A1724">
                    <w:rPr>
                      <w:rFonts w:ascii="GHEA Grapalat" w:hAnsi="GHEA Grapalat"/>
                      <w:sz w:val="20"/>
                    </w:rPr>
                    <w:sym w:font="Symbol" w:char="F0B0"/>
                  </w:r>
                  <w:r w:rsidRPr="004A1724">
                    <w:rPr>
                      <w:rFonts w:ascii="GHEA Grapalat" w:hAnsi="GHEA Grapalat"/>
                      <w:sz w:val="20"/>
                    </w:rPr>
                    <w:t xml:space="preserve"> ______  ______</w:t>
                  </w:r>
                  <w:proofErr w:type="spellStart"/>
                  <w:r w:rsidRPr="004A1724">
                    <w:rPr>
                      <w:rFonts w:ascii="GHEA Grapalat" w:hAnsi="GHEA Grapalat"/>
                      <w:sz w:val="20"/>
                    </w:rPr>
                    <w:t>էջից</w:t>
                  </w:r>
                  <w:proofErr w:type="spellEnd"/>
                </w:p>
              </w:tc>
            </w:tr>
            <w:tr w:rsidR="00D47E53" w:rsidRPr="004A1724" w14:paraId="42F9EF20" w14:textId="393D79A9" w:rsidTr="00684341">
              <w:trPr>
                <w:cantSplit/>
              </w:trPr>
              <w:tc>
                <w:tcPr>
                  <w:tcW w:w="1019" w:type="dxa"/>
                  <w:tcBorders>
                    <w:top w:val="double" w:sz="6" w:space="0" w:color="auto"/>
                    <w:bottom w:val="double" w:sz="6" w:space="0" w:color="auto"/>
                    <w:right w:val="single" w:sz="6" w:space="0" w:color="auto"/>
                  </w:tcBorders>
                </w:tcPr>
                <w:p w14:paraId="7CE92107" w14:textId="57AAF4E9" w:rsidR="00D47E53" w:rsidRPr="004A1724" w:rsidRDefault="00D47E53" w:rsidP="00D47E53">
                  <w:pPr>
                    <w:suppressAutoHyphens/>
                    <w:jc w:val="center"/>
                    <w:rPr>
                      <w:rFonts w:ascii="GHEA Grapalat" w:hAnsi="GHEA Grapalat"/>
                      <w:sz w:val="20"/>
                    </w:rPr>
                  </w:pPr>
                  <w:r w:rsidRPr="004A1724">
                    <w:rPr>
                      <w:rFonts w:ascii="GHEA Grapalat" w:hAnsi="GHEA Grapalat"/>
                      <w:sz w:val="20"/>
                    </w:rPr>
                    <w:t>1</w:t>
                  </w:r>
                </w:p>
              </w:tc>
              <w:tc>
                <w:tcPr>
                  <w:tcW w:w="2596" w:type="dxa"/>
                  <w:gridSpan w:val="2"/>
                  <w:tcBorders>
                    <w:top w:val="double" w:sz="6" w:space="0" w:color="auto"/>
                    <w:left w:val="single" w:sz="6" w:space="0" w:color="auto"/>
                    <w:bottom w:val="double" w:sz="6" w:space="0" w:color="auto"/>
                    <w:right w:val="single" w:sz="6" w:space="0" w:color="auto"/>
                  </w:tcBorders>
                </w:tcPr>
                <w:p w14:paraId="16A511D7" w14:textId="2C0E7647" w:rsidR="00D47E53" w:rsidRPr="004A1724" w:rsidRDefault="00D47E53" w:rsidP="00D47E53">
                  <w:pPr>
                    <w:suppressAutoHyphens/>
                    <w:jc w:val="center"/>
                    <w:rPr>
                      <w:rFonts w:ascii="GHEA Grapalat" w:hAnsi="GHEA Grapalat"/>
                      <w:sz w:val="20"/>
                    </w:rPr>
                  </w:pPr>
                  <w:r w:rsidRPr="004A1724">
                    <w:rPr>
                      <w:rFonts w:ascii="GHEA Grapalat" w:hAnsi="GHEA Grapalat"/>
                      <w:sz w:val="20"/>
                    </w:rPr>
                    <w:t>2</w:t>
                  </w:r>
                </w:p>
                <w:p w14:paraId="55AA282A" w14:textId="41DC4F92" w:rsidR="00D47E53" w:rsidRPr="004A1724" w:rsidRDefault="00D47E53" w:rsidP="00D47E53">
                  <w:pPr>
                    <w:suppressAutoHyphens/>
                    <w:jc w:val="center"/>
                    <w:rPr>
                      <w:rFonts w:ascii="GHEA Grapalat" w:hAnsi="GHEA Grapalat"/>
                      <w:sz w:val="20"/>
                    </w:rPr>
                  </w:pPr>
                </w:p>
              </w:tc>
              <w:tc>
                <w:tcPr>
                  <w:tcW w:w="1620" w:type="dxa"/>
                  <w:tcBorders>
                    <w:top w:val="double" w:sz="6" w:space="0" w:color="auto"/>
                    <w:left w:val="single" w:sz="6" w:space="0" w:color="auto"/>
                    <w:bottom w:val="double" w:sz="6" w:space="0" w:color="auto"/>
                    <w:right w:val="single" w:sz="6" w:space="0" w:color="auto"/>
                  </w:tcBorders>
                </w:tcPr>
                <w:p w14:paraId="7BD3C2E6" w14:textId="691480AC" w:rsidR="00D47E53" w:rsidRPr="004A1724" w:rsidRDefault="00D47E53" w:rsidP="00D47E53">
                  <w:pPr>
                    <w:suppressAutoHyphens/>
                    <w:jc w:val="center"/>
                    <w:rPr>
                      <w:rFonts w:ascii="GHEA Grapalat" w:hAnsi="GHEA Grapalat"/>
                      <w:sz w:val="20"/>
                    </w:rPr>
                  </w:pPr>
                  <w:r w:rsidRPr="004A1724">
                    <w:rPr>
                      <w:rFonts w:ascii="GHEA Grapalat" w:hAnsi="GHEA Grapalat"/>
                      <w:sz w:val="20"/>
                    </w:rPr>
                    <w:t>3</w:t>
                  </w:r>
                </w:p>
              </w:tc>
              <w:tc>
                <w:tcPr>
                  <w:tcW w:w="1635" w:type="dxa"/>
                  <w:tcBorders>
                    <w:top w:val="double" w:sz="6" w:space="0" w:color="auto"/>
                    <w:left w:val="single" w:sz="6" w:space="0" w:color="auto"/>
                    <w:bottom w:val="double" w:sz="6" w:space="0" w:color="auto"/>
                    <w:right w:val="single" w:sz="6" w:space="0" w:color="auto"/>
                  </w:tcBorders>
                </w:tcPr>
                <w:p w14:paraId="0F15D9E5" w14:textId="5831D98C" w:rsidR="00D47E53" w:rsidRPr="004A1724" w:rsidRDefault="00D47E53" w:rsidP="00D47E53">
                  <w:pPr>
                    <w:suppressAutoHyphens/>
                    <w:jc w:val="center"/>
                    <w:rPr>
                      <w:rFonts w:ascii="GHEA Grapalat" w:hAnsi="GHEA Grapalat"/>
                      <w:sz w:val="20"/>
                    </w:rPr>
                  </w:pPr>
                  <w:r w:rsidRPr="004A1724">
                    <w:rPr>
                      <w:rFonts w:ascii="GHEA Grapalat" w:hAnsi="GHEA Grapalat"/>
                      <w:sz w:val="20"/>
                    </w:rPr>
                    <w:t>4</w:t>
                  </w:r>
                </w:p>
              </w:tc>
              <w:tc>
                <w:tcPr>
                  <w:tcW w:w="1260" w:type="dxa"/>
                  <w:tcBorders>
                    <w:top w:val="double" w:sz="6" w:space="0" w:color="auto"/>
                    <w:left w:val="single" w:sz="6" w:space="0" w:color="auto"/>
                    <w:bottom w:val="double" w:sz="6" w:space="0" w:color="auto"/>
                    <w:right w:val="single" w:sz="6" w:space="0" w:color="auto"/>
                  </w:tcBorders>
                </w:tcPr>
                <w:p w14:paraId="05E8E420" w14:textId="6FE8C232" w:rsidR="00D47E53" w:rsidRPr="004A1724" w:rsidRDefault="00D47E53" w:rsidP="00D47E53">
                  <w:pPr>
                    <w:suppressAutoHyphens/>
                    <w:jc w:val="center"/>
                    <w:rPr>
                      <w:rFonts w:ascii="GHEA Grapalat" w:hAnsi="GHEA Grapalat"/>
                      <w:sz w:val="20"/>
                    </w:rPr>
                  </w:pPr>
                  <w:r w:rsidRPr="004A1724">
                    <w:rPr>
                      <w:rFonts w:ascii="GHEA Grapalat" w:hAnsi="GHEA Grapalat"/>
                      <w:sz w:val="20"/>
                    </w:rPr>
                    <w:t>5</w:t>
                  </w:r>
                </w:p>
              </w:tc>
              <w:tc>
                <w:tcPr>
                  <w:tcW w:w="1170" w:type="dxa"/>
                  <w:tcBorders>
                    <w:top w:val="double" w:sz="6" w:space="0" w:color="auto"/>
                    <w:left w:val="single" w:sz="6" w:space="0" w:color="auto"/>
                    <w:bottom w:val="double" w:sz="6" w:space="0" w:color="auto"/>
                    <w:right w:val="single" w:sz="6" w:space="0" w:color="auto"/>
                  </w:tcBorders>
                </w:tcPr>
                <w:p w14:paraId="528448C3" w14:textId="6DD68FEE" w:rsidR="00D47E53" w:rsidRPr="004A1724" w:rsidRDefault="00D47E53" w:rsidP="00D47E53">
                  <w:pPr>
                    <w:suppressAutoHyphens/>
                    <w:jc w:val="center"/>
                    <w:rPr>
                      <w:rFonts w:ascii="GHEA Grapalat" w:hAnsi="GHEA Grapalat"/>
                      <w:sz w:val="20"/>
                    </w:rPr>
                  </w:pPr>
                  <w:r w:rsidRPr="004A1724">
                    <w:rPr>
                      <w:rFonts w:ascii="GHEA Grapalat" w:hAnsi="GHEA Grapalat"/>
                      <w:sz w:val="20"/>
                    </w:rPr>
                    <w:t>6</w:t>
                  </w:r>
                </w:p>
              </w:tc>
              <w:tc>
                <w:tcPr>
                  <w:tcW w:w="1921" w:type="dxa"/>
                  <w:tcBorders>
                    <w:top w:val="double" w:sz="6" w:space="0" w:color="auto"/>
                    <w:left w:val="single" w:sz="6" w:space="0" w:color="auto"/>
                    <w:bottom w:val="double" w:sz="6" w:space="0" w:color="auto"/>
                    <w:right w:val="single" w:sz="6" w:space="0" w:color="auto"/>
                  </w:tcBorders>
                </w:tcPr>
                <w:p w14:paraId="37E82FF7" w14:textId="082B1656" w:rsidR="00D47E53" w:rsidRPr="004A1724" w:rsidRDefault="00D47E53" w:rsidP="00D47E53">
                  <w:pPr>
                    <w:suppressAutoHyphens/>
                    <w:jc w:val="center"/>
                    <w:rPr>
                      <w:rFonts w:ascii="GHEA Grapalat" w:hAnsi="GHEA Grapalat"/>
                      <w:sz w:val="20"/>
                    </w:rPr>
                  </w:pPr>
                  <w:r w:rsidRPr="004A1724">
                    <w:rPr>
                      <w:rFonts w:ascii="GHEA Grapalat" w:hAnsi="GHEA Grapalat"/>
                      <w:sz w:val="20"/>
                    </w:rPr>
                    <w:t>7</w:t>
                  </w:r>
                </w:p>
              </w:tc>
              <w:tc>
                <w:tcPr>
                  <w:tcW w:w="1312" w:type="dxa"/>
                  <w:tcBorders>
                    <w:top w:val="double" w:sz="6" w:space="0" w:color="auto"/>
                    <w:left w:val="single" w:sz="6" w:space="0" w:color="auto"/>
                    <w:bottom w:val="double" w:sz="6" w:space="0" w:color="auto"/>
                  </w:tcBorders>
                </w:tcPr>
                <w:p w14:paraId="6184E960" w14:textId="65062EC7" w:rsidR="00D47E53" w:rsidRPr="004A1724" w:rsidRDefault="00057747" w:rsidP="00D47E53">
                  <w:pPr>
                    <w:suppressAutoHyphens/>
                    <w:jc w:val="center"/>
                    <w:rPr>
                      <w:rFonts w:ascii="GHEA Grapalat" w:hAnsi="GHEA Grapalat"/>
                      <w:sz w:val="20"/>
                    </w:rPr>
                  </w:pPr>
                  <w:r>
                    <w:rPr>
                      <w:rFonts w:ascii="GHEA Grapalat" w:hAnsi="GHEA Grapalat"/>
                      <w:sz w:val="20"/>
                    </w:rPr>
                    <w:t>8</w:t>
                  </w:r>
                </w:p>
              </w:tc>
            </w:tr>
            <w:tr w:rsidR="00FC7431" w:rsidRPr="004A1724" w14:paraId="3077E084" w14:textId="66B6B141" w:rsidTr="00684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1019" w:type="dxa"/>
                  <w:tcBorders>
                    <w:top w:val="double" w:sz="6" w:space="0" w:color="auto"/>
                    <w:left w:val="double" w:sz="6" w:space="0" w:color="auto"/>
                    <w:bottom w:val="single" w:sz="6" w:space="0" w:color="auto"/>
                    <w:right w:val="single" w:sz="6" w:space="0" w:color="auto"/>
                  </w:tcBorders>
                </w:tcPr>
                <w:p w14:paraId="09578402" w14:textId="3C35953D" w:rsidR="00FC7431" w:rsidRPr="00923679" w:rsidRDefault="00FC7431" w:rsidP="00FC7431">
                  <w:pPr>
                    <w:suppressAutoHyphens/>
                    <w:jc w:val="center"/>
                    <w:rPr>
                      <w:rFonts w:ascii="GHEA Grapalat" w:hAnsi="GHEA Grapalat"/>
                      <w:b/>
                      <w:sz w:val="16"/>
                    </w:rPr>
                  </w:pPr>
                  <w:proofErr w:type="spellStart"/>
                  <w:r w:rsidRPr="00923679">
                    <w:rPr>
                      <w:rFonts w:ascii="GHEA Grapalat" w:hAnsi="GHEA Grapalat"/>
                      <w:b/>
                      <w:sz w:val="16"/>
                    </w:rPr>
                    <w:t>Տողի</w:t>
                  </w:r>
                  <w:proofErr w:type="spellEnd"/>
                  <w:r w:rsidRPr="00923679">
                    <w:rPr>
                      <w:rFonts w:ascii="GHEA Grapalat" w:hAnsi="GHEA Grapalat"/>
                      <w:b/>
                      <w:sz w:val="16"/>
                    </w:rPr>
                    <w:t xml:space="preserve"> </w:t>
                  </w:r>
                  <w:proofErr w:type="spellStart"/>
                  <w:r w:rsidRPr="00923679">
                    <w:rPr>
                      <w:rFonts w:ascii="GHEA Grapalat" w:hAnsi="GHEA Grapalat"/>
                      <w:b/>
                      <w:sz w:val="16"/>
                    </w:rPr>
                    <w:t>համար</w:t>
                  </w:r>
                  <w:proofErr w:type="spellEnd"/>
                </w:p>
                <w:p w14:paraId="7D6FEAFC" w14:textId="11CAD72F" w:rsidR="00FC7431" w:rsidRPr="00923679" w:rsidRDefault="00FC7431" w:rsidP="00FC7431">
                  <w:pPr>
                    <w:suppressAutoHyphens/>
                    <w:jc w:val="center"/>
                    <w:rPr>
                      <w:rFonts w:ascii="GHEA Grapalat" w:hAnsi="GHEA Grapalat"/>
                      <w:b/>
                      <w:sz w:val="16"/>
                    </w:rPr>
                  </w:pPr>
                  <w:r w:rsidRPr="00923679">
                    <w:rPr>
                      <w:rFonts w:ascii="GHEA Grapalat" w:hAnsi="GHEA Grapalat"/>
                      <w:b/>
                      <w:sz w:val="16"/>
                    </w:rPr>
                    <w:t>N</w:t>
                  </w:r>
                  <w:r w:rsidRPr="00923679">
                    <w:rPr>
                      <w:rFonts w:ascii="GHEA Grapalat" w:hAnsi="GHEA Grapalat"/>
                      <w:b/>
                      <w:sz w:val="16"/>
                    </w:rPr>
                    <w:sym w:font="Symbol" w:char="F0B0"/>
                  </w:r>
                </w:p>
              </w:tc>
              <w:tc>
                <w:tcPr>
                  <w:tcW w:w="2596" w:type="dxa"/>
                  <w:gridSpan w:val="2"/>
                  <w:tcBorders>
                    <w:top w:val="double" w:sz="6" w:space="0" w:color="auto"/>
                    <w:left w:val="single" w:sz="6" w:space="0" w:color="auto"/>
                    <w:bottom w:val="single" w:sz="6" w:space="0" w:color="auto"/>
                    <w:right w:val="single" w:sz="6" w:space="0" w:color="auto"/>
                  </w:tcBorders>
                </w:tcPr>
                <w:p w14:paraId="4996B078" w14:textId="7FC23BF0" w:rsidR="00FC7431" w:rsidRPr="00923679" w:rsidRDefault="00FC7431" w:rsidP="00FC7431">
                  <w:pPr>
                    <w:suppressAutoHyphens/>
                    <w:jc w:val="center"/>
                    <w:rPr>
                      <w:rFonts w:ascii="GHEA Grapalat" w:hAnsi="GHEA Grapalat"/>
                      <w:b/>
                      <w:sz w:val="16"/>
                    </w:rPr>
                  </w:pPr>
                  <w:proofErr w:type="spellStart"/>
                  <w:r w:rsidRPr="00923679">
                    <w:rPr>
                      <w:rFonts w:ascii="GHEA Grapalat" w:hAnsi="GHEA Grapalat"/>
                      <w:b/>
                      <w:sz w:val="16"/>
                    </w:rPr>
                    <w:t>Ապրանքների</w:t>
                  </w:r>
                  <w:proofErr w:type="spellEnd"/>
                  <w:r w:rsidRPr="00923679">
                    <w:rPr>
                      <w:rFonts w:ascii="GHEA Grapalat" w:hAnsi="GHEA Grapalat"/>
                      <w:b/>
                      <w:sz w:val="16"/>
                    </w:rPr>
                    <w:t xml:space="preserve"> </w:t>
                  </w:r>
                  <w:proofErr w:type="spellStart"/>
                  <w:r w:rsidRPr="00923679">
                    <w:rPr>
                      <w:rFonts w:ascii="GHEA Grapalat" w:hAnsi="GHEA Grapalat"/>
                      <w:b/>
                      <w:sz w:val="16"/>
                    </w:rPr>
                    <w:t>նկարագրություն</w:t>
                  </w:r>
                  <w:proofErr w:type="spellEnd"/>
                  <w:r w:rsidRPr="00923679">
                    <w:rPr>
                      <w:rFonts w:ascii="GHEA Grapalat" w:hAnsi="GHEA Grapalat"/>
                      <w:b/>
                      <w:sz w:val="16"/>
                    </w:rPr>
                    <w:t xml:space="preserve">  </w:t>
                  </w:r>
                </w:p>
                <w:p w14:paraId="34FCCD3A" w14:textId="59825887" w:rsidR="00FC7431" w:rsidRPr="00923679" w:rsidRDefault="00FC7431" w:rsidP="00FC7431">
                  <w:pPr>
                    <w:suppressAutoHyphens/>
                    <w:jc w:val="center"/>
                    <w:rPr>
                      <w:rFonts w:ascii="GHEA Grapalat" w:hAnsi="GHEA Grapalat"/>
                      <w:b/>
                      <w:sz w:val="16"/>
                    </w:rPr>
                  </w:pPr>
                </w:p>
              </w:tc>
              <w:tc>
                <w:tcPr>
                  <w:tcW w:w="1620" w:type="dxa"/>
                  <w:tcBorders>
                    <w:top w:val="double" w:sz="6" w:space="0" w:color="auto"/>
                    <w:left w:val="single" w:sz="6" w:space="0" w:color="auto"/>
                    <w:bottom w:val="single" w:sz="6" w:space="0" w:color="auto"/>
                    <w:right w:val="single" w:sz="6" w:space="0" w:color="auto"/>
                  </w:tcBorders>
                  <w:vAlign w:val="center"/>
                </w:tcPr>
                <w:p w14:paraId="6159F78B" w14:textId="541261A1" w:rsidR="00FC7431" w:rsidRPr="00923679" w:rsidRDefault="00FC7431" w:rsidP="00FC7431">
                  <w:pPr>
                    <w:suppressAutoHyphens/>
                    <w:jc w:val="center"/>
                    <w:rPr>
                      <w:rFonts w:ascii="GHEA Grapalat" w:hAnsi="GHEA Grapalat"/>
                      <w:b/>
                    </w:rPr>
                  </w:pPr>
                  <w:proofErr w:type="spellStart"/>
                  <w:r w:rsidRPr="00651A82">
                    <w:rPr>
                      <w:rFonts w:ascii="GHEA Grapalat" w:hAnsi="GHEA Grapalat" w:cs="Calibri"/>
                      <w:b/>
                      <w:bCs/>
                      <w:color w:val="000000"/>
                      <w:sz w:val="16"/>
                      <w:szCs w:val="16"/>
                    </w:rPr>
                    <w:t>Նախագծային</w:t>
                  </w:r>
                  <w:proofErr w:type="spellEnd"/>
                  <w:r w:rsidRPr="00651A82">
                    <w:rPr>
                      <w:rFonts w:ascii="GHEA Grapalat" w:hAnsi="GHEA Grapalat" w:cs="Calibri"/>
                      <w:b/>
                      <w:bCs/>
                      <w:color w:val="000000"/>
                      <w:sz w:val="16"/>
                      <w:szCs w:val="16"/>
                    </w:rPr>
                    <w:t xml:space="preserve"> </w:t>
                  </w:r>
                  <w:proofErr w:type="spellStart"/>
                  <w:r w:rsidRPr="00651A82">
                    <w:rPr>
                      <w:rFonts w:ascii="GHEA Grapalat" w:hAnsi="GHEA Grapalat" w:cs="Calibri"/>
                      <w:b/>
                      <w:bCs/>
                      <w:color w:val="000000"/>
                      <w:sz w:val="16"/>
                      <w:szCs w:val="16"/>
                    </w:rPr>
                    <w:t>կոդը</w:t>
                  </w:r>
                  <w:proofErr w:type="spellEnd"/>
                </w:p>
              </w:tc>
              <w:tc>
                <w:tcPr>
                  <w:tcW w:w="1635" w:type="dxa"/>
                  <w:tcBorders>
                    <w:top w:val="double" w:sz="6" w:space="0" w:color="auto"/>
                    <w:left w:val="single" w:sz="6" w:space="0" w:color="auto"/>
                    <w:bottom w:val="single" w:sz="6" w:space="0" w:color="auto"/>
                    <w:right w:val="single" w:sz="6" w:space="0" w:color="auto"/>
                  </w:tcBorders>
                </w:tcPr>
                <w:p w14:paraId="55C20BB5" w14:textId="048A39FA" w:rsidR="00FC7431" w:rsidRPr="00923679" w:rsidRDefault="00FC7431" w:rsidP="00FC7431">
                  <w:pPr>
                    <w:suppressAutoHyphens/>
                    <w:jc w:val="center"/>
                    <w:rPr>
                      <w:rFonts w:ascii="GHEA Grapalat" w:hAnsi="GHEA Grapalat"/>
                      <w:b/>
                      <w:sz w:val="16"/>
                    </w:rPr>
                  </w:pPr>
                  <w:proofErr w:type="spellStart"/>
                  <w:r w:rsidRPr="00923679">
                    <w:rPr>
                      <w:rFonts w:ascii="GHEA Grapalat" w:hAnsi="GHEA Grapalat"/>
                      <w:b/>
                      <w:sz w:val="16"/>
                    </w:rPr>
                    <w:t>Քանակ</w:t>
                  </w:r>
                  <w:proofErr w:type="spellEnd"/>
                </w:p>
              </w:tc>
              <w:tc>
                <w:tcPr>
                  <w:tcW w:w="1260" w:type="dxa"/>
                  <w:tcBorders>
                    <w:top w:val="double" w:sz="6" w:space="0" w:color="auto"/>
                    <w:left w:val="single" w:sz="6" w:space="0" w:color="auto"/>
                    <w:bottom w:val="single" w:sz="6" w:space="0" w:color="auto"/>
                    <w:right w:val="single" w:sz="6" w:space="0" w:color="auto"/>
                  </w:tcBorders>
                </w:tcPr>
                <w:p w14:paraId="537A88A7" w14:textId="1226586A" w:rsidR="00FC7431" w:rsidRPr="00923679" w:rsidRDefault="00FC7431" w:rsidP="00FC7431">
                  <w:pPr>
                    <w:suppressAutoHyphens/>
                    <w:jc w:val="center"/>
                    <w:rPr>
                      <w:rFonts w:ascii="GHEA Grapalat" w:hAnsi="GHEA Grapalat"/>
                      <w:b/>
                    </w:rPr>
                  </w:pPr>
                  <w:proofErr w:type="spellStart"/>
                  <w:r w:rsidRPr="00923679">
                    <w:rPr>
                      <w:rFonts w:ascii="GHEA Grapalat" w:hAnsi="GHEA Grapalat"/>
                      <w:b/>
                      <w:sz w:val="16"/>
                    </w:rPr>
                    <w:t>Չափի</w:t>
                  </w:r>
                  <w:proofErr w:type="spellEnd"/>
                  <w:r w:rsidRPr="00923679">
                    <w:rPr>
                      <w:rFonts w:ascii="GHEA Grapalat" w:hAnsi="GHEA Grapalat"/>
                      <w:b/>
                      <w:sz w:val="16"/>
                    </w:rPr>
                    <w:t xml:space="preserve"> </w:t>
                  </w:r>
                  <w:proofErr w:type="spellStart"/>
                  <w:r w:rsidRPr="00923679">
                    <w:rPr>
                      <w:rFonts w:ascii="GHEA Grapalat" w:hAnsi="GHEA Grapalat"/>
                      <w:b/>
                      <w:sz w:val="16"/>
                    </w:rPr>
                    <w:t>Միավոր</w:t>
                  </w:r>
                  <w:proofErr w:type="spellEnd"/>
                </w:p>
              </w:tc>
              <w:tc>
                <w:tcPr>
                  <w:tcW w:w="1170" w:type="dxa"/>
                  <w:tcBorders>
                    <w:top w:val="double" w:sz="6" w:space="0" w:color="auto"/>
                    <w:left w:val="single" w:sz="6" w:space="0" w:color="auto"/>
                    <w:bottom w:val="single" w:sz="6" w:space="0" w:color="auto"/>
                    <w:right w:val="single" w:sz="6" w:space="0" w:color="auto"/>
                  </w:tcBorders>
                </w:tcPr>
                <w:p w14:paraId="1ED963DC" w14:textId="2033DD2D" w:rsidR="00FC7431" w:rsidRPr="00923679" w:rsidRDefault="00FC7431" w:rsidP="00FC7431">
                  <w:pPr>
                    <w:suppressAutoHyphens/>
                    <w:jc w:val="center"/>
                    <w:rPr>
                      <w:rFonts w:ascii="GHEA Grapalat" w:hAnsi="GHEA Grapalat"/>
                      <w:b/>
                      <w:sz w:val="16"/>
                      <w:szCs w:val="16"/>
                    </w:rPr>
                  </w:pPr>
                  <w:proofErr w:type="spellStart"/>
                  <w:r w:rsidRPr="00923679">
                    <w:rPr>
                      <w:rFonts w:ascii="GHEA Grapalat" w:hAnsi="GHEA Grapalat" w:cs="Sylfaen"/>
                      <w:b/>
                      <w:sz w:val="16"/>
                      <w:szCs w:val="16"/>
                    </w:rPr>
                    <w:t>Մինչ</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վերջնական</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վայր</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մատակարարման</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ժամանակահատվածը</w:t>
                  </w:r>
                  <w:proofErr w:type="spellEnd"/>
                  <w:r w:rsidRPr="00923679">
                    <w:rPr>
                      <w:rFonts w:ascii="GHEA Grapalat" w:hAnsi="GHEA Grapalat" w:cs="Sylfaen"/>
                      <w:b/>
                      <w:sz w:val="16"/>
                      <w:szCs w:val="16"/>
                    </w:rPr>
                    <w:t xml:space="preserve"> </w:t>
                  </w:r>
                </w:p>
              </w:tc>
              <w:tc>
                <w:tcPr>
                  <w:tcW w:w="1921" w:type="dxa"/>
                  <w:tcBorders>
                    <w:top w:val="double" w:sz="6" w:space="0" w:color="auto"/>
                    <w:left w:val="single" w:sz="6" w:space="0" w:color="auto"/>
                    <w:bottom w:val="single" w:sz="6" w:space="0" w:color="auto"/>
                    <w:right w:val="single" w:sz="6" w:space="0" w:color="auto"/>
                  </w:tcBorders>
                </w:tcPr>
                <w:p w14:paraId="14D8A5B3" w14:textId="35EFD8FC" w:rsidR="00FC7431" w:rsidRPr="00923679" w:rsidRDefault="00FC7431" w:rsidP="00FC7431">
                  <w:pPr>
                    <w:suppressAutoHyphens/>
                    <w:jc w:val="center"/>
                    <w:rPr>
                      <w:rFonts w:ascii="GHEA Grapalat" w:hAnsi="GHEA Grapalat"/>
                      <w:b/>
                      <w:sz w:val="20"/>
                    </w:rPr>
                  </w:pPr>
                  <w:proofErr w:type="spellStart"/>
                  <w:r w:rsidRPr="00923679">
                    <w:rPr>
                      <w:rFonts w:ascii="GHEA Grapalat" w:hAnsi="GHEA Grapalat" w:cs="Sylfaen"/>
                      <w:b/>
                      <w:sz w:val="16"/>
                      <w:szCs w:val="16"/>
                    </w:rPr>
                    <w:t>Վերջնական</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վայր</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հասցնելու</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միավորի</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գինը</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ներառյալ</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բոլոր</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հարկերը</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Arial Armenian"/>
                      <w:b/>
                      <w:sz w:val="16"/>
                      <w:szCs w:val="16"/>
                    </w:rPr>
                    <w:t>մաքսատուրքերը</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փոխադրումը</w:t>
                  </w:r>
                  <w:proofErr w:type="spellEnd"/>
                  <w:r w:rsidRPr="00923679">
                    <w:rPr>
                      <w:rFonts w:ascii="GHEA Grapalat" w:hAnsi="GHEA Grapalat" w:cs="Arial Armenian"/>
                      <w:b/>
                      <w:sz w:val="16"/>
                      <w:szCs w:val="16"/>
                    </w:rPr>
                    <w:t xml:space="preserve"> </w:t>
                  </w:r>
                  <w:r w:rsidRPr="00923679">
                    <w:rPr>
                      <w:rFonts w:ascii="GHEA Grapalat" w:hAnsi="GHEA Grapalat" w:cs="Sylfaen"/>
                      <w:b/>
                      <w:sz w:val="16"/>
                      <w:szCs w:val="16"/>
                    </w:rPr>
                    <w:t>և</w:t>
                  </w:r>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ապահովագրումը</w:t>
                  </w:r>
                  <w:proofErr w:type="spellEnd"/>
                  <w:r w:rsidRPr="00923679">
                    <w:rPr>
                      <w:rFonts w:ascii="GHEA Grapalat" w:hAnsi="GHEA Grapalat" w:cs="Sylfaen"/>
                      <w:b/>
                      <w:sz w:val="16"/>
                      <w:szCs w:val="16"/>
                    </w:rPr>
                    <w:t>]</w:t>
                  </w:r>
                  <w:r w:rsidRPr="00923679">
                    <w:rPr>
                      <w:rFonts w:ascii="GHEA Grapalat" w:hAnsi="GHEA Grapalat"/>
                      <w:b/>
                      <w:sz w:val="16"/>
                      <w:szCs w:val="16"/>
                    </w:rPr>
                    <w:t xml:space="preserve"> </w:t>
                  </w:r>
                </w:p>
              </w:tc>
              <w:tc>
                <w:tcPr>
                  <w:tcW w:w="1312" w:type="dxa"/>
                  <w:tcBorders>
                    <w:top w:val="double" w:sz="6" w:space="0" w:color="auto"/>
                    <w:left w:val="single" w:sz="6" w:space="0" w:color="auto"/>
                    <w:bottom w:val="single" w:sz="6" w:space="0" w:color="auto"/>
                    <w:right w:val="double" w:sz="6" w:space="0" w:color="auto"/>
                  </w:tcBorders>
                </w:tcPr>
                <w:p w14:paraId="56596F09" w14:textId="139268C5" w:rsidR="00FC7431" w:rsidRPr="00923679" w:rsidRDefault="00FC7431" w:rsidP="00FC7431">
                  <w:pPr>
                    <w:suppressAutoHyphens/>
                    <w:jc w:val="center"/>
                    <w:rPr>
                      <w:rFonts w:ascii="GHEA Grapalat" w:hAnsi="GHEA Grapalat"/>
                      <w:b/>
                      <w:sz w:val="16"/>
                    </w:rPr>
                  </w:pPr>
                  <w:proofErr w:type="spellStart"/>
                  <w:r w:rsidRPr="00923679">
                    <w:rPr>
                      <w:rFonts w:ascii="GHEA Grapalat" w:hAnsi="GHEA Grapalat"/>
                      <w:b/>
                      <w:sz w:val="16"/>
                    </w:rPr>
                    <w:t>Յուրաքանչյուր</w:t>
                  </w:r>
                  <w:proofErr w:type="spellEnd"/>
                  <w:r w:rsidRPr="00923679">
                    <w:rPr>
                      <w:rFonts w:ascii="GHEA Grapalat" w:hAnsi="GHEA Grapalat"/>
                      <w:b/>
                      <w:sz w:val="16"/>
                    </w:rPr>
                    <w:t xml:space="preserve"> </w:t>
                  </w:r>
                  <w:proofErr w:type="spellStart"/>
                  <w:r w:rsidRPr="00923679">
                    <w:rPr>
                      <w:rFonts w:ascii="GHEA Grapalat" w:hAnsi="GHEA Grapalat"/>
                      <w:b/>
                      <w:sz w:val="16"/>
                    </w:rPr>
                    <w:t>ապրանքի</w:t>
                  </w:r>
                  <w:proofErr w:type="spellEnd"/>
                  <w:r w:rsidRPr="00923679">
                    <w:rPr>
                      <w:rFonts w:ascii="GHEA Grapalat" w:hAnsi="GHEA Grapalat"/>
                      <w:b/>
                      <w:sz w:val="16"/>
                    </w:rPr>
                    <w:t xml:space="preserve"> </w:t>
                  </w:r>
                  <w:proofErr w:type="spellStart"/>
                  <w:r w:rsidRPr="00923679">
                    <w:rPr>
                      <w:rFonts w:ascii="GHEA Grapalat" w:hAnsi="GHEA Grapalat"/>
                      <w:b/>
                      <w:sz w:val="16"/>
                    </w:rPr>
                    <w:t>ընդհանուր</w:t>
                  </w:r>
                  <w:proofErr w:type="spellEnd"/>
                  <w:r w:rsidRPr="00923679">
                    <w:rPr>
                      <w:rFonts w:ascii="GHEA Grapalat" w:hAnsi="GHEA Grapalat"/>
                      <w:b/>
                      <w:sz w:val="16"/>
                    </w:rPr>
                    <w:t xml:space="preserve"> </w:t>
                  </w:r>
                  <w:proofErr w:type="spellStart"/>
                  <w:r w:rsidRPr="00923679">
                    <w:rPr>
                      <w:rFonts w:ascii="GHEA Grapalat" w:hAnsi="GHEA Grapalat"/>
                      <w:b/>
                      <w:sz w:val="16"/>
                    </w:rPr>
                    <w:t>գինը</w:t>
                  </w:r>
                  <w:proofErr w:type="spellEnd"/>
                  <w:r w:rsidRPr="00923679">
                    <w:rPr>
                      <w:rFonts w:ascii="GHEA Grapalat" w:hAnsi="GHEA Grapalat"/>
                      <w:b/>
                      <w:sz w:val="16"/>
                    </w:rPr>
                    <w:t xml:space="preserve"> </w:t>
                  </w:r>
                </w:p>
                <w:p w14:paraId="40059026" w14:textId="1D134289" w:rsidR="00FC7431" w:rsidRPr="00923679" w:rsidRDefault="00FC7431" w:rsidP="00FC7431">
                  <w:pPr>
                    <w:suppressAutoHyphens/>
                    <w:jc w:val="center"/>
                    <w:rPr>
                      <w:rFonts w:ascii="GHEA Grapalat" w:hAnsi="GHEA Grapalat"/>
                      <w:b/>
                      <w:sz w:val="16"/>
                    </w:rPr>
                  </w:pPr>
                  <w:r w:rsidRPr="00923679">
                    <w:rPr>
                      <w:rFonts w:ascii="GHEA Grapalat" w:hAnsi="GHEA Grapalat"/>
                      <w:b/>
                      <w:sz w:val="16"/>
                    </w:rPr>
                    <w:t>(</w:t>
                  </w:r>
                  <w:proofErr w:type="spellStart"/>
                  <w:r w:rsidRPr="00923679">
                    <w:rPr>
                      <w:rFonts w:ascii="GHEA Grapalat" w:hAnsi="GHEA Grapalat"/>
                      <w:b/>
                      <w:sz w:val="16"/>
                    </w:rPr>
                    <w:t>Ս</w:t>
                  </w:r>
                  <w:r w:rsidR="001E5A8C">
                    <w:rPr>
                      <w:rFonts w:ascii="GHEA Grapalat" w:hAnsi="GHEA Grapalat"/>
                      <w:b/>
                      <w:sz w:val="16"/>
                    </w:rPr>
                    <w:t>յ</w:t>
                  </w:r>
                  <w:r w:rsidRPr="00923679">
                    <w:rPr>
                      <w:rFonts w:ascii="GHEA Grapalat" w:hAnsi="GHEA Grapalat"/>
                      <w:b/>
                      <w:sz w:val="16"/>
                    </w:rPr>
                    <w:t>ունակ</w:t>
                  </w:r>
                  <w:proofErr w:type="spellEnd"/>
                  <w:r w:rsidRPr="00923679">
                    <w:rPr>
                      <w:rFonts w:ascii="GHEA Grapalat" w:hAnsi="GHEA Grapalat"/>
                      <w:b/>
                      <w:sz w:val="16"/>
                    </w:rPr>
                    <w:t xml:space="preserve">. </w:t>
                  </w:r>
                  <w:r>
                    <w:rPr>
                      <w:rFonts w:ascii="GHEA Grapalat" w:hAnsi="GHEA Grapalat"/>
                      <w:b/>
                      <w:sz w:val="16"/>
                    </w:rPr>
                    <w:t>4</w:t>
                  </w:r>
                  <w:r w:rsidRPr="00923679">
                    <w:rPr>
                      <w:rFonts w:ascii="GHEA Grapalat" w:hAnsi="GHEA Grapalat"/>
                      <w:b/>
                      <w:sz w:val="16"/>
                    </w:rPr>
                    <w:t>X</w:t>
                  </w:r>
                  <w:r>
                    <w:rPr>
                      <w:rFonts w:ascii="GHEA Grapalat" w:hAnsi="GHEA Grapalat"/>
                      <w:b/>
                      <w:sz w:val="16"/>
                    </w:rPr>
                    <w:t>7</w:t>
                  </w:r>
                  <w:r w:rsidRPr="00923679">
                    <w:rPr>
                      <w:rFonts w:ascii="GHEA Grapalat" w:hAnsi="GHEA Grapalat"/>
                      <w:b/>
                      <w:sz w:val="16"/>
                    </w:rPr>
                    <w:t>)</w:t>
                  </w:r>
                </w:p>
              </w:tc>
            </w:tr>
            <w:tr w:rsidR="00FC7431" w:rsidRPr="004A1724" w14:paraId="16FB5FD4" w14:textId="3B4B6768" w:rsidTr="00684341">
              <w:trPr>
                <w:cantSplit/>
                <w:trHeight w:val="890"/>
              </w:trPr>
              <w:tc>
                <w:tcPr>
                  <w:tcW w:w="1019" w:type="dxa"/>
                  <w:tcBorders>
                    <w:top w:val="single" w:sz="6" w:space="0" w:color="auto"/>
                    <w:left w:val="double" w:sz="6" w:space="0" w:color="auto"/>
                    <w:bottom w:val="single" w:sz="6" w:space="0" w:color="auto"/>
                    <w:right w:val="single" w:sz="6" w:space="0" w:color="auto"/>
                  </w:tcBorders>
                  <w:shd w:val="clear" w:color="auto" w:fill="C6D9F1" w:themeFill="text2" w:themeFillTint="33"/>
                </w:tcPr>
                <w:p w14:paraId="10063773" w14:textId="09BB0473" w:rsidR="00FC7431" w:rsidRPr="008246B6" w:rsidRDefault="00FC7431" w:rsidP="008246B6">
                  <w:pPr>
                    <w:suppressAutoHyphens/>
                    <w:jc w:val="center"/>
                    <w:rPr>
                      <w:rFonts w:ascii="GHEA Grapalat" w:hAnsi="GHEA Grapalat"/>
                      <w:sz w:val="20"/>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89FD49" w14:textId="2FF2E553" w:rsidR="00FC7431" w:rsidRPr="004A1724" w:rsidRDefault="002A1A96" w:rsidP="001A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rPr>
                  </w:pPr>
                  <w:r>
                    <w:rPr>
                      <w:rFonts w:ascii="GHEA Grapalat" w:hAnsi="GHEA Grapalat"/>
                      <w:sz w:val="22"/>
                    </w:rPr>
                    <w:t>ՄՍԾ</w:t>
                  </w:r>
                  <w:r w:rsidRPr="002A1A96">
                    <w:rPr>
                      <w:rFonts w:ascii="GHEA Grapalat" w:hAnsi="GHEA Grapalat"/>
                      <w:sz w:val="22"/>
                    </w:rPr>
                    <w:t xml:space="preserve"> </w:t>
                  </w:r>
                  <w:proofErr w:type="spellStart"/>
                  <w:r w:rsidRPr="002A1A96">
                    <w:rPr>
                      <w:rFonts w:ascii="GHEA Grapalat" w:hAnsi="GHEA Grapalat"/>
                      <w:sz w:val="22"/>
                    </w:rPr>
                    <w:t>Գյումրու</w:t>
                  </w:r>
                  <w:proofErr w:type="spellEnd"/>
                  <w:r>
                    <w:rPr>
                      <w:rFonts w:ascii="GHEA Grapalat" w:hAnsi="GHEA Grapalat"/>
                      <w:sz w:val="22"/>
                    </w:rPr>
                    <w:t xml:space="preserve"> ՏԿ-ի</w:t>
                  </w:r>
                  <w:r w:rsidRPr="002A1A96">
                    <w:rPr>
                      <w:rFonts w:ascii="GHEA Grapalat" w:hAnsi="GHEA Grapalat"/>
                      <w:sz w:val="22"/>
                    </w:rPr>
                    <w:t xml:space="preserve"> </w:t>
                  </w:r>
                  <w:proofErr w:type="spellStart"/>
                  <w:r w:rsidRPr="002A1A96">
                    <w:rPr>
                      <w:rFonts w:ascii="GHEA Grapalat" w:hAnsi="GHEA Grapalat"/>
                      <w:sz w:val="22"/>
                    </w:rPr>
                    <w:t>կահույքի</w:t>
                  </w:r>
                  <w:proofErr w:type="spellEnd"/>
                  <w:r w:rsidRPr="002A1A96">
                    <w:rPr>
                      <w:rFonts w:ascii="GHEA Grapalat" w:hAnsi="GHEA Grapalat"/>
                      <w:sz w:val="22"/>
                    </w:rPr>
                    <w:t xml:space="preserve"> </w:t>
                  </w:r>
                  <w:proofErr w:type="spellStart"/>
                  <w:r w:rsidRPr="002A1A96">
                    <w:rPr>
                      <w:rFonts w:ascii="GHEA Grapalat" w:hAnsi="GHEA Grapalat"/>
                      <w:sz w:val="22"/>
                    </w:rPr>
                    <w:t>գնում</w:t>
                  </w:r>
                  <w:proofErr w:type="spellEnd"/>
                  <w:r w:rsidRPr="002A1A96">
                    <w:rPr>
                      <w:rFonts w:ascii="GHEA Grapalat" w:hAnsi="GHEA Grapalat"/>
                      <w:sz w:val="22"/>
                    </w:rPr>
                    <w:t xml:space="preserve"> և </w:t>
                  </w:r>
                  <w:proofErr w:type="spellStart"/>
                  <w:r w:rsidRPr="002A1A96">
                    <w:rPr>
                      <w:rFonts w:ascii="GHEA Grapalat" w:hAnsi="GHEA Grapalat"/>
                      <w:sz w:val="22"/>
                    </w:rPr>
                    <w:t>տեղադրում</w:t>
                  </w:r>
                  <w:proofErr w:type="spellEnd"/>
                  <w:r w:rsidRPr="002A1A96">
                    <w:rPr>
                      <w:rFonts w:ascii="GHEA Grapalat" w:hAnsi="GHEA Grapalat"/>
                      <w:sz w:val="22"/>
                    </w:rPr>
                    <w:t xml:space="preserve"> </w:t>
                  </w:r>
                </w:p>
              </w:tc>
              <w:tc>
                <w:tcPr>
                  <w:tcW w:w="1620" w:type="dxa"/>
                  <w:tcBorders>
                    <w:left w:val="single" w:sz="6" w:space="0" w:color="auto"/>
                    <w:bottom w:val="single" w:sz="6" w:space="0" w:color="auto"/>
                    <w:right w:val="single" w:sz="6" w:space="0" w:color="auto"/>
                  </w:tcBorders>
                  <w:shd w:val="clear" w:color="auto" w:fill="C6D9F1" w:themeFill="text2" w:themeFillTint="33"/>
                </w:tcPr>
                <w:p w14:paraId="1DC6B070" w14:textId="7A9AB7F5" w:rsidR="00FC7431" w:rsidRPr="004A1724" w:rsidRDefault="00FC7431" w:rsidP="00FC7431">
                  <w:pPr>
                    <w:suppressAutoHyphens/>
                    <w:rPr>
                      <w:rFonts w:ascii="GHEA Grapalat" w:hAnsi="GHEA Grapalat"/>
                      <w:sz w:val="20"/>
                    </w:rPr>
                  </w:pPr>
                </w:p>
              </w:tc>
              <w:tc>
                <w:tcPr>
                  <w:tcW w:w="1635" w:type="dxa"/>
                  <w:tcBorders>
                    <w:left w:val="single" w:sz="6" w:space="0" w:color="auto"/>
                    <w:bottom w:val="single" w:sz="6" w:space="0" w:color="auto"/>
                    <w:right w:val="single" w:sz="6" w:space="0" w:color="auto"/>
                  </w:tcBorders>
                  <w:shd w:val="clear" w:color="auto" w:fill="C6D9F1" w:themeFill="text2" w:themeFillTint="33"/>
                </w:tcPr>
                <w:p w14:paraId="5DCF1DDE" w14:textId="1C903D73" w:rsidR="00FC7431" w:rsidRPr="004A1724" w:rsidRDefault="00FC7431" w:rsidP="00FC7431">
                  <w:pPr>
                    <w:suppressAutoHyphens/>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A6B8723" w14:textId="6492199A" w:rsidR="00FC7431" w:rsidRPr="004A1724" w:rsidRDefault="00FC7431" w:rsidP="00FC7431">
                  <w:pPr>
                    <w:suppressAutoHyphens/>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A2C2A5F" w14:textId="53ED04F5" w:rsidR="00FC7431" w:rsidRPr="004A1724"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4B62647D" w14:textId="46E406F1" w:rsidR="00FC7431" w:rsidRPr="004A1724"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shd w:val="clear" w:color="auto" w:fill="C6D9F1" w:themeFill="text2" w:themeFillTint="33"/>
                </w:tcPr>
                <w:p w14:paraId="18B5F16B" w14:textId="34EB2085" w:rsidR="00FC7431" w:rsidRPr="004A1724" w:rsidRDefault="00FC7431" w:rsidP="00FC7431">
                  <w:pPr>
                    <w:suppressAutoHyphens/>
                    <w:rPr>
                      <w:rFonts w:ascii="GHEA Grapalat" w:hAnsi="GHEA Grapalat"/>
                      <w:sz w:val="20"/>
                    </w:rPr>
                  </w:pPr>
                </w:p>
              </w:tc>
            </w:tr>
            <w:tr w:rsidR="00FC7431" w:rsidRPr="004A1724" w14:paraId="1854FC66" w14:textId="6EF079C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4980635" w14:textId="3F06B960"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732EFF4" w14:textId="14547560"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Գրապահարան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բաց</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հարթակներով</w:t>
                  </w:r>
                  <w:proofErr w:type="spellEnd"/>
                  <w:r w:rsidRPr="00923679">
                    <w:rPr>
                      <w:rFonts w:ascii="GHEA Grapalat" w:hAnsi="GHEA Grapalat" w:cs="Calibri"/>
                      <w:bCs/>
                      <w:color w:val="000000"/>
                      <w:sz w:val="16"/>
                      <w:szCs w:val="16"/>
                    </w:rPr>
                    <w:t xml:space="preserve"> </w:t>
                  </w:r>
                  <w:r w:rsidRPr="00923679">
                    <w:rPr>
                      <w:rFonts w:ascii="GHEA Grapalat" w:hAnsi="GHEA Grapalat" w:cs="Arial"/>
                      <w:bCs/>
                      <w:color w:val="000000"/>
                      <w:sz w:val="16"/>
                      <w:szCs w:val="16"/>
                    </w:rPr>
                    <w:t>և</w:t>
                  </w:r>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չորս</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բացվող</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դռներով</w:t>
                  </w:r>
                  <w:proofErr w:type="spellEnd"/>
                </w:p>
              </w:tc>
              <w:tc>
                <w:tcPr>
                  <w:tcW w:w="1620" w:type="dxa"/>
                  <w:tcBorders>
                    <w:left w:val="single" w:sz="6" w:space="0" w:color="auto"/>
                    <w:bottom w:val="single" w:sz="6" w:space="0" w:color="auto"/>
                    <w:right w:val="single" w:sz="6" w:space="0" w:color="auto"/>
                  </w:tcBorders>
                  <w:vAlign w:val="center"/>
                </w:tcPr>
                <w:p w14:paraId="182C2F2C" w14:textId="269D18E5" w:rsidR="00FC7431" w:rsidRPr="001B3135" w:rsidRDefault="00FC7431" w:rsidP="008246B6">
                  <w:pPr>
                    <w:suppressAutoHyphens/>
                    <w:jc w:val="center"/>
                    <w:rPr>
                      <w:rFonts w:ascii="GHEA Grapalat" w:hAnsi="GHEA Grapalat"/>
                      <w:sz w:val="20"/>
                    </w:rPr>
                  </w:pPr>
                  <w:r w:rsidRPr="001B3135">
                    <w:rPr>
                      <w:rFonts w:ascii="GHEA Grapalat" w:hAnsi="GHEA Grapalat" w:cs="Calibri"/>
                      <w:color w:val="000000"/>
                      <w:sz w:val="16"/>
                      <w:szCs w:val="16"/>
                    </w:rPr>
                    <w:t>W-1</w:t>
                  </w:r>
                </w:p>
              </w:tc>
              <w:tc>
                <w:tcPr>
                  <w:tcW w:w="1635" w:type="dxa"/>
                  <w:tcBorders>
                    <w:left w:val="single" w:sz="6" w:space="0" w:color="auto"/>
                    <w:bottom w:val="single" w:sz="6" w:space="0" w:color="auto"/>
                    <w:right w:val="single" w:sz="6" w:space="0" w:color="auto"/>
                  </w:tcBorders>
                  <w:vAlign w:val="center"/>
                </w:tcPr>
                <w:p w14:paraId="083E225C" w14:textId="59C87B44" w:rsidR="00FC7431" w:rsidRPr="001B3135" w:rsidRDefault="002A1A96" w:rsidP="008246B6">
                  <w:pPr>
                    <w:suppressAutoHyphens/>
                    <w:jc w:val="center"/>
                    <w:rPr>
                      <w:rFonts w:ascii="GHEA Grapalat" w:hAnsi="GHEA Grapalat"/>
                      <w:sz w:val="20"/>
                    </w:rPr>
                  </w:pPr>
                  <w:r w:rsidRPr="001B3135">
                    <w:rPr>
                      <w:rFonts w:ascii="GHEA Grapalat" w:hAnsi="GHEA Grapalat" w:cs="Calibri"/>
                      <w:color w:val="000000"/>
                      <w:sz w:val="16"/>
                      <w:szCs w:val="16"/>
                    </w:rPr>
                    <w:t>47</w:t>
                  </w:r>
                </w:p>
              </w:tc>
              <w:tc>
                <w:tcPr>
                  <w:tcW w:w="1260" w:type="dxa"/>
                  <w:tcBorders>
                    <w:top w:val="single" w:sz="6" w:space="0" w:color="auto"/>
                    <w:left w:val="single" w:sz="6" w:space="0" w:color="auto"/>
                    <w:bottom w:val="single" w:sz="6" w:space="0" w:color="auto"/>
                    <w:right w:val="single" w:sz="6" w:space="0" w:color="auto"/>
                  </w:tcBorders>
                  <w:vAlign w:val="center"/>
                </w:tcPr>
                <w:p w14:paraId="721A620E" w14:textId="4C71E3AD"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930A054" w14:textId="48384D1F"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983B06C" w14:textId="32F37FF8"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C140D75" w14:textId="4281218A" w:rsidR="00FC7431" w:rsidRPr="00923679" w:rsidRDefault="00FC7431" w:rsidP="00FC7431">
                  <w:pPr>
                    <w:suppressAutoHyphens/>
                    <w:rPr>
                      <w:rFonts w:ascii="GHEA Grapalat" w:hAnsi="GHEA Grapalat"/>
                      <w:sz w:val="20"/>
                    </w:rPr>
                  </w:pPr>
                </w:p>
              </w:tc>
            </w:tr>
            <w:tr w:rsidR="00FC7431" w:rsidRPr="004A1724" w14:paraId="6CFD53A2" w14:textId="1A49B849"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F63A60E" w14:textId="66A427BE"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CE6281F" w14:textId="4B564ED4"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Գրապահարանի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հավաքածու</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ընդունարանի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դիմում</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ընդունողների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p>
              </w:tc>
              <w:tc>
                <w:tcPr>
                  <w:tcW w:w="1620" w:type="dxa"/>
                  <w:tcBorders>
                    <w:left w:val="single" w:sz="6" w:space="0" w:color="auto"/>
                    <w:bottom w:val="single" w:sz="6" w:space="0" w:color="auto"/>
                    <w:right w:val="single" w:sz="6" w:space="0" w:color="auto"/>
                  </w:tcBorders>
                  <w:vAlign w:val="center"/>
                </w:tcPr>
                <w:p w14:paraId="249E2094" w14:textId="1947EB65" w:rsidR="00FC7431" w:rsidRPr="001B3135" w:rsidRDefault="00FC7431" w:rsidP="008246B6">
                  <w:pPr>
                    <w:suppressAutoHyphens/>
                    <w:jc w:val="center"/>
                    <w:rPr>
                      <w:rFonts w:ascii="GHEA Grapalat" w:hAnsi="GHEA Grapalat"/>
                      <w:sz w:val="20"/>
                    </w:rPr>
                  </w:pPr>
                  <w:proofErr w:type="spellStart"/>
                  <w:r w:rsidRPr="001B3135">
                    <w:rPr>
                      <w:rFonts w:ascii="GHEA Grapalat" w:hAnsi="GHEA Grapalat" w:cs="Arial"/>
                      <w:bCs/>
                      <w:color w:val="000000"/>
                      <w:sz w:val="16"/>
                      <w:szCs w:val="16"/>
                    </w:rPr>
                    <w:t>Բաղկացած</w:t>
                  </w:r>
                  <w:proofErr w:type="spellEnd"/>
                  <w:r w:rsidRPr="001B3135">
                    <w:rPr>
                      <w:rFonts w:ascii="GHEA Grapalat" w:hAnsi="GHEA Grapalat" w:cs="Calibri"/>
                      <w:bCs/>
                      <w:color w:val="000000"/>
                      <w:sz w:val="16"/>
                      <w:szCs w:val="16"/>
                    </w:rPr>
                    <w:t xml:space="preserve"> 5 </w:t>
                  </w:r>
                  <w:proofErr w:type="spellStart"/>
                  <w:r w:rsidRPr="001B3135">
                    <w:rPr>
                      <w:rFonts w:ascii="GHEA Grapalat" w:hAnsi="GHEA Grapalat" w:cs="Arial"/>
                      <w:bCs/>
                      <w:color w:val="000000"/>
                      <w:sz w:val="16"/>
                      <w:szCs w:val="16"/>
                    </w:rPr>
                    <w:t>մոդուլներից</w:t>
                  </w:r>
                  <w:proofErr w:type="spellEnd"/>
                  <w:r w:rsidRPr="001B3135">
                    <w:rPr>
                      <w:rFonts w:ascii="GHEA Grapalat" w:hAnsi="GHEA Grapalat" w:cs="Calibri"/>
                      <w:bCs/>
                      <w:color w:val="000000"/>
                      <w:sz w:val="16"/>
                      <w:szCs w:val="16"/>
                    </w:rPr>
                    <w:t xml:space="preserve"> (P-8, </w:t>
                  </w:r>
                  <w:r w:rsidR="002A1A96" w:rsidRPr="001B3135">
                    <w:rPr>
                      <w:rFonts w:ascii="GHEA Grapalat" w:hAnsi="GHEA Grapalat" w:cs="Calibri"/>
                      <w:bCs/>
                      <w:color w:val="000000"/>
                      <w:sz w:val="16"/>
                      <w:szCs w:val="16"/>
                    </w:rPr>
                    <w:t xml:space="preserve">P-8a, </w:t>
                  </w:r>
                  <w:r w:rsidRPr="001B3135">
                    <w:rPr>
                      <w:rFonts w:ascii="GHEA Grapalat" w:hAnsi="GHEA Grapalat" w:cs="Calibri"/>
                      <w:bCs/>
                      <w:color w:val="000000"/>
                      <w:sz w:val="16"/>
                      <w:szCs w:val="16"/>
                    </w:rPr>
                    <w:t>P-9, T-10, B-</w:t>
                  </w:r>
                  <w:r w:rsidR="002A1A96" w:rsidRPr="001B3135">
                    <w:rPr>
                      <w:rFonts w:ascii="GHEA Grapalat" w:hAnsi="GHEA Grapalat" w:cs="Calibri"/>
                      <w:bCs/>
                      <w:color w:val="000000"/>
                      <w:sz w:val="16"/>
                      <w:szCs w:val="16"/>
                    </w:rPr>
                    <w:t>1</w:t>
                  </w:r>
                  <w:r w:rsidRPr="001B3135">
                    <w:rPr>
                      <w:rFonts w:ascii="GHEA Grapalat" w:hAnsi="GHEA Grapalat" w:cs="Calibri"/>
                      <w:bCs/>
                      <w:color w:val="000000"/>
                      <w:sz w:val="16"/>
                      <w:szCs w:val="16"/>
                    </w:rPr>
                    <w:t>)</w:t>
                  </w:r>
                </w:p>
              </w:tc>
              <w:tc>
                <w:tcPr>
                  <w:tcW w:w="1635" w:type="dxa"/>
                  <w:tcBorders>
                    <w:left w:val="single" w:sz="6" w:space="0" w:color="auto"/>
                    <w:bottom w:val="single" w:sz="6" w:space="0" w:color="auto"/>
                    <w:right w:val="single" w:sz="6" w:space="0" w:color="auto"/>
                  </w:tcBorders>
                  <w:vAlign w:val="center"/>
                </w:tcPr>
                <w:p w14:paraId="17C88ADA" w14:textId="07279DA6"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1549638" w14:textId="15D79E82"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513D4FD" w14:textId="7D177932"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4DE9DF0" w14:textId="089176E4"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B5DEA96" w14:textId="4F8AC8E4" w:rsidR="00FC7431" w:rsidRPr="00923679" w:rsidRDefault="00FC7431" w:rsidP="00FC7431">
                  <w:pPr>
                    <w:suppressAutoHyphens/>
                    <w:rPr>
                      <w:rFonts w:ascii="GHEA Grapalat" w:hAnsi="GHEA Grapalat"/>
                      <w:sz w:val="20"/>
                    </w:rPr>
                  </w:pPr>
                </w:p>
              </w:tc>
            </w:tr>
            <w:tr w:rsidR="00FC7431" w:rsidRPr="004A1724" w14:paraId="066025CC" w14:textId="713CA19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D7E5135" w14:textId="4D5E7B30"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lastRenderedPageBreak/>
                    <w:t>2.1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1FE32B4" w14:textId="7469D163"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Երկփեղկանի</w:t>
                  </w:r>
                  <w:proofErr w:type="spellEnd"/>
                  <w:r w:rsidR="002A1A96">
                    <w:rPr>
                      <w:rFonts w:ascii="GHEA Grapalat" w:hAnsi="GHEA Grapalat" w:cs="Arial"/>
                      <w:bCs/>
                      <w:color w:val="000000"/>
                      <w:sz w:val="16"/>
                      <w:szCs w:val="16"/>
                    </w:rPr>
                    <w:t xml:space="preserve"> </w:t>
                  </w:r>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0FEBCBB5" w14:textId="2122B4B1" w:rsidR="00FC7431" w:rsidRPr="001B3135" w:rsidRDefault="00FC7431" w:rsidP="008246B6">
                  <w:pPr>
                    <w:suppressAutoHyphens/>
                    <w:jc w:val="center"/>
                    <w:rPr>
                      <w:rFonts w:ascii="GHEA Grapalat" w:hAnsi="GHEA Grapalat"/>
                      <w:sz w:val="20"/>
                    </w:rPr>
                  </w:pPr>
                  <w:r w:rsidRPr="001B3135">
                    <w:rPr>
                      <w:rFonts w:ascii="GHEA Grapalat" w:hAnsi="GHEA Grapalat" w:cs="Calibri"/>
                      <w:i/>
                      <w:iCs/>
                      <w:color w:val="000000"/>
                      <w:sz w:val="16"/>
                      <w:szCs w:val="16"/>
                    </w:rPr>
                    <w:t>P-8</w:t>
                  </w:r>
                </w:p>
              </w:tc>
              <w:tc>
                <w:tcPr>
                  <w:tcW w:w="1635" w:type="dxa"/>
                  <w:tcBorders>
                    <w:left w:val="single" w:sz="6" w:space="0" w:color="auto"/>
                    <w:bottom w:val="single" w:sz="6" w:space="0" w:color="auto"/>
                    <w:right w:val="single" w:sz="6" w:space="0" w:color="auto"/>
                  </w:tcBorders>
                  <w:vAlign w:val="center"/>
                </w:tcPr>
                <w:p w14:paraId="66E6586A" w14:textId="3AE3E2E1"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63F28797" w14:textId="1A92C02C"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A489C78" w14:textId="5E4BCDF1"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EA7A804" w14:textId="1D288D04"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0E5AE66" w14:textId="37B68C99" w:rsidR="00FC7431" w:rsidRPr="00923679" w:rsidRDefault="00FC7431" w:rsidP="00FC7431">
                  <w:pPr>
                    <w:suppressAutoHyphens/>
                    <w:rPr>
                      <w:rFonts w:ascii="GHEA Grapalat" w:hAnsi="GHEA Grapalat"/>
                      <w:sz w:val="20"/>
                    </w:rPr>
                  </w:pPr>
                </w:p>
              </w:tc>
            </w:tr>
            <w:tr w:rsidR="00FC7431" w:rsidRPr="004A1724" w14:paraId="250E2D5E" w14:textId="5E64CA4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196B311" w14:textId="3611AB72"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2.2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D605BBC" w14:textId="0AE31F8B"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Պահարան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մեկփեղկանի</w:t>
                  </w:r>
                  <w:proofErr w:type="spellEnd"/>
                </w:p>
              </w:tc>
              <w:tc>
                <w:tcPr>
                  <w:tcW w:w="1620" w:type="dxa"/>
                  <w:tcBorders>
                    <w:left w:val="single" w:sz="6" w:space="0" w:color="auto"/>
                    <w:bottom w:val="single" w:sz="6" w:space="0" w:color="auto"/>
                    <w:right w:val="single" w:sz="6" w:space="0" w:color="auto"/>
                  </w:tcBorders>
                  <w:vAlign w:val="center"/>
                </w:tcPr>
                <w:p w14:paraId="74AC43ED" w14:textId="4433B89C"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P -8a</w:t>
                  </w:r>
                </w:p>
              </w:tc>
              <w:tc>
                <w:tcPr>
                  <w:tcW w:w="1635" w:type="dxa"/>
                  <w:tcBorders>
                    <w:left w:val="single" w:sz="6" w:space="0" w:color="auto"/>
                    <w:bottom w:val="single" w:sz="6" w:space="0" w:color="auto"/>
                    <w:right w:val="single" w:sz="6" w:space="0" w:color="auto"/>
                  </w:tcBorders>
                  <w:vAlign w:val="center"/>
                </w:tcPr>
                <w:p w14:paraId="3B707E8E" w14:textId="591FD6DE"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0FB6D0AA" w14:textId="463DDCE1"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36FBD15" w14:textId="44ED8D96"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0B5B8BB" w14:textId="685D8CE1"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67C9933" w14:textId="67F28853" w:rsidR="00FC7431" w:rsidRPr="00923679" w:rsidRDefault="00FC7431" w:rsidP="00FC7431">
                  <w:pPr>
                    <w:suppressAutoHyphens/>
                    <w:rPr>
                      <w:rFonts w:ascii="GHEA Grapalat" w:hAnsi="GHEA Grapalat"/>
                      <w:sz w:val="20"/>
                    </w:rPr>
                  </w:pPr>
                </w:p>
              </w:tc>
            </w:tr>
            <w:tr w:rsidR="00FC7431" w:rsidRPr="004A1724" w14:paraId="443B8220" w14:textId="0CED35F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BEF4218" w14:textId="1DECD7E1"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2.3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4C76F7C" w14:textId="4E4F8538"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Երկփեղկանի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զգեստապահարան</w:t>
                  </w:r>
                  <w:proofErr w:type="spellEnd"/>
                </w:p>
              </w:tc>
              <w:tc>
                <w:tcPr>
                  <w:tcW w:w="1620" w:type="dxa"/>
                  <w:tcBorders>
                    <w:left w:val="single" w:sz="6" w:space="0" w:color="auto"/>
                    <w:bottom w:val="single" w:sz="6" w:space="0" w:color="auto"/>
                    <w:right w:val="single" w:sz="6" w:space="0" w:color="auto"/>
                  </w:tcBorders>
                  <w:vAlign w:val="center"/>
                </w:tcPr>
                <w:p w14:paraId="420C9694" w14:textId="2390D7BC"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P-9</w:t>
                  </w:r>
                </w:p>
              </w:tc>
              <w:tc>
                <w:tcPr>
                  <w:tcW w:w="1635" w:type="dxa"/>
                  <w:tcBorders>
                    <w:left w:val="single" w:sz="6" w:space="0" w:color="auto"/>
                    <w:bottom w:val="single" w:sz="6" w:space="0" w:color="auto"/>
                    <w:right w:val="single" w:sz="6" w:space="0" w:color="auto"/>
                  </w:tcBorders>
                  <w:vAlign w:val="center"/>
                </w:tcPr>
                <w:p w14:paraId="40B3DE6D" w14:textId="512671DB"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77F97DE2" w14:textId="2B4EE01B"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395F4A4D" w14:textId="0BF8333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7B247EA" w14:textId="4BD1A2CA"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D7D8A9D" w14:textId="445F091B" w:rsidR="00FC7431" w:rsidRPr="00923679" w:rsidRDefault="00FC7431" w:rsidP="00FC7431">
                  <w:pPr>
                    <w:suppressAutoHyphens/>
                    <w:rPr>
                      <w:rFonts w:ascii="GHEA Grapalat" w:hAnsi="GHEA Grapalat"/>
                      <w:sz w:val="20"/>
                    </w:rPr>
                  </w:pPr>
                </w:p>
              </w:tc>
            </w:tr>
            <w:tr w:rsidR="00FC7431" w:rsidRPr="004A1724" w14:paraId="3A241952" w14:textId="7C0F3D2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9FBDE57" w14:textId="2FEA0CB4"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2.4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E8D8BD8" w14:textId="5BB69B3F"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Տպիչի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տակդիր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պահարանով</w:t>
                  </w:r>
                  <w:proofErr w:type="spellEnd"/>
                </w:p>
              </w:tc>
              <w:tc>
                <w:tcPr>
                  <w:tcW w:w="1620" w:type="dxa"/>
                  <w:tcBorders>
                    <w:left w:val="single" w:sz="6" w:space="0" w:color="auto"/>
                    <w:bottom w:val="single" w:sz="6" w:space="0" w:color="auto"/>
                    <w:right w:val="single" w:sz="6" w:space="0" w:color="auto"/>
                  </w:tcBorders>
                  <w:vAlign w:val="center"/>
                </w:tcPr>
                <w:p w14:paraId="673AA7F2" w14:textId="3B2B05A5"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T-10</w:t>
                  </w:r>
                </w:p>
              </w:tc>
              <w:tc>
                <w:tcPr>
                  <w:tcW w:w="1635" w:type="dxa"/>
                  <w:tcBorders>
                    <w:left w:val="single" w:sz="6" w:space="0" w:color="auto"/>
                    <w:bottom w:val="single" w:sz="6" w:space="0" w:color="auto"/>
                    <w:right w:val="single" w:sz="6" w:space="0" w:color="auto"/>
                  </w:tcBorders>
                  <w:vAlign w:val="center"/>
                </w:tcPr>
                <w:p w14:paraId="044F75AC" w14:textId="5F182B34" w:rsidR="00FC7431" w:rsidRPr="00923679" w:rsidRDefault="00656C14" w:rsidP="008246B6">
                  <w:pPr>
                    <w:suppressAutoHyphens/>
                    <w:jc w:val="center"/>
                    <w:rPr>
                      <w:rFonts w:ascii="GHEA Grapalat" w:hAnsi="GHEA Grapalat"/>
                      <w:sz w:val="20"/>
                    </w:rPr>
                  </w:pPr>
                  <w:r>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5049DDE2" w14:textId="45838E03"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3CD20151" w14:textId="62EBF5BC"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F894E93" w14:textId="113F15AD"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198488D" w14:textId="3C2F424C" w:rsidR="00FC7431" w:rsidRPr="00923679" w:rsidRDefault="00FC7431" w:rsidP="00FC7431">
                  <w:pPr>
                    <w:suppressAutoHyphens/>
                    <w:rPr>
                      <w:rFonts w:ascii="GHEA Grapalat" w:hAnsi="GHEA Grapalat"/>
                      <w:sz w:val="20"/>
                    </w:rPr>
                  </w:pPr>
                </w:p>
              </w:tc>
            </w:tr>
            <w:tr w:rsidR="00FC7431" w:rsidRPr="004A1724" w14:paraId="3DBD9FC5" w14:textId="0D93BA86"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5EC3F4D" w14:textId="546B6D02"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2.5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3451EA7" w14:textId="33D2ED28"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Բաց</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2DB5B08E" w14:textId="7884A799"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B-1</w:t>
                  </w:r>
                </w:p>
              </w:tc>
              <w:tc>
                <w:tcPr>
                  <w:tcW w:w="1635" w:type="dxa"/>
                  <w:tcBorders>
                    <w:left w:val="single" w:sz="6" w:space="0" w:color="auto"/>
                    <w:bottom w:val="single" w:sz="6" w:space="0" w:color="auto"/>
                    <w:right w:val="single" w:sz="6" w:space="0" w:color="auto"/>
                  </w:tcBorders>
                  <w:vAlign w:val="center"/>
                </w:tcPr>
                <w:p w14:paraId="0666AFB7" w14:textId="70D31710"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2E4300CB" w14:textId="4D5C80D3"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B8230FA" w14:textId="70C70BF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C9DE0BB" w14:textId="1F2329D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FC32DB7" w14:textId="23083987" w:rsidR="00FC7431" w:rsidRPr="00923679" w:rsidRDefault="00FC7431" w:rsidP="00FC7431">
                  <w:pPr>
                    <w:suppressAutoHyphens/>
                    <w:rPr>
                      <w:rFonts w:ascii="GHEA Grapalat" w:hAnsi="GHEA Grapalat"/>
                      <w:sz w:val="20"/>
                    </w:rPr>
                  </w:pPr>
                </w:p>
              </w:tc>
            </w:tr>
            <w:tr w:rsidR="00FC7431" w:rsidRPr="004A1724" w14:paraId="27B4D9FC" w14:textId="7CBE397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EA71DB0" w14:textId="56251DB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C2AA999" w14:textId="076E9AEE"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Դիմումների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ընդունման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6BB9496A" w14:textId="0CE23F25"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R-1</w:t>
                  </w:r>
                </w:p>
              </w:tc>
              <w:tc>
                <w:tcPr>
                  <w:tcW w:w="1635" w:type="dxa"/>
                  <w:tcBorders>
                    <w:left w:val="single" w:sz="6" w:space="0" w:color="auto"/>
                    <w:bottom w:val="single" w:sz="6" w:space="0" w:color="auto"/>
                    <w:right w:val="single" w:sz="6" w:space="0" w:color="auto"/>
                  </w:tcBorders>
                  <w:vAlign w:val="center"/>
                </w:tcPr>
                <w:p w14:paraId="51DB4D93" w14:textId="1993A4C8" w:rsidR="00FC7431" w:rsidRPr="00923679" w:rsidRDefault="00656C14" w:rsidP="008246B6">
                  <w:pPr>
                    <w:suppressAutoHyphens/>
                    <w:jc w:val="center"/>
                    <w:rPr>
                      <w:rFonts w:ascii="GHEA Grapalat" w:hAnsi="GHEA Grapalat"/>
                      <w:sz w:val="20"/>
                    </w:rPr>
                  </w:pPr>
                  <w:r>
                    <w:rPr>
                      <w:rFonts w:ascii="GHEA Grapalat" w:hAnsi="GHEA Grapalat" w:cs="Calibri"/>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vAlign w:val="center"/>
                </w:tcPr>
                <w:p w14:paraId="3E426ADC" w14:textId="6D1B957C"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50A3D6F" w14:textId="5642948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4E3980D" w14:textId="53490131"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A4D048F" w14:textId="32BFA232" w:rsidR="00FC7431" w:rsidRPr="00923679" w:rsidRDefault="00FC7431" w:rsidP="00FC7431">
                  <w:pPr>
                    <w:suppressAutoHyphens/>
                    <w:rPr>
                      <w:rFonts w:ascii="GHEA Grapalat" w:hAnsi="GHEA Grapalat"/>
                      <w:sz w:val="20"/>
                    </w:rPr>
                  </w:pPr>
                </w:p>
              </w:tc>
            </w:tr>
            <w:tr w:rsidR="00FC7431" w:rsidRPr="004A1724" w14:paraId="6CE578E0" w14:textId="71E33076"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01B71EF" w14:textId="1954E9E1"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7EED26A" w14:textId="393A442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ուղղանկյունաձև</w:t>
                  </w:r>
                  <w:proofErr w:type="spellEnd"/>
                </w:p>
              </w:tc>
              <w:tc>
                <w:tcPr>
                  <w:tcW w:w="1620" w:type="dxa"/>
                  <w:tcBorders>
                    <w:left w:val="single" w:sz="6" w:space="0" w:color="auto"/>
                    <w:bottom w:val="single" w:sz="6" w:space="0" w:color="auto"/>
                    <w:right w:val="single" w:sz="6" w:space="0" w:color="auto"/>
                  </w:tcBorders>
                  <w:vAlign w:val="center"/>
                </w:tcPr>
                <w:p w14:paraId="400AF843" w14:textId="7A846D3F"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S-3</w:t>
                  </w:r>
                </w:p>
              </w:tc>
              <w:tc>
                <w:tcPr>
                  <w:tcW w:w="1635" w:type="dxa"/>
                  <w:tcBorders>
                    <w:left w:val="single" w:sz="6" w:space="0" w:color="auto"/>
                    <w:bottom w:val="single" w:sz="6" w:space="0" w:color="auto"/>
                    <w:right w:val="single" w:sz="6" w:space="0" w:color="auto"/>
                  </w:tcBorders>
                  <w:vAlign w:val="center"/>
                </w:tcPr>
                <w:p w14:paraId="4618F836" w14:textId="0D340B5A"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5</w:t>
                  </w:r>
                </w:p>
              </w:tc>
              <w:tc>
                <w:tcPr>
                  <w:tcW w:w="1260" w:type="dxa"/>
                  <w:tcBorders>
                    <w:top w:val="single" w:sz="6" w:space="0" w:color="auto"/>
                    <w:left w:val="single" w:sz="6" w:space="0" w:color="auto"/>
                    <w:bottom w:val="single" w:sz="6" w:space="0" w:color="auto"/>
                    <w:right w:val="single" w:sz="6" w:space="0" w:color="auto"/>
                  </w:tcBorders>
                  <w:vAlign w:val="center"/>
                </w:tcPr>
                <w:p w14:paraId="7FE2EE50" w14:textId="5650958B"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3FDD7A4F" w14:textId="6C85D26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EA9FD4B" w14:textId="64E5C29C"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A6702DB" w14:textId="5D67CAFD" w:rsidR="00FC7431" w:rsidRPr="00923679" w:rsidRDefault="00FC7431" w:rsidP="00FC7431">
                  <w:pPr>
                    <w:suppressAutoHyphens/>
                    <w:rPr>
                      <w:rFonts w:ascii="GHEA Grapalat" w:hAnsi="GHEA Grapalat"/>
                      <w:sz w:val="20"/>
                    </w:rPr>
                  </w:pPr>
                </w:p>
              </w:tc>
            </w:tr>
            <w:tr w:rsidR="00FC7431" w:rsidRPr="004A1724" w14:paraId="46D67D51" w14:textId="3F6925B5"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A5B2A1A" w14:textId="77A1170F"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66B03AE" w14:textId="0B56302B"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Ռեսուրս</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կենտրոնի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քննարկումների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62791B0D" w14:textId="04828F7B" w:rsidR="00FC7431" w:rsidRPr="00923679" w:rsidRDefault="00656C14" w:rsidP="008246B6">
                  <w:pPr>
                    <w:suppressAutoHyphens/>
                    <w:jc w:val="center"/>
                    <w:rPr>
                      <w:rFonts w:ascii="GHEA Grapalat" w:hAnsi="GHEA Grapalat"/>
                      <w:sz w:val="20"/>
                    </w:rPr>
                  </w:pPr>
                  <w:proofErr w:type="spellStart"/>
                  <w:r w:rsidRPr="00656C14">
                    <w:rPr>
                      <w:rFonts w:ascii="GHEA Grapalat" w:hAnsi="GHEA Grapalat" w:cs="Arial"/>
                      <w:bCs/>
                      <w:color w:val="000000"/>
                      <w:sz w:val="16"/>
                      <w:szCs w:val="16"/>
                    </w:rPr>
                    <w:t>Բաղկացած</w:t>
                  </w:r>
                  <w:proofErr w:type="spellEnd"/>
                  <w:r w:rsidRPr="00656C14">
                    <w:rPr>
                      <w:rFonts w:ascii="GHEA Grapalat" w:hAnsi="GHEA Grapalat" w:cs="Arial"/>
                      <w:bCs/>
                      <w:color w:val="000000"/>
                      <w:sz w:val="16"/>
                      <w:szCs w:val="16"/>
                    </w:rPr>
                    <w:t xml:space="preserve"> 3 </w:t>
                  </w:r>
                  <w:proofErr w:type="spellStart"/>
                  <w:r w:rsidRPr="00656C14">
                    <w:rPr>
                      <w:rFonts w:ascii="GHEA Grapalat" w:hAnsi="GHEA Grapalat" w:cs="Arial"/>
                      <w:bCs/>
                      <w:color w:val="000000"/>
                      <w:sz w:val="16"/>
                      <w:szCs w:val="16"/>
                    </w:rPr>
                    <w:t>մուդուլներից</w:t>
                  </w:r>
                  <w:proofErr w:type="spellEnd"/>
                  <w:r w:rsidRPr="00656C14">
                    <w:rPr>
                      <w:rFonts w:ascii="GHEA Grapalat" w:hAnsi="GHEA Grapalat" w:cs="Arial"/>
                      <w:bCs/>
                      <w:color w:val="000000"/>
                      <w:sz w:val="16"/>
                      <w:szCs w:val="16"/>
                    </w:rPr>
                    <w:t xml:space="preserve"> ( S-5a, S-5b, D-3)</w:t>
                  </w:r>
                </w:p>
              </w:tc>
              <w:tc>
                <w:tcPr>
                  <w:tcW w:w="1635" w:type="dxa"/>
                  <w:tcBorders>
                    <w:left w:val="single" w:sz="6" w:space="0" w:color="auto"/>
                    <w:bottom w:val="single" w:sz="6" w:space="0" w:color="auto"/>
                    <w:right w:val="single" w:sz="6" w:space="0" w:color="auto"/>
                  </w:tcBorders>
                  <w:vAlign w:val="center"/>
                </w:tcPr>
                <w:p w14:paraId="0CA03149" w14:textId="49B9FF6B"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B0FB0B1" w14:textId="1FC71B75"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3FA5085" w14:textId="71DB3FA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4EFA61B" w14:textId="03260AC5"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8C41E97" w14:textId="6577C90F" w:rsidR="00FC7431" w:rsidRPr="00923679" w:rsidRDefault="00FC7431" w:rsidP="00FC7431">
                  <w:pPr>
                    <w:suppressAutoHyphens/>
                    <w:rPr>
                      <w:rFonts w:ascii="GHEA Grapalat" w:hAnsi="GHEA Grapalat"/>
                      <w:sz w:val="20"/>
                    </w:rPr>
                  </w:pPr>
                </w:p>
              </w:tc>
            </w:tr>
            <w:tr w:rsidR="00FC7431" w:rsidRPr="004A1724" w14:paraId="62F4AB24" w14:textId="78245AD5"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D926CEF" w14:textId="6E9D6272"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5.1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569E4DD" w14:textId="4CBE8F42"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կլորացված</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անկյունով</w:t>
                  </w:r>
                  <w:proofErr w:type="spellEnd"/>
                  <w:r w:rsidRPr="00923679">
                    <w:rPr>
                      <w:rFonts w:ascii="GHEA Grapalat" w:hAnsi="GHEA Grapalat" w:cs="Calibri"/>
                      <w:bCs/>
                      <w:color w:val="000000"/>
                      <w:sz w:val="16"/>
                      <w:szCs w:val="16"/>
                    </w:rPr>
                    <w:t>) /</w:t>
                  </w:r>
                  <w:proofErr w:type="spellStart"/>
                  <w:r w:rsidRPr="00923679">
                    <w:rPr>
                      <w:rFonts w:ascii="GHEA Grapalat" w:hAnsi="GHEA Grapalat" w:cs="Arial"/>
                      <w:bCs/>
                      <w:color w:val="000000"/>
                      <w:sz w:val="16"/>
                      <w:szCs w:val="16"/>
                    </w:rPr>
                    <w:t>աջակողմյա</w:t>
                  </w:r>
                  <w:proofErr w:type="spellEnd"/>
                </w:p>
              </w:tc>
              <w:tc>
                <w:tcPr>
                  <w:tcW w:w="1620" w:type="dxa"/>
                  <w:tcBorders>
                    <w:left w:val="single" w:sz="6" w:space="0" w:color="auto"/>
                    <w:bottom w:val="single" w:sz="6" w:space="0" w:color="auto"/>
                    <w:right w:val="single" w:sz="6" w:space="0" w:color="auto"/>
                  </w:tcBorders>
                  <w:vAlign w:val="center"/>
                </w:tcPr>
                <w:p w14:paraId="2A7DDC89" w14:textId="34750CB4"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S-5a</w:t>
                  </w:r>
                </w:p>
              </w:tc>
              <w:tc>
                <w:tcPr>
                  <w:tcW w:w="1635" w:type="dxa"/>
                  <w:tcBorders>
                    <w:left w:val="single" w:sz="6" w:space="0" w:color="auto"/>
                    <w:bottom w:val="single" w:sz="6" w:space="0" w:color="auto"/>
                    <w:right w:val="single" w:sz="6" w:space="0" w:color="auto"/>
                  </w:tcBorders>
                  <w:vAlign w:val="center"/>
                </w:tcPr>
                <w:p w14:paraId="3216F680" w14:textId="65B7385D"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39823CFA" w14:textId="5BA0127B"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46A080E" w14:textId="26F1CD94"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2C3D4A3" w14:textId="256878E4"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DC112A2" w14:textId="33F2794D" w:rsidR="00FC7431" w:rsidRPr="00923679" w:rsidRDefault="00FC7431" w:rsidP="00FC7431">
                  <w:pPr>
                    <w:suppressAutoHyphens/>
                    <w:rPr>
                      <w:rFonts w:ascii="GHEA Grapalat" w:hAnsi="GHEA Grapalat"/>
                      <w:sz w:val="20"/>
                    </w:rPr>
                  </w:pPr>
                </w:p>
              </w:tc>
            </w:tr>
            <w:tr w:rsidR="00FC7431" w:rsidRPr="004A1724" w14:paraId="767237EB" w14:textId="628A6D8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F567033" w14:textId="748D034E"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5.2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21B327E" w14:textId="00416A73"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կլորացված</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անկյունով</w:t>
                  </w:r>
                  <w:proofErr w:type="spellEnd"/>
                  <w:r w:rsidRPr="00923679">
                    <w:rPr>
                      <w:rFonts w:ascii="GHEA Grapalat" w:hAnsi="GHEA Grapalat" w:cs="Calibri"/>
                      <w:bCs/>
                      <w:color w:val="000000"/>
                      <w:sz w:val="16"/>
                      <w:szCs w:val="16"/>
                    </w:rPr>
                    <w:t>) /</w:t>
                  </w:r>
                  <w:proofErr w:type="spellStart"/>
                  <w:r w:rsidRPr="00923679">
                    <w:rPr>
                      <w:rFonts w:ascii="GHEA Grapalat" w:hAnsi="GHEA Grapalat" w:cs="Arial"/>
                      <w:bCs/>
                      <w:color w:val="000000"/>
                      <w:sz w:val="16"/>
                      <w:szCs w:val="16"/>
                    </w:rPr>
                    <w:t>ձախակողմյա</w:t>
                  </w:r>
                  <w:proofErr w:type="spellEnd"/>
                </w:p>
              </w:tc>
              <w:tc>
                <w:tcPr>
                  <w:tcW w:w="1620" w:type="dxa"/>
                  <w:tcBorders>
                    <w:left w:val="single" w:sz="6" w:space="0" w:color="auto"/>
                    <w:bottom w:val="single" w:sz="6" w:space="0" w:color="auto"/>
                    <w:right w:val="single" w:sz="6" w:space="0" w:color="auto"/>
                  </w:tcBorders>
                  <w:vAlign w:val="center"/>
                </w:tcPr>
                <w:p w14:paraId="386CB6B5" w14:textId="09752DE2"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S-5b</w:t>
                  </w:r>
                </w:p>
              </w:tc>
              <w:tc>
                <w:tcPr>
                  <w:tcW w:w="1635" w:type="dxa"/>
                  <w:tcBorders>
                    <w:left w:val="single" w:sz="6" w:space="0" w:color="auto"/>
                    <w:bottom w:val="single" w:sz="6" w:space="0" w:color="auto"/>
                    <w:right w:val="single" w:sz="6" w:space="0" w:color="auto"/>
                  </w:tcBorders>
                  <w:vAlign w:val="center"/>
                </w:tcPr>
                <w:p w14:paraId="059B0B6C" w14:textId="6F592D48"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3DAA1AAA" w14:textId="4DED5524"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1CDCE97" w14:textId="24E823BE"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F7B40BD" w14:textId="78AFE572"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66F49E3" w14:textId="0F0233D0" w:rsidR="00FC7431" w:rsidRPr="00923679" w:rsidRDefault="00FC7431" w:rsidP="00FC7431">
                  <w:pPr>
                    <w:suppressAutoHyphens/>
                    <w:rPr>
                      <w:rFonts w:ascii="GHEA Grapalat" w:hAnsi="GHEA Grapalat"/>
                      <w:sz w:val="20"/>
                    </w:rPr>
                  </w:pPr>
                </w:p>
              </w:tc>
            </w:tr>
            <w:tr w:rsidR="00FC7431" w:rsidRPr="004A1724" w14:paraId="561DBA6D" w14:textId="530F416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6D823E4" w14:textId="48CB69C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5.3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CE59C7E" w14:textId="7D511479"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Մոդուլային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սեղանները</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կապակցող</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դետալ</w:t>
                  </w:r>
                  <w:proofErr w:type="spellEnd"/>
                </w:p>
              </w:tc>
              <w:tc>
                <w:tcPr>
                  <w:tcW w:w="1620" w:type="dxa"/>
                  <w:tcBorders>
                    <w:left w:val="single" w:sz="6" w:space="0" w:color="auto"/>
                    <w:bottom w:val="single" w:sz="6" w:space="0" w:color="auto"/>
                    <w:right w:val="single" w:sz="6" w:space="0" w:color="auto"/>
                  </w:tcBorders>
                  <w:vAlign w:val="center"/>
                </w:tcPr>
                <w:p w14:paraId="0FB19699" w14:textId="3F14D913"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D-3</w:t>
                  </w:r>
                </w:p>
              </w:tc>
              <w:tc>
                <w:tcPr>
                  <w:tcW w:w="1635" w:type="dxa"/>
                  <w:tcBorders>
                    <w:left w:val="single" w:sz="6" w:space="0" w:color="auto"/>
                    <w:bottom w:val="single" w:sz="6" w:space="0" w:color="auto"/>
                    <w:right w:val="single" w:sz="6" w:space="0" w:color="auto"/>
                  </w:tcBorders>
                  <w:vAlign w:val="center"/>
                </w:tcPr>
                <w:p w14:paraId="530C7DC5" w14:textId="17AE2C42"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2AEB12C5" w14:textId="4FD1311D"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73BE955" w14:textId="2755FCC1"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0732C94" w14:textId="28CE3C1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D822DA5" w14:textId="0AE37514" w:rsidR="00FC7431" w:rsidRPr="00923679" w:rsidRDefault="00FC7431" w:rsidP="00FC7431">
                  <w:pPr>
                    <w:suppressAutoHyphens/>
                    <w:rPr>
                      <w:rFonts w:ascii="GHEA Grapalat" w:hAnsi="GHEA Grapalat"/>
                      <w:sz w:val="20"/>
                    </w:rPr>
                  </w:pPr>
                </w:p>
              </w:tc>
            </w:tr>
            <w:tr w:rsidR="00FC7431" w:rsidRPr="004A1724" w14:paraId="6C523610" w14:textId="6C833D1D"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D85DD3C" w14:textId="7CC8BB27"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3852762" w14:textId="5C9DACD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Ղեկավարի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4644933F" w14:textId="3DA9600F"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Arial"/>
                      <w:bCs/>
                      <w:i/>
                      <w:iCs/>
                      <w:color w:val="000000"/>
                      <w:sz w:val="16"/>
                      <w:szCs w:val="16"/>
                    </w:rPr>
                    <w:t>Բաղկացած</w:t>
                  </w:r>
                  <w:proofErr w:type="spellEnd"/>
                  <w:r w:rsidRPr="00923679">
                    <w:rPr>
                      <w:rFonts w:ascii="GHEA Grapalat" w:hAnsi="GHEA Grapalat" w:cs="Calibri"/>
                      <w:bCs/>
                      <w:i/>
                      <w:iCs/>
                      <w:color w:val="000000"/>
                      <w:sz w:val="16"/>
                      <w:szCs w:val="16"/>
                    </w:rPr>
                    <w:t xml:space="preserve"> 3 </w:t>
                  </w:r>
                  <w:proofErr w:type="spellStart"/>
                  <w:r w:rsidRPr="00923679">
                    <w:rPr>
                      <w:rFonts w:ascii="GHEA Grapalat" w:hAnsi="GHEA Grapalat" w:cs="Arial"/>
                      <w:bCs/>
                      <w:i/>
                      <w:iCs/>
                      <w:color w:val="000000"/>
                      <w:sz w:val="16"/>
                      <w:szCs w:val="16"/>
                    </w:rPr>
                    <w:t>հիմնական</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մուդուլներից</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լրակազմ</w:t>
                  </w:r>
                  <w:proofErr w:type="spellEnd"/>
                  <w:r w:rsidRPr="00923679">
                    <w:rPr>
                      <w:rFonts w:ascii="GHEA Grapalat" w:hAnsi="GHEA Grapalat" w:cs="Calibri"/>
                      <w:bCs/>
                      <w:i/>
                      <w:iCs/>
                      <w:color w:val="000000"/>
                      <w:sz w:val="16"/>
                      <w:szCs w:val="16"/>
                    </w:rPr>
                    <w:t xml:space="preserve"> (S-8, P-6a, P-6b )</w:t>
                  </w:r>
                </w:p>
              </w:tc>
              <w:tc>
                <w:tcPr>
                  <w:tcW w:w="1635" w:type="dxa"/>
                  <w:tcBorders>
                    <w:left w:val="single" w:sz="6" w:space="0" w:color="auto"/>
                    <w:bottom w:val="single" w:sz="6" w:space="0" w:color="auto"/>
                    <w:right w:val="single" w:sz="6" w:space="0" w:color="auto"/>
                  </w:tcBorders>
                  <w:vAlign w:val="center"/>
                </w:tcPr>
                <w:p w14:paraId="72EE983F" w14:textId="6F6DFE6E"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FD1BE03" w14:textId="69C6BF2A"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C736909" w14:textId="7C996107"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2913FFC" w14:textId="232C4819"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950657E" w14:textId="74D6B8FA" w:rsidR="00FC7431" w:rsidRPr="00923679" w:rsidRDefault="00FC7431" w:rsidP="00FC7431">
                  <w:pPr>
                    <w:suppressAutoHyphens/>
                    <w:rPr>
                      <w:rFonts w:ascii="GHEA Grapalat" w:hAnsi="GHEA Grapalat"/>
                      <w:sz w:val="20"/>
                    </w:rPr>
                  </w:pPr>
                </w:p>
              </w:tc>
            </w:tr>
            <w:tr w:rsidR="00FC7431" w:rsidRPr="004A1724" w14:paraId="0D169A1F" w14:textId="2906937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8F0F2DC" w14:textId="1A022AC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6.1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EA19CE4" w14:textId="59A4C3B1"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Ղեկավարի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590CAECB" w14:textId="57F94373"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S-8</w:t>
                  </w:r>
                </w:p>
              </w:tc>
              <w:tc>
                <w:tcPr>
                  <w:tcW w:w="1635" w:type="dxa"/>
                  <w:tcBorders>
                    <w:left w:val="single" w:sz="6" w:space="0" w:color="auto"/>
                    <w:bottom w:val="single" w:sz="6" w:space="0" w:color="auto"/>
                    <w:right w:val="single" w:sz="6" w:space="0" w:color="auto"/>
                  </w:tcBorders>
                  <w:vAlign w:val="center"/>
                </w:tcPr>
                <w:p w14:paraId="0E7A17EC" w14:textId="7B8D1698" w:rsidR="00FC7431" w:rsidRPr="00923679" w:rsidRDefault="004B57C2" w:rsidP="008246B6">
                  <w:pPr>
                    <w:suppressAutoHyphens/>
                    <w:jc w:val="center"/>
                    <w:rPr>
                      <w:rFonts w:ascii="GHEA Grapalat" w:hAnsi="GHEA Grapalat"/>
                      <w:sz w:val="20"/>
                    </w:rPr>
                  </w:pPr>
                  <w:r>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569A8506" w14:textId="156B01D7"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0EE2AE0" w14:textId="4532620F"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BEF71DF" w14:textId="38E8A1D5"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BF04F15" w14:textId="4F952DB0" w:rsidR="00FC7431" w:rsidRPr="00923679" w:rsidRDefault="00FC7431" w:rsidP="00FC7431">
                  <w:pPr>
                    <w:suppressAutoHyphens/>
                    <w:rPr>
                      <w:rFonts w:ascii="GHEA Grapalat" w:hAnsi="GHEA Grapalat"/>
                      <w:sz w:val="20"/>
                    </w:rPr>
                  </w:pPr>
                </w:p>
              </w:tc>
            </w:tr>
            <w:tr w:rsidR="00FC7431" w:rsidRPr="004A1724" w14:paraId="75AE9C99" w14:textId="2BE2214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723414C" w14:textId="2C4D6F23"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6.2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E8CD6A0" w14:textId="4BBDDE5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Ղեկավարի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կողադիր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5C12A60B" w14:textId="2E87E5AB"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P-6a</w:t>
                  </w:r>
                </w:p>
              </w:tc>
              <w:tc>
                <w:tcPr>
                  <w:tcW w:w="1635" w:type="dxa"/>
                  <w:tcBorders>
                    <w:left w:val="single" w:sz="6" w:space="0" w:color="auto"/>
                    <w:bottom w:val="single" w:sz="6" w:space="0" w:color="auto"/>
                    <w:right w:val="single" w:sz="6" w:space="0" w:color="auto"/>
                  </w:tcBorders>
                  <w:vAlign w:val="center"/>
                </w:tcPr>
                <w:p w14:paraId="483B818A" w14:textId="5993EA09" w:rsidR="00FC7431" w:rsidRPr="00923679" w:rsidRDefault="004B57C2" w:rsidP="008246B6">
                  <w:pPr>
                    <w:suppressAutoHyphens/>
                    <w:jc w:val="center"/>
                    <w:rPr>
                      <w:rFonts w:ascii="GHEA Grapalat" w:hAnsi="GHEA Grapalat"/>
                      <w:sz w:val="20"/>
                    </w:rPr>
                  </w:pPr>
                  <w:r>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5278DFBE" w14:textId="50FD9366"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22C5D82" w14:textId="2B0C9A3B"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B0C03C3" w14:textId="1D858BAC"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6F9513F" w14:textId="274C0ED7" w:rsidR="00FC7431" w:rsidRPr="00923679" w:rsidRDefault="00FC7431" w:rsidP="00FC7431">
                  <w:pPr>
                    <w:suppressAutoHyphens/>
                    <w:rPr>
                      <w:rFonts w:ascii="GHEA Grapalat" w:hAnsi="GHEA Grapalat"/>
                      <w:sz w:val="20"/>
                    </w:rPr>
                  </w:pPr>
                </w:p>
              </w:tc>
            </w:tr>
            <w:tr w:rsidR="00FC7431" w:rsidRPr="004A1724" w14:paraId="5B7FFC53" w14:textId="50988A2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6BA9B0F" w14:textId="72F6C39C"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6.3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FDB637D" w14:textId="3E6F8933"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Ղեկավարի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կողադիր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բաց</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1E84B8D5" w14:textId="11D594DE"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P-6b</w:t>
                  </w:r>
                </w:p>
              </w:tc>
              <w:tc>
                <w:tcPr>
                  <w:tcW w:w="1635" w:type="dxa"/>
                  <w:tcBorders>
                    <w:left w:val="single" w:sz="6" w:space="0" w:color="auto"/>
                    <w:bottom w:val="single" w:sz="6" w:space="0" w:color="auto"/>
                    <w:right w:val="single" w:sz="6" w:space="0" w:color="auto"/>
                  </w:tcBorders>
                  <w:vAlign w:val="center"/>
                </w:tcPr>
                <w:p w14:paraId="53A77E68" w14:textId="2A907AC2" w:rsidR="00FC7431" w:rsidRPr="00923679" w:rsidRDefault="004B57C2" w:rsidP="008246B6">
                  <w:pPr>
                    <w:suppressAutoHyphens/>
                    <w:jc w:val="center"/>
                    <w:rPr>
                      <w:rFonts w:ascii="GHEA Grapalat" w:hAnsi="GHEA Grapalat"/>
                      <w:sz w:val="20"/>
                    </w:rPr>
                  </w:pPr>
                  <w:r>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64B3981F" w14:textId="69FC7AD2"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8DFC7CF" w14:textId="1600C852"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C013548" w14:textId="3711B932"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565BFE7" w14:textId="3DFA90FA" w:rsidR="00FC7431" w:rsidRPr="00923679" w:rsidRDefault="00FC7431" w:rsidP="00FC7431">
                  <w:pPr>
                    <w:suppressAutoHyphens/>
                    <w:rPr>
                      <w:rFonts w:ascii="GHEA Grapalat" w:hAnsi="GHEA Grapalat"/>
                      <w:sz w:val="20"/>
                    </w:rPr>
                  </w:pPr>
                </w:p>
              </w:tc>
            </w:tr>
            <w:tr w:rsidR="00FC7431" w:rsidRPr="004A1724" w14:paraId="531ADAC8" w14:textId="4E5076B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7FFDC49" w14:textId="3CDA5F5E"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7</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DB2B816" w14:textId="08A09C2E"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Ընդունարանի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Խորհրդատուների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սեղաններ</w:t>
                  </w:r>
                  <w:proofErr w:type="spellEnd"/>
                  <w:r w:rsidRPr="00923679">
                    <w:rPr>
                      <w:rFonts w:ascii="GHEA Grapalat" w:hAnsi="GHEA Grapalat" w:cs="Arial"/>
                      <w:bCs/>
                      <w:color w:val="000000"/>
                      <w:sz w:val="16"/>
                      <w:szCs w:val="16"/>
                    </w:rPr>
                    <w:t>՝</w:t>
                  </w:r>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բաժանարարներով</w:t>
                  </w:r>
                  <w:proofErr w:type="spellEnd"/>
                </w:p>
              </w:tc>
              <w:tc>
                <w:tcPr>
                  <w:tcW w:w="1620" w:type="dxa"/>
                  <w:tcBorders>
                    <w:left w:val="single" w:sz="6" w:space="0" w:color="auto"/>
                    <w:bottom w:val="single" w:sz="6" w:space="0" w:color="auto"/>
                    <w:right w:val="single" w:sz="6" w:space="0" w:color="auto"/>
                  </w:tcBorders>
                  <w:vAlign w:val="center"/>
                </w:tcPr>
                <w:p w14:paraId="1C4CD61F" w14:textId="1455EB24"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Arial"/>
                      <w:bCs/>
                      <w:i/>
                      <w:iCs/>
                      <w:color w:val="000000"/>
                      <w:sz w:val="16"/>
                      <w:szCs w:val="16"/>
                    </w:rPr>
                    <w:t>Բաղկացած</w:t>
                  </w:r>
                  <w:proofErr w:type="spellEnd"/>
                  <w:r w:rsidRPr="00923679">
                    <w:rPr>
                      <w:rFonts w:ascii="GHEA Grapalat" w:hAnsi="GHEA Grapalat" w:cs="Calibri"/>
                      <w:bCs/>
                      <w:i/>
                      <w:iCs/>
                      <w:color w:val="000000"/>
                      <w:sz w:val="16"/>
                      <w:szCs w:val="16"/>
                    </w:rPr>
                    <w:t xml:space="preserve"> 2 </w:t>
                  </w:r>
                  <w:proofErr w:type="spellStart"/>
                  <w:r w:rsidRPr="00923679">
                    <w:rPr>
                      <w:rFonts w:ascii="GHEA Grapalat" w:hAnsi="GHEA Grapalat" w:cs="Arial"/>
                      <w:bCs/>
                      <w:i/>
                      <w:iCs/>
                      <w:color w:val="000000"/>
                      <w:sz w:val="16"/>
                      <w:szCs w:val="16"/>
                    </w:rPr>
                    <w:t>մոդուլներից</w:t>
                  </w:r>
                  <w:proofErr w:type="spellEnd"/>
                  <w:r w:rsidRPr="00923679">
                    <w:rPr>
                      <w:rFonts w:ascii="GHEA Grapalat" w:hAnsi="GHEA Grapalat" w:cs="Calibri"/>
                      <w:bCs/>
                      <w:i/>
                      <w:iCs/>
                      <w:color w:val="000000"/>
                      <w:sz w:val="16"/>
                      <w:szCs w:val="16"/>
                    </w:rPr>
                    <w:t xml:space="preserve">  (S-10, F-1)</w:t>
                  </w:r>
                </w:p>
              </w:tc>
              <w:tc>
                <w:tcPr>
                  <w:tcW w:w="1635" w:type="dxa"/>
                  <w:tcBorders>
                    <w:left w:val="single" w:sz="6" w:space="0" w:color="auto"/>
                    <w:bottom w:val="single" w:sz="6" w:space="0" w:color="auto"/>
                    <w:right w:val="single" w:sz="6" w:space="0" w:color="auto"/>
                  </w:tcBorders>
                  <w:vAlign w:val="center"/>
                </w:tcPr>
                <w:p w14:paraId="04B1AF7E" w14:textId="3F2A81BF"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ABF2A98" w14:textId="5CC042AB"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2D1E010" w14:textId="56CA827F"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88D8D4B" w14:textId="31FD1CF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9725B07" w14:textId="564C75CF" w:rsidR="00FC7431" w:rsidRPr="00923679" w:rsidRDefault="00FC7431" w:rsidP="00FC7431">
                  <w:pPr>
                    <w:suppressAutoHyphens/>
                    <w:rPr>
                      <w:rFonts w:ascii="GHEA Grapalat" w:hAnsi="GHEA Grapalat"/>
                      <w:sz w:val="20"/>
                    </w:rPr>
                  </w:pPr>
                </w:p>
              </w:tc>
            </w:tr>
            <w:tr w:rsidR="00FC7431" w:rsidRPr="004A1724" w14:paraId="55491CD4" w14:textId="07B2814C"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848102F" w14:textId="08A4AB9A"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7.1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FA1B9A3" w14:textId="587A85DF"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Խորհրդատուների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ուղղանկյունաձև</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4A5B5E88" w14:textId="04AAAD81"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S-10</w:t>
                  </w:r>
                </w:p>
              </w:tc>
              <w:tc>
                <w:tcPr>
                  <w:tcW w:w="1635" w:type="dxa"/>
                  <w:tcBorders>
                    <w:left w:val="single" w:sz="6" w:space="0" w:color="auto"/>
                    <w:bottom w:val="single" w:sz="6" w:space="0" w:color="auto"/>
                    <w:right w:val="single" w:sz="6" w:space="0" w:color="auto"/>
                  </w:tcBorders>
                  <w:vAlign w:val="center"/>
                </w:tcPr>
                <w:p w14:paraId="118E9184" w14:textId="364748B8" w:rsidR="00FC7431" w:rsidRPr="00923679" w:rsidRDefault="00656C14" w:rsidP="008246B6">
                  <w:pPr>
                    <w:suppressAutoHyphens/>
                    <w:jc w:val="center"/>
                    <w:rPr>
                      <w:rFonts w:ascii="GHEA Grapalat" w:hAnsi="GHEA Grapalat"/>
                      <w:sz w:val="20"/>
                    </w:rPr>
                  </w:pPr>
                  <w:r>
                    <w:rPr>
                      <w:rFonts w:ascii="GHEA Grapalat" w:hAnsi="GHEA Grapalat" w:cs="Calibri"/>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vAlign w:val="center"/>
                </w:tcPr>
                <w:p w14:paraId="2E4669B7" w14:textId="365A86E9"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E5250F1" w14:textId="49F6642C"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6F827FD" w14:textId="0C6DC96C"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922C0BE" w14:textId="6AD4FB1D" w:rsidR="00FC7431" w:rsidRPr="00923679" w:rsidRDefault="00FC7431" w:rsidP="00FC7431">
                  <w:pPr>
                    <w:suppressAutoHyphens/>
                    <w:rPr>
                      <w:rFonts w:ascii="GHEA Grapalat" w:hAnsi="GHEA Grapalat"/>
                      <w:sz w:val="20"/>
                    </w:rPr>
                  </w:pPr>
                </w:p>
              </w:tc>
            </w:tr>
            <w:tr w:rsidR="00FC7431" w:rsidRPr="004A1724" w14:paraId="4A6FD9B5" w14:textId="686C93C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0E3C8C1" w14:textId="1A95F68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lastRenderedPageBreak/>
                    <w:t>7.2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D9988D9" w14:textId="278F040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Խորհրդատուների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բաժանարար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միջնապատ</w:t>
                  </w:r>
                  <w:proofErr w:type="spellEnd"/>
                </w:p>
              </w:tc>
              <w:tc>
                <w:tcPr>
                  <w:tcW w:w="1620" w:type="dxa"/>
                  <w:tcBorders>
                    <w:left w:val="single" w:sz="6" w:space="0" w:color="auto"/>
                    <w:bottom w:val="single" w:sz="6" w:space="0" w:color="auto"/>
                    <w:right w:val="single" w:sz="6" w:space="0" w:color="auto"/>
                  </w:tcBorders>
                  <w:vAlign w:val="center"/>
                </w:tcPr>
                <w:p w14:paraId="3623ED09" w14:textId="39FBCE39"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F-1</w:t>
                  </w:r>
                </w:p>
              </w:tc>
              <w:tc>
                <w:tcPr>
                  <w:tcW w:w="1635" w:type="dxa"/>
                  <w:tcBorders>
                    <w:left w:val="single" w:sz="6" w:space="0" w:color="auto"/>
                    <w:bottom w:val="single" w:sz="6" w:space="0" w:color="auto"/>
                    <w:right w:val="single" w:sz="6" w:space="0" w:color="auto"/>
                  </w:tcBorders>
                  <w:vAlign w:val="center"/>
                </w:tcPr>
                <w:p w14:paraId="017F11C2" w14:textId="16B32994" w:rsidR="00FC7431" w:rsidRPr="00923679" w:rsidRDefault="00656C14" w:rsidP="008246B6">
                  <w:pPr>
                    <w:suppressAutoHyphens/>
                    <w:jc w:val="center"/>
                    <w:rPr>
                      <w:rFonts w:ascii="GHEA Grapalat" w:hAnsi="GHEA Grapalat"/>
                      <w:sz w:val="20"/>
                    </w:rPr>
                  </w:pPr>
                  <w:r>
                    <w:rPr>
                      <w:rFonts w:ascii="GHEA Grapalat" w:hAnsi="GHEA Grapalat" w:cs="Calibri"/>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vAlign w:val="center"/>
                </w:tcPr>
                <w:p w14:paraId="1B494405" w14:textId="1469D3BB"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4C32DCF" w14:textId="3AEC59D1"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EC14EAB" w14:textId="183E793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8F3C23F" w14:textId="2FBC5DF0" w:rsidR="00FC7431" w:rsidRPr="00923679" w:rsidRDefault="00FC7431" w:rsidP="00FC7431">
                  <w:pPr>
                    <w:suppressAutoHyphens/>
                    <w:rPr>
                      <w:rFonts w:ascii="GHEA Grapalat" w:hAnsi="GHEA Grapalat"/>
                      <w:sz w:val="20"/>
                    </w:rPr>
                  </w:pPr>
                </w:p>
              </w:tc>
            </w:tr>
            <w:tr w:rsidR="00FC7431" w:rsidRPr="004A1724" w14:paraId="200A3D18" w14:textId="5655D235" w:rsidTr="00345B7E">
              <w:trPr>
                <w:cantSplit/>
                <w:trHeight w:val="377"/>
              </w:trPr>
              <w:tc>
                <w:tcPr>
                  <w:tcW w:w="1019" w:type="dxa"/>
                  <w:tcBorders>
                    <w:top w:val="single" w:sz="6" w:space="0" w:color="auto"/>
                    <w:left w:val="double" w:sz="6" w:space="0" w:color="auto"/>
                    <w:bottom w:val="single" w:sz="6" w:space="0" w:color="auto"/>
                    <w:right w:val="single" w:sz="6" w:space="0" w:color="auto"/>
                  </w:tcBorders>
                  <w:vAlign w:val="center"/>
                </w:tcPr>
                <w:p w14:paraId="3FFFC108" w14:textId="4E355272"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8</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19D264C" w14:textId="3B9E099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Ուղղանկյունաձև</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14D31C03" w14:textId="06E54134"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S-13</w:t>
                  </w:r>
                </w:p>
              </w:tc>
              <w:tc>
                <w:tcPr>
                  <w:tcW w:w="1635" w:type="dxa"/>
                  <w:tcBorders>
                    <w:left w:val="single" w:sz="6" w:space="0" w:color="auto"/>
                    <w:bottom w:val="single" w:sz="6" w:space="0" w:color="auto"/>
                    <w:right w:val="single" w:sz="6" w:space="0" w:color="auto"/>
                  </w:tcBorders>
                  <w:vAlign w:val="center"/>
                </w:tcPr>
                <w:p w14:paraId="56945BD5" w14:textId="28A8C3F8" w:rsidR="00FC7431" w:rsidRPr="00923679" w:rsidRDefault="00656C14" w:rsidP="008246B6">
                  <w:pPr>
                    <w:suppressAutoHyphens/>
                    <w:jc w:val="center"/>
                    <w:rPr>
                      <w:rFonts w:ascii="GHEA Grapalat" w:hAnsi="GHEA Grapalat"/>
                      <w:sz w:val="20"/>
                    </w:rPr>
                  </w:pPr>
                  <w:r>
                    <w:rPr>
                      <w:rFonts w:ascii="GHEA Grapalat" w:hAnsi="GHEA Grapalat" w:cs="Calibri"/>
                      <w:color w:val="000000"/>
                      <w:sz w:val="16"/>
                      <w:szCs w:val="16"/>
                    </w:rPr>
                    <w:t>53</w:t>
                  </w:r>
                </w:p>
              </w:tc>
              <w:tc>
                <w:tcPr>
                  <w:tcW w:w="1260" w:type="dxa"/>
                  <w:tcBorders>
                    <w:top w:val="single" w:sz="6" w:space="0" w:color="auto"/>
                    <w:left w:val="single" w:sz="6" w:space="0" w:color="auto"/>
                    <w:bottom w:val="single" w:sz="6" w:space="0" w:color="auto"/>
                    <w:right w:val="single" w:sz="6" w:space="0" w:color="auto"/>
                  </w:tcBorders>
                  <w:vAlign w:val="center"/>
                </w:tcPr>
                <w:p w14:paraId="01E64FDF" w14:textId="23087059"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B92DB00" w14:textId="15CAB8E9"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BE889A9" w14:textId="1D248D6D"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2F5F023" w14:textId="1E524CB7" w:rsidR="00FC7431" w:rsidRPr="00923679" w:rsidRDefault="00FC7431" w:rsidP="00FC7431">
                  <w:pPr>
                    <w:suppressAutoHyphens/>
                    <w:rPr>
                      <w:rFonts w:ascii="GHEA Grapalat" w:hAnsi="GHEA Grapalat"/>
                      <w:sz w:val="20"/>
                    </w:rPr>
                  </w:pPr>
                </w:p>
              </w:tc>
            </w:tr>
            <w:tr w:rsidR="00FC7431" w:rsidRPr="004A1724" w14:paraId="242B7F25" w14:textId="29C796E6"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3D6750B" w14:textId="5F64DAC3"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9</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5551119" w14:textId="14945619"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Պահարանների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հավաքածու</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ընդունարանի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Խորհրդատուների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p>
              </w:tc>
              <w:tc>
                <w:tcPr>
                  <w:tcW w:w="1620" w:type="dxa"/>
                  <w:tcBorders>
                    <w:left w:val="single" w:sz="6" w:space="0" w:color="auto"/>
                    <w:bottom w:val="single" w:sz="6" w:space="0" w:color="auto"/>
                    <w:right w:val="single" w:sz="6" w:space="0" w:color="auto"/>
                  </w:tcBorders>
                  <w:vAlign w:val="center"/>
                </w:tcPr>
                <w:p w14:paraId="7B7DA759" w14:textId="5DBF7469"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Arial"/>
                      <w:bCs/>
                      <w:i/>
                      <w:iCs/>
                      <w:color w:val="000000"/>
                      <w:sz w:val="16"/>
                      <w:szCs w:val="16"/>
                    </w:rPr>
                    <w:t>Բաղկացած</w:t>
                  </w:r>
                  <w:proofErr w:type="spellEnd"/>
                  <w:r w:rsidRPr="00923679">
                    <w:rPr>
                      <w:rFonts w:ascii="GHEA Grapalat" w:hAnsi="GHEA Grapalat" w:cs="Calibri"/>
                      <w:bCs/>
                      <w:i/>
                      <w:iCs/>
                      <w:color w:val="000000"/>
                      <w:sz w:val="16"/>
                      <w:szCs w:val="16"/>
                    </w:rPr>
                    <w:t xml:space="preserve"> 4 </w:t>
                  </w:r>
                  <w:proofErr w:type="spellStart"/>
                  <w:r w:rsidRPr="00923679">
                    <w:rPr>
                      <w:rFonts w:ascii="GHEA Grapalat" w:hAnsi="GHEA Grapalat" w:cs="Arial"/>
                      <w:bCs/>
                      <w:i/>
                      <w:iCs/>
                      <w:color w:val="000000"/>
                      <w:sz w:val="16"/>
                      <w:szCs w:val="16"/>
                    </w:rPr>
                    <w:t>մուդուլներից</w:t>
                  </w:r>
                  <w:proofErr w:type="spellEnd"/>
                  <w:r w:rsidRPr="00923679">
                    <w:rPr>
                      <w:rFonts w:ascii="GHEA Grapalat" w:hAnsi="GHEA Grapalat" w:cs="Calibri"/>
                      <w:bCs/>
                      <w:color w:val="000000"/>
                      <w:sz w:val="16"/>
                      <w:szCs w:val="16"/>
                    </w:rPr>
                    <w:t xml:space="preserve"> (P-8, P- 8a, B- 1, T-10)</w:t>
                  </w:r>
                </w:p>
              </w:tc>
              <w:tc>
                <w:tcPr>
                  <w:tcW w:w="1635" w:type="dxa"/>
                  <w:tcBorders>
                    <w:left w:val="single" w:sz="6" w:space="0" w:color="auto"/>
                    <w:bottom w:val="single" w:sz="6" w:space="0" w:color="auto"/>
                    <w:right w:val="single" w:sz="6" w:space="0" w:color="auto"/>
                  </w:tcBorders>
                  <w:vAlign w:val="center"/>
                </w:tcPr>
                <w:p w14:paraId="07482738" w14:textId="19B7B834"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E89F52C" w14:textId="3822626E"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D8F6BEE" w14:textId="10F84464"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22C6638" w14:textId="1F64618F"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C5A6D9A" w14:textId="68FF6B63" w:rsidR="00FC7431" w:rsidRPr="00923679" w:rsidRDefault="00FC7431" w:rsidP="00FC7431">
                  <w:pPr>
                    <w:suppressAutoHyphens/>
                    <w:rPr>
                      <w:rFonts w:ascii="GHEA Grapalat" w:hAnsi="GHEA Grapalat"/>
                      <w:sz w:val="20"/>
                    </w:rPr>
                  </w:pPr>
                </w:p>
              </w:tc>
            </w:tr>
            <w:tr w:rsidR="00FC7431" w:rsidRPr="004A1724" w14:paraId="72434031" w14:textId="67BA257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3B96BE2" w14:textId="0F586ED0"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9.1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B6C94D7" w14:textId="1A26F100"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Պահարան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երկփեղկանի</w:t>
                  </w:r>
                  <w:proofErr w:type="spellEnd"/>
                </w:p>
              </w:tc>
              <w:tc>
                <w:tcPr>
                  <w:tcW w:w="1620" w:type="dxa"/>
                  <w:tcBorders>
                    <w:left w:val="single" w:sz="6" w:space="0" w:color="auto"/>
                    <w:bottom w:val="single" w:sz="6" w:space="0" w:color="auto"/>
                    <w:right w:val="single" w:sz="6" w:space="0" w:color="auto"/>
                  </w:tcBorders>
                  <w:vAlign w:val="center"/>
                </w:tcPr>
                <w:p w14:paraId="3F96F0D8" w14:textId="2140C218"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P -8</w:t>
                  </w:r>
                </w:p>
              </w:tc>
              <w:tc>
                <w:tcPr>
                  <w:tcW w:w="1635" w:type="dxa"/>
                  <w:tcBorders>
                    <w:left w:val="single" w:sz="6" w:space="0" w:color="auto"/>
                    <w:bottom w:val="single" w:sz="6" w:space="0" w:color="auto"/>
                    <w:right w:val="single" w:sz="6" w:space="0" w:color="auto"/>
                  </w:tcBorders>
                  <w:vAlign w:val="center"/>
                </w:tcPr>
                <w:p w14:paraId="2B7D03C3" w14:textId="0434DF85"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1CA2684F" w14:textId="074817F2"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D887060" w14:textId="73CB4BCB"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64BC5E7" w14:textId="5927A361"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3F3FD24" w14:textId="60B3AB29" w:rsidR="00FC7431" w:rsidRPr="00923679" w:rsidRDefault="00FC7431" w:rsidP="00FC7431">
                  <w:pPr>
                    <w:suppressAutoHyphens/>
                    <w:rPr>
                      <w:rFonts w:ascii="GHEA Grapalat" w:hAnsi="GHEA Grapalat"/>
                      <w:sz w:val="20"/>
                    </w:rPr>
                  </w:pPr>
                </w:p>
              </w:tc>
            </w:tr>
            <w:tr w:rsidR="00FC7431" w:rsidRPr="004A1724" w14:paraId="65624ABC" w14:textId="5DFB294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9028A38" w14:textId="68824C38"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9.2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17D47E9" w14:textId="62F85B13"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Պահարան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մեկփեղկանի</w:t>
                  </w:r>
                  <w:proofErr w:type="spellEnd"/>
                </w:p>
              </w:tc>
              <w:tc>
                <w:tcPr>
                  <w:tcW w:w="1620" w:type="dxa"/>
                  <w:tcBorders>
                    <w:left w:val="single" w:sz="6" w:space="0" w:color="auto"/>
                    <w:bottom w:val="single" w:sz="6" w:space="0" w:color="auto"/>
                    <w:right w:val="single" w:sz="6" w:space="0" w:color="auto"/>
                  </w:tcBorders>
                  <w:vAlign w:val="center"/>
                </w:tcPr>
                <w:p w14:paraId="0E3C66A7" w14:textId="3329BE97"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P -8a</w:t>
                  </w:r>
                </w:p>
              </w:tc>
              <w:tc>
                <w:tcPr>
                  <w:tcW w:w="1635" w:type="dxa"/>
                  <w:tcBorders>
                    <w:left w:val="single" w:sz="6" w:space="0" w:color="auto"/>
                    <w:bottom w:val="single" w:sz="6" w:space="0" w:color="auto"/>
                    <w:right w:val="single" w:sz="6" w:space="0" w:color="auto"/>
                  </w:tcBorders>
                  <w:vAlign w:val="center"/>
                </w:tcPr>
                <w:p w14:paraId="611E7C0F" w14:textId="7A249EFB"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3E3AC034" w14:textId="4E783E10"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EEC52D2" w14:textId="75F1C92C"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B322A83" w14:textId="57BF834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E95D6E7" w14:textId="691B78EE" w:rsidR="00FC7431" w:rsidRPr="00923679" w:rsidRDefault="00FC7431" w:rsidP="00FC7431">
                  <w:pPr>
                    <w:suppressAutoHyphens/>
                    <w:rPr>
                      <w:rFonts w:ascii="GHEA Grapalat" w:hAnsi="GHEA Grapalat"/>
                      <w:sz w:val="20"/>
                    </w:rPr>
                  </w:pPr>
                </w:p>
              </w:tc>
            </w:tr>
            <w:tr w:rsidR="00FC7431" w:rsidRPr="004A1724" w14:paraId="3EC46E9C" w14:textId="26D5E7B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6DA00F1" w14:textId="27EB2D6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9.3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462CD94" w14:textId="1D5E367D"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Բաց</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0D75912B" w14:textId="096A939F"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B-1</w:t>
                  </w:r>
                </w:p>
              </w:tc>
              <w:tc>
                <w:tcPr>
                  <w:tcW w:w="1635" w:type="dxa"/>
                  <w:tcBorders>
                    <w:left w:val="single" w:sz="6" w:space="0" w:color="auto"/>
                    <w:bottom w:val="single" w:sz="6" w:space="0" w:color="auto"/>
                    <w:right w:val="single" w:sz="6" w:space="0" w:color="auto"/>
                  </w:tcBorders>
                  <w:vAlign w:val="center"/>
                </w:tcPr>
                <w:p w14:paraId="77A22D10" w14:textId="2182C3E4"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724ECF66" w14:textId="46874514"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4775F69" w14:textId="4E71DEDD"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2941398" w14:textId="017FB2E2"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5C05689" w14:textId="1AFE3F7A" w:rsidR="00FC7431" w:rsidRPr="00923679" w:rsidRDefault="00FC7431" w:rsidP="00FC7431">
                  <w:pPr>
                    <w:suppressAutoHyphens/>
                    <w:rPr>
                      <w:rFonts w:ascii="GHEA Grapalat" w:hAnsi="GHEA Grapalat"/>
                      <w:sz w:val="20"/>
                    </w:rPr>
                  </w:pPr>
                </w:p>
              </w:tc>
            </w:tr>
            <w:tr w:rsidR="00FC7431" w:rsidRPr="004A1724" w14:paraId="0E8A577A" w14:textId="3EFFD519"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0D420EB" w14:textId="33E58C2F"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9.4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4FFA227" w14:textId="6CCACC14"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Տպիչի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տակդիր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պահարանով</w:t>
                  </w:r>
                  <w:proofErr w:type="spellEnd"/>
                </w:p>
              </w:tc>
              <w:tc>
                <w:tcPr>
                  <w:tcW w:w="1620" w:type="dxa"/>
                  <w:tcBorders>
                    <w:left w:val="single" w:sz="6" w:space="0" w:color="auto"/>
                    <w:bottom w:val="single" w:sz="6" w:space="0" w:color="auto"/>
                    <w:right w:val="single" w:sz="6" w:space="0" w:color="auto"/>
                  </w:tcBorders>
                  <w:vAlign w:val="center"/>
                </w:tcPr>
                <w:p w14:paraId="4DFC7048" w14:textId="18DD47E0" w:rsidR="00FC7431" w:rsidRPr="00923679" w:rsidRDefault="00FC7431" w:rsidP="008246B6">
                  <w:pPr>
                    <w:suppressAutoHyphens/>
                    <w:jc w:val="center"/>
                    <w:rPr>
                      <w:rFonts w:ascii="GHEA Grapalat" w:hAnsi="GHEA Grapalat"/>
                      <w:sz w:val="20"/>
                    </w:rPr>
                  </w:pPr>
                  <w:r w:rsidRPr="00923679">
                    <w:rPr>
                      <w:rFonts w:ascii="GHEA Grapalat" w:hAnsi="GHEA Grapalat" w:cs="Calibri"/>
                      <w:i/>
                      <w:iCs/>
                      <w:color w:val="000000"/>
                      <w:sz w:val="16"/>
                      <w:szCs w:val="16"/>
                    </w:rPr>
                    <w:t>T-10</w:t>
                  </w:r>
                </w:p>
              </w:tc>
              <w:tc>
                <w:tcPr>
                  <w:tcW w:w="1635" w:type="dxa"/>
                  <w:tcBorders>
                    <w:left w:val="single" w:sz="6" w:space="0" w:color="auto"/>
                    <w:bottom w:val="single" w:sz="6" w:space="0" w:color="auto"/>
                    <w:right w:val="single" w:sz="6" w:space="0" w:color="auto"/>
                  </w:tcBorders>
                  <w:vAlign w:val="center"/>
                </w:tcPr>
                <w:p w14:paraId="758B8BDE" w14:textId="372A59A0"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686C6A3F" w14:textId="67107D79"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234E8E7" w14:textId="7EAA7D12"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2D79C9D" w14:textId="6D8D0DE1"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4A023CE" w14:textId="575A51C5" w:rsidR="00FC7431" w:rsidRPr="00923679" w:rsidRDefault="00FC7431" w:rsidP="00FC7431">
                  <w:pPr>
                    <w:suppressAutoHyphens/>
                    <w:rPr>
                      <w:rFonts w:ascii="GHEA Grapalat" w:hAnsi="GHEA Grapalat"/>
                      <w:sz w:val="20"/>
                    </w:rPr>
                  </w:pPr>
                </w:p>
              </w:tc>
            </w:tr>
            <w:tr w:rsidR="00FC7431" w:rsidRPr="004A1724" w14:paraId="7B108D56" w14:textId="557FAA0B"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C4A9B4A" w14:textId="2814CDD9"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10</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5345A07" w14:textId="4B9417B9"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Տպիչի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տակդիր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դիմում</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ընդունող</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p>
              </w:tc>
              <w:tc>
                <w:tcPr>
                  <w:tcW w:w="1620" w:type="dxa"/>
                  <w:tcBorders>
                    <w:left w:val="single" w:sz="6" w:space="0" w:color="auto"/>
                    <w:bottom w:val="single" w:sz="6" w:space="0" w:color="auto"/>
                    <w:right w:val="single" w:sz="6" w:space="0" w:color="auto"/>
                  </w:tcBorders>
                  <w:vAlign w:val="center"/>
                </w:tcPr>
                <w:p w14:paraId="446E60A3" w14:textId="54189172"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M - 2</w:t>
                  </w:r>
                </w:p>
              </w:tc>
              <w:tc>
                <w:tcPr>
                  <w:tcW w:w="1635" w:type="dxa"/>
                  <w:tcBorders>
                    <w:left w:val="single" w:sz="6" w:space="0" w:color="auto"/>
                    <w:bottom w:val="single" w:sz="6" w:space="0" w:color="auto"/>
                    <w:right w:val="single" w:sz="6" w:space="0" w:color="auto"/>
                  </w:tcBorders>
                  <w:vAlign w:val="center"/>
                </w:tcPr>
                <w:p w14:paraId="5F9F2438" w14:textId="487A1B25" w:rsidR="00FC7431" w:rsidRPr="00923679" w:rsidRDefault="004B175B" w:rsidP="008246B6">
                  <w:pPr>
                    <w:suppressAutoHyphens/>
                    <w:jc w:val="center"/>
                    <w:rPr>
                      <w:rFonts w:ascii="GHEA Grapalat" w:hAnsi="GHEA Grapalat"/>
                      <w:sz w:val="20"/>
                    </w:rPr>
                  </w:pPr>
                  <w:r>
                    <w:rPr>
                      <w:rFonts w:ascii="GHEA Grapalat" w:hAnsi="GHEA Grapalat" w:cs="Calibri"/>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vAlign w:val="center"/>
                </w:tcPr>
                <w:p w14:paraId="597E197E" w14:textId="1B34603F"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5A4CD2A" w14:textId="435D0A82"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E5FAEA8" w14:textId="6368EADA"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7BC3A2D" w14:textId="4B068DED" w:rsidR="00FC7431" w:rsidRPr="00923679" w:rsidRDefault="00FC7431" w:rsidP="00FC7431">
                  <w:pPr>
                    <w:suppressAutoHyphens/>
                    <w:rPr>
                      <w:rFonts w:ascii="GHEA Grapalat" w:hAnsi="GHEA Grapalat"/>
                      <w:sz w:val="20"/>
                    </w:rPr>
                  </w:pPr>
                </w:p>
              </w:tc>
            </w:tr>
            <w:tr w:rsidR="00FC7431" w:rsidRPr="004A1724" w14:paraId="352D749A" w14:textId="36A70D6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50B16E6" w14:textId="4EA4B96E"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57A5CBB" w14:textId="6D396889"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նախատեսված</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շարժական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52445058" w14:textId="6E0729D8"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M - 1</w:t>
                  </w:r>
                </w:p>
              </w:tc>
              <w:tc>
                <w:tcPr>
                  <w:tcW w:w="1635" w:type="dxa"/>
                  <w:tcBorders>
                    <w:left w:val="single" w:sz="6" w:space="0" w:color="auto"/>
                    <w:bottom w:val="single" w:sz="6" w:space="0" w:color="auto"/>
                    <w:right w:val="single" w:sz="6" w:space="0" w:color="auto"/>
                  </w:tcBorders>
                  <w:vAlign w:val="center"/>
                </w:tcPr>
                <w:p w14:paraId="06784766" w14:textId="73FE3164" w:rsidR="00FC7431" w:rsidRPr="00923679" w:rsidRDefault="00C77FE1" w:rsidP="008246B6">
                  <w:pPr>
                    <w:suppressAutoHyphens/>
                    <w:jc w:val="center"/>
                    <w:rPr>
                      <w:rFonts w:ascii="GHEA Grapalat" w:hAnsi="GHEA Grapalat"/>
                      <w:sz w:val="20"/>
                    </w:rPr>
                  </w:pPr>
                  <w:r>
                    <w:rPr>
                      <w:rFonts w:ascii="GHEA Grapalat" w:hAnsi="GHEA Grapalat" w:cs="Calibri"/>
                      <w:color w:val="000000"/>
                      <w:sz w:val="16"/>
                      <w:szCs w:val="16"/>
                    </w:rPr>
                    <w:t>58</w:t>
                  </w:r>
                </w:p>
              </w:tc>
              <w:tc>
                <w:tcPr>
                  <w:tcW w:w="1260" w:type="dxa"/>
                  <w:tcBorders>
                    <w:top w:val="single" w:sz="6" w:space="0" w:color="auto"/>
                    <w:left w:val="single" w:sz="6" w:space="0" w:color="auto"/>
                    <w:bottom w:val="single" w:sz="6" w:space="0" w:color="auto"/>
                    <w:right w:val="single" w:sz="6" w:space="0" w:color="auto"/>
                  </w:tcBorders>
                  <w:vAlign w:val="center"/>
                </w:tcPr>
                <w:p w14:paraId="21CB14B7" w14:textId="783A35BF"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6E674AB" w14:textId="6C2CD007"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21682D6" w14:textId="0E358F4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4A626DB" w14:textId="37C5B46A" w:rsidR="00FC7431" w:rsidRPr="00923679" w:rsidRDefault="00FC7431" w:rsidP="00FC7431">
                  <w:pPr>
                    <w:suppressAutoHyphens/>
                    <w:rPr>
                      <w:rFonts w:ascii="GHEA Grapalat" w:hAnsi="GHEA Grapalat"/>
                      <w:sz w:val="20"/>
                    </w:rPr>
                  </w:pPr>
                </w:p>
              </w:tc>
            </w:tr>
            <w:tr w:rsidR="00FC7431" w:rsidRPr="004A1724" w14:paraId="389B0AB7" w14:textId="20D602CD"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BDF1801" w14:textId="05BF016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8A8B2F6" w14:textId="079DEB29"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Համակարգչի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նախատեսված</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տակդիր</w:t>
                  </w:r>
                  <w:proofErr w:type="spellEnd"/>
                </w:p>
              </w:tc>
              <w:tc>
                <w:tcPr>
                  <w:tcW w:w="1620" w:type="dxa"/>
                  <w:tcBorders>
                    <w:left w:val="single" w:sz="6" w:space="0" w:color="auto"/>
                    <w:bottom w:val="single" w:sz="6" w:space="0" w:color="auto"/>
                    <w:right w:val="single" w:sz="6" w:space="0" w:color="auto"/>
                  </w:tcBorders>
                  <w:vAlign w:val="center"/>
                </w:tcPr>
                <w:p w14:paraId="6AE63D9D" w14:textId="2285F470"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M - 3</w:t>
                  </w:r>
                </w:p>
              </w:tc>
              <w:tc>
                <w:tcPr>
                  <w:tcW w:w="1635" w:type="dxa"/>
                  <w:tcBorders>
                    <w:left w:val="single" w:sz="6" w:space="0" w:color="auto"/>
                    <w:bottom w:val="single" w:sz="6" w:space="0" w:color="auto"/>
                    <w:right w:val="single" w:sz="6" w:space="0" w:color="auto"/>
                  </w:tcBorders>
                  <w:vAlign w:val="center"/>
                </w:tcPr>
                <w:p w14:paraId="72D6DD5F" w14:textId="683E6F19" w:rsidR="00FC7431" w:rsidRPr="00923679" w:rsidRDefault="00C77FE1" w:rsidP="008246B6">
                  <w:pPr>
                    <w:suppressAutoHyphens/>
                    <w:jc w:val="center"/>
                    <w:rPr>
                      <w:rFonts w:ascii="GHEA Grapalat" w:hAnsi="GHEA Grapalat"/>
                      <w:sz w:val="20"/>
                    </w:rPr>
                  </w:pPr>
                  <w:r>
                    <w:rPr>
                      <w:rFonts w:ascii="GHEA Grapalat" w:hAnsi="GHEA Grapalat" w:cs="Calibri"/>
                      <w:color w:val="000000"/>
                      <w:sz w:val="16"/>
                      <w:szCs w:val="16"/>
                    </w:rPr>
                    <w:t>5</w:t>
                  </w:r>
                  <w:r w:rsidR="00FC7431" w:rsidRPr="00923679">
                    <w:rPr>
                      <w:rFonts w:ascii="GHEA Grapalat" w:hAnsi="GHEA Grapalat" w:cs="Calibri"/>
                      <w:color w:val="000000"/>
                      <w:sz w:val="16"/>
                      <w:szCs w:val="16"/>
                    </w:rPr>
                    <w:t>9</w:t>
                  </w:r>
                </w:p>
              </w:tc>
              <w:tc>
                <w:tcPr>
                  <w:tcW w:w="1260" w:type="dxa"/>
                  <w:tcBorders>
                    <w:top w:val="single" w:sz="6" w:space="0" w:color="auto"/>
                    <w:left w:val="single" w:sz="6" w:space="0" w:color="auto"/>
                    <w:bottom w:val="single" w:sz="6" w:space="0" w:color="auto"/>
                    <w:right w:val="single" w:sz="6" w:space="0" w:color="auto"/>
                  </w:tcBorders>
                  <w:vAlign w:val="center"/>
                </w:tcPr>
                <w:p w14:paraId="1DD69D5C" w14:textId="7DE13F17"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D5F867F" w14:textId="453E5329"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4B79931" w14:textId="030924D7"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27CCB95" w14:textId="10D6F086" w:rsidR="00FC7431" w:rsidRPr="00923679" w:rsidRDefault="00FC7431" w:rsidP="00FC7431">
                  <w:pPr>
                    <w:suppressAutoHyphens/>
                    <w:rPr>
                      <w:rFonts w:ascii="GHEA Grapalat" w:hAnsi="GHEA Grapalat"/>
                      <w:sz w:val="20"/>
                    </w:rPr>
                  </w:pPr>
                </w:p>
              </w:tc>
            </w:tr>
            <w:tr w:rsidR="00FC7431" w:rsidRPr="004A1724" w14:paraId="71B36A21" w14:textId="022EF5BD"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EF6E46D" w14:textId="3263210D"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0A5EA2F" w14:textId="0097A401"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Ամբիոն</w:t>
                  </w:r>
                  <w:proofErr w:type="spellEnd"/>
                </w:p>
              </w:tc>
              <w:tc>
                <w:tcPr>
                  <w:tcW w:w="1620" w:type="dxa"/>
                  <w:tcBorders>
                    <w:left w:val="single" w:sz="6" w:space="0" w:color="auto"/>
                    <w:bottom w:val="single" w:sz="6" w:space="0" w:color="auto"/>
                    <w:right w:val="single" w:sz="6" w:space="0" w:color="auto"/>
                  </w:tcBorders>
                  <w:vAlign w:val="center"/>
                </w:tcPr>
                <w:p w14:paraId="0815FCF2" w14:textId="21E7FDA4"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A-1</w:t>
                  </w:r>
                </w:p>
              </w:tc>
              <w:tc>
                <w:tcPr>
                  <w:tcW w:w="1635" w:type="dxa"/>
                  <w:tcBorders>
                    <w:left w:val="single" w:sz="6" w:space="0" w:color="auto"/>
                    <w:bottom w:val="single" w:sz="6" w:space="0" w:color="auto"/>
                    <w:right w:val="single" w:sz="6" w:space="0" w:color="auto"/>
                  </w:tcBorders>
                  <w:vAlign w:val="center"/>
                </w:tcPr>
                <w:p w14:paraId="2DBA9043" w14:textId="44F1387A"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4E958AA8" w14:textId="16618F18"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9F53874" w14:textId="37BB389A"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F83A9C9" w14:textId="24773E38"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9155038" w14:textId="0D9AAEC2" w:rsidR="00FC7431" w:rsidRPr="00923679" w:rsidRDefault="00FC7431" w:rsidP="00FC7431">
                  <w:pPr>
                    <w:suppressAutoHyphens/>
                    <w:rPr>
                      <w:rFonts w:ascii="GHEA Grapalat" w:hAnsi="GHEA Grapalat"/>
                      <w:sz w:val="20"/>
                    </w:rPr>
                  </w:pPr>
                </w:p>
              </w:tc>
            </w:tr>
            <w:tr w:rsidR="00FC7431" w:rsidRPr="004A1724" w14:paraId="138D2ABB" w14:textId="4D82C82C"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AFB6283" w14:textId="3AF32E88"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8FEEC11" w14:textId="71ADC480"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Տպիչի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տակդիր</w:t>
                  </w:r>
                  <w:proofErr w:type="spellEnd"/>
                </w:p>
              </w:tc>
              <w:tc>
                <w:tcPr>
                  <w:tcW w:w="1620" w:type="dxa"/>
                  <w:tcBorders>
                    <w:left w:val="single" w:sz="6" w:space="0" w:color="auto"/>
                    <w:bottom w:val="single" w:sz="6" w:space="0" w:color="auto"/>
                    <w:right w:val="single" w:sz="6" w:space="0" w:color="auto"/>
                  </w:tcBorders>
                  <w:vAlign w:val="center"/>
                </w:tcPr>
                <w:p w14:paraId="16B33606" w14:textId="0284D3F0"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T-1</w:t>
                  </w:r>
                </w:p>
              </w:tc>
              <w:tc>
                <w:tcPr>
                  <w:tcW w:w="1635" w:type="dxa"/>
                  <w:tcBorders>
                    <w:left w:val="single" w:sz="6" w:space="0" w:color="auto"/>
                    <w:bottom w:val="single" w:sz="6" w:space="0" w:color="auto"/>
                    <w:right w:val="single" w:sz="6" w:space="0" w:color="auto"/>
                  </w:tcBorders>
                  <w:vAlign w:val="center"/>
                </w:tcPr>
                <w:p w14:paraId="6C32B871" w14:textId="37A52CA7" w:rsidR="00FC7431" w:rsidRPr="00923679" w:rsidRDefault="00C77FE1" w:rsidP="008246B6">
                  <w:pPr>
                    <w:suppressAutoHyphens/>
                    <w:jc w:val="center"/>
                    <w:rPr>
                      <w:rFonts w:ascii="GHEA Grapalat" w:hAnsi="GHEA Grapalat"/>
                      <w:sz w:val="20"/>
                    </w:rPr>
                  </w:pPr>
                  <w:r>
                    <w:rPr>
                      <w:rFonts w:ascii="GHEA Grapalat" w:hAnsi="GHEA Grapalat" w:cs="Calibri"/>
                      <w:color w:val="000000"/>
                      <w:sz w:val="16"/>
                      <w:szCs w:val="16"/>
                    </w:rPr>
                    <w:t>13</w:t>
                  </w:r>
                </w:p>
              </w:tc>
              <w:tc>
                <w:tcPr>
                  <w:tcW w:w="1260" w:type="dxa"/>
                  <w:tcBorders>
                    <w:top w:val="single" w:sz="6" w:space="0" w:color="auto"/>
                    <w:left w:val="single" w:sz="6" w:space="0" w:color="auto"/>
                    <w:bottom w:val="single" w:sz="6" w:space="0" w:color="auto"/>
                    <w:right w:val="single" w:sz="6" w:space="0" w:color="auto"/>
                  </w:tcBorders>
                  <w:vAlign w:val="center"/>
                </w:tcPr>
                <w:p w14:paraId="742C4298" w14:textId="2985EFB4"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103A6D2" w14:textId="1249967F"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423ABD1" w14:textId="2C1F5244"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7834F7C" w14:textId="48A3C329" w:rsidR="00FC7431" w:rsidRPr="00923679" w:rsidRDefault="00FC7431" w:rsidP="00FC7431">
                  <w:pPr>
                    <w:suppressAutoHyphens/>
                    <w:rPr>
                      <w:rFonts w:ascii="GHEA Grapalat" w:hAnsi="GHEA Grapalat"/>
                      <w:sz w:val="20"/>
                    </w:rPr>
                  </w:pPr>
                </w:p>
              </w:tc>
            </w:tr>
            <w:tr w:rsidR="00FC7431" w:rsidRPr="004A1724" w14:paraId="5B633711" w14:textId="63569BA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9AD03E1" w14:textId="74D54B45"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D7A8E33" w14:textId="3B0415D9"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Խոհանոցային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կահույք</w:t>
                  </w:r>
                  <w:proofErr w:type="spellEnd"/>
                </w:p>
              </w:tc>
              <w:tc>
                <w:tcPr>
                  <w:tcW w:w="1620" w:type="dxa"/>
                  <w:tcBorders>
                    <w:left w:val="single" w:sz="6" w:space="0" w:color="auto"/>
                    <w:bottom w:val="single" w:sz="6" w:space="0" w:color="auto"/>
                    <w:right w:val="single" w:sz="6" w:space="0" w:color="auto"/>
                  </w:tcBorders>
                  <w:vAlign w:val="center"/>
                </w:tcPr>
                <w:p w14:paraId="11AE34F7" w14:textId="4C01FE00"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Arial"/>
                      <w:bCs/>
                      <w:i/>
                      <w:iCs/>
                      <w:color w:val="000000"/>
                      <w:sz w:val="16"/>
                      <w:szCs w:val="16"/>
                    </w:rPr>
                    <w:t>Բաղկացած</w:t>
                  </w:r>
                  <w:proofErr w:type="spellEnd"/>
                  <w:r w:rsidRPr="00923679">
                    <w:rPr>
                      <w:rFonts w:ascii="GHEA Grapalat" w:hAnsi="GHEA Grapalat" w:cs="Calibri"/>
                      <w:bCs/>
                      <w:i/>
                      <w:iCs/>
                      <w:color w:val="000000"/>
                      <w:sz w:val="16"/>
                      <w:szCs w:val="16"/>
                    </w:rPr>
                    <w:t xml:space="preserve"> 6 </w:t>
                  </w:r>
                  <w:proofErr w:type="spellStart"/>
                  <w:r w:rsidRPr="00923679">
                    <w:rPr>
                      <w:rFonts w:ascii="GHEA Grapalat" w:hAnsi="GHEA Grapalat" w:cs="Arial"/>
                      <w:bCs/>
                      <w:i/>
                      <w:iCs/>
                      <w:color w:val="000000"/>
                      <w:sz w:val="16"/>
                      <w:szCs w:val="16"/>
                    </w:rPr>
                    <w:t>մուդուլներից</w:t>
                  </w:r>
                  <w:proofErr w:type="spellEnd"/>
                  <w:r w:rsidRPr="00923679">
                    <w:rPr>
                      <w:rFonts w:ascii="GHEA Grapalat" w:hAnsi="GHEA Grapalat" w:cs="Calibri"/>
                      <w:bCs/>
                      <w:i/>
                      <w:iCs/>
                      <w:color w:val="000000"/>
                      <w:sz w:val="16"/>
                      <w:szCs w:val="16"/>
                    </w:rPr>
                    <w:t xml:space="preserve"> ( K-1,  K-2,  K-3,  K-4,  K-5, </w:t>
                  </w:r>
                  <w:proofErr w:type="spellStart"/>
                  <w:r w:rsidRPr="00923679">
                    <w:rPr>
                      <w:rFonts w:ascii="GHEA Grapalat" w:hAnsi="GHEA Grapalat" w:cs="Arial"/>
                      <w:bCs/>
                      <w:i/>
                      <w:iCs/>
                      <w:color w:val="000000"/>
                      <w:sz w:val="16"/>
                      <w:szCs w:val="16"/>
                    </w:rPr>
                    <w:t>այդ</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թվում</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նաև</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աշխատանքային</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մակերեսից</w:t>
                  </w:r>
                  <w:proofErr w:type="spellEnd"/>
                  <w:r w:rsidRPr="00923679">
                    <w:rPr>
                      <w:rFonts w:ascii="GHEA Grapalat" w:hAnsi="GHEA Grapalat" w:cs="Arial"/>
                      <w:bCs/>
                      <w:i/>
                      <w:iCs/>
                      <w:color w:val="000000"/>
                      <w:sz w:val="16"/>
                      <w:szCs w:val="16"/>
                    </w:rPr>
                    <w:t>՝</w:t>
                  </w:r>
                  <w:r w:rsidRPr="00923679">
                    <w:rPr>
                      <w:rFonts w:ascii="GHEA Grapalat" w:hAnsi="GHEA Grapalat" w:cs="Calibri"/>
                      <w:bCs/>
                      <w:i/>
                      <w:iCs/>
                      <w:color w:val="000000"/>
                      <w:sz w:val="16"/>
                      <w:szCs w:val="16"/>
                    </w:rPr>
                    <w:t xml:space="preserve"> (</w:t>
                  </w:r>
                  <w:proofErr w:type="spellStart"/>
                  <w:r w:rsidRPr="00923679">
                    <w:rPr>
                      <w:rFonts w:ascii="GHEA Grapalat" w:hAnsi="GHEA Grapalat" w:cs="Calibri"/>
                      <w:bCs/>
                      <w:i/>
                      <w:iCs/>
                      <w:color w:val="000000"/>
                      <w:sz w:val="16"/>
                      <w:szCs w:val="16"/>
                    </w:rPr>
                    <w:t>столешница</w:t>
                  </w:r>
                  <w:proofErr w:type="spellEnd"/>
                  <w:r w:rsidRPr="00923679">
                    <w:rPr>
                      <w:rFonts w:ascii="GHEA Grapalat" w:hAnsi="GHEA Grapalat" w:cs="Calibri"/>
                      <w:bCs/>
                      <w:i/>
                      <w:iCs/>
                      <w:color w:val="000000"/>
                      <w:sz w:val="16"/>
                      <w:szCs w:val="16"/>
                    </w:rPr>
                    <w:t>))</w:t>
                  </w:r>
                </w:p>
              </w:tc>
              <w:tc>
                <w:tcPr>
                  <w:tcW w:w="1635" w:type="dxa"/>
                  <w:tcBorders>
                    <w:left w:val="single" w:sz="6" w:space="0" w:color="auto"/>
                    <w:bottom w:val="single" w:sz="6" w:space="0" w:color="auto"/>
                    <w:right w:val="single" w:sz="6" w:space="0" w:color="auto"/>
                  </w:tcBorders>
                  <w:vAlign w:val="center"/>
                </w:tcPr>
                <w:p w14:paraId="1085E38B" w14:textId="26C705F8"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33293B6" w14:textId="3C3CB04B"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6599EDC" w14:textId="11D7589A"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7302D6B" w14:textId="0D6EC2DF"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E4B575B" w14:textId="6D369DF4" w:rsidR="00FC7431" w:rsidRPr="00923679" w:rsidRDefault="00FC7431" w:rsidP="00FC7431">
                  <w:pPr>
                    <w:suppressAutoHyphens/>
                    <w:rPr>
                      <w:rFonts w:ascii="GHEA Grapalat" w:hAnsi="GHEA Grapalat"/>
                      <w:sz w:val="20"/>
                    </w:rPr>
                  </w:pPr>
                </w:p>
              </w:tc>
            </w:tr>
            <w:tr w:rsidR="00FC7431" w:rsidRPr="004A1724" w14:paraId="0E81F4E5" w14:textId="62A367A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8446E81" w14:textId="1B2C9CB7"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15.1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45010D9" w14:textId="601C910D"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Խոհանոցային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կահույքի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երկփեղկանի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4EA32155" w14:textId="61A973ED"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K-2</w:t>
                  </w:r>
                </w:p>
              </w:tc>
              <w:tc>
                <w:tcPr>
                  <w:tcW w:w="1635" w:type="dxa"/>
                  <w:tcBorders>
                    <w:left w:val="single" w:sz="6" w:space="0" w:color="auto"/>
                    <w:bottom w:val="single" w:sz="6" w:space="0" w:color="auto"/>
                    <w:right w:val="single" w:sz="6" w:space="0" w:color="auto"/>
                  </w:tcBorders>
                  <w:vAlign w:val="center"/>
                </w:tcPr>
                <w:p w14:paraId="209BD70F" w14:textId="41A7B8A6"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3</w:t>
                  </w:r>
                </w:p>
              </w:tc>
              <w:tc>
                <w:tcPr>
                  <w:tcW w:w="1260" w:type="dxa"/>
                  <w:tcBorders>
                    <w:top w:val="single" w:sz="6" w:space="0" w:color="auto"/>
                    <w:left w:val="single" w:sz="6" w:space="0" w:color="auto"/>
                    <w:bottom w:val="single" w:sz="6" w:space="0" w:color="auto"/>
                    <w:right w:val="single" w:sz="6" w:space="0" w:color="auto"/>
                  </w:tcBorders>
                  <w:vAlign w:val="center"/>
                </w:tcPr>
                <w:p w14:paraId="6342A52D" w14:textId="38662D10"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EC78D63" w14:textId="42DB95F4"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887C0DF" w14:textId="7D1494FE"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AFEDD71" w14:textId="19A4CEEF" w:rsidR="00FC7431" w:rsidRPr="00923679" w:rsidRDefault="00FC7431" w:rsidP="00FC7431">
                  <w:pPr>
                    <w:suppressAutoHyphens/>
                    <w:rPr>
                      <w:rFonts w:ascii="GHEA Grapalat" w:hAnsi="GHEA Grapalat"/>
                      <w:sz w:val="20"/>
                    </w:rPr>
                  </w:pPr>
                </w:p>
              </w:tc>
            </w:tr>
            <w:tr w:rsidR="00FC7431" w:rsidRPr="004A1724" w14:paraId="4CCAC0CC" w14:textId="1AAAC95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A9CBB8D" w14:textId="6F29ECDE"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15.2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9D3D934" w14:textId="49FC616F"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Խոհանոցային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կահույքի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շարժական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դարակներով</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2F407696" w14:textId="1FCB085D"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K-1</w:t>
                  </w:r>
                </w:p>
              </w:tc>
              <w:tc>
                <w:tcPr>
                  <w:tcW w:w="1635" w:type="dxa"/>
                  <w:tcBorders>
                    <w:left w:val="single" w:sz="6" w:space="0" w:color="auto"/>
                    <w:bottom w:val="single" w:sz="6" w:space="0" w:color="auto"/>
                    <w:right w:val="single" w:sz="6" w:space="0" w:color="auto"/>
                  </w:tcBorders>
                  <w:vAlign w:val="center"/>
                </w:tcPr>
                <w:p w14:paraId="3D4CD8F8" w14:textId="3B80D86D"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57121209" w14:textId="48678FF7"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B4AD04A" w14:textId="480AC8C7"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0258BBD" w14:textId="60C55029"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B6E9805" w14:textId="0CA114E2" w:rsidR="00FC7431" w:rsidRPr="00923679" w:rsidRDefault="00FC7431" w:rsidP="00FC7431">
                  <w:pPr>
                    <w:suppressAutoHyphens/>
                    <w:rPr>
                      <w:rFonts w:ascii="GHEA Grapalat" w:hAnsi="GHEA Grapalat"/>
                      <w:sz w:val="20"/>
                    </w:rPr>
                  </w:pPr>
                </w:p>
              </w:tc>
            </w:tr>
            <w:tr w:rsidR="00FC7431" w:rsidRPr="004A1724" w14:paraId="2C406692" w14:textId="23A0608A"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95328CE" w14:textId="6C3B15E6"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15.3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6512062" w14:textId="4B3A0DB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Խոհանոցային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կահույքի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մեկփեղկանի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դռնով</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կախովի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11541643" w14:textId="2F9A2CEC"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K-4</w:t>
                  </w:r>
                </w:p>
              </w:tc>
              <w:tc>
                <w:tcPr>
                  <w:tcW w:w="1635" w:type="dxa"/>
                  <w:tcBorders>
                    <w:left w:val="single" w:sz="6" w:space="0" w:color="auto"/>
                    <w:bottom w:val="single" w:sz="6" w:space="0" w:color="auto"/>
                    <w:right w:val="single" w:sz="6" w:space="0" w:color="auto"/>
                  </w:tcBorders>
                  <w:vAlign w:val="center"/>
                </w:tcPr>
                <w:p w14:paraId="6F55FD94" w14:textId="2825F96D"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61E6C6D4" w14:textId="19D6ADBB"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D669F96" w14:textId="5BD3AA63"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5051EE7" w14:textId="623C6E6E"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07F3C7E" w14:textId="43656354" w:rsidR="00FC7431" w:rsidRPr="00923679" w:rsidRDefault="00FC7431" w:rsidP="00FC7431">
                  <w:pPr>
                    <w:suppressAutoHyphens/>
                    <w:rPr>
                      <w:rFonts w:ascii="GHEA Grapalat" w:hAnsi="GHEA Grapalat"/>
                      <w:sz w:val="20"/>
                    </w:rPr>
                  </w:pPr>
                </w:p>
              </w:tc>
            </w:tr>
            <w:tr w:rsidR="00FC7431" w:rsidRPr="004A1724" w14:paraId="1176A1C2" w14:textId="3BB57B9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DABBCBE" w14:textId="6BF13E45"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15.4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07491DE" w14:textId="32652CC2"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Խոհանոցային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կահույքի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բաց</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130C9C5C" w14:textId="4710F693"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K-3</w:t>
                  </w:r>
                </w:p>
              </w:tc>
              <w:tc>
                <w:tcPr>
                  <w:tcW w:w="1635" w:type="dxa"/>
                  <w:tcBorders>
                    <w:left w:val="single" w:sz="6" w:space="0" w:color="auto"/>
                    <w:bottom w:val="single" w:sz="6" w:space="0" w:color="auto"/>
                    <w:right w:val="single" w:sz="6" w:space="0" w:color="auto"/>
                  </w:tcBorders>
                  <w:vAlign w:val="center"/>
                </w:tcPr>
                <w:p w14:paraId="55C39E91" w14:textId="00F7351D"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65D73D6D" w14:textId="450157A1"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D5C794C" w14:textId="5F8B8C99"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FA6099D" w14:textId="079DA84C"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FCB9DEF" w14:textId="464E0F80" w:rsidR="00FC7431" w:rsidRPr="00923679" w:rsidRDefault="00FC7431" w:rsidP="00FC7431">
                  <w:pPr>
                    <w:suppressAutoHyphens/>
                    <w:rPr>
                      <w:rFonts w:ascii="GHEA Grapalat" w:hAnsi="GHEA Grapalat"/>
                      <w:sz w:val="20"/>
                    </w:rPr>
                  </w:pPr>
                </w:p>
              </w:tc>
            </w:tr>
            <w:tr w:rsidR="00FC7431" w:rsidRPr="004A1724" w14:paraId="5EA8A8A8" w14:textId="1A40805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F285158" w14:textId="371DDCD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15.5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8C5437C" w14:textId="7F4405BC"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Քառակուսի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խոհանոցի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62BAAD75" w14:textId="443E5FE0"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K-5</w:t>
                  </w:r>
                </w:p>
              </w:tc>
              <w:tc>
                <w:tcPr>
                  <w:tcW w:w="1635" w:type="dxa"/>
                  <w:tcBorders>
                    <w:left w:val="single" w:sz="6" w:space="0" w:color="auto"/>
                    <w:bottom w:val="single" w:sz="6" w:space="0" w:color="auto"/>
                    <w:right w:val="single" w:sz="6" w:space="0" w:color="auto"/>
                  </w:tcBorders>
                  <w:vAlign w:val="center"/>
                </w:tcPr>
                <w:p w14:paraId="40CADEC0" w14:textId="0D11DB9E" w:rsidR="00FC7431" w:rsidRPr="00923679" w:rsidRDefault="00C77FE1" w:rsidP="008246B6">
                  <w:pPr>
                    <w:suppressAutoHyphens/>
                    <w:jc w:val="center"/>
                    <w:rPr>
                      <w:rFonts w:ascii="GHEA Grapalat" w:hAnsi="GHEA Grapalat"/>
                      <w:sz w:val="20"/>
                    </w:rPr>
                  </w:pPr>
                  <w:r>
                    <w:rPr>
                      <w:rFonts w:ascii="GHEA Grapalat" w:hAnsi="GHEA Grapalat" w:cs="Calibri"/>
                      <w:color w:val="000000"/>
                      <w:sz w:val="16"/>
                      <w:szCs w:val="16"/>
                    </w:rPr>
                    <w:t>3</w:t>
                  </w:r>
                </w:p>
              </w:tc>
              <w:tc>
                <w:tcPr>
                  <w:tcW w:w="1260" w:type="dxa"/>
                  <w:tcBorders>
                    <w:top w:val="single" w:sz="6" w:space="0" w:color="auto"/>
                    <w:left w:val="single" w:sz="6" w:space="0" w:color="auto"/>
                    <w:bottom w:val="single" w:sz="6" w:space="0" w:color="auto"/>
                    <w:right w:val="single" w:sz="6" w:space="0" w:color="auto"/>
                  </w:tcBorders>
                  <w:vAlign w:val="center"/>
                </w:tcPr>
                <w:p w14:paraId="2E9D514C" w14:textId="579B22E6"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444AABF" w14:textId="7596ACE4"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9574EEF" w14:textId="307390C7"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57BEFBA" w14:textId="5C85F623" w:rsidR="00FC7431" w:rsidRPr="00923679" w:rsidRDefault="00FC7431" w:rsidP="00FC7431">
                  <w:pPr>
                    <w:suppressAutoHyphens/>
                    <w:rPr>
                      <w:rFonts w:ascii="GHEA Grapalat" w:hAnsi="GHEA Grapalat"/>
                      <w:sz w:val="20"/>
                    </w:rPr>
                  </w:pPr>
                </w:p>
              </w:tc>
            </w:tr>
            <w:tr w:rsidR="00FC7431" w:rsidRPr="004A1724" w14:paraId="14D8D3FC" w14:textId="3B34E6DC"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75B1910" w14:textId="31F2A80B"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lastRenderedPageBreak/>
                    <w:t>15.6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CDD4118" w14:textId="40102A4A"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Խոհանոցի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աշխատանքային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մակերես</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Calibri"/>
                      <w:bCs/>
                      <w:color w:val="000000"/>
                      <w:sz w:val="16"/>
                      <w:szCs w:val="16"/>
                    </w:rPr>
                    <w:t>столешница</w:t>
                  </w:r>
                  <w:proofErr w:type="spellEnd"/>
                  <w:r w:rsidRPr="00923679">
                    <w:rPr>
                      <w:rFonts w:ascii="GHEA Grapalat" w:hAnsi="GHEA Grapalat" w:cs="Calibri"/>
                      <w:bCs/>
                      <w:color w:val="000000"/>
                      <w:sz w:val="16"/>
                      <w:szCs w:val="16"/>
                    </w:rPr>
                    <w:t>)</w:t>
                  </w:r>
                </w:p>
              </w:tc>
              <w:tc>
                <w:tcPr>
                  <w:tcW w:w="1620" w:type="dxa"/>
                  <w:tcBorders>
                    <w:left w:val="single" w:sz="6" w:space="0" w:color="auto"/>
                    <w:bottom w:val="single" w:sz="6" w:space="0" w:color="auto"/>
                    <w:right w:val="single" w:sz="6" w:space="0" w:color="auto"/>
                  </w:tcBorders>
                  <w:vAlign w:val="center"/>
                </w:tcPr>
                <w:p w14:paraId="5F171E18" w14:textId="6F9CEAFD" w:rsidR="00FC7431" w:rsidRPr="00923679" w:rsidRDefault="00FC7431"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6C63F689" w14:textId="239FF78A"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14EA5989" w14:textId="473F2B97"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D7995F0" w14:textId="5D782981"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C7A08BB" w14:textId="65DD180C"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0ADC12E" w14:textId="6DF06A8F" w:rsidR="00FC7431" w:rsidRPr="00923679" w:rsidRDefault="00FC7431" w:rsidP="00FC7431">
                  <w:pPr>
                    <w:suppressAutoHyphens/>
                    <w:rPr>
                      <w:rFonts w:ascii="GHEA Grapalat" w:hAnsi="GHEA Grapalat"/>
                      <w:sz w:val="20"/>
                    </w:rPr>
                  </w:pPr>
                </w:p>
              </w:tc>
            </w:tr>
            <w:tr w:rsidR="00FC7431" w:rsidRPr="004A1724" w14:paraId="54A2C6ED" w14:textId="6C6E1F6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D492EF4" w14:textId="6DB27BEC"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B9B409F" w14:textId="319308C1"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Մետաղական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դարակաշար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բարձրությունը</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կարգավորելու</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6E0B08DF" w14:textId="22077DB7"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Arial"/>
                      <w:bCs/>
                      <w:i/>
                      <w:iCs/>
                      <w:color w:val="000000"/>
                      <w:sz w:val="16"/>
                      <w:szCs w:val="16"/>
                    </w:rPr>
                    <w:t>Նախատեսված</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արխիվի</w:t>
                  </w:r>
                  <w:proofErr w:type="spellEnd"/>
                  <w:r w:rsidRPr="00923679">
                    <w:rPr>
                      <w:rFonts w:ascii="GHEA Grapalat" w:hAnsi="GHEA Grapalat" w:cs="Calibri"/>
                      <w:bCs/>
                      <w:i/>
                      <w:iCs/>
                      <w:color w:val="000000"/>
                      <w:sz w:val="16"/>
                      <w:szCs w:val="16"/>
                    </w:rPr>
                    <w:t xml:space="preserve"> </w:t>
                  </w:r>
                  <w:r w:rsidRPr="00923679">
                    <w:rPr>
                      <w:rFonts w:ascii="GHEA Grapalat" w:hAnsi="GHEA Grapalat" w:cs="Arial"/>
                      <w:bCs/>
                      <w:i/>
                      <w:iCs/>
                      <w:color w:val="000000"/>
                      <w:sz w:val="16"/>
                      <w:szCs w:val="16"/>
                    </w:rPr>
                    <w:t>և</w:t>
                  </w:r>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տնտեսական</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սենյակի</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համար</w:t>
                  </w:r>
                  <w:proofErr w:type="spellEnd"/>
                  <w:r w:rsidRPr="00923679">
                    <w:rPr>
                      <w:rFonts w:ascii="GHEA Grapalat" w:hAnsi="GHEA Grapalat" w:cs="Calibri"/>
                      <w:bCs/>
                      <w:i/>
                      <w:iCs/>
                      <w:color w:val="000000"/>
                      <w:sz w:val="16"/>
                      <w:szCs w:val="16"/>
                    </w:rPr>
                    <w:t xml:space="preserve">, </w:t>
                  </w:r>
                  <w:proofErr w:type="spellStart"/>
                  <w:r w:rsidRPr="00923679">
                    <w:rPr>
                      <w:rFonts w:ascii="GHEA Grapalat" w:hAnsi="GHEA Grapalat" w:cs="Arial"/>
                      <w:bCs/>
                      <w:i/>
                      <w:iCs/>
                      <w:color w:val="000000"/>
                      <w:sz w:val="16"/>
                      <w:szCs w:val="16"/>
                    </w:rPr>
                    <w:t>բաղկացած</w:t>
                  </w:r>
                  <w:proofErr w:type="spellEnd"/>
                  <w:r w:rsidRPr="00923679">
                    <w:rPr>
                      <w:rFonts w:ascii="GHEA Grapalat" w:hAnsi="GHEA Grapalat" w:cs="Calibri"/>
                      <w:bCs/>
                      <w:i/>
                      <w:iCs/>
                      <w:color w:val="000000"/>
                      <w:sz w:val="16"/>
                      <w:szCs w:val="16"/>
                    </w:rPr>
                    <w:t xml:space="preserve"> 2 </w:t>
                  </w:r>
                  <w:proofErr w:type="spellStart"/>
                  <w:r w:rsidRPr="00923679">
                    <w:rPr>
                      <w:rFonts w:ascii="GHEA Grapalat" w:hAnsi="GHEA Grapalat" w:cs="Arial"/>
                      <w:bCs/>
                      <w:i/>
                      <w:iCs/>
                      <w:color w:val="000000"/>
                      <w:sz w:val="16"/>
                      <w:szCs w:val="16"/>
                    </w:rPr>
                    <w:t>մուդուլից</w:t>
                  </w:r>
                  <w:proofErr w:type="spellEnd"/>
                  <w:r w:rsidRPr="00923679">
                    <w:rPr>
                      <w:rFonts w:ascii="GHEA Grapalat" w:hAnsi="GHEA Grapalat" w:cs="Calibri"/>
                      <w:bCs/>
                      <w:i/>
                      <w:iCs/>
                      <w:color w:val="000000"/>
                      <w:sz w:val="16"/>
                      <w:szCs w:val="16"/>
                    </w:rPr>
                    <w:t>( G-1, C-1)</w:t>
                  </w:r>
                </w:p>
              </w:tc>
              <w:tc>
                <w:tcPr>
                  <w:tcW w:w="1635" w:type="dxa"/>
                  <w:tcBorders>
                    <w:left w:val="single" w:sz="6" w:space="0" w:color="auto"/>
                    <w:bottom w:val="single" w:sz="6" w:space="0" w:color="auto"/>
                    <w:right w:val="single" w:sz="6" w:space="0" w:color="auto"/>
                  </w:tcBorders>
                  <w:vAlign w:val="center"/>
                </w:tcPr>
                <w:p w14:paraId="603F81E4" w14:textId="71EFE91D" w:rsidR="00FC7431" w:rsidRPr="00923679" w:rsidRDefault="00FC7431"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8604F8B" w14:textId="1BCEEB75" w:rsidR="00FC7431" w:rsidRPr="00923679" w:rsidRDefault="00FC7431"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1D85D23" w14:textId="78548DD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479F928" w14:textId="5ED2840A"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6584D86" w14:textId="4D20551D" w:rsidR="00FC7431" w:rsidRPr="00923679" w:rsidRDefault="00FC7431" w:rsidP="00FC7431">
                  <w:pPr>
                    <w:suppressAutoHyphens/>
                    <w:rPr>
                      <w:rFonts w:ascii="GHEA Grapalat" w:hAnsi="GHEA Grapalat"/>
                      <w:sz w:val="20"/>
                    </w:rPr>
                  </w:pPr>
                </w:p>
              </w:tc>
            </w:tr>
            <w:tr w:rsidR="00FC7431" w:rsidRPr="004A1724" w14:paraId="42C02B35" w14:textId="10D2164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3B64340" w14:textId="6B783BB8"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16.1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23E96DE" w14:textId="1EFA070A"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Մետաղական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դարակաշար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տնտեսական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սենյակի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r w:rsidRPr="00923679">
                    <w:rPr>
                      <w:rFonts w:ascii="GHEA Grapalat" w:hAnsi="GHEA Grapalat" w:cs="Arial"/>
                      <w:bCs/>
                      <w:color w:val="000000"/>
                      <w:sz w:val="16"/>
                      <w:szCs w:val="16"/>
                    </w:rPr>
                    <w:t>՝</w:t>
                  </w:r>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բարձրությունը</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կարգավորելու</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362E60FF" w14:textId="30C6E17F"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G-1</w:t>
                  </w:r>
                </w:p>
              </w:tc>
              <w:tc>
                <w:tcPr>
                  <w:tcW w:w="1635" w:type="dxa"/>
                  <w:tcBorders>
                    <w:left w:val="single" w:sz="6" w:space="0" w:color="auto"/>
                    <w:bottom w:val="single" w:sz="6" w:space="0" w:color="auto"/>
                    <w:right w:val="single" w:sz="6" w:space="0" w:color="auto"/>
                  </w:tcBorders>
                  <w:vAlign w:val="center"/>
                </w:tcPr>
                <w:p w14:paraId="2BBDAE55" w14:textId="0994FA68" w:rsidR="00FC7431" w:rsidRPr="00923679" w:rsidRDefault="00865D6C" w:rsidP="008246B6">
                  <w:pPr>
                    <w:suppressAutoHyphens/>
                    <w:jc w:val="center"/>
                    <w:rPr>
                      <w:rFonts w:ascii="GHEA Grapalat" w:hAnsi="GHEA Grapalat"/>
                      <w:sz w:val="20"/>
                    </w:rPr>
                  </w:pPr>
                  <w:r>
                    <w:rPr>
                      <w:rFonts w:ascii="GHEA Grapalat" w:hAnsi="GHEA Grapalat" w:cs="Calibri"/>
                      <w:color w:val="000000"/>
                      <w:sz w:val="16"/>
                      <w:szCs w:val="16"/>
                    </w:rPr>
                    <w:t>85</w:t>
                  </w:r>
                </w:p>
              </w:tc>
              <w:tc>
                <w:tcPr>
                  <w:tcW w:w="1260" w:type="dxa"/>
                  <w:tcBorders>
                    <w:top w:val="single" w:sz="6" w:space="0" w:color="auto"/>
                    <w:left w:val="single" w:sz="6" w:space="0" w:color="auto"/>
                    <w:bottom w:val="single" w:sz="6" w:space="0" w:color="auto"/>
                    <w:right w:val="single" w:sz="6" w:space="0" w:color="auto"/>
                  </w:tcBorders>
                  <w:vAlign w:val="center"/>
                </w:tcPr>
                <w:p w14:paraId="2C4BDFC5" w14:textId="4266B024"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5D45DD5" w14:textId="788037E8"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F20A957" w14:textId="69EDAF86"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30D5D46" w14:textId="5E73856A" w:rsidR="00FC7431" w:rsidRPr="00923679" w:rsidRDefault="00FC7431" w:rsidP="00FC7431">
                  <w:pPr>
                    <w:suppressAutoHyphens/>
                    <w:rPr>
                      <w:rFonts w:ascii="GHEA Grapalat" w:hAnsi="GHEA Grapalat"/>
                      <w:sz w:val="20"/>
                    </w:rPr>
                  </w:pPr>
                </w:p>
              </w:tc>
            </w:tr>
            <w:tr w:rsidR="00FC7431" w:rsidRPr="004A1724" w14:paraId="7F5DA680" w14:textId="0F369D38"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14675DB" w14:textId="13BDF5BF" w:rsidR="00FC7431" w:rsidRPr="008246B6" w:rsidRDefault="00FC7431" w:rsidP="008246B6">
                  <w:pPr>
                    <w:suppressAutoHyphens/>
                    <w:jc w:val="center"/>
                    <w:rPr>
                      <w:rFonts w:ascii="GHEA Grapalat" w:hAnsi="GHEA Grapalat"/>
                      <w:sz w:val="20"/>
                    </w:rPr>
                  </w:pPr>
                  <w:r w:rsidRPr="008246B6">
                    <w:rPr>
                      <w:rFonts w:ascii="GHEA Grapalat" w:hAnsi="GHEA Grapalat" w:cs="Calibri"/>
                      <w:color w:val="000000"/>
                      <w:sz w:val="16"/>
                      <w:szCs w:val="16"/>
                    </w:rPr>
                    <w:t>16.2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7243816" w14:textId="56CAF9E2" w:rsidR="00FC7431" w:rsidRPr="00923679" w:rsidRDefault="00FC743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Մետաղական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դարակաշար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տնտեսական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սենյակի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համար</w:t>
                  </w:r>
                  <w:proofErr w:type="spellEnd"/>
                  <w:r w:rsidRPr="00923679">
                    <w:rPr>
                      <w:rFonts w:ascii="GHEA Grapalat" w:hAnsi="GHEA Grapalat" w:cs="Arial"/>
                      <w:bCs/>
                      <w:color w:val="000000"/>
                      <w:sz w:val="16"/>
                      <w:szCs w:val="16"/>
                    </w:rPr>
                    <w:t>՝</w:t>
                  </w:r>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բարձրությունը</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կարգավորելու</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7388828D" w14:textId="3177605C" w:rsidR="00FC7431" w:rsidRPr="00923679" w:rsidRDefault="00FC7431" w:rsidP="008246B6">
                  <w:pPr>
                    <w:suppressAutoHyphens/>
                    <w:jc w:val="center"/>
                    <w:rPr>
                      <w:rFonts w:ascii="GHEA Grapalat" w:hAnsi="GHEA Grapalat"/>
                      <w:sz w:val="20"/>
                    </w:rPr>
                  </w:pPr>
                  <w:r w:rsidRPr="00923679">
                    <w:rPr>
                      <w:rFonts w:ascii="GHEA Grapalat" w:hAnsi="GHEA Grapalat" w:cs="Calibri"/>
                      <w:color w:val="000000"/>
                      <w:sz w:val="16"/>
                      <w:szCs w:val="16"/>
                    </w:rPr>
                    <w:t>G-2</w:t>
                  </w:r>
                </w:p>
              </w:tc>
              <w:tc>
                <w:tcPr>
                  <w:tcW w:w="1635" w:type="dxa"/>
                  <w:tcBorders>
                    <w:left w:val="single" w:sz="6" w:space="0" w:color="auto"/>
                    <w:bottom w:val="single" w:sz="6" w:space="0" w:color="auto"/>
                    <w:right w:val="single" w:sz="6" w:space="0" w:color="auto"/>
                  </w:tcBorders>
                  <w:vAlign w:val="center"/>
                </w:tcPr>
                <w:p w14:paraId="7343BEB4" w14:textId="0481A507" w:rsidR="00FC7431" w:rsidRPr="00923679" w:rsidRDefault="00865D6C" w:rsidP="008246B6">
                  <w:pPr>
                    <w:suppressAutoHyphens/>
                    <w:jc w:val="center"/>
                    <w:rPr>
                      <w:rFonts w:ascii="GHEA Grapalat" w:hAnsi="GHEA Grapalat"/>
                      <w:sz w:val="20"/>
                    </w:rPr>
                  </w:pPr>
                  <w:r>
                    <w:rPr>
                      <w:rFonts w:ascii="GHEA Grapalat" w:hAnsi="GHEA Grapalat" w:cs="Calibri"/>
                      <w:color w:val="000000"/>
                      <w:sz w:val="16"/>
                      <w:szCs w:val="16"/>
                    </w:rPr>
                    <w:t>40</w:t>
                  </w:r>
                </w:p>
              </w:tc>
              <w:tc>
                <w:tcPr>
                  <w:tcW w:w="1260" w:type="dxa"/>
                  <w:tcBorders>
                    <w:top w:val="single" w:sz="6" w:space="0" w:color="auto"/>
                    <w:left w:val="single" w:sz="6" w:space="0" w:color="auto"/>
                    <w:bottom w:val="single" w:sz="6" w:space="0" w:color="auto"/>
                    <w:right w:val="single" w:sz="6" w:space="0" w:color="auto"/>
                  </w:tcBorders>
                  <w:vAlign w:val="center"/>
                </w:tcPr>
                <w:p w14:paraId="57053DE7" w14:textId="102F8043" w:rsidR="00FC7431" w:rsidRPr="00923679" w:rsidRDefault="00FC743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F24A94C" w14:textId="09585725" w:rsidR="00FC7431" w:rsidRPr="00923679" w:rsidRDefault="00FC7431" w:rsidP="00FC743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C7FB568" w14:textId="1D13E0E3" w:rsidR="00FC7431" w:rsidRPr="00923679" w:rsidRDefault="00FC7431" w:rsidP="00FC743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A5F26BC" w14:textId="1EA73205" w:rsidR="00FC7431" w:rsidRPr="00923679" w:rsidRDefault="00FC7431" w:rsidP="00FC7431">
                  <w:pPr>
                    <w:suppressAutoHyphens/>
                    <w:rPr>
                      <w:rFonts w:ascii="GHEA Grapalat" w:hAnsi="GHEA Grapalat"/>
                      <w:sz w:val="20"/>
                    </w:rPr>
                  </w:pPr>
                </w:p>
              </w:tc>
            </w:tr>
            <w:tr w:rsidR="000B16B4" w:rsidRPr="004A1724" w14:paraId="6D08A3F7" w14:textId="7777777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7B3DE58" w14:textId="6E39E3AB" w:rsidR="000B16B4" w:rsidRPr="008246B6" w:rsidRDefault="000B16B4" w:rsidP="008246B6">
                  <w:pPr>
                    <w:suppressAutoHyphens/>
                    <w:jc w:val="center"/>
                    <w:rPr>
                      <w:rFonts w:ascii="GHEA Grapalat" w:hAnsi="GHEA Grapalat" w:cs="Calibri"/>
                      <w:color w:val="000000"/>
                      <w:sz w:val="16"/>
                      <w:szCs w:val="16"/>
                    </w:rPr>
                  </w:pPr>
                  <w:r w:rsidRPr="008246B6">
                    <w:rPr>
                      <w:rFonts w:ascii="GHEA Grapalat" w:hAnsi="GHEA Grapalat" w:cs="Calibri"/>
                      <w:color w:val="000000"/>
                      <w:sz w:val="16"/>
                      <w:szCs w:val="16"/>
                    </w:rPr>
                    <w:t>17</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A65A252" w14:textId="6DC79AEE" w:rsidR="000B16B4" w:rsidRPr="000B5A01" w:rsidRDefault="000B16B4" w:rsidP="00A135E0">
                  <w:pPr>
                    <w:suppressAutoHyphens/>
                    <w:rPr>
                      <w:rFonts w:ascii="GHEA Grapalat" w:hAnsi="GHEA Grapalat" w:cs="Arial"/>
                      <w:bCs/>
                      <w:color w:val="000000"/>
                      <w:sz w:val="16"/>
                      <w:szCs w:val="16"/>
                      <w:highlight w:val="yellow"/>
                    </w:rPr>
                  </w:pPr>
                  <w:proofErr w:type="spellStart"/>
                  <w:r w:rsidRPr="00923679">
                    <w:rPr>
                      <w:rFonts w:ascii="GHEA Grapalat" w:hAnsi="GHEA Grapalat" w:cs="Arial"/>
                      <w:bCs/>
                      <w:color w:val="000000"/>
                      <w:sz w:val="16"/>
                      <w:szCs w:val="16"/>
                    </w:rPr>
                    <w:t>Պատին</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ամրացվող</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պաշտպանիչ</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դետալներ</w:t>
                  </w:r>
                  <w:proofErr w:type="spellEnd"/>
                </w:p>
              </w:tc>
              <w:tc>
                <w:tcPr>
                  <w:tcW w:w="1620" w:type="dxa"/>
                  <w:tcBorders>
                    <w:left w:val="single" w:sz="6" w:space="0" w:color="auto"/>
                    <w:bottom w:val="single" w:sz="6" w:space="0" w:color="auto"/>
                    <w:right w:val="single" w:sz="6" w:space="0" w:color="auto"/>
                  </w:tcBorders>
                  <w:vAlign w:val="center"/>
                </w:tcPr>
                <w:p w14:paraId="08110127" w14:textId="1D8F9CE4" w:rsidR="000B16B4" w:rsidRPr="000B5A01" w:rsidRDefault="000B16B4" w:rsidP="008246B6">
                  <w:pPr>
                    <w:suppressAutoHyphens/>
                    <w:jc w:val="center"/>
                    <w:rPr>
                      <w:rFonts w:ascii="GHEA Grapalat" w:hAnsi="GHEA Grapalat" w:cs="Calibri"/>
                      <w:color w:val="000000"/>
                      <w:sz w:val="16"/>
                      <w:szCs w:val="16"/>
                      <w:highlight w:val="yellow"/>
                    </w:rPr>
                  </w:pPr>
                  <w:r w:rsidRPr="00923679">
                    <w:rPr>
                      <w:rFonts w:ascii="GHEA Grapalat" w:hAnsi="GHEA Grapalat" w:cs="Calibri"/>
                      <w:color w:val="000000"/>
                      <w:sz w:val="16"/>
                      <w:szCs w:val="16"/>
                    </w:rPr>
                    <w:t>L-1</w:t>
                  </w:r>
                </w:p>
              </w:tc>
              <w:tc>
                <w:tcPr>
                  <w:tcW w:w="1635" w:type="dxa"/>
                  <w:tcBorders>
                    <w:left w:val="single" w:sz="6" w:space="0" w:color="auto"/>
                    <w:bottom w:val="single" w:sz="6" w:space="0" w:color="auto"/>
                    <w:right w:val="single" w:sz="6" w:space="0" w:color="auto"/>
                  </w:tcBorders>
                  <w:vAlign w:val="center"/>
                </w:tcPr>
                <w:p w14:paraId="0F65F516" w14:textId="1D2545C6" w:rsidR="000B16B4" w:rsidRPr="000B5A01" w:rsidRDefault="000B16B4" w:rsidP="008246B6">
                  <w:pPr>
                    <w:suppressAutoHyphens/>
                    <w:jc w:val="center"/>
                    <w:rPr>
                      <w:rFonts w:ascii="GHEA Grapalat" w:hAnsi="GHEA Grapalat" w:cs="Calibri"/>
                      <w:color w:val="000000"/>
                      <w:sz w:val="16"/>
                      <w:szCs w:val="16"/>
                      <w:highlight w:val="yellow"/>
                    </w:rPr>
                  </w:pPr>
                  <w:r>
                    <w:rPr>
                      <w:rFonts w:ascii="GHEA Grapalat" w:hAnsi="GHEA Grapalat" w:cs="Calibri"/>
                      <w:color w:val="000000"/>
                      <w:sz w:val="16"/>
                      <w:szCs w:val="16"/>
                    </w:rPr>
                    <w:t>405</w:t>
                  </w:r>
                </w:p>
              </w:tc>
              <w:tc>
                <w:tcPr>
                  <w:tcW w:w="1260" w:type="dxa"/>
                  <w:tcBorders>
                    <w:top w:val="single" w:sz="6" w:space="0" w:color="auto"/>
                    <w:left w:val="single" w:sz="6" w:space="0" w:color="auto"/>
                    <w:bottom w:val="single" w:sz="6" w:space="0" w:color="auto"/>
                    <w:right w:val="single" w:sz="6" w:space="0" w:color="auto"/>
                  </w:tcBorders>
                  <w:vAlign w:val="center"/>
                </w:tcPr>
                <w:p w14:paraId="5577FE25" w14:textId="11EF0DC4" w:rsidR="000B16B4" w:rsidRPr="000B5A01" w:rsidRDefault="000B16B4" w:rsidP="008246B6">
                  <w:pPr>
                    <w:suppressAutoHyphens/>
                    <w:jc w:val="center"/>
                    <w:rPr>
                      <w:rFonts w:ascii="GHEA Grapalat" w:hAnsi="GHEA Grapalat" w:cs="Calibri"/>
                      <w:color w:val="000000"/>
                      <w:sz w:val="16"/>
                      <w:szCs w:val="16"/>
                      <w:highlight w:val="yellow"/>
                    </w:rPr>
                  </w:pPr>
                  <w:proofErr w:type="spellStart"/>
                  <w:r w:rsidRPr="00923679">
                    <w:rPr>
                      <w:rFonts w:ascii="GHEA Grapalat" w:hAnsi="GHEA Grapalat" w:cs="Calibri"/>
                      <w:color w:val="000000"/>
                      <w:sz w:val="16"/>
                      <w:szCs w:val="16"/>
                    </w:rPr>
                    <w:t>Գծամետր</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75DB146" w14:textId="77777777" w:rsidR="000B16B4" w:rsidRPr="000B5A01" w:rsidRDefault="000B16B4" w:rsidP="000B16B4">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vAlign w:val="center"/>
                </w:tcPr>
                <w:p w14:paraId="6066B07B" w14:textId="77777777" w:rsidR="000B16B4" w:rsidRPr="000B5A01" w:rsidRDefault="000B16B4" w:rsidP="000B16B4">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vAlign w:val="center"/>
                </w:tcPr>
                <w:p w14:paraId="5E8D47CE" w14:textId="77777777" w:rsidR="000B16B4" w:rsidRPr="00923679" w:rsidRDefault="000B16B4" w:rsidP="000B16B4">
                  <w:pPr>
                    <w:suppressAutoHyphens/>
                    <w:rPr>
                      <w:rFonts w:ascii="GHEA Grapalat" w:hAnsi="GHEA Grapalat"/>
                      <w:sz w:val="20"/>
                    </w:rPr>
                  </w:pPr>
                </w:p>
              </w:tc>
            </w:tr>
            <w:tr w:rsidR="007D0FFD" w:rsidRPr="004A1724" w14:paraId="00B84C6A" w14:textId="7777777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F873DC7" w14:textId="3DDFF9A7" w:rsidR="007D0FFD" w:rsidRPr="008246B6" w:rsidRDefault="007D0FFD" w:rsidP="008246B6">
                  <w:pPr>
                    <w:suppressAutoHyphens/>
                    <w:jc w:val="center"/>
                    <w:rPr>
                      <w:rFonts w:ascii="GHEA Grapalat" w:hAnsi="GHEA Grapalat" w:cs="Calibri"/>
                      <w:color w:val="000000"/>
                      <w:sz w:val="16"/>
                      <w:szCs w:val="16"/>
                    </w:rPr>
                  </w:pPr>
                  <w:r w:rsidRPr="008246B6">
                    <w:rPr>
                      <w:rFonts w:ascii="GHEA Grapalat" w:hAnsi="GHEA Grapalat" w:cs="Calibri"/>
                      <w:color w:val="000000"/>
                      <w:sz w:val="16"/>
                      <w:szCs w:val="16"/>
                    </w:rPr>
                    <w:t>18</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259EFA9" w14:textId="41342973" w:rsidR="007D0FFD" w:rsidRPr="00EC2311" w:rsidRDefault="007D0FFD" w:rsidP="00A135E0">
                  <w:pPr>
                    <w:suppressAutoHyphens/>
                    <w:rPr>
                      <w:rFonts w:ascii="GHEA Grapalat" w:hAnsi="GHEA Grapalat" w:cs="Arial"/>
                      <w:bCs/>
                      <w:color w:val="000000"/>
                      <w:sz w:val="16"/>
                      <w:szCs w:val="16"/>
                    </w:rPr>
                  </w:pPr>
                  <w:proofErr w:type="spellStart"/>
                  <w:r w:rsidRPr="00EC2311">
                    <w:rPr>
                      <w:rFonts w:ascii="GHEA Grapalat" w:hAnsi="GHEA Grapalat" w:cs="Arial"/>
                      <w:bCs/>
                      <w:color w:val="000000"/>
                      <w:sz w:val="16"/>
                      <w:szCs w:val="16"/>
                    </w:rPr>
                    <w:t>Մետաղական</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դրակաշարի</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բաց</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հարկերը</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փակելու</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համար</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նախատեսված</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դետալ</w:t>
                  </w:r>
                  <w:proofErr w:type="spellEnd"/>
                </w:p>
              </w:tc>
              <w:tc>
                <w:tcPr>
                  <w:tcW w:w="1620" w:type="dxa"/>
                  <w:tcBorders>
                    <w:left w:val="single" w:sz="6" w:space="0" w:color="auto"/>
                    <w:bottom w:val="single" w:sz="6" w:space="0" w:color="auto"/>
                    <w:right w:val="single" w:sz="6" w:space="0" w:color="auto"/>
                  </w:tcBorders>
                  <w:vAlign w:val="center"/>
                </w:tcPr>
                <w:p w14:paraId="4F4BDD51" w14:textId="0926E69D" w:rsidR="007D0FFD" w:rsidRPr="00EC2311" w:rsidRDefault="007D0FFD" w:rsidP="008246B6">
                  <w:pPr>
                    <w:suppressAutoHyphens/>
                    <w:jc w:val="center"/>
                    <w:rPr>
                      <w:rFonts w:ascii="GHEA Grapalat" w:hAnsi="GHEA Grapalat" w:cs="Calibri"/>
                      <w:color w:val="000000"/>
                      <w:sz w:val="16"/>
                      <w:szCs w:val="16"/>
                    </w:rPr>
                  </w:pPr>
                  <w:r w:rsidRPr="00EC2311">
                    <w:rPr>
                      <w:rFonts w:ascii="GHEA Grapalat" w:hAnsi="GHEA Grapalat" w:cs="Calibri"/>
                      <w:color w:val="000000"/>
                      <w:sz w:val="16"/>
                      <w:szCs w:val="16"/>
                    </w:rPr>
                    <w:t>C-1</w:t>
                  </w:r>
                </w:p>
              </w:tc>
              <w:tc>
                <w:tcPr>
                  <w:tcW w:w="1635" w:type="dxa"/>
                  <w:tcBorders>
                    <w:left w:val="single" w:sz="6" w:space="0" w:color="auto"/>
                    <w:bottom w:val="single" w:sz="6" w:space="0" w:color="auto"/>
                    <w:right w:val="single" w:sz="6" w:space="0" w:color="auto"/>
                  </w:tcBorders>
                  <w:vAlign w:val="center"/>
                </w:tcPr>
                <w:p w14:paraId="2C764BBD" w14:textId="693A3942" w:rsidR="007D0FFD" w:rsidRPr="00EC2311" w:rsidRDefault="007D0FFD" w:rsidP="008246B6">
                  <w:pPr>
                    <w:suppressAutoHyphens/>
                    <w:jc w:val="center"/>
                    <w:rPr>
                      <w:rFonts w:ascii="GHEA Grapalat" w:hAnsi="GHEA Grapalat" w:cs="Calibri"/>
                      <w:color w:val="000000"/>
                      <w:sz w:val="16"/>
                      <w:szCs w:val="16"/>
                    </w:rPr>
                  </w:pPr>
                  <w:r w:rsidRPr="00EC2311">
                    <w:rPr>
                      <w:rFonts w:ascii="GHEA Grapalat" w:hAnsi="GHEA Grapalat" w:cs="Calibri"/>
                      <w:color w:val="000000"/>
                      <w:sz w:val="16"/>
                      <w:szCs w:val="16"/>
                    </w:rPr>
                    <w:t>32</w:t>
                  </w:r>
                </w:p>
              </w:tc>
              <w:tc>
                <w:tcPr>
                  <w:tcW w:w="1260" w:type="dxa"/>
                  <w:tcBorders>
                    <w:top w:val="single" w:sz="6" w:space="0" w:color="auto"/>
                    <w:left w:val="single" w:sz="6" w:space="0" w:color="auto"/>
                    <w:bottom w:val="single" w:sz="6" w:space="0" w:color="auto"/>
                    <w:right w:val="single" w:sz="6" w:space="0" w:color="auto"/>
                  </w:tcBorders>
                  <w:vAlign w:val="center"/>
                </w:tcPr>
                <w:p w14:paraId="51445DF0" w14:textId="5AE7881F" w:rsidR="007D0FFD" w:rsidRPr="00EC2311" w:rsidRDefault="007D0FFD" w:rsidP="008246B6">
                  <w:pPr>
                    <w:suppressAutoHyphens/>
                    <w:jc w:val="center"/>
                    <w:rPr>
                      <w:rFonts w:ascii="GHEA Grapalat" w:hAnsi="GHEA Grapalat" w:cs="Calibri"/>
                      <w:color w:val="000000"/>
                      <w:sz w:val="16"/>
                      <w:szCs w:val="16"/>
                    </w:rPr>
                  </w:pPr>
                  <w:proofErr w:type="spellStart"/>
                  <w:r w:rsidRPr="00EC2311">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6D49694" w14:textId="77777777" w:rsidR="007D0FFD" w:rsidRPr="00EC2311" w:rsidRDefault="007D0FFD" w:rsidP="007D0FFD">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4A19629" w14:textId="77777777" w:rsidR="007D0FFD" w:rsidRPr="00EC2311" w:rsidRDefault="007D0FFD" w:rsidP="007D0FFD">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60AA067" w14:textId="77777777" w:rsidR="007D0FFD" w:rsidRPr="00923679" w:rsidRDefault="007D0FFD" w:rsidP="007D0FFD">
                  <w:pPr>
                    <w:suppressAutoHyphens/>
                    <w:rPr>
                      <w:rFonts w:ascii="GHEA Grapalat" w:hAnsi="GHEA Grapalat"/>
                      <w:sz w:val="20"/>
                    </w:rPr>
                  </w:pPr>
                </w:p>
              </w:tc>
            </w:tr>
            <w:tr w:rsidR="00EC2311" w:rsidRPr="004A1724" w14:paraId="364BCBB7" w14:textId="108B332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6C98325" w14:textId="159A9B8C" w:rsidR="00EC2311" w:rsidRPr="008246B6" w:rsidRDefault="00EC2311" w:rsidP="008246B6">
                  <w:pPr>
                    <w:suppressAutoHyphens/>
                    <w:jc w:val="center"/>
                    <w:rPr>
                      <w:rFonts w:ascii="GHEA Grapalat" w:hAnsi="GHEA Grapalat"/>
                      <w:sz w:val="20"/>
                    </w:rPr>
                  </w:pPr>
                  <w:r w:rsidRPr="008246B6">
                    <w:rPr>
                      <w:rFonts w:ascii="GHEA Grapalat" w:hAnsi="GHEA Grapalat" w:cs="Calibri"/>
                      <w:color w:val="000000"/>
                      <w:sz w:val="16"/>
                      <w:szCs w:val="16"/>
                    </w:rPr>
                    <w:t>19</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BB90C04" w14:textId="5ECF2566" w:rsidR="00EC2311" w:rsidRPr="00EC2311" w:rsidRDefault="00EC2311" w:rsidP="00A135E0">
                  <w:pPr>
                    <w:suppressAutoHyphens/>
                    <w:rPr>
                      <w:rFonts w:ascii="GHEA Grapalat" w:hAnsi="GHEA Grapalat"/>
                      <w:sz w:val="20"/>
                    </w:rPr>
                  </w:pPr>
                  <w:proofErr w:type="spellStart"/>
                  <w:r w:rsidRPr="00EC2311">
                    <w:rPr>
                      <w:rFonts w:ascii="GHEA Grapalat" w:hAnsi="GHEA Grapalat" w:cs="Arial"/>
                      <w:bCs/>
                      <w:color w:val="000000"/>
                      <w:sz w:val="16"/>
                      <w:szCs w:val="16"/>
                    </w:rPr>
                    <w:t>Մետաղական</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դրակաշարի</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բաց</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հարկերը</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փակելու</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համար</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նախատեսված</w:t>
                  </w:r>
                  <w:proofErr w:type="spellEnd"/>
                  <w:r w:rsidRPr="00EC2311">
                    <w:rPr>
                      <w:rFonts w:ascii="GHEA Grapalat" w:hAnsi="GHEA Grapalat" w:cs="Calibri"/>
                      <w:bCs/>
                      <w:color w:val="000000"/>
                      <w:sz w:val="16"/>
                      <w:szCs w:val="16"/>
                    </w:rPr>
                    <w:t xml:space="preserve"> </w:t>
                  </w:r>
                  <w:proofErr w:type="spellStart"/>
                  <w:r w:rsidRPr="00EC2311">
                    <w:rPr>
                      <w:rFonts w:ascii="GHEA Grapalat" w:hAnsi="GHEA Grapalat" w:cs="Arial"/>
                      <w:bCs/>
                      <w:color w:val="000000"/>
                      <w:sz w:val="16"/>
                      <w:szCs w:val="16"/>
                    </w:rPr>
                    <w:t>դետալ</w:t>
                  </w:r>
                  <w:proofErr w:type="spellEnd"/>
                </w:p>
              </w:tc>
              <w:tc>
                <w:tcPr>
                  <w:tcW w:w="1620" w:type="dxa"/>
                  <w:tcBorders>
                    <w:left w:val="single" w:sz="6" w:space="0" w:color="auto"/>
                    <w:bottom w:val="single" w:sz="6" w:space="0" w:color="auto"/>
                    <w:right w:val="single" w:sz="6" w:space="0" w:color="auto"/>
                  </w:tcBorders>
                  <w:vAlign w:val="center"/>
                </w:tcPr>
                <w:p w14:paraId="450ECCAB" w14:textId="4BDA95C4" w:rsidR="00EC2311" w:rsidRPr="00EC2311" w:rsidRDefault="00EC2311" w:rsidP="008246B6">
                  <w:pPr>
                    <w:suppressAutoHyphens/>
                    <w:jc w:val="center"/>
                    <w:rPr>
                      <w:rFonts w:ascii="GHEA Grapalat" w:hAnsi="GHEA Grapalat"/>
                      <w:sz w:val="20"/>
                    </w:rPr>
                  </w:pPr>
                  <w:r w:rsidRPr="00EC2311">
                    <w:rPr>
                      <w:rFonts w:ascii="GHEA Grapalat" w:hAnsi="GHEA Grapalat" w:cs="Calibri"/>
                      <w:color w:val="000000"/>
                      <w:sz w:val="16"/>
                      <w:szCs w:val="16"/>
                    </w:rPr>
                    <w:t>C-2</w:t>
                  </w:r>
                </w:p>
              </w:tc>
              <w:tc>
                <w:tcPr>
                  <w:tcW w:w="1635" w:type="dxa"/>
                  <w:tcBorders>
                    <w:left w:val="single" w:sz="6" w:space="0" w:color="auto"/>
                    <w:bottom w:val="single" w:sz="6" w:space="0" w:color="auto"/>
                    <w:right w:val="single" w:sz="6" w:space="0" w:color="auto"/>
                  </w:tcBorders>
                  <w:vAlign w:val="center"/>
                </w:tcPr>
                <w:p w14:paraId="2A1E5E1C" w14:textId="6C125E67" w:rsidR="00EC2311" w:rsidRPr="00EC2311" w:rsidRDefault="00EC2311" w:rsidP="008246B6">
                  <w:pPr>
                    <w:suppressAutoHyphens/>
                    <w:jc w:val="center"/>
                    <w:rPr>
                      <w:rFonts w:ascii="GHEA Grapalat" w:hAnsi="GHEA Grapalat"/>
                      <w:sz w:val="20"/>
                    </w:rPr>
                  </w:pPr>
                  <w:r w:rsidRPr="00EC2311">
                    <w:rPr>
                      <w:rFonts w:ascii="GHEA Grapalat" w:hAnsi="GHEA Grapalat" w:cs="Calibri"/>
                      <w:color w:val="000000"/>
                      <w:sz w:val="16"/>
                      <w:szCs w:val="16"/>
                    </w:rPr>
                    <w:t>22</w:t>
                  </w:r>
                </w:p>
              </w:tc>
              <w:tc>
                <w:tcPr>
                  <w:tcW w:w="1260" w:type="dxa"/>
                  <w:tcBorders>
                    <w:top w:val="single" w:sz="6" w:space="0" w:color="auto"/>
                    <w:left w:val="single" w:sz="6" w:space="0" w:color="auto"/>
                    <w:bottom w:val="single" w:sz="6" w:space="0" w:color="auto"/>
                    <w:right w:val="single" w:sz="6" w:space="0" w:color="auto"/>
                  </w:tcBorders>
                  <w:vAlign w:val="center"/>
                </w:tcPr>
                <w:p w14:paraId="63CEA671" w14:textId="595E13F1" w:rsidR="00EC2311" w:rsidRPr="00EC2311" w:rsidRDefault="00EC2311" w:rsidP="008246B6">
                  <w:pPr>
                    <w:suppressAutoHyphens/>
                    <w:jc w:val="center"/>
                    <w:rPr>
                      <w:rFonts w:ascii="GHEA Grapalat" w:hAnsi="GHEA Grapalat"/>
                      <w:sz w:val="20"/>
                    </w:rPr>
                  </w:pPr>
                  <w:proofErr w:type="spellStart"/>
                  <w:r w:rsidRPr="00EC2311">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9D43397" w14:textId="3A60007B" w:rsidR="00EC2311" w:rsidRPr="00EC2311" w:rsidRDefault="00EC2311" w:rsidP="00EC231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CCBE8F8" w14:textId="0FFF2F20" w:rsidR="00EC2311" w:rsidRPr="00EC2311" w:rsidRDefault="00EC2311" w:rsidP="00EC231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5B54604" w14:textId="4BBF9A31" w:rsidR="00EC2311" w:rsidRPr="00923679" w:rsidRDefault="00EC2311" w:rsidP="00EC2311">
                  <w:pPr>
                    <w:suppressAutoHyphens/>
                    <w:rPr>
                      <w:rFonts w:ascii="GHEA Grapalat" w:hAnsi="GHEA Grapalat"/>
                      <w:sz w:val="20"/>
                    </w:rPr>
                  </w:pPr>
                </w:p>
              </w:tc>
            </w:tr>
            <w:tr w:rsidR="00EC2311" w:rsidRPr="004A1724" w14:paraId="7C5870B3" w14:textId="58A58A1C"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14F540F" w14:textId="4FBFAEB1" w:rsidR="00EC2311" w:rsidRPr="008246B6" w:rsidRDefault="00EC2311" w:rsidP="008246B6">
                  <w:pPr>
                    <w:suppressAutoHyphens/>
                    <w:jc w:val="center"/>
                    <w:rPr>
                      <w:rFonts w:ascii="GHEA Grapalat" w:hAnsi="GHEA Grapalat"/>
                      <w:sz w:val="20"/>
                    </w:rPr>
                  </w:pPr>
                  <w:r w:rsidRPr="008246B6">
                    <w:rPr>
                      <w:rFonts w:ascii="GHEA Grapalat" w:hAnsi="GHEA Grapalat" w:cs="Calibri"/>
                      <w:color w:val="000000"/>
                      <w:sz w:val="16"/>
                      <w:szCs w:val="16"/>
                    </w:rPr>
                    <w:t>20</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B5893B3" w14:textId="56E71178" w:rsidR="00EC2311" w:rsidRPr="00923679" w:rsidRDefault="00EC231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Հայտարարություների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ցուցանակ</w:t>
                  </w:r>
                  <w:proofErr w:type="spellEnd"/>
                </w:p>
              </w:tc>
              <w:tc>
                <w:tcPr>
                  <w:tcW w:w="1620" w:type="dxa"/>
                  <w:tcBorders>
                    <w:left w:val="single" w:sz="6" w:space="0" w:color="auto"/>
                    <w:bottom w:val="single" w:sz="6" w:space="0" w:color="auto"/>
                    <w:right w:val="single" w:sz="6" w:space="0" w:color="auto"/>
                  </w:tcBorders>
                  <w:vAlign w:val="center"/>
                </w:tcPr>
                <w:p w14:paraId="3027021C" w14:textId="799609B3" w:rsidR="00EC2311" w:rsidRPr="00923679" w:rsidRDefault="00EC2311" w:rsidP="008246B6">
                  <w:pPr>
                    <w:suppressAutoHyphens/>
                    <w:jc w:val="center"/>
                    <w:rPr>
                      <w:rFonts w:ascii="GHEA Grapalat" w:hAnsi="GHEA Grapalat"/>
                      <w:sz w:val="20"/>
                    </w:rPr>
                  </w:pPr>
                  <w:r w:rsidRPr="00923679">
                    <w:rPr>
                      <w:rFonts w:ascii="GHEA Grapalat" w:hAnsi="GHEA Grapalat" w:cs="Calibri"/>
                      <w:color w:val="000000"/>
                      <w:sz w:val="16"/>
                      <w:szCs w:val="16"/>
                    </w:rPr>
                    <w:t>Օ-1</w:t>
                  </w:r>
                </w:p>
              </w:tc>
              <w:tc>
                <w:tcPr>
                  <w:tcW w:w="1635" w:type="dxa"/>
                  <w:tcBorders>
                    <w:left w:val="single" w:sz="6" w:space="0" w:color="auto"/>
                    <w:bottom w:val="single" w:sz="6" w:space="0" w:color="auto"/>
                    <w:right w:val="single" w:sz="6" w:space="0" w:color="auto"/>
                  </w:tcBorders>
                  <w:vAlign w:val="center"/>
                </w:tcPr>
                <w:p w14:paraId="5512797B" w14:textId="47C25133" w:rsidR="00EC2311" w:rsidRPr="00923679" w:rsidRDefault="00661AAE" w:rsidP="008246B6">
                  <w:pPr>
                    <w:suppressAutoHyphens/>
                    <w:jc w:val="center"/>
                    <w:rPr>
                      <w:rFonts w:ascii="GHEA Grapalat" w:hAnsi="GHEA Grapalat"/>
                      <w:sz w:val="20"/>
                    </w:rPr>
                  </w:pPr>
                  <w:r>
                    <w:rPr>
                      <w:rFonts w:ascii="GHEA Grapalat" w:hAnsi="GHEA Grapalat" w:cs="Calibri"/>
                      <w:color w:val="000000"/>
                      <w:sz w:val="16"/>
                      <w:szCs w:val="16"/>
                    </w:rPr>
                    <w:t>8</w:t>
                  </w:r>
                </w:p>
              </w:tc>
              <w:tc>
                <w:tcPr>
                  <w:tcW w:w="1260" w:type="dxa"/>
                  <w:tcBorders>
                    <w:top w:val="single" w:sz="6" w:space="0" w:color="auto"/>
                    <w:left w:val="single" w:sz="6" w:space="0" w:color="auto"/>
                    <w:bottom w:val="single" w:sz="6" w:space="0" w:color="auto"/>
                    <w:right w:val="single" w:sz="6" w:space="0" w:color="auto"/>
                  </w:tcBorders>
                  <w:vAlign w:val="center"/>
                </w:tcPr>
                <w:p w14:paraId="6388BBF8" w14:textId="50E7887F" w:rsidR="00EC2311" w:rsidRPr="00923679" w:rsidRDefault="00EC231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FA00418" w14:textId="7CBBF748" w:rsidR="00EC2311" w:rsidRPr="00923679" w:rsidRDefault="00EC2311" w:rsidP="00EC231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8C9CEE2" w14:textId="520A6E0E" w:rsidR="00EC2311" w:rsidRPr="00923679" w:rsidRDefault="00EC2311" w:rsidP="00EC231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112767D" w14:textId="752CF450" w:rsidR="00EC2311" w:rsidRPr="00923679" w:rsidRDefault="00EC2311" w:rsidP="00EC2311">
                  <w:pPr>
                    <w:suppressAutoHyphens/>
                    <w:rPr>
                      <w:rFonts w:ascii="GHEA Grapalat" w:hAnsi="GHEA Grapalat"/>
                      <w:sz w:val="20"/>
                    </w:rPr>
                  </w:pPr>
                </w:p>
              </w:tc>
            </w:tr>
            <w:tr w:rsidR="00EC2311" w:rsidRPr="004A1724" w14:paraId="5B1F0AC0" w14:textId="1C441A35"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7E87451" w14:textId="42B34ECB" w:rsidR="00EC2311" w:rsidRPr="008246B6" w:rsidRDefault="00EC2311" w:rsidP="008246B6">
                  <w:pPr>
                    <w:suppressAutoHyphens/>
                    <w:jc w:val="center"/>
                    <w:rPr>
                      <w:rFonts w:ascii="GHEA Grapalat" w:hAnsi="GHEA Grapalat"/>
                      <w:sz w:val="20"/>
                    </w:rPr>
                  </w:pPr>
                  <w:r w:rsidRPr="008246B6">
                    <w:rPr>
                      <w:rFonts w:ascii="GHEA Grapalat" w:hAnsi="GHEA Grapalat" w:cs="Calibri"/>
                      <w:color w:val="000000"/>
                      <w:sz w:val="16"/>
                      <w:szCs w:val="16"/>
                    </w:rPr>
                    <w:t>21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BC339D7" w14:textId="6C2BACF6" w:rsidR="00EC2311" w:rsidRPr="00923679" w:rsidRDefault="00EC231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Պատուհանների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շերտավարագույր</w:t>
                  </w:r>
                  <w:proofErr w:type="spellEnd"/>
                </w:p>
              </w:tc>
              <w:tc>
                <w:tcPr>
                  <w:tcW w:w="1620" w:type="dxa"/>
                  <w:tcBorders>
                    <w:left w:val="single" w:sz="6" w:space="0" w:color="auto"/>
                    <w:bottom w:val="single" w:sz="6" w:space="0" w:color="auto"/>
                    <w:right w:val="single" w:sz="6" w:space="0" w:color="auto"/>
                  </w:tcBorders>
                  <w:vAlign w:val="center"/>
                </w:tcPr>
                <w:p w14:paraId="6B8ED4F4" w14:textId="629741D1" w:rsidR="00EC2311" w:rsidRPr="00923679" w:rsidRDefault="00EC2311"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4EBF3DF7" w14:textId="6700B514" w:rsidR="00EC2311" w:rsidRPr="00923679" w:rsidRDefault="00661AAE" w:rsidP="008246B6">
                  <w:pPr>
                    <w:suppressAutoHyphens/>
                    <w:jc w:val="center"/>
                    <w:rPr>
                      <w:rFonts w:ascii="GHEA Grapalat" w:hAnsi="GHEA Grapalat"/>
                      <w:sz w:val="20"/>
                    </w:rPr>
                  </w:pPr>
                  <w:r>
                    <w:rPr>
                      <w:rFonts w:ascii="GHEA Grapalat" w:hAnsi="GHEA Grapalat" w:cs="Calibri"/>
                      <w:color w:val="000000"/>
                      <w:sz w:val="16"/>
                      <w:szCs w:val="16"/>
                    </w:rPr>
                    <w:t>280</w:t>
                  </w:r>
                </w:p>
              </w:tc>
              <w:tc>
                <w:tcPr>
                  <w:tcW w:w="1260" w:type="dxa"/>
                  <w:tcBorders>
                    <w:top w:val="single" w:sz="6" w:space="0" w:color="auto"/>
                    <w:left w:val="single" w:sz="6" w:space="0" w:color="auto"/>
                    <w:bottom w:val="single" w:sz="6" w:space="0" w:color="auto"/>
                    <w:right w:val="single" w:sz="6" w:space="0" w:color="auto"/>
                  </w:tcBorders>
                  <w:vAlign w:val="center"/>
                </w:tcPr>
                <w:p w14:paraId="618C8B66" w14:textId="245F39AE" w:rsidR="00EC2311" w:rsidRPr="00923679" w:rsidRDefault="00EC2311" w:rsidP="008246B6">
                  <w:pPr>
                    <w:suppressAutoHyphens/>
                    <w:jc w:val="center"/>
                    <w:rPr>
                      <w:rFonts w:ascii="GHEA Grapalat" w:hAnsi="GHEA Grapalat"/>
                      <w:sz w:val="20"/>
                    </w:rPr>
                  </w:pPr>
                  <w:r w:rsidRPr="00923679">
                    <w:rPr>
                      <w:rFonts w:ascii="GHEA Grapalat" w:hAnsi="GHEA Grapalat" w:cs="Calibri"/>
                      <w:color w:val="000000"/>
                      <w:sz w:val="16"/>
                      <w:szCs w:val="16"/>
                    </w:rPr>
                    <w:t>մ/ք</w:t>
                  </w:r>
                </w:p>
              </w:tc>
              <w:tc>
                <w:tcPr>
                  <w:tcW w:w="1170" w:type="dxa"/>
                  <w:tcBorders>
                    <w:top w:val="single" w:sz="6" w:space="0" w:color="auto"/>
                    <w:left w:val="single" w:sz="6" w:space="0" w:color="auto"/>
                    <w:bottom w:val="single" w:sz="6" w:space="0" w:color="auto"/>
                    <w:right w:val="single" w:sz="6" w:space="0" w:color="auto"/>
                  </w:tcBorders>
                  <w:vAlign w:val="center"/>
                </w:tcPr>
                <w:p w14:paraId="67CCC482" w14:textId="74348919" w:rsidR="00EC2311" w:rsidRPr="00923679" w:rsidRDefault="00EC2311" w:rsidP="00EC231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59BA41E" w14:textId="1E7C6976" w:rsidR="00EC2311" w:rsidRPr="00923679" w:rsidRDefault="00EC2311" w:rsidP="00EC231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EF3D42A" w14:textId="25E6A491" w:rsidR="00EC2311" w:rsidRPr="00923679" w:rsidRDefault="00EC2311" w:rsidP="00EC2311">
                  <w:pPr>
                    <w:suppressAutoHyphens/>
                    <w:rPr>
                      <w:rFonts w:ascii="GHEA Grapalat" w:hAnsi="GHEA Grapalat"/>
                      <w:sz w:val="20"/>
                    </w:rPr>
                  </w:pPr>
                </w:p>
              </w:tc>
            </w:tr>
            <w:tr w:rsidR="00EC2311" w:rsidRPr="004A1724" w14:paraId="4D0A291A" w14:textId="18C83DE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0EC4A21" w14:textId="6134CF65" w:rsidR="00EC2311" w:rsidRPr="008246B6" w:rsidRDefault="00EC2311" w:rsidP="008246B6">
                  <w:pPr>
                    <w:suppressAutoHyphens/>
                    <w:jc w:val="center"/>
                    <w:rPr>
                      <w:rFonts w:ascii="GHEA Grapalat" w:hAnsi="GHEA Grapalat"/>
                      <w:sz w:val="20"/>
                    </w:rPr>
                  </w:pPr>
                  <w:r w:rsidRPr="008246B6">
                    <w:rPr>
                      <w:rFonts w:ascii="GHEA Grapalat" w:hAnsi="GHEA Grapalat" w:cs="Calibri"/>
                      <w:sz w:val="16"/>
                      <w:szCs w:val="16"/>
                    </w:rPr>
                    <w:t>22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3E4C0CA" w14:textId="5FC4D0DB" w:rsidR="00EC2311" w:rsidRPr="00684341" w:rsidRDefault="00EC2311" w:rsidP="00A135E0">
                  <w:pPr>
                    <w:suppressAutoHyphens/>
                    <w:rPr>
                      <w:rFonts w:ascii="GHEA Grapalat" w:hAnsi="GHEA Grapalat"/>
                      <w:sz w:val="20"/>
                    </w:rPr>
                  </w:pPr>
                  <w:proofErr w:type="spellStart"/>
                  <w:r w:rsidRPr="00684341">
                    <w:rPr>
                      <w:rFonts w:ascii="GHEA Grapalat" w:hAnsi="GHEA Grapalat" w:cs="Calibri"/>
                      <w:bCs/>
                      <w:sz w:val="16"/>
                      <w:szCs w:val="16"/>
                    </w:rPr>
                    <w:t>Բժշկական</w:t>
                  </w:r>
                  <w:proofErr w:type="spellEnd"/>
                  <w:r w:rsidRPr="00684341">
                    <w:rPr>
                      <w:rFonts w:ascii="GHEA Grapalat" w:hAnsi="GHEA Grapalat" w:cs="Calibri"/>
                      <w:bCs/>
                      <w:sz w:val="16"/>
                      <w:szCs w:val="16"/>
                    </w:rPr>
                    <w:t xml:space="preserve"> </w:t>
                  </w:r>
                  <w:proofErr w:type="spellStart"/>
                  <w:r w:rsidRPr="00684341">
                    <w:rPr>
                      <w:rFonts w:ascii="GHEA Grapalat" w:hAnsi="GHEA Grapalat" w:cs="Calibri"/>
                      <w:bCs/>
                      <w:sz w:val="16"/>
                      <w:szCs w:val="16"/>
                    </w:rPr>
                    <w:t>թախտա</w:t>
                  </w:r>
                  <w:proofErr w:type="spellEnd"/>
                </w:p>
              </w:tc>
              <w:tc>
                <w:tcPr>
                  <w:tcW w:w="1620" w:type="dxa"/>
                  <w:tcBorders>
                    <w:left w:val="single" w:sz="6" w:space="0" w:color="auto"/>
                    <w:bottom w:val="single" w:sz="6" w:space="0" w:color="auto"/>
                    <w:right w:val="single" w:sz="6" w:space="0" w:color="auto"/>
                  </w:tcBorders>
                  <w:vAlign w:val="center"/>
                </w:tcPr>
                <w:p w14:paraId="49C4AEF8" w14:textId="1C8D4AE9" w:rsidR="00EC2311" w:rsidRPr="00684341" w:rsidRDefault="00EC2311"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6AF8B84D" w14:textId="6916D4EF" w:rsidR="00EC2311" w:rsidRPr="00684341" w:rsidRDefault="00DA2729" w:rsidP="008246B6">
                  <w:pPr>
                    <w:suppressAutoHyphens/>
                    <w:jc w:val="center"/>
                    <w:rPr>
                      <w:rFonts w:ascii="GHEA Grapalat" w:hAnsi="GHEA Grapalat"/>
                      <w:sz w:val="20"/>
                    </w:rPr>
                  </w:pPr>
                  <w:r w:rsidRPr="00684341">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197932AB" w14:textId="683D26A6" w:rsidR="00EC2311" w:rsidRPr="00684341" w:rsidRDefault="00EC2311" w:rsidP="008246B6">
                  <w:pPr>
                    <w:suppressAutoHyphens/>
                    <w:jc w:val="center"/>
                    <w:rPr>
                      <w:rFonts w:ascii="GHEA Grapalat" w:hAnsi="GHEA Grapalat"/>
                      <w:sz w:val="20"/>
                    </w:rPr>
                  </w:pPr>
                  <w:proofErr w:type="spellStart"/>
                  <w:r w:rsidRPr="00684341">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999840A" w14:textId="0D009A6E" w:rsidR="00EC2311" w:rsidRPr="00923679" w:rsidRDefault="00EC2311" w:rsidP="00EC231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16B5D21" w14:textId="6B31258E" w:rsidR="00EC2311" w:rsidRPr="00923679" w:rsidRDefault="00EC2311" w:rsidP="00EC231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EE0B19A" w14:textId="577AB03F" w:rsidR="00EC2311" w:rsidRPr="00923679" w:rsidRDefault="00EC2311" w:rsidP="00EC2311">
                  <w:pPr>
                    <w:suppressAutoHyphens/>
                    <w:rPr>
                      <w:rFonts w:ascii="GHEA Grapalat" w:hAnsi="GHEA Grapalat"/>
                      <w:sz w:val="20"/>
                    </w:rPr>
                  </w:pPr>
                </w:p>
              </w:tc>
            </w:tr>
            <w:tr w:rsidR="00EC2311" w:rsidRPr="004A1724" w14:paraId="4D8F8359" w14:textId="54CFC1C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9D7A137" w14:textId="28B95A53" w:rsidR="00EC2311" w:rsidRPr="008246B6" w:rsidRDefault="00EC2311" w:rsidP="008246B6">
                  <w:pPr>
                    <w:suppressAutoHyphens/>
                    <w:jc w:val="center"/>
                    <w:rPr>
                      <w:rFonts w:ascii="GHEA Grapalat" w:hAnsi="GHEA Grapalat"/>
                      <w:sz w:val="20"/>
                    </w:rPr>
                  </w:pPr>
                  <w:r w:rsidRPr="008246B6">
                    <w:rPr>
                      <w:rFonts w:ascii="GHEA Grapalat" w:hAnsi="GHEA Grapalat" w:cs="Calibri"/>
                      <w:color w:val="000000"/>
                      <w:sz w:val="16"/>
                      <w:szCs w:val="16"/>
                    </w:rPr>
                    <w:t>23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0507B7F" w14:textId="1AC95590" w:rsidR="00EC2311" w:rsidRPr="00923679" w:rsidRDefault="00EC231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Ներսի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դռների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ցուցանակներ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փոքր</w:t>
                  </w:r>
                  <w:proofErr w:type="spellEnd"/>
                  <w:r w:rsidRPr="00923679">
                    <w:rPr>
                      <w:rFonts w:ascii="GHEA Grapalat" w:hAnsi="GHEA Grapalat" w:cs="Calibri"/>
                      <w:bCs/>
                      <w:color w:val="000000"/>
                      <w:sz w:val="16"/>
                      <w:szCs w:val="16"/>
                    </w:rPr>
                    <w:t>)</w:t>
                  </w:r>
                </w:p>
              </w:tc>
              <w:tc>
                <w:tcPr>
                  <w:tcW w:w="1620" w:type="dxa"/>
                  <w:tcBorders>
                    <w:left w:val="single" w:sz="6" w:space="0" w:color="auto"/>
                    <w:bottom w:val="single" w:sz="6" w:space="0" w:color="auto"/>
                    <w:right w:val="single" w:sz="6" w:space="0" w:color="auto"/>
                  </w:tcBorders>
                  <w:vAlign w:val="center"/>
                </w:tcPr>
                <w:p w14:paraId="2A9E79AD" w14:textId="737F8EF4" w:rsidR="00EC2311" w:rsidRPr="00923679" w:rsidRDefault="00EC2311"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7CA2C9C7" w14:textId="07B0B11A" w:rsidR="00EC2311" w:rsidRPr="00923679" w:rsidRDefault="00DA2729" w:rsidP="008246B6">
                  <w:pPr>
                    <w:suppressAutoHyphens/>
                    <w:jc w:val="center"/>
                    <w:rPr>
                      <w:rFonts w:ascii="GHEA Grapalat" w:hAnsi="GHEA Grapalat"/>
                      <w:sz w:val="20"/>
                    </w:rPr>
                  </w:pPr>
                  <w:r>
                    <w:rPr>
                      <w:rFonts w:ascii="GHEA Grapalat" w:hAnsi="GHEA Grapalat" w:cs="Calibri"/>
                      <w:color w:val="000000"/>
                      <w:sz w:val="16"/>
                      <w:szCs w:val="16"/>
                    </w:rPr>
                    <w:t>26</w:t>
                  </w:r>
                </w:p>
              </w:tc>
              <w:tc>
                <w:tcPr>
                  <w:tcW w:w="1260" w:type="dxa"/>
                  <w:tcBorders>
                    <w:top w:val="single" w:sz="6" w:space="0" w:color="auto"/>
                    <w:left w:val="single" w:sz="6" w:space="0" w:color="auto"/>
                    <w:bottom w:val="single" w:sz="6" w:space="0" w:color="auto"/>
                    <w:right w:val="single" w:sz="6" w:space="0" w:color="auto"/>
                  </w:tcBorders>
                  <w:vAlign w:val="center"/>
                </w:tcPr>
                <w:p w14:paraId="1CAEA0B7" w14:textId="529FCFF4" w:rsidR="00EC2311" w:rsidRPr="00923679" w:rsidRDefault="00EC231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2585D8D" w14:textId="57F9A75E" w:rsidR="00EC2311" w:rsidRPr="00923679" w:rsidRDefault="00EC2311" w:rsidP="00EC231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309D898" w14:textId="1F96B849" w:rsidR="00EC2311" w:rsidRPr="00923679" w:rsidRDefault="00EC2311" w:rsidP="00EC231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BC7081F" w14:textId="74289B03" w:rsidR="00EC2311" w:rsidRPr="00923679" w:rsidRDefault="00EC2311" w:rsidP="00EC2311">
                  <w:pPr>
                    <w:suppressAutoHyphens/>
                    <w:rPr>
                      <w:rFonts w:ascii="GHEA Grapalat" w:hAnsi="GHEA Grapalat"/>
                      <w:sz w:val="20"/>
                    </w:rPr>
                  </w:pPr>
                </w:p>
              </w:tc>
            </w:tr>
            <w:tr w:rsidR="00EC2311" w:rsidRPr="004A1724" w14:paraId="1CFE1D22" w14:textId="362562D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5AED15D" w14:textId="386D9387" w:rsidR="00EC2311" w:rsidRPr="008246B6" w:rsidRDefault="00EC2311" w:rsidP="008246B6">
                  <w:pPr>
                    <w:suppressAutoHyphens/>
                    <w:jc w:val="center"/>
                    <w:rPr>
                      <w:rFonts w:ascii="GHEA Grapalat" w:hAnsi="GHEA Grapalat"/>
                      <w:sz w:val="20"/>
                    </w:rPr>
                  </w:pPr>
                  <w:r w:rsidRPr="008246B6">
                    <w:rPr>
                      <w:rFonts w:ascii="GHEA Grapalat" w:hAnsi="GHEA Grapalat" w:cs="Calibri"/>
                      <w:color w:val="000000"/>
                      <w:sz w:val="16"/>
                      <w:szCs w:val="16"/>
                    </w:rPr>
                    <w:t>24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EA2A311" w14:textId="20DFCFF9" w:rsidR="00EC2311" w:rsidRPr="00923679" w:rsidRDefault="00EC2311" w:rsidP="00A135E0">
                  <w:pPr>
                    <w:suppressAutoHyphens/>
                    <w:rPr>
                      <w:rFonts w:ascii="GHEA Grapalat" w:hAnsi="GHEA Grapalat"/>
                      <w:sz w:val="20"/>
                    </w:rPr>
                  </w:pPr>
                  <w:proofErr w:type="spellStart"/>
                  <w:r w:rsidRPr="00923679">
                    <w:rPr>
                      <w:rFonts w:ascii="GHEA Grapalat" w:hAnsi="GHEA Grapalat" w:cs="Arial"/>
                      <w:bCs/>
                      <w:color w:val="000000"/>
                      <w:sz w:val="16"/>
                      <w:szCs w:val="16"/>
                    </w:rPr>
                    <w:t>Ներսի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դռների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ցուցանակներ</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մեծ</w:t>
                  </w:r>
                  <w:proofErr w:type="spellEnd"/>
                  <w:r w:rsidRPr="00923679">
                    <w:rPr>
                      <w:rFonts w:ascii="GHEA Grapalat" w:hAnsi="GHEA Grapalat" w:cs="Calibri"/>
                      <w:bCs/>
                      <w:color w:val="000000"/>
                      <w:sz w:val="16"/>
                      <w:szCs w:val="16"/>
                    </w:rPr>
                    <w:t>)</w:t>
                  </w:r>
                </w:p>
              </w:tc>
              <w:tc>
                <w:tcPr>
                  <w:tcW w:w="1620" w:type="dxa"/>
                  <w:tcBorders>
                    <w:left w:val="single" w:sz="6" w:space="0" w:color="auto"/>
                    <w:bottom w:val="single" w:sz="6" w:space="0" w:color="auto"/>
                    <w:right w:val="single" w:sz="6" w:space="0" w:color="auto"/>
                  </w:tcBorders>
                  <w:vAlign w:val="center"/>
                </w:tcPr>
                <w:p w14:paraId="7056AB8C" w14:textId="7F9C1D53" w:rsidR="00EC2311" w:rsidRPr="00923679" w:rsidRDefault="00EC2311"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563A1304" w14:textId="2CA9AF8F" w:rsidR="00EC2311" w:rsidRPr="00923679" w:rsidRDefault="00835743" w:rsidP="008246B6">
                  <w:pPr>
                    <w:suppressAutoHyphens/>
                    <w:jc w:val="center"/>
                    <w:rPr>
                      <w:rFonts w:ascii="GHEA Grapalat" w:hAnsi="GHEA Grapalat"/>
                      <w:sz w:val="20"/>
                    </w:rPr>
                  </w:pPr>
                  <w:r>
                    <w:rPr>
                      <w:rFonts w:ascii="GHEA Grapalat" w:hAnsi="GHEA Grapalat" w:cs="Calibri"/>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vAlign w:val="center"/>
                </w:tcPr>
                <w:p w14:paraId="48001B1C" w14:textId="50C6E852" w:rsidR="00EC2311" w:rsidRPr="00923679" w:rsidRDefault="00EC2311" w:rsidP="008246B6">
                  <w:pPr>
                    <w:suppressAutoHyphens/>
                    <w:jc w:val="center"/>
                    <w:rPr>
                      <w:rFonts w:ascii="GHEA Grapalat" w:hAnsi="GHEA Grapalat"/>
                      <w:sz w:val="20"/>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71CE7C0" w14:textId="79CB67A7" w:rsidR="00EC2311" w:rsidRPr="00923679" w:rsidRDefault="00EC2311" w:rsidP="00EC231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AF37DC7" w14:textId="0B547805" w:rsidR="00EC2311" w:rsidRPr="00923679" w:rsidRDefault="00EC2311" w:rsidP="00EC231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A2D0AA5" w14:textId="428CFF27" w:rsidR="00EC2311" w:rsidRPr="00923679" w:rsidRDefault="00EC2311" w:rsidP="00EC2311">
                  <w:pPr>
                    <w:suppressAutoHyphens/>
                    <w:rPr>
                      <w:rFonts w:ascii="GHEA Grapalat" w:hAnsi="GHEA Grapalat"/>
                      <w:sz w:val="20"/>
                    </w:rPr>
                  </w:pPr>
                </w:p>
              </w:tc>
            </w:tr>
            <w:tr w:rsidR="00835743" w:rsidRPr="004A1724" w14:paraId="52B2F7B6" w14:textId="7777777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09D33DB" w14:textId="0727C89A" w:rsidR="00835743" w:rsidRPr="008246B6" w:rsidRDefault="00835743" w:rsidP="008246B6">
                  <w:pPr>
                    <w:suppressAutoHyphens/>
                    <w:jc w:val="center"/>
                    <w:rPr>
                      <w:rFonts w:ascii="GHEA Grapalat" w:hAnsi="GHEA Grapalat" w:cs="Calibri"/>
                      <w:color w:val="000000"/>
                      <w:sz w:val="16"/>
                      <w:szCs w:val="16"/>
                    </w:rPr>
                  </w:pPr>
                  <w:r w:rsidRPr="008246B6">
                    <w:rPr>
                      <w:rFonts w:ascii="GHEA Grapalat" w:hAnsi="GHEA Grapalat" w:cs="Calibri"/>
                      <w:color w:val="000000"/>
                      <w:sz w:val="16"/>
                      <w:szCs w:val="16"/>
                    </w:rPr>
                    <w:t>25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9DB2342" w14:textId="6021AA4C" w:rsidR="00835743" w:rsidRPr="00923679" w:rsidRDefault="00835743" w:rsidP="00A135E0">
                  <w:pPr>
                    <w:suppressAutoHyphens/>
                    <w:rPr>
                      <w:rFonts w:ascii="GHEA Grapalat" w:hAnsi="GHEA Grapalat" w:cs="Arial"/>
                      <w:bCs/>
                      <w:color w:val="000000"/>
                      <w:sz w:val="16"/>
                      <w:szCs w:val="16"/>
                    </w:rPr>
                  </w:pPr>
                  <w:proofErr w:type="spellStart"/>
                  <w:r w:rsidRPr="00923679">
                    <w:rPr>
                      <w:rFonts w:ascii="GHEA Grapalat" w:hAnsi="GHEA Grapalat" w:cs="Arial"/>
                      <w:bCs/>
                      <w:color w:val="000000"/>
                      <w:sz w:val="16"/>
                      <w:szCs w:val="16"/>
                    </w:rPr>
                    <w:t>Սանհանգույցների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դռների</w:t>
                  </w:r>
                  <w:proofErr w:type="spellEnd"/>
                  <w:r w:rsidRPr="00923679">
                    <w:rPr>
                      <w:rFonts w:ascii="GHEA Grapalat" w:hAnsi="GHEA Grapalat" w:cs="Calibri"/>
                      <w:bCs/>
                      <w:color w:val="000000"/>
                      <w:sz w:val="16"/>
                      <w:szCs w:val="16"/>
                    </w:rPr>
                    <w:t xml:space="preserve"> </w:t>
                  </w:r>
                  <w:proofErr w:type="spellStart"/>
                  <w:r w:rsidRPr="00923679">
                    <w:rPr>
                      <w:rFonts w:ascii="GHEA Grapalat" w:hAnsi="GHEA Grapalat" w:cs="Arial"/>
                      <w:bCs/>
                      <w:color w:val="000000"/>
                      <w:sz w:val="16"/>
                      <w:szCs w:val="16"/>
                    </w:rPr>
                    <w:t>ցուցանակներ</w:t>
                  </w:r>
                  <w:proofErr w:type="spellEnd"/>
                </w:p>
              </w:tc>
              <w:tc>
                <w:tcPr>
                  <w:tcW w:w="1620" w:type="dxa"/>
                  <w:tcBorders>
                    <w:left w:val="single" w:sz="6" w:space="0" w:color="auto"/>
                    <w:bottom w:val="single" w:sz="6" w:space="0" w:color="auto"/>
                    <w:right w:val="single" w:sz="6" w:space="0" w:color="auto"/>
                  </w:tcBorders>
                  <w:vAlign w:val="center"/>
                </w:tcPr>
                <w:p w14:paraId="66E49ED9" w14:textId="231DEE91" w:rsidR="00835743" w:rsidRPr="00923679" w:rsidRDefault="00835743" w:rsidP="008246B6">
                  <w:pPr>
                    <w:suppressAutoHyphens/>
                    <w:jc w:val="center"/>
                    <w:rPr>
                      <w:rFonts w:ascii="Calibri" w:hAnsi="Calibri" w:cs="Calibri"/>
                      <w:color w:val="000000"/>
                      <w:sz w:val="16"/>
                      <w:szCs w:val="16"/>
                    </w:rPr>
                  </w:pPr>
                </w:p>
              </w:tc>
              <w:tc>
                <w:tcPr>
                  <w:tcW w:w="1635" w:type="dxa"/>
                  <w:tcBorders>
                    <w:left w:val="single" w:sz="6" w:space="0" w:color="auto"/>
                    <w:bottom w:val="single" w:sz="6" w:space="0" w:color="auto"/>
                    <w:right w:val="single" w:sz="6" w:space="0" w:color="auto"/>
                  </w:tcBorders>
                  <w:vAlign w:val="center"/>
                </w:tcPr>
                <w:p w14:paraId="6BAEDF0B" w14:textId="3718AE61" w:rsidR="00835743" w:rsidRPr="00923679" w:rsidRDefault="00835743" w:rsidP="008246B6">
                  <w:pPr>
                    <w:suppressAutoHyphens/>
                    <w:jc w:val="center"/>
                    <w:rPr>
                      <w:rFonts w:ascii="GHEA Grapalat" w:hAnsi="GHEA Grapalat" w:cs="Calibri"/>
                      <w:color w:val="000000"/>
                      <w:sz w:val="16"/>
                      <w:szCs w:val="16"/>
                    </w:rPr>
                  </w:pPr>
                  <w:r w:rsidRPr="00923679">
                    <w:rPr>
                      <w:rFonts w:ascii="GHEA Grapalat" w:hAnsi="GHEA Grapalat" w:cs="Calibri"/>
                      <w:color w:val="000000"/>
                      <w:sz w:val="16"/>
                      <w:szCs w:val="16"/>
                    </w:rPr>
                    <w:t>5</w:t>
                  </w:r>
                </w:p>
              </w:tc>
              <w:tc>
                <w:tcPr>
                  <w:tcW w:w="1260" w:type="dxa"/>
                  <w:tcBorders>
                    <w:top w:val="single" w:sz="6" w:space="0" w:color="auto"/>
                    <w:left w:val="single" w:sz="6" w:space="0" w:color="auto"/>
                    <w:bottom w:val="single" w:sz="6" w:space="0" w:color="auto"/>
                    <w:right w:val="single" w:sz="6" w:space="0" w:color="auto"/>
                  </w:tcBorders>
                  <w:vAlign w:val="center"/>
                </w:tcPr>
                <w:p w14:paraId="2EAF9EA3" w14:textId="48E6A36B" w:rsidR="00835743" w:rsidRPr="00923679" w:rsidRDefault="00835743" w:rsidP="008246B6">
                  <w:pPr>
                    <w:suppressAutoHyphens/>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2658D96" w14:textId="77777777"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CF57A13" w14:textId="77777777"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05908C9" w14:textId="77777777" w:rsidR="00835743" w:rsidRPr="00923679" w:rsidRDefault="00835743" w:rsidP="00835743">
                  <w:pPr>
                    <w:suppressAutoHyphens/>
                    <w:rPr>
                      <w:rFonts w:ascii="GHEA Grapalat" w:hAnsi="GHEA Grapalat"/>
                      <w:sz w:val="20"/>
                    </w:rPr>
                  </w:pPr>
                </w:p>
              </w:tc>
            </w:tr>
            <w:tr w:rsidR="00835743" w:rsidRPr="004A1724" w14:paraId="407BA1DD" w14:textId="3042DBF0" w:rsidTr="00684341">
              <w:trPr>
                <w:cantSplit/>
                <w:trHeight w:val="746"/>
              </w:trPr>
              <w:tc>
                <w:tcPr>
                  <w:tcW w:w="1019" w:type="dxa"/>
                  <w:tcBorders>
                    <w:top w:val="single" w:sz="6" w:space="0" w:color="auto"/>
                    <w:left w:val="double" w:sz="6" w:space="0" w:color="auto"/>
                    <w:bottom w:val="single" w:sz="6" w:space="0" w:color="auto"/>
                    <w:right w:val="single" w:sz="6" w:space="0" w:color="auto"/>
                  </w:tcBorders>
                  <w:shd w:val="clear" w:color="auto" w:fill="C6D9F1" w:themeFill="text2" w:themeFillTint="33"/>
                  <w:vAlign w:val="center"/>
                </w:tcPr>
                <w:p w14:paraId="6A905C42" w14:textId="5E7D766C" w:rsidR="00835743" w:rsidRPr="008246B6" w:rsidRDefault="00835743" w:rsidP="008246B6">
                  <w:pPr>
                    <w:suppressAutoHyphens/>
                    <w:jc w:val="center"/>
                    <w:rPr>
                      <w:rFonts w:ascii="GHEA Grapalat" w:hAnsi="GHEA Grapalat"/>
                      <w:sz w:val="20"/>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F304324" w14:textId="7C3F0F25" w:rsidR="00835743" w:rsidRPr="00923679" w:rsidRDefault="00835743" w:rsidP="00A135E0">
                  <w:pPr>
                    <w:rPr>
                      <w:rFonts w:ascii="GHEA Grapalat" w:hAnsi="GHEA Grapalat"/>
                      <w:sz w:val="20"/>
                    </w:rPr>
                  </w:pPr>
                  <w:r w:rsidRPr="00923679">
                    <w:rPr>
                      <w:rFonts w:ascii="GHEA Grapalat" w:hAnsi="GHEA Grapalat"/>
                      <w:sz w:val="20"/>
                    </w:rPr>
                    <w:t xml:space="preserve">ՄՍԾ </w:t>
                  </w:r>
                  <w:proofErr w:type="spellStart"/>
                  <w:r w:rsidR="00CB6F8D">
                    <w:rPr>
                      <w:rFonts w:ascii="GHEA Grapalat" w:hAnsi="GHEA Grapalat"/>
                      <w:sz w:val="20"/>
                    </w:rPr>
                    <w:t>Արթիկի</w:t>
                  </w:r>
                  <w:proofErr w:type="spellEnd"/>
                  <w:r w:rsidRPr="00923679">
                    <w:rPr>
                      <w:rFonts w:ascii="GHEA Grapalat" w:hAnsi="GHEA Grapalat"/>
                      <w:sz w:val="20"/>
                    </w:rPr>
                    <w:t xml:space="preserve"> ՏԿ-ի </w:t>
                  </w:r>
                  <w:proofErr w:type="spellStart"/>
                  <w:r w:rsidRPr="00923679">
                    <w:rPr>
                      <w:rFonts w:ascii="GHEA Grapalat" w:hAnsi="GHEA Grapalat"/>
                      <w:sz w:val="20"/>
                    </w:rPr>
                    <w:t>կահույքի</w:t>
                  </w:r>
                  <w:proofErr w:type="spellEnd"/>
                  <w:r w:rsidRPr="00923679">
                    <w:rPr>
                      <w:rFonts w:ascii="GHEA Grapalat" w:hAnsi="GHEA Grapalat"/>
                      <w:sz w:val="20"/>
                    </w:rPr>
                    <w:t xml:space="preserve"> </w:t>
                  </w:r>
                  <w:proofErr w:type="spellStart"/>
                  <w:r w:rsidRPr="00923679">
                    <w:rPr>
                      <w:rFonts w:ascii="GHEA Grapalat" w:hAnsi="GHEA Grapalat"/>
                      <w:sz w:val="20"/>
                    </w:rPr>
                    <w:t>գնում</w:t>
                  </w:r>
                  <w:proofErr w:type="spellEnd"/>
                  <w:r w:rsidRPr="00923679">
                    <w:rPr>
                      <w:rFonts w:ascii="GHEA Grapalat" w:hAnsi="GHEA Grapalat"/>
                      <w:sz w:val="20"/>
                    </w:rPr>
                    <w:t xml:space="preserve"> և </w:t>
                  </w:r>
                  <w:proofErr w:type="spellStart"/>
                  <w:r w:rsidRPr="00923679">
                    <w:rPr>
                      <w:rFonts w:ascii="GHEA Grapalat" w:hAnsi="GHEA Grapalat"/>
                      <w:sz w:val="20"/>
                    </w:rPr>
                    <w:t>տեղադրում</w:t>
                  </w:r>
                  <w:proofErr w:type="spellEnd"/>
                </w:p>
              </w:tc>
              <w:tc>
                <w:tcPr>
                  <w:tcW w:w="1620" w:type="dxa"/>
                  <w:tcBorders>
                    <w:left w:val="single" w:sz="6" w:space="0" w:color="auto"/>
                    <w:bottom w:val="single" w:sz="6" w:space="0" w:color="auto"/>
                    <w:right w:val="single" w:sz="6" w:space="0" w:color="auto"/>
                  </w:tcBorders>
                  <w:shd w:val="clear" w:color="auto" w:fill="C6D9F1" w:themeFill="text2" w:themeFillTint="33"/>
                  <w:vAlign w:val="center"/>
                </w:tcPr>
                <w:p w14:paraId="398C9CE3" w14:textId="7299914F" w:rsidR="00835743" w:rsidRPr="00923679" w:rsidRDefault="00835743"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shd w:val="clear" w:color="auto" w:fill="C6D9F1" w:themeFill="text2" w:themeFillTint="33"/>
                  <w:vAlign w:val="center"/>
                </w:tcPr>
                <w:p w14:paraId="5AF88DEC" w14:textId="08688208" w:rsidR="00835743" w:rsidRPr="00923679" w:rsidRDefault="00835743"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26B7E04" w14:textId="2C5129F9" w:rsidR="00835743" w:rsidRPr="00923679" w:rsidRDefault="00835743"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0CE3937" w14:textId="40C410B8"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275E40D" w14:textId="3CC245D3"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shd w:val="clear" w:color="auto" w:fill="C6D9F1" w:themeFill="text2" w:themeFillTint="33"/>
                  <w:vAlign w:val="center"/>
                </w:tcPr>
                <w:p w14:paraId="4FBA7DDF" w14:textId="03FD8779" w:rsidR="00835743" w:rsidRPr="00923679" w:rsidRDefault="00835743" w:rsidP="00835743">
                  <w:pPr>
                    <w:suppressAutoHyphens/>
                    <w:rPr>
                      <w:rFonts w:ascii="GHEA Grapalat" w:hAnsi="GHEA Grapalat"/>
                      <w:sz w:val="20"/>
                    </w:rPr>
                  </w:pPr>
                </w:p>
              </w:tc>
            </w:tr>
            <w:tr w:rsidR="00835743" w:rsidRPr="004A1724" w14:paraId="4FCA3EA7" w14:textId="11D5031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1FD6A8F" w14:textId="5F58E596"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1EDD088" w14:textId="4E55FC6E"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Գրապահարան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հարթակներով</w:t>
                  </w:r>
                  <w:proofErr w:type="spellEnd"/>
                  <w:r w:rsidRPr="00923679">
                    <w:rPr>
                      <w:rFonts w:ascii="GHEA Grapalat" w:hAnsi="GHEA Grapalat" w:cs="Calibri"/>
                      <w:bCs/>
                      <w:sz w:val="16"/>
                      <w:szCs w:val="16"/>
                    </w:rPr>
                    <w:t xml:space="preserve"> </w:t>
                  </w:r>
                  <w:r w:rsidRPr="00923679">
                    <w:rPr>
                      <w:rFonts w:ascii="GHEA Grapalat" w:hAnsi="GHEA Grapalat" w:cs="Arial"/>
                      <w:bCs/>
                      <w:sz w:val="16"/>
                      <w:szCs w:val="16"/>
                    </w:rPr>
                    <w:t>և</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չորս</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բացվող</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դռներով</w:t>
                  </w:r>
                  <w:proofErr w:type="spellEnd"/>
                </w:p>
              </w:tc>
              <w:tc>
                <w:tcPr>
                  <w:tcW w:w="1620" w:type="dxa"/>
                  <w:tcBorders>
                    <w:left w:val="single" w:sz="6" w:space="0" w:color="auto"/>
                    <w:bottom w:val="single" w:sz="6" w:space="0" w:color="auto"/>
                    <w:right w:val="single" w:sz="6" w:space="0" w:color="auto"/>
                  </w:tcBorders>
                  <w:vAlign w:val="center"/>
                </w:tcPr>
                <w:p w14:paraId="2B65D06B" w14:textId="0DCEAFFB"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W-1</w:t>
                  </w:r>
                </w:p>
              </w:tc>
              <w:tc>
                <w:tcPr>
                  <w:tcW w:w="1635" w:type="dxa"/>
                  <w:tcBorders>
                    <w:left w:val="single" w:sz="6" w:space="0" w:color="auto"/>
                    <w:bottom w:val="single" w:sz="6" w:space="0" w:color="auto"/>
                    <w:right w:val="single" w:sz="6" w:space="0" w:color="auto"/>
                  </w:tcBorders>
                  <w:vAlign w:val="center"/>
                </w:tcPr>
                <w:p w14:paraId="48747682" w14:textId="250EB0C5"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r w:rsidR="00AD526F">
                    <w:rPr>
                      <w:rFonts w:ascii="GHEA Grapalat" w:hAnsi="GHEA Grapalat" w:cs="Calibri"/>
                      <w:sz w:val="16"/>
                      <w:szCs w:val="16"/>
                    </w:rPr>
                    <w:t>3</w:t>
                  </w:r>
                </w:p>
              </w:tc>
              <w:tc>
                <w:tcPr>
                  <w:tcW w:w="1260" w:type="dxa"/>
                  <w:tcBorders>
                    <w:top w:val="single" w:sz="6" w:space="0" w:color="auto"/>
                    <w:left w:val="single" w:sz="6" w:space="0" w:color="auto"/>
                    <w:bottom w:val="single" w:sz="6" w:space="0" w:color="auto"/>
                    <w:right w:val="single" w:sz="6" w:space="0" w:color="auto"/>
                  </w:tcBorders>
                  <w:vAlign w:val="center"/>
                </w:tcPr>
                <w:p w14:paraId="7BF958A2" w14:textId="68961E65"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7CA2ECC" w14:textId="62190A04"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27209F9" w14:textId="75A228EC"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BF56256" w14:textId="6908CE08" w:rsidR="00835743" w:rsidRPr="00923679" w:rsidRDefault="00835743" w:rsidP="00835743">
                  <w:pPr>
                    <w:suppressAutoHyphens/>
                    <w:rPr>
                      <w:rFonts w:ascii="GHEA Grapalat" w:hAnsi="GHEA Grapalat"/>
                      <w:sz w:val="20"/>
                    </w:rPr>
                  </w:pPr>
                </w:p>
              </w:tc>
            </w:tr>
            <w:tr w:rsidR="00835743" w:rsidRPr="004A1724" w14:paraId="20C59E8B" w14:textId="384F2A69"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CD27C77" w14:textId="7FB5489A"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lastRenderedPageBreak/>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1FD9501" w14:textId="56C73B1F"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Գրապահարանի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հավաքածու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ընդունարանի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դիմում</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ընդունողների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p>
              </w:tc>
              <w:tc>
                <w:tcPr>
                  <w:tcW w:w="1620" w:type="dxa"/>
                  <w:tcBorders>
                    <w:left w:val="single" w:sz="6" w:space="0" w:color="auto"/>
                    <w:bottom w:val="single" w:sz="6" w:space="0" w:color="auto"/>
                    <w:right w:val="single" w:sz="6" w:space="0" w:color="auto"/>
                  </w:tcBorders>
                  <w:vAlign w:val="center"/>
                </w:tcPr>
                <w:p w14:paraId="084A34EA" w14:textId="500796D6"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Arial"/>
                      <w:bCs/>
                      <w:sz w:val="16"/>
                      <w:szCs w:val="16"/>
                    </w:rPr>
                    <w:t>Բաղկացած</w:t>
                  </w:r>
                  <w:proofErr w:type="spellEnd"/>
                  <w:r w:rsidRPr="00923679">
                    <w:rPr>
                      <w:rFonts w:ascii="GHEA Grapalat" w:hAnsi="GHEA Grapalat" w:cs="Calibri"/>
                      <w:bCs/>
                      <w:sz w:val="16"/>
                      <w:szCs w:val="16"/>
                    </w:rPr>
                    <w:t xml:space="preserve"> 5 </w:t>
                  </w:r>
                  <w:proofErr w:type="spellStart"/>
                  <w:r w:rsidRPr="00923679">
                    <w:rPr>
                      <w:rFonts w:ascii="GHEA Grapalat" w:hAnsi="GHEA Grapalat" w:cs="Arial"/>
                      <w:bCs/>
                      <w:sz w:val="16"/>
                      <w:szCs w:val="16"/>
                    </w:rPr>
                    <w:t>մոդուլներից</w:t>
                  </w:r>
                  <w:proofErr w:type="spellEnd"/>
                  <w:r w:rsidRPr="00923679">
                    <w:rPr>
                      <w:rFonts w:ascii="GHEA Grapalat" w:hAnsi="GHEA Grapalat" w:cs="Calibri"/>
                      <w:bCs/>
                      <w:sz w:val="16"/>
                      <w:szCs w:val="16"/>
                    </w:rPr>
                    <w:t xml:space="preserve"> (P-8, P-8a, P-9, T-10, B-1)</w:t>
                  </w:r>
                </w:p>
              </w:tc>
              <w:tc>
                <w:tcPr>
                  <w:tcW w:w="1635" w:type="dxa"/>
                  <w:tcBorders>
                    <w:left w:val="single" w:sz="6" w:space="0" w:color="auto"/>
                    <w:bottom w:val="single" w:sz="6" w:space="0" w:color="auto"/>
                    <w:right w:val="single" w:sz="6" w:space="0" w:color="auto"/>
                  </w:tcBorders>
                  <w:vAlign w:val="center"/>
                </w:tcPr>
                <w:p w14:paraId="2AE6C5C1" w14:textId="53C1D3F0" w:rsidR="00835743" w:rsidRPr="00923679" w:rsidRDefault="00835743"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1DC978D" w14:textId="4DEC7F12" w:rsidR="00835743" w:rsidRPr="00923679" w:rsidRDefault="00835743"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6AECBF3" w14:textId="76317C58"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AD2E6F2" w14:textId="637C4187"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7F29833" w14:textId="30EABC86" w:rsidR="00835743" w:rsidRPr="00923679" w:rsidRDefault="00835743" w:rsidP="00835743">
                  <w:pPr>
                    <w:suppressAutoHyphens/>
                    <w:rPr>
                      <w:rFonts w:ascii="GHEA Grapalat" w:hAnsi="GHEA Grapalat"/>
                      <w:sz w:val="20"/>
                    </w:rPr>
                  </w:pPr>
                </w:p>
              </w:tc>
            </w:tr>
            <w:tr w:rsidR="00835743" w:rsidRPr="004A1724" w14:paraId="4B58D45A" w14:textId="0FAE082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85FEEF2" w14:textId="2F55C1CF"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2.1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35E9972" w14:textId="472FD718"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Երկփեղկանի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0F319AF6" w14:textId="6D7A6F17"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P-8</w:t>
                  </w:r>
                </w:p>
              </w:tc>
              <w:tc>
                <w:tcPr>
                  <w:tcW w:w="1635" w:type="dxa"/>
                  <w:tcBorders>
                    <w:left w:val="single" w:sz="6" w:space="0" w:color="auto"/>
                    <w:bottom w:val="single" w:sz="6" w:space="0" w:color="auto"/>
                    <w:right w:val="single" w:sz="6" w:space="0" w:color="auto"/>
                  </w:tcBorders>
                  <w:vAlign w:val="center"/>
                </w:tcPr>
                <w:p w14:paraId="34BF5184" w14:textId="02866C4E" w:rsidR="00835743" w:rsidRPr="00923679" w:rsidRDefault="00AD526F" w:rsidP="008246B6">
                  <w:pPr>
                    <w:suppressAutoHyphens/>
                    <w:jc w:val="center"/>
                    <w:rPr>
                      <w:rFonts w:ascii="GHEA Grapalat" w:hAnsi="GHEA Grapalat"/>
                      <w:sz w:val="20"/>
                    </w:rPr>
                  </w:pPr>
                  <w:r>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7D127C3F" w14:textId="115B7ECD"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9357585" w14:textId="7C7A5FB7"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2EA5A3E" w14:textId="7DB6D9CD"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394B7B8" w14:textId="6ACE8415" w:rsidR="00835743" w:rsidRPr="00923679" w:rsidRDefault="00835743" w:rsidP="00835743">
                  <w:pPr>
                    <w:suppressAutoHyphens/>
                    <w:rPr>
                      <w:rFonts w:ascii="GHEA Grapalat" w:hAnsi="GHEA Grapalat"/>
                      <w:sz w:val="20"/>
                    </w:rPr>
                  </w:pPr>
                </w:p>
              </w:tc>
            </w:tr>
            <w:tr w:rsidR="00835743" w:rsidRPr="004A1724" w14:paraId="03A789A6" w14:textId="54A077E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9D7579D" w14:textId="749D57C9"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2.2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548F07C" w14:textId="7E1C3218"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Պահարան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մեկփեղկանի</w:t>
                  </w:r>
                  <w:proofErr w:type="spellEnd"/>
                </w:p>
              </w:tc>
              <w:tc>
                <w:tcPr>
                  <w:tcW w:w="1620" w:type="dxa"/>
                  <w:tcBorders>
                    <w:left w:val="single" w:sz="6" w:space="0" w:color="auto"/>
                    <w:bottom w:val="single" w:sz="6" w:space="0" w:color="auto"/>
                    <w:right w:val="single" w:sz="6" w:space="0" w:color="auto"/>
                  </w:tcBorders>
                  <w:vAlign w:val="center"/>
                </w:tcPr>
                <w:p w14:paraId="1A3EA5B5" w14:textId="7081122F"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P-8a</w:t>
                  </w:r>
                </w:p>
              </w:tc>
              <w:tc>
                <w:tcPr>
                  <w:tcW w:w="1635" w:type="dxa"/>
                  <w:tcBorders>
                    <w:left w:val="single" w:sz="6" w:space="0" w:color="auto"/>
                    <w:bottom w:val="single" w:sz="6" w:space="0" w:color="auto"/>
                    <w:right w:val="single" w:sz="6" w:space="0" w:color="auto"/>
                  </w:tcBorders>
                  <w:vAlign w:val="center"/>
                </w:tcPr>
                <w:p w14:paraId="61C7C344" w14:textId="5DECCCA7" w:rsidR="00835743" w:rsidRPr="00923679" w:rsidRDefault="00AD526F" w:rsidP="008246B6">
                  <w:pPr>
                    <w:suppressAutoHyphens/>
                    <w:jc w:val="center"/>
                    <w:rPr>
                      <w:rFonts w:ascii="GHEA Grapalat" w:hAnsi="GHEA Grapalat"/>
                      <w:sz w:val="20"/>
                    </w:rPr>
                  </w:pPr>
                  <w:r>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7067D05E" w14:textId="7049BD7B"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9B18827" w14:textId="57F70F6B"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AC1307D" w14:textId="3C175FE7"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06DE99A" w14:textId="67C6E733" w:rsidR="00835743" w:rsidRPr="00923679" w:rsidRDefault="00835743" w:rsidP="00835743">
                  <w:pPr>
                    <w:suppressAutoHyphens/>
                    <w:rPr>
                      <w:rFonts w:ascii="GHEA Grapalat" w:hAnsi="GHEA Grapalat"/>
                      <w:sz w:val="20"/>
                    </w:rPr>
                  </w:pPr>
                </w:p>
              </w:tc>
            </w:tr>
            <w:tr w:rsidR="00835743" w:rsidRPr="004A1724" w14:paraId="60E329A6" w14:textId="22E897CC"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D584A78" w14:textId="3A0FEC78"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2.3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F2DBB07" w14:textId="1ABAC8B1"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Երկփեղկանի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զգեստապահարան</w:t>
                  </w:r>
                  <w:proofErr w:type="spellEnd"/>
                </w:p>
              </w:tc>
              <w:tc>
                <w:tcPr>
                  <w:tcW w:w="1620" w:type="dxa"/>
                  <w:tcBorders>
                    <w:left w:val="single" w:sz="6" w:space="0" w:color="auto"/>
                    <w:bottom w:val="single" w:sz="6" w:space="0" w:color="auto"/>
                    <w:right w:val="single" w:sz="6" w:space="0" w:color="auto"/>
                  </w:tcBorders>
                  <w:vAlign w:val="center"/>
                </w:tcPr>
                <w:p w14:paraId="286CE8CA" w14:textId="671C8BCD"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P-9</w:t>
                  </w:r>
                </w:p>
              </w:tc>
              <w:tc>
                <w:tcPr>
                  <w:tcW w:w="1635" w:type="dxa"/>
                  <w:tcBorders>
                    <w:left w:val="single" w:sz="6" w:space="0" w:color="auto"/>
                    <w:bottom w:val="single" w:sz="6" w:space="0" w:color="auto"/>
                    <w:right w:val="single" w:sz="6" w:space="0" w:color="auto"/>
                  </w:tcBorders>
                  <w:vAlign w:val="center"/>
                </w:tcPr>
                <w:p w14:paraId="2004328B" w14:textId="332A477D"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752B60C6" w14:textId="7EEEA414"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C2C9281" w14:textId="24198216"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4FD1B07" w14:textId="01A05259"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D02D647" w14:textId="7E83D753" w:rsidR="00835743" w:rsidRPr="00923679" w:rsidRDefault="00835743" w:rsidP="00835743">
                  <w:pPr>
                    <w:suppressAutoHyphens/>
                    <w:rPr>
                      <w:rFonts w:ascii="GHEA Grapalat" w:hAnsi="GHEA Grapalat"/>
                      <w:sz w:val="20"/>
                    </w:rPr>
                  </w:pPr>
                </w:p>
              </w:tc>
            </w:tr>
            <w:tr w:rsidR="00835743" w:rsidRPr="004A1724" w14:paraId="197E85D5" w14:textId="7F18A82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5C1A691" w14:textId="30975C21"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2.4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11FB34F" w14:textId="0AB1FF74"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Տպիչի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տակդիր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պահարանով</w:t>
                  </w:r>
                  <w:proofErr w:type="spellEnd"/>
                </w:p>
              </w:tc>
              <w:tc>
                <w:tcPr>
                  <w:tcW w:w="1620" w:type="dxa"/>
                  <w:tcBorders>
                    <w:left w:val="single" w:sz="6" w:space="0" w:color="auto"/>
                    <w:bottom w:val="single" w:sz="6" w:space="0" w:color="auto"/>
                    <w:right w:val="single" w:sz="6" w:space="0" w:color="auto"/>
                  </w:tcBorders>
                  <w:vAlign w:val="center"/>
                </w:tcPr>
                <w:p w14:paraId="682EC519" w14:textId="5FC2271F"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T-10</w:t>
                  </w:r>
                </w:p>
              </w:tc>
              <w:tc>
                <w:tcPr>
                  <w:tcW w:w="1635" w:type="dxa"/>
                  <w:tcBorders>
                    <w:left w:val="single" w:sz="6" w:space="0" w:color="auto"/>
                    <w:bottom w:val="single" w:sz="6" w:space="0" w:color="auto"/>
                    <w:right w:val="single" w:sz="6" w:space="0" w:color="auto"/>
                  </w:tcBorders>
                  <w:vAlign w:val="center"/>
                </w:tcPr>
                <w:p w14:paraId="7E0F078D" w14:textId="292551BF"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654C4365" w14:textId="6A6FB9AA"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39C26870" w14:textId="5B3297F5"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22D55FE" w14:textId="3EFC6CBE"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048F226" w14:textId="74E48D96" w:rsidR="00835743" w:rsidRPr="00923679" w:rsidRDefault="00835743" w:rsidP="00835743">
                  <w:pPr>
                    <w:suppressAutoHyphens/>
                    <w:rPr>
                      <w:rFonts w:ascii="GHEA Grapalat" w:hAnsi="GHEA Grapalat"/>
                      <w:sz w:val="20"/>
                    </w:rPr>
                  </w:pPr>
                </w:p>
              </w:tc>
            </w:tr>
            <w:tr w:rsidR="00835743" w:rsidRPr="004A1724" w14:paraId="1994DD87" w14:textId="4AC969A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5E0F0AE" w14:textId="12593A6B"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2.5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17E14CF" w14:textId="228F0753"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1CF11B9F" w14:textId="21C22A3B"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B-1</w:t>
                  </w:r>
                </w:p>
              </w:tc>
              <w:tc>
                <w:tcPr>
                  <w:tcW w:w="1635" w:type="dxa"/>
                  <w:tcBorders>
                    <w:left w:val="single" w:sz="6" w:space="0" w:color="auto"/>
                    <w:bottom w:val="single" w:sz="6" w:space="0" w:color="auto"/>
                    <w:right w:val="single" w:sz="6" w:space="0" w:color="auto"/>
                  </w:tcBorders>
                  <w:vAlign w:val="center"/>
                </w:tcPr>
                <w:p w14:paraId="530D1B96" w14:textId="5C1B1F5D" w:rsidR="00835743" w:rsidRPr="00923679" w:rsidRDefault="00AD526F" w:rsidP="008246B6">
                  <w:pPr>
                    <w:suppressAutoHyphens/>
                    <w:jc w:val="center"/>
                    <w:rPr>
                      <w:rFonts w:ascii="GHEA Grapalat" w:hAnsi="GHEA Grapalat"/>
                      <w:sz w:val="20"/>
                    </w:rPr>
                  </w:pPr>
                  <w:r>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68BD751B" w14:textId="347DAD8E"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7427E8D" w14:textId="5477E37F"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CFDB6B8" w14:textId="165F60D9"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C57A656" w14:textId="641312E9" w:rsidR="00835743" w:rsidRPr="00923679" w:rsidRDefault="00835743" w:rsidP="00835743">
                  <w:pPr>
                    <w:suppressAutoHyphens/>
                    <w:rPr>
                      <w:rFonts w:ascii="GHEA Grapalat" w:hAnsi="GHEA Grapalat"/>
                      <w:sz w:val="20"/>
                    </w:rPr>
                  </w:pPr>
                </w:p>
              </w:tc>
            </w:tr>
            <w:tr w:rsidR="00835743" w:rsidRPr="004A1724" w14:paraId="1731F289" w14:textId="2841066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F0344ED" w14:textId="0530DE8C"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B7843D7" w14:textId="69A1ADC0"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Դիմումների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ընդունման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0FCF5FCE" w14:textId="1E8B80BF"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R-1</w:t>
                  </w:r>
                </w:p>
              </w:tc>
              <w:tc>
                <w:tcPr>
                  <w:tcW w:w="1635" w:type="dxa"/>
                  <w:tcBorders>
                    <w:left w:val="single" w:sz="6" w:space="0" w:color="auto"/>
                    <w:bottom w:val="single" w:sz="6" w:space="0" w:color="auto"/>
                    <w:right w:val="single" w:sz="6" w:space="0" w:color="auto"/>
                  </w:tcBorders>
                  <w:vAlign w:val="center"/>
                </w:tcPr>
                <w:p w14:paraId="3B0AF7C9" w14:textId="1469F9B4"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219B2D5E" w14:textId="65DBA252"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9282638" w14:textId="35EF0EDD"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44F1F96" w14:textId="2F19FD6B"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A7BB741" w14:textId="131BB024" w:rsidR="00835743" w:rsidRPr="00923679" w:rsidRDefault="00835743" w:rsidP="00835743">
                  <w:pPr>
                    <w:suppressAutoHyphens/>
                    <w:rPr>
                      <w:rFonts w:ascii="GHEA Grapalat" w:hAnsi="GHEA Grapalat"/>
                      <w:sz w:val="20"/>
                    </w:rPr>
                  </w:pPr>
                </w:p>
              </w:tc>
            </w:tr>
            <w:tr w:rsidR="00835743" w:rsidRPr="004A1724" w14:paraId="783E1C68" w14:textId="08361888"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23234E7" w14:textId="1E2D1B8A"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B247888" w14:textId="7A9389D2"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ուղղանկյունաձև</w:t>
                  </w:r>
                  <w:proofErr w:type="spellEnd"/>
                </w:p>
              </w:tc>
              <w:tc>
                <w:tcPr>
                  <w:tcW w:w="1620" w:type="dxa"/>
                  <w:tcBorders>
                    <w:left w:val="single" w:sz="6" w:space="0" w:color="auto"/>
                    <w:bottom w:val="single" w:sz="6" w:space="0" w:color="auto"/>
                    <w:right w:val="single" w:sz="6" w:space="0" w:color="auto"/>
                  </w:tcBorders>
                  <w:vAlign w:val="center"/>
                </w:tcPr>
                <w:p w14:paraId="1130C191" w14:textId="159D43AD"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S-3</w:t>
                  </w:r>
                </w:p>
              </w:tc>
              <w:tc>
                <w:tcPr>
                  <w:tcW w:w="1635" w:type="dxa"/>
                  <w:tcBorders>
                    <w:left w:val="single" w:sz="6" w:space="0" w:color="auto"/>
                    <w:bottom w:val="single" w:sz="6" w:space="0" w:color="auto"/>
                    <w:right w:val="single" w:sz="6" w:space="0" w:color="auto"/>
                  </w:tcBorders>
                  <w:vAlign w:val="center"/>
                </w:tcPr>
                <w:p w14:paraId="185727AC" w14:textId="3628BF69" w:rsidR="00835743" w:rsidRPr="00923679" w:rsidRDefault="00D72D68" w:rsidP="008246B6">
                  <w:pPr>
                    <w:suppressAutoHyphens/>
                    <w:jc w:val="center"/>
                    <w:rPr>
                      <w:rFonts w:ascii="GHEA Grapalat" w:hAnsi="GHEA Grapalat"/>
                      <w:sz w:val="20"/>
                    </w:rPr>
                  </w:pPr>
                  <w:r>
                    <w:rPr>
                      <w:rFonts w:ascii="GHEA Grapalat" w:hAnsi="GHEA Grapalat" w:cs="Calibri"/>
                      <w:sz w:val="16"/>
                      <w:szCs w:val="16"/>
                    </w:rPr>
                    <w:t>3</w:t>
                  </w:r>
                </w:p>
              </w:tc>
              <w:tc>
                <w:tcPr>
                  <w:tcW w:w="1260" w:type="dxa"/>
                  <w:tcBorders>
                    <w:top w:val="single" w:sz="6" w:space="0" w:color="auto"/>
                    <w:left w:val="single" w:sz="6" w:space="0" w:color="auto"/>
                    <w:bottom w:val="single" w:sz="6" w:space="0" w:color="auto"/>
                    <w:right w:val="single" w:sz="6" w:space="0" w:color="auto"/>
                  </w:tcBorders>
                  <w:vAlign w:val="center"/>
                </w:tcPr>
                <w:p w14:paraId="167E8815" w14:textId="54E0BEF3"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F374E25" w14:textId="4D0A4DF0"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7BDA3FA" w14:textId="1F5CCBFA"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148930D" w14:textId="4609FCDA" w:rsidR="00835743" w:rsidRPr="00923679" w:rsidRDefault="00835743" w:rsidP="00835743">
                  <w:pPr>
                    <w:suppressAutoHyphens/>
                    <w:rPr>
                      <w:rFonts w:ascii="GHEA Grapalat" w:hAnsi="GHEA Grapalat"/>
                      <w:sz w:val="20"/>
                    </w:rPr>
                  </w:pPr>
                </w:p>
              </w:tc>
            </w:tr>
            <w:tr w:rsidR="00835743" w:rsidRPr="004A1724" w14:paraId="59D6C2C9" w14:textId="6F7C341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1D4B4F3" w14:textId="2913EF02"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82E88CC" w14:textId="41222712"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Ղեկավարի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0C42CEA2" w14:textId="3C1773C4"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Arial"/>
                      <w:bCs/>
                      <w:sz w:val="16"/>
                      <w:szCs w:val="16"/>
                    </w:rPr>
                    <w:t>Բաղկացած</w:t>
                  </w:r>
                  <w:proofErr w:type="spellEnd"/>
                  <w:r w:rsidRPr="00923679">
                    <w:rPr>
                      <w:rFonts w:ascii="GHEA Grapalat" w:hAnsi="GHEA Grapalat" w:cs="Calibri"/>
                      <w:bCs/>
                      <w:sz w:val="16"/>
                      <w:szCs w:val="16"/>
                    </w:rPr>
                    <w:t xml:space="preserve"> 3 </w:t>
                  </w:r>
                  <w:proofErr w:type="spellStart"/>
                  <w:r w:rsidRPr="00923679">
                    <w:rPr>
                      <w:rFonts w:ascii="GHEA Grapalat" w:hAnsi="GHEA Grapalat" w:cs="Arial"/>
                      <w:bCs/>
                      <w:sz w:val="16"/>
                      <w:szCs w:val="16"/>
                    </w:rPr>
                    <w:t>հիմնական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մուդուլներից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լրակազմ</w:t>
                  </w:r>
                  <w:proofErr w:type="spellEnd"/>
                  <w:r w:rsidRPr="00923679">
                    <w:rPr>
                      <w:rFonts w:ascii="GHEA Grapalat" w:hAnsi="GHEA Grapalat" w:cs="Calibri"/>
                      <w:bCs/>
                      <w:sz w:val="16"/>
                      <w:szCs w:val="16"/>
                    </w:rPr>
                    <w:t xml:space="preserve"> (S-8, P-6a, P-6b )</w:t>
                  </w:r>
                </w:p>
              </w:tc>
              <w:tc>
                <w:tcPr>
                  <w:tcW w:w="1635" w:type="dxa"/>
                  <w:tcBorders>
                    <w:left w:val="single" w:sz="6" w:space="0" w:color="auto"/>
                    <w:bottom w:val="single" w:sz="6" w:space="0" w:color="auto"/>
                    <w:right w:val="single" w:sz="6" w:space="0" w:color="auto"/>
                  </w:tcBorders>
                  <w:vAlign w:val="center"/>
                </w:tcPr>
                <w:p w14:paraId="3EAA3CE3" w14:textId="091B2CC9" w:rsidR="00835743" w:rsidRPr="00923679" w:rsidRDefault="00835743"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9FDE322" w14:textId="7291D948" w:rsidR="00835743" w:rsidRPr="00923679" w:rsidRDefault="00835743"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BFF77BB" w14:textId="0AE77E66"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2A0F576" w14:textId="6DE8D6E9"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3F57001" w14:textId="188989E7" w:rsidR="00835743" w:rsidRPr="00923679" w:rsidRDefault="00835743" w:rsidP="00835743">
                  <w:pPr>
                    <w:suppressAutoHyphens/>
                    <w:rPr>
                      <w:rFonts w:ascii="GHEA Grapalat" w:hAnsi="GHEA Grapalat"/>
                      <w:sz w:val="20"/>
                    </w:rPr>
                  </w:pPr>
                </w:p>
              </w:tc>
            </w:tr>
            <w:tr w:rsidR="00835743" w:rsidRPr="004A1724" w14:paraId="3ACE12FD" w14:textId="5531E5AB"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EFB6C7E" w14:textId="3E118007"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5.1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E7DDE96" w14:textId="67F40A57"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Ղեկավարի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2DD0FEE7" w14:textId="0F76A713"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S-8</w:t>
                  </w:r>
                </w:p>
              </w:tc>
              <w:tc>
                <w:tcPr>
                  <w:tcW w:w="1635" w:type="dxa"/>
                  <w:tcBorders>
                    <w:left w:val="single" w:sz="6" w:space="0" w:color="auto"/>
                    <w:bottom w:val="single" w:sz="6" w:space="0" w:color="auto"/>
                    <w:right w:val="single" w:sz="6" w:space="0" w:color="auto"/>
                  </w:tcBorders>
                  <w:vAlign w:val="center"/>
                </w:tcPr>
                <w:p w14:paraId="17C01039" w14:textId="1692A3AE"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45CFB8A9" w14:textId="51314516"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CEC15F1" w14:textId="6A342AEA"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812A3A2" w14:textId="6E5F4F9C"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E1C329A" w14:textId="597E167F" w:rsidR="00835743" w:rsidRPr="00923679" w:rsidRDefault="00835743" w:rsidP="00835743">
                  <w:pPr>
                    <w:suppressAutoHyphens/>
                    <w:rPr>
                      <w:rFonts w:ascii="GHEA Grapalat" w:hAnsi="GHEA Grapalat"/>
                      <w:sz w:val="20"/>
                    </w:rPr>
                  </w:pPr>
                </w:p>
              </w:tc>
            </w:tr>
            <w:tr w:rsidR="00835743" w:rsidRPr="004A1724" w14:paraId="5260DEC6" w14:textId="575E936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EBB53F9" w14:textId="46C669DA"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5.2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39125B0" w14:textId="4D09302C"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Ղեկավարի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կողադիր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325FAD8D" w14:textId="675BBC53"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P-6a</w:t>
                  </w:r>
                </w:p>
              </w:tc>
              <w:tc>
                <w:tcPr>
                  <w:tcW w:w="1635" w:type="dxa"/>
                  <w:tcBorders>
                    <w:left w:val="single" w:sz="6" w:space="0" w:color="auto"/>
                    <w:bottom w:val="single" w:sz="6" w:space="0" w:color="auto"/>
                    <w:right w:val="single" w:sz="6" w:space="0" w:color="auto"/>
                  </w:tcBorders>
                  <w:vAlign w:val="center"/>
                </w:tcPr>
                <w:p w14:paraId="7DC96E25" w14:textId="5BA5E4F1"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1B91C12F" w14:textId="4B85489A"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1ACDC13" w14:textId="533F22AC"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F83A0FE" w14:textId="3821FB73"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7C3ECD1" w14:textId="0AB831E3" w:rsidR="00835743" w:rsidRPr="00923679" w:rsidRDefault="00835743" w:rsidP="00835743">
                  <w:pPr>
                    <w:suppressAutoHyphens/>
                    <w:rPr>
                      <w:rFonts w:ascii="GHEA Grapalat" w:hAnsi="GHEA Grapalat"/>
                      <w:sz w:val="20"/>
                    </w:rPr>
                  </w:pPr>
                </w:p>
              </w:tc>
            </w:tr>
            <w:tr w:rsidR="00835743" w:rsidRPr="004A1724" w14:paraId="40AF02BB" w14:textId="0AB1338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94F2B64" w14:textId="3F15AFFF"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5.3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D4096E3" w14:textId="65D8A982"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Ղեկավարի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կողադիր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51E94A18" w14:textId="45FA6817"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P-6b</w:t>
                  </w:r>
                </w:p>
              </w:tc>
              <w:tc>
                <w:tcPr>
                  <w:tcW w:w="1635" w:type="dxa"/>
                  <w:tcBorders>
                    <w:left w:val="single" w:sz="6" w:space="0" w:color="auto"/>
                    <w:bottom w:val="single" w:sz="6" w:space="0" w:color="auto"/>
                    <w:right w:val="single" w:sz="6" w:space="0" w:color="auto"/>
                  </w:tcBorders>
                  <w:vAlign w:val="center"/>
                </w:tcPr>
                <w:p w14:paraId="3A82E3E7" w14:textId="410AF219"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7DCC6D6E" w14:textId="1BC16122"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68F18B0" w14:textId="64B80D2C"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AB2D800" w14:textId="03DE3731"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A155D75" w14:textId="7EF7FCFB" w:rsidR="00835743" w:rsidRPr="00923679" w:rsidRDefault="00835743" w:rsidP="00835743">
                  <w:pPr>
                    <w:suppressAutoHyphens/>
                    <w:rPr>
                      <w:rFonts w:ascii="GHEA Grapalat" w:hAnsi="GHEA Grapalat"/>
                      <w:sz w:val="20"/>
                    </w:rPr>
                  </w:pPr>
                </w:p>
              </w:tc>
            </w:tr>
            <w:tr w:rsidR="00835743" w:rsidRPr="004A1724" w14:paraId="0DB0C059" w14:textId="5629D94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508A6BD" w14:textId="7D80B995"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7F15C3B" w14:textId="60499D2F"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Ընդունարանի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Խորհրդատուների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սեղաններ</w:t>
                  </w:r>
                  <w:proofErr w:type="spellEnd"/>
                  <w:r w:rsidRPr="00923679">
                    <w:rPr>
                      <w:rFonts w:ascii="GHEA Grapalat" w:hAnsi="GHEA Grapalat" w:cs="Arial"/>
                      <w:bCs/>
                      <w:sz w:val="16"/>
                      <w:szCs w:val="16"/>
                    </w:rPr>
                    <w:t>՝</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բաժանարարներով</w:t>
                  </w:r>
                  <w:proofErr w:type="spellEnd"/>
                </w:p>
              </w:tc>
              <w:tc>
                <w:tcPr>
                  <w:tcW w:w="1620" w:type="dxa"/>
                  <w:tcBorders>
                    <w:left w:val="single" w:sz="6" w:space="0" w:color="auto"/>
                    <w:bottom w:val="single" w:sz="6" w:space="0" w:color="auto"/>
                    <w:right w:val="single" w:sz="6" w:space="0" w:color="auto"/>
                  </w:tcBorders>
                  <w:vAlign w:val="center"/>
                </w:tcPr>
                <w:p w14:paraId="516C066B" w14:textId="52222BE3"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Arial"/>
                      <w:bCs/>
                      <w:sz w:val="16"/>
                      <w:szCs w:val="16"/>
                    </w:rPr>
                    <w:t>Բաղկացած</w:t>
                  </w:r>
                  <w:proofErr w:type="spellEnd"/>
                  <w:r w:rsidRPr="00923679">
                    <w:rPr>
                      <w:rFonts w:ascii="GHEA Grapalat" w:hAnsi="GHEA Grapalat" w:cs="Calibri"/>
                      <w:bCs/>
                      <w:sz w:val="16"/>
                      <w:szCs w:val="16"/>
                    </w:rPr>
                    <w:t xml:space="preserve"> 2 </w:t>
                  </w:r>
                  <w:proofErr w:type="spellStart"/>
                  <w:r w:rsidRPr="00923679">
                    <w:rPr>
                      <w:rFonts w:ascii="GHEA Grapalat" w:hAnsi="GHEA Grapalat" w:cs="Arial"/>
                      <w:bCs/>
                      <w:sz w:val="16"/>
                      <w:szCs w:val="16"/>
                    </w:rPr>
                    <w:t>մոդուլներից</w:t>
                  </w:r>
                  <w:proofErr w:type="spellEnd"/>
                  <w:r w:rsidRPr="00923679">
                    <w:rPr>
                      <w:rFonts w:ascii="GHEA Grapalat" w:hAnsi="GHEA Grapalat" w:cs="Calibri"/>
                      <w:bCs/>
                      <w:sz w:val="16"/>
                      <w:szCs w:val="16"/>
                    </w:rPr>
                    <w:t xml:space="preserve"> (S-10, F-1)</w:t>
                  </w:r>
                </w:p>
              </w:tc>
              <w:tc>
                <w:tcPr>
                  <w:tcW w:w="1635" w:type="dxa"/>
                  <w:tcBorders>
                    <w:left w:val="single" w:sz="6" w:space="0" w:color="auto"/>
                    <w:bottom w:val="single" w:sz="6" w:space="0" w:color="auto"/>
                    <w:right w:val="single" w:sz="6" w:space="0" w:color="auto"/>
                  </w:tcBorders>
                  <w:vAlign w:val="center"/>
                </w:tcPr>
                <w:p w14:paraId="74709109" w14:textId="03200200" w:rsidR="00835743" w:rsidRPr="00923679" w:rsidRDefault="00835743"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83F1F8C" w14:textId="7DF95904" w:rsidR="00835743" w:rsidRPr="00923679" w:rsidRDefault="00835743"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8AA0E2E" w14:textId="0EF6A3A6"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EEEF01F" w14:textId="26F0C457"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F7EC74E" w14:textId="7DA8F772" w:rsidR="00835743" w:rsidRPr="00923679" w:rsidRDefault="00835743" w:rsidP="00835743">
                  <w:pPr>
                    <w:suppressAutoHyphens/>
                    <w:rPr>
                      <w:rFonts w:ascii="GHEA Grapalat" w:hAnsi="GHEA Grapalat"/>
                      <w:sz w:val="20"/>
                    </w:rPr>
                  </w:pPr>
                </w:p>
              </w:tc>
            </w:tr>
            <w:tr w:rsidR="00835743" w:rsidRPr="004A1724" w14:paraId="5C2E9221" w14:textId="4158B5DB"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0CFD4F9" w14:textId="0F7ADA1F"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6.1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02A289A" w14:textId="104704F4"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Խորհրդատուների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ուղղանկյունաձև</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7C64751B" w14:textId="7D7A6BEE"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S-10</w:t>
                  </w:r>
                </w:p>
              </w:tc>
              <w:tc>
                <w:tcPr>
                  <w:tcW w:w="1635" w:type="dxa"/>
                  <w:tcBorders>
                    <w:left w:val="single" w:sz="6" w:space="0" w:color="auto"/>
                    <w:bottom w:val="single" w:sz="6" w:space="0" w:color="auto"/>
                    <w:right w:val="single" w:sz="6" w:space="0" w:color="auto"/>
                  </w:tcBorders>
                  <w:vAlign w:val="center"/>
                </w:tcPr>
                <w:p w14:paraId="46FD0180" w14:textId="6EEB1EFD"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34ED92DB" w14:textId="14750F41"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927B3C0" w14:textId="69D6EF1A"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3279E93" w14:textId="759FA503"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1FB2E5E" w14:textId="088A6BDD" w:rsidR="00835743" w:rsidRPr="00923679" w:rsidRDefault="00835743" w:rsidP="00835743">
                  <w:pPr>
                    <w:suppressAutoHyphens/>
                    <w:rPr>
                      <w:rFonts w:ascii="GHEA Grapalat" w:hAnsi="GHEA Grapalat"/>
                      <w:sz w:val="20"/>
                    </w:rPr>
                  </w:pPr>
                </w:p>
              </w:tc>
            </w:tr>
            <w:tr w:rsidR="00835743" w:rsidRPr="004A1724" w14:paraId="595A7791" w14:textId="0C34594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1A8EEDC" w14:textId="1A286D8C"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6.2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8E00C7E" w14:textId="361AF7A7"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Խորհրդատուների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բաժանարար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միջնապատ</w:t>
                  </w:r>
                  <w:proofErr w:type="spellEnd"/>
                </w:p>
              </w:tc>
              <w:tc>
                <w:tcPr>
                  <w:tcW w:w="1620" w:type="dxa"/>
                  <w:tcBorders>
                    <w:left w:val="single" w:sz="6" w:space="0" w:color="auto"/>
                    <w:bottom w:val="single" w:sz="6" w:space="0" w:color="auto"/>
                    <w:right w:val="single" w:sz="6" w:space="0" w:color="auto"/>
                  </w:tcBorders>
                  <w:vAlign w:val="center"/>
                </w:tcPr>
                <w:p w14:paraId="564C1BCF" w14:textId="448F918D"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F-1</w:t>
                  </w:r>
                </w:p>
              </w:tc>
              <w:tc>
                <w:tcPr>
                  <w:tcW w:w="1635" w:type="dxa"/>
                  <w:tcBorders>
                    <w:left w:val="single" w:sz="6" w:space="0" w:color="auto"/>
                    <w:bottom w:val="single" w:sz="6" w:space="0" w:color="auto"/>
                    <w:right w:val="single" w:sz="6" w:space="0" w:color="auto"/>
                  </w:tcBorders>
                  <w:vAlign w:val="center"/>
                </w:tcPr>
                <w:p w14:paraId="7BA0342A" w14:textId="05B3E55D"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40D3B7EE" w14:textId="0EEF4CE0"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543F63D" w14:textId="0D64E44D"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B4A2E4A" w14:textId="729716EA"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7DECC90" w14:textId="29571103" w:rsidR="00835743" w:rsidRPr="00923679" w:rsidRDefault="00835743" w:rsidP="00835743">
                  <w:pPr>
                    <w:suppressAutoHyphens/>
                    <w:rPr>
                      <w:rFonts w:ascii="GHEA Grapalat" w:hAnsi="GHEA Grapalat"/>
                      <w:sz w:val="20"/>
                    </w:rPr>
                  </w:pPr>
                </w:p>
              </w:tc>
            </w:tr>
            <w:tr w:rsidR="00835743" w:rsidRPr="004A1724" w14:paraId="738333FE" w14:textId="0304EC2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EA9EBE9" w14:textId="77B2A669"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7</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7CC3B9C" w14:textId="75FFB707"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Ուղղանկյունաձև</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5117B426" w14:textId="7F044F83"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S-13</w:t>
                  </w:r>
                </w:p>
              </w:tc>
              <w:tc>
                <w:tcPr>
                  <w:tcW w:w="1635" w:type="dxa"/>
                  <w:tcBorders>
                    <w:left w:val="single" w:sz="6" w:space="0" w:color="auto"/>
                    <w:bottom w:val="single" w:sz="6" w:space="0" w:color="auto"/>
                    <w:right w:val="single" w:sz="6" w:space="0" w:color="auto"/>
                  </w:tcBorders>
                  <w:vAlign w:val="center"/>
                </w:tcPr>
                <w:p w14:paraId="6ECEF1E0" w14:textId="3F3C3E12" w:rsidR="00835743" w:rsidRPr="00923679" w:rsidRDefault="00080303" w:rsidP="008246B6">
                  <w:pPr>
                    <w:suppressAutoHyphens/>
                    <w:jc w:val="center"/>
                    <w:rPr>
                      <w:rFonts w:ascii="GHEA Grapalat" w:hAnsi="GHEA Grapalat"/>
                      <w:sz w:val="20"/>
                    </w:rPr>
                  </w:pPr>
                  <w:r>
                    <w:rPr>
                      <w:rFonts w:ascii="GHEA Grapalat" w:hAnsi="GHEA Grapalat" w:cs="Calibri"/>
                      <w:sz w:val="16"/>
                      <w:szCs w:val="16"/>
                    </w:rPr>
                    <w:t>21</w:t>
                  </w:r>
                </w:p>
              </w:tc>
              <w:tc>
                <w:tcPr>
                  <w:tcW w:w="1260" w:type="dxa"/>
                  <w:tcBorders>
                    <w:top w:val="single" w:sz="6" w:space="0" w:color="auto"/>
                    <w:left w:val="single" w:sz="6" w:space="0" w:color="auto"/>
                    <w:bottom w:val="single" w:sz="6" w:space="0" w:color="auto"/>
                    <w:right w:val="single" w:sz="6" w:space="0" w:color="auto"/>
                  </w:tcBorders>
                  <w:vAlign w:val="center"/>
                </w:tcPr>
                <w:p w14:paraId="156705E6" w14:textId="2186F8D9"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C5A1834" w14:textId="52057074"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75F5FF4" w14:textId="35B7E0E4"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0F0DE0B" w14:textId="6A3B60FE" w:rsidR="00835743" w:rsidRPr="00923679" w:rsidRDefault="00835743" w:rsidP="00835743">
                  <w:pPr>
                    <w:suppressAutoHyphens/>
                    <w:rPr>
                      <w:rFonts w:ascii="GHEA Grapalat" w:hAnsi="GHEA Grapalat"/>
                      <w:sz w:val="20"/>
                    </w:rPr>
                  </w:pPr>
                </w:p>
              </w:tc>
            </w:tr>
            <w:tr w:rsidR="00835743" w:rsidRPr="004A1724" w14:paraId="448287F4" w14:textId="7914A1E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B6E9BFA" w14:textId="2B517102"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8</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D626D4F" w14:textId="61D8F64C"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Պահարանների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հավաքածու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ընդունարանի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խորհրդատուների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p>
              </w:tc>
              <w:tc>
                <w:tcPr>
                  <w:tcW w:w="1620" w:type="dxa"/>
                  <w:tcBorders>
                    <w:left w:val="single" w:sz="6" w:space="0" w:color="auto"/>
                    <w:bottom w:val="single" w:sz="6" w:space="0" w:color="auto"/>
                    <w:right w:val="single" w:sz="6" w:space="0" w:color="auto"/>
                  </w:tcBorders>
                  <w:vAlign w:val="center"/>
                </w:tcPr>
                <w:p w14:paraId="34083EF9" w14:textId="138D4D24"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Arial"/>
                      <w:bCs/>
                      <w:sz w:val="16"/>
                      <w:szCs w:val="16"/>
                    </w:rPr>
                    <w:t>Բաղկացած</w:t>
                  </w:r>
                  <w:proofErr w:type="spellEnd"/>
                  <w:r w:rsidRPr="00923679">
                    <w:rPr>
                      <w:rFonts w:ascii="GHEA Grapalat" w:hAnsi="GHEA Grapalat" w:cs="Calibri"/>
                      <w:bCs/>
                      <w:sz w:val="16"/>
                      <w:szCs w:val="16"/>
                    </w:rPr>
                    <w:t xml:space="preserve"> 4 </w:t>
                  </w:r>
                  <w:proofErr w:type="spellStart"/>
                  <w:r w:rsidRPr="00923679">
                    <w:rPr>
                      <w:rFonts w:ascii="GHEA Grapalat" w:hAnsi="GHEA Grapalat" w:cs="Arial"/>
                      <w:bCs/>
                      <w:sz w:val="16"/>
                      <w:szCs w:val="16"/>
                    </w:rPr>
                    <w:t>մուդուլներից</w:t>
                  </w:r>
                  <w:proofErr w:type="spellEnd"/>
                  <w:r w:rsidRPr="00923679">
                    <w:rPr>
                      <w:rFonts w:ascii="GHEA Grapalat" w:hAnsi="GHEA Grapalat" w:cs="Calibri"/>
                      <w:bCs/>
                      <w:sz w:val="16"/>
                      <w:szCs w:val="16"/>
                    </w:rPr>
                    <w:t xml:space="preserve"> (P-8, P- 8a, B- 1, T-10)</w:t>
                  </w:r>
                </w:p>
              </w:tc>
              <w:tc>
                <w:tcPr>
                  <w:tcW w:w="1635" w:type="dxa"/>
                  <w:tcBorders>
                    <w:left w:val="single" w:sz="6" w:space="0" w:color="auto"/>
                    <w:bottom w:val="single" w:sz="6" w:space="0" w:color="auto"/>
                    <w:right w:val="single" w:sz="6" w:space="0" w:color="auto"/>
                  </w:tcBorders>
                  <w:vAlign w:val="center"/>
                </w:tcPr>
                <w:p w14:paraId="77FF7358" w14:textId="5B6DBE83" w:rsidR="00835743" w:rsidRPr="00923679" w:rsidRDefault="00835743"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B64B70A" w14:textId="1C329FED" w:rsidR="00835743" w:rsidRPr="00923679" w:rsidRDefault="00835743"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1CED9A5" w14:textId="51894082"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7804EB5" w14:textId="197C912C"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0583F56" w14:textId="5ADA0592" w:rsidR="00835743" w:rsidRPr="00923679" w:rsidRDefault="00835743" w:rsidP="00835743">
                  <w:pPr>
                    <w:suppressAutoHyphens/>
                    <w:rPr>
                      <w:rFonts w:ascii="GHEA Grapalat" w:hAnsi="GHEA Grapalat"/>
                      <w:sz w:val="20"/>
                    </w:rPr>
                  </w:pPr>
                </w:p>
              </w:tc>
            </w:tr>
            <w:tr w:rsidR="00835743" w:rsidRPr="004A1724" w14:paraId="30CC6801" w14:textId="6C33860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EA680F1" w14:textId="78F81963"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8.1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4AD8D92" w14:textId="5D2E15FF"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Պահարան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երկփեղկանի</w:t>
                  </w:r>
                  <w:proofErr w:type="spellEnd"/>
                </w:p>
              </w:tc>
              <w:tc>
                <w:tcPr>
                  <w:tcW w:w="1620" w:type="dxa"/>
                  <w:tcBorders>
                    <w:left w:val="single" w:sz="6" w:space="0" w:color="auto"/>
                    <w:bottom w:val="single" w:sz="6" w:space="0" w:color="auto"/>
                    <w:right w:val="single" w:sz="6" w:space="0" w:color="auto"/>
                  </w:tcBorders>
                  <w:vAlign w:val="center"/>
                </w:tcPr>
                <w:p w14:paraId="011CE2B9" w14:textId="43D8931F"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P-8</w:t>
                  </w:r>
                </w:p>
              </w:tc>
              <w:tc>
                <w:tcPr>
                  <w:tcW w:w="1635" w:type="dxa"/>
                  <w:tcBorders>
                    <w:left w:val="single" w:sz="6" w:space="0" w:color="auto"/>
                    <w:bottom w:val="single" w:sz="6" w:space="0" w:color="auto"/>
                    <w:right w:val="single" w:sz="6" w:space="0" w:color="auto"/>
                  </w:tcBorders>
                  <w:vAlign w:val="center"/>
                </w:tcPr>
                <w:p w14:paraId="73E43CA8" w14:textId="621CEAFE"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4C328E06" w14:textId="046B5312"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A7F6C93" w14:textId="245E9077"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5751407" w14:textId="5AD8DE2D"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78E151A" w14:textId="4CD03FFC" w:rsidR="00835743" w:rsidRPr="00923679" w:rsidRDefault="00835743" w:rsidP="00835743">
                  <w:pPr>
                    <w:suppressAutoHyphens/>
                    <w:rPr>
                      <w:rFonts w:ascii="GHEA Grapalat" w:hAnsi="GHEA Grapalat"/>
                      <w:sz w:val="20"/>
                    </w:rPr>
                  </w:pPr>
                </w:p>
              </w:tc>
            </w:tr>
            <w:tr w:rsidR="00835743" w:rsidRPr="004A1724" w14:paraId="2D925F83" w14:textId="218B44CD"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CBEB4DF" w14:textId="578B777A"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lastRenderedPageBreak/>
                    <w:t>8.2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B2DA5EE" w14:textId="4C0EBBBE"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Պահարան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մեկփեղկանի</w:t>
                  </w:r>
                  <w:proofErr w:type="spellEnd"/>
                </w:p>
              </w:tc>
              <w:tc>
                <w:tcPr>
                  <w:tcW w:w="1620" w:type="dxa"/>
                  <w:tcBorders>
                    <w:left w:val="single" w:sz="6" w:space="0" w:color="auto"/>
                    <w:bottom w:val="single" w:sz="6" w:space="0" w:color="auto"/>
                    <w:right w:val="single" w:sz="6" w:space="0" w:color="auto"/>
                  </w:tcBorders>
                  <w:vAlign w:val="center"/>
                </w:tcPr>
                <w:p w14:paraId="114369EA" w14:textId="2BBACB7D"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P-8a</w:t>
                  </w:r>
                </w:p>
              </w:tc>
              <w:tc>
                <w:tcPr>
                  <w:tcW w:w="1635" w:type="dxa"/>
                  <w:tcBorders>
                    <w:left w:val="single" w:sz="6" w:space="0" w:color="auto"/>
                    <w:bottom w:val="single" w:sz="6" w:space="0" w:color="auto"/>
                    <w:right w:val="single" w:sz="6" w:space="0" w:color="auto"/>
                  </w:tcBorders>
                  <w:vAlign w:val="center"/>
                </w:tcPr>
                <w:p w14:paraId="62BD002A" w14:textId="53A9C14C"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6242F04D" w14:textId="1196FEBC"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3D099FF3" w14:textId="68B71E81"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54A0F49" w14:textId="541A1B25"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5392D79" w14:textId="089043F2" w:rsidR="00835743" w:rsidRPr="00923679" w:rsidRDefault="00835743" w:rsidP="00835743">
                  <w:pPr>
                    <w:suppressAutoHyphens/>
                    <w:rPr>
                      <w:rFonts w:ascii="GHEA Grapalat" w:hAnsi="GHEA Grapalat"/>
                      <w:sz w:val="20"/>
                    </w:rPr>
                  </w:pPr>
                </w:p>
              </w:tc>
            </w:tr>
            <w:tr w:rsidR="00835743" w:rsidRPr="004A1724" w14:paraId="7631A6E5" w14:textId="518C4E8A"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366F570" w14:textId="527BFB62"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8.3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FE2A326" w14:textId="04FF2C73"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3499E45D" w14:textId="0782CE1A"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B-1</w:t>
                  </w:r>
                </w:p>
              </w:tc>
              <w:tc>
                <w:tcPr>
                  <w:tcW w:w="1635" w:type="dxa"/>
                  <w:tcBorders>
                    <w:left w:val="single" w:sz="6" w:space="0" w:color="auto"/>
                    <w:bottom w:val="single" w:sz="6" w:space="0" w:color="auto"/>
                    <w:right w:val="single" w:sz="6" w:space="0" w:color="auto"/>
                  </w:tcBorders>
                  <w:vAlign w:val="center"/>
                </w:tcPr>
                <w:p w14:paraId="593E125D" w14:textId="12F289FE"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0EDA8B7F" w14:textId="2D5B3133"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1263417" w14:textId="1E7B2B99"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1A955F5" w14:textId="76445DA7"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8537EBB" w14:textId="37C9BE0A" w:rsidR="00835743" w:rsidRPr="00923679" w:rsidRDefault="00835743" w:rsidP="00835743">
                  <w:pPr>
                    <w:suppressAutoHyphens/>
                    <w:rPr>
                      <w:rFonts w:ascii="GHEA Grapalat" w:hAnsi="GHEA Grapalat"/>
                      <w:sz w:val="20"/>
                    </w:rPr>
                  </w:pPr>
                </w:p>
              </w:tc>
            </w:tr>
            <w:tr w:rsidR="00835743" w:rsidRPr="004A1724" w14:paraId="2B822CF1" w14:textId="174B4A5B"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9DC8CA9" w14:textId="3DA55C97"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8.4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D0D17C5" w14:textId="6C453546"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Տպիչի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տակդիր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պահարանով</w:t>
                  </w:r>
                  <w:proofErr w:type="spellEnd"/>
                </w:p>
              </w:tc>
              <w:tc>
                <w:tcPr>
                  <w:tcW w:w="1620" w:type="dxa"/>
                  <w:tcBorders>
                    <w:left w:val="single" w:sz="6" w:space="0" w:color="auto"/>
                    <w:bottom w:val="single" w:sz="6" w:space="0" w:color="auto"/>
                    <w:right w:val="single" w:sz="6" w:space="0" w:color="auto"/>
                  </w:tcBorders>
                  <w:vAlign w:val="center"/>
                </w:tcPr>
                <w:p w14:paraId="0A55BB62" w14:textId="0A6AC124" w:rsidR="00835743" w:rsidRPr="00923679" w:rsidRDefault="00835743" w:rsidP="008246B6">
                  <w:pPr>
                    <w:suppressAutoHyphens/>
                    <w:jc w:val="center"/>
                    <w:rPr>
                      <w:rFonts w:ascii="GHEA Grapalat" w:hAnsi="GHEA Grapalat"/>
                      <w:sz w:val="20"/>
                    </w:rPr>
                  </w:pPr>
                  <w:r w:rsidRPr="00923679">
                    <w:rPr>
                      <w:rFonts w:ascii="GHEA Grapalat" w:hAnsi="GHEA Grapalat" w:cs="Calibri"/>
                      <w:i/>
                      <w:iCs/>
                      <w:sz w:val="16"/>
                      <w:szCs w:val="16"/>
                    </w:rPr>
                    <w:t>T-10</w:t>
                  </w:r>
                </w:p>
              </w:tc>
              <w:tc>
                <w:tcPr>
                  <w:tcW w:w="1635" w:type="dxa"/>
                  <w:tcBorders>
                    <w:left w:val="single" w:sz="6" w:space="0" w:color="auto"/>
                    <w:bottom w:val="single" w:sz="6" w:space="0" w:color="auto"/>
                    <w:right w:val="single" w:sz="6" w:space="0" w:color="auto"/>
                  </w:tcBorders>
                  <w:vAlign w:val="center"/>
                </w:tcPr>
                <w:p w14:paraId="41E9C538" w14:textId="1CF8213E"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160257C6" w14:textId="48764C6D"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2EE111B" w14:textId="7D5EBBD9"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2133245" w14:textId="36597443"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57C457A" w14:textId="20CDEEB5" w:rsidR="00835743" w:rsidRPr="00923679" w:rsidRDefault="00835743" w:rsidP="00835743">
                  <w:pPr>
                    <w:suppressAutoHyphens/>
                    <w:rPr>
                      <w:rFonts w:ascii="GHEA Grapalat" w:hAnsi="GHEA Grapalat"/>
                      <w:sz w:val="20"/>
                    </w:rPr>
                  </w:pPr>
                </w:p>
              </w:tc>
            </w:tr>
            <w:tr w:rsidR="00835743" w:rsidRPr="004A1724" w14:paraId="003FC7BC" w14:textId="45F0E11B"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C02E84D" w14:textId="7526CF8E"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9</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696A824" w14:textId="41ABACA5"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Տպիչի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տակդիր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դիմում</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ընդունող</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p>
              </w:tc>
              <w:tc>
                <w:tcPr>
                  <w:tcW w:w="1620" w:type="dxa"/>
                  <w:tcBorders>
                    <w:left w:val="single" w:sz="6" w:space="0" w:color="auto"/>
                    <w:bottom w:val="single" w:sz="6" w:space="0" w:color="auto"/>
                    <w:right w:val="single" w:sz="6" w:space="0" w:color="auto"/>
                  </w:tcBorders>
                  <w:vAlign w:val="center"/>
                </w:tcPr>
                <w:p w14:paraId="6CBD4292" w14:textId="2FADE335"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M-2</w:t>
                  </w:r>
                </w:p>
              </w:tc>
              <w:tc>
                <w:tcPr>
                  <w:tcW w:w="1635" w:type="dxa"/>
                  <w:tcBorders>
                    <w:left w:val="single" w:sz="6" w:space="0" w:color="auto"/>
                    <w:bottom w:val="single" w:sz="6" w:space="0" w:color="auto"/>
                    <w:right w:val="single" w:sz="6" w:space="0" w:color="auto"/>
                  </w:tcBorders>
                  <w:vAlign w:val="center"/>
                </w:tcPr>
                <w:p w14:paraId="694FC303" w14:textId="30C81377"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33AFBE8B" w14:textId="33D13C43"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82DBCB9" w14:textId="7D01B1F9"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DAE0A6F" w14:textId="4515A347"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8D2F64D" w14:textId="6A25C484" w:rsidR="00835743" w:rsidRPr="00923679" w:rsidRDefault="00835743" w:rsidP="00835743">
                  <w:pPr>
                    <w:suppressAutoHyphens/>
                    <w:rPr>
                      <w:rFonts w:ascii="GHEA Grapalat" w:hAnsi="GHEA Grapalat"/>
                      <w:sz w:val="20"/>
                    </w:rPr>
                  </w:pPr>
                </w:p>
              </w:tc>
            </w:tr>
            <w:tr w:rsidR="00835743" w:rsidRPr="004A1724" w14:paraId="4458574E" w14:textId="4DF87FE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9DE3005" w14:textId="12C0BDC1"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10</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BE4F68D" w14:textId="4F330A18"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նախատեսված</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շարժական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29D35312" w14:textId="359BF6B0"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M-1</w:t>
                  </w:r>
                </w:p>
              </w:tc>
              <w:tc>
                <w:tcPr>
                  <w:tcW w:w="1635" w:type="dxa"/>
                  <w:tcBorders>
                    <w:left w:val="single" w:sz="6" w:space="0" w:color="auto"/>
                    <w:bottom w:val="single" w:sz="6" w:space="0" w:color="auto"/>
                    <w:right w:val="single" w:sz="6" w:space="0" w:color="auto"/>
                  </w:tcBorders>
                  <w:vAlign w:val="center"/>
                </w:tcPr>
                <w:p w14:paraId="7D9B514D" w14:textId="7BE11FF0"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r w:rsidR="00585AAF">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2B2696D5" w14:textId="608FC470"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2753330" w14:textId="066FF866"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53968B0" w14:textId="10991043"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672273E" w14:textId="5B119E73" w:rsidR="00835743" w:rsidRPr="00923679" w:rsidRDefault="00835743" w:rsidP="00835743">
                  <w:pPr>
                    <w:suppressAutoHyphens/>
                    <w:rPr>
                      <w:rFonts w:ascii="GHEA Grapalat" w:hAnsi="GHEA Grapalat"/>
                      <w:sz w:val="20"/>
                    </w:rPr>
                  </w:pPr>
                </w:p>
              </w:tc>
            </w:tr>
            <w:tr w:rsidR="00835743" w:rsidRPr="004A1724" w14:paraId="5D574C7B" w14:textId="08DAA6B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C1A26C0" w14:textId="5FC0D5B2" w:rsidR="00835743" w:rsidRPr="008246B6" w:rsidRDefault="00835743" w:rsidP="008246B6">
                  <w:pPr>
                    <w:suppressAutoHyphens/>
                    <w:jc w:val="center"/>
                    <w:rPr>
                      <w:rFonts w:ascii="GHEA Grapalat" w:hAnsi="GHEA Grapalat"/>
                      <w:sz w:val="20"/>
                    </w:rPr>
                  </w:pPr>
                  <w:r w:rsidRPr="008246B6">
                    <w:rPr>
                      <w:rFonts w:ascii="GHEA Grapalat" w:hAnsi="GHEA Grapalat" w:cs="Calibri"/>
                      <w:sz w:val="16"/>
                      <w:szCs w:val="16"/>
                    </w:rPr>
                    <w:t>11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24D5E4D" w14:textId="4723C9FE" w:rsidR="00835743" w:rsidRPr="00923679" w:rsidRDefault="00835743" w:rsidP="00A135E0">
                  <w:pPr>
                    <w:suppressAutoHyphens/>
                    <w:rPr>
                      <w:rFonts w:ascii="GHEA Grapalat" w:hAnsi="GHEA Grapalat"/>
                      <w:sz w:val="20"/>
                    </w:rPr>
                  </w:pPr>
                  <w:proofErr w:type="spellStart"/>
                  <w:r w:rsidRPr="00923679">
                    <w:rPr>
                      <w:rFonts w:ascii="GHEA Grapalat" w:hAnsi="GHEA Grapalat" w:cs="Arial"/>
                      <w:bCs/>
                      <w:sz w:val="16"/>
                      <w:szCs w:val="16"/>
                    </w:rPr>
                    <w:t>Համակարգչի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նախատեսված</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տակդիր</w:t>
                  </w:r>
                  <w:proofErr w:type="spellEnd"/>
                </w:p>
              </w:tc>
              <w:tc>
                <w:tcPr>
                  <w:tcW w:w="1620" w:type="dxa"/>
                  <w:tcBorders>
                    <w:left w:val="single" w:sz="6" w:space="0" w:color="auto"/>
                    <w:bottom w:val="single" w:sz="6" w:space="0" w:color="auto"/>
                    <w:right w:val="single" w:sz="6" w:space="0" w:color="auto"/>
                  </w:tcBorders>
                  <w:vAlign w:val="center"/>
                </w:tcPr>
                <w:p w14:paraId="4D27A5E9" w14:textId="477C8C35"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M-3</w:t>
                  </w:r>
                </w:p>
              </w:tc>
              <w:tc>
                <w:tcPr>
                  <w:tcW w:w="1635" w:type="dxa"/>
                  <w:tcBorders>
                    <w:left w:val="single" w:sz="6" w:space="0" w:color="auto"/>
                    <w:bottom w:val="single" w:sz="6" w:space="0" w:color="auto"/>
                    <w:right w:val="single" w:sz="6" w:space="0" w:color="auto"/>
                  </w:tcBorders>
                  <w:vAlign w:val="center"/>
                </w:tcPr>
                <w:p w14:paraId="5202569B" w14:textId="5A3F33F9" w:rsidR="00835743" w:rsidRPr="00923679" w:rsidRDefault="00835743" w:rsidP="008246B6">
                  <w:pPr>
                    <w:suppressAutoHyphens/>
                    <w:jc w:val="center"/>
                    <w:rPr>
                      <w:rFonts w:ascii="GHEA Grapalat" w:hAnsi="GHEA Grapalat"/>
                      <w:sz w:val="20"/>
                    </w:rPr>
                  </w:pPr>
                  <w:r w:rsidRPr="00923679">
                    <w:rPr>
                      <w:rFonts w:ascii="GHEA Grapalat" w:hAnsi="GHEA Grapalat" w:cs="Calibri"/>
                      <w:sz w:val="16"/>
                      <w:szCs w:val="16"/>
                    </w:rPr>
                    <w:t>2</w:t>
                  </w:r>
                  <w:r w:rsidR="00585AAF">
                    <w:rPr>
                      <w:rFonts w:ascii="GHEA Grapalat" w:hAnsi="GHEA Grapalat" w:cs="Calibri"/>
                      <w:sz w:val="16"/>
                      <w:szCs w:val="16"/>
                    </w:rPr>
                    <w:t>3</w:t>
                  </w:r>
                </w:p>
              </w:tc>
              <w:tc>
                <w:tcPr>
                  <w:tcW w:w="1260" w:type="dxa"/>
                  <w:tcBorders>
                    <w:top w:val="single" w:sz="6" w:space="0" w:color="auto"/>
                    <w:left w:val="single" w:sz="6" w:space="0" w:color="auto"/>
                    <w:bottom w:val="single" w:sz="6" w:space="0" w:color="auto"/>
                    <w:right w:val="single" w:sz="6" w:space="0" w:color="auto"/>
                  </w:tcBorders>
                  <w:vAlign w:val="center"/>
                </w:tcPr>
                <w:p w14:paraId="0514B1BE" w14:textId="109A4DB5" w:rsidR="00835743" w:rsidRPr="00923679" w:rsidRDefault="00835743"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5F36E30" w14:textId="0AA3E02A" w:rsidR="00835743" w:rsidRPr="00923679" w:rsidRDefault="00835743" w:rsidP="00835743">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6D6E8B3" w14:textId="4BDB62B4" w:rsidR="00835743" w:rsidRPr="00923679" w:rsidRDefault="00835743" w:rsidP="00835743">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DA9FCE2" w14:textId="3A667D1D" w:rsidR="00835743" w:rsidRPr="00923679" w:rsidRDefault="00835743" w:rsidP="00835743">
                  <w:pPr>
                    <w:suppressAutoHyphens/>
                    <w:rPr>
                      <w:rFonts w:ascii="GHEA Grapalat" w:hAnsi="GHEA Grapalat"/>
                      <w:sz w:val="20"/>
                    </w:rPr>
                  </w:pPr>
                </w:p>
              </w:tc>
            </w:tr>
            <w:tr w:rsidR="00585AAF" w:rsidRPr="004A1724" w14:paraId="1105D513" w14:textId="7777777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C4AFDE0" w14:textId="5C34C44F" w:rsidR="00585AAF" w:rsidRPr="008246B6" w:rsidRDefault="00585AAF" w:rsidP="008246B6">
                  <w:pPr>
                    <w:suppressAutoHyphens/>
                    <w:jc w:val="center"/>
                    <w:rPr>
                      <w:rFonts w:ascii="GHEA Grapalat" w:hAnsi="GHEA Grapalat" w:cs="Calibri"/>
                      <w:sz w:val="16"/>
                      <w:szCs w:val="16"/>
                    </w:rPr>
                  </w:pPr>
                  <w:r w:rsidRPr="008246B6">
                    <w:rPr>
                      <w:rFonts w:ascii="GHEA Grapalat" w:hAnsi="GHEA Grapalat" w:cs="Calibri"/>
                      <w:sz w:val="16"/>
                      <w:szCs w:val="16"/>
                    </w:rPr>
                    <w:t>12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3FA57F6" w14:textId="46A78974" w:rsidR="00585AAF" w:rsidRPr="00923679" w:rsidRDefault="00585AAF" w:rsidP="00A135E0">
                  <w:pPr>
                    <w:suppressAutoHyphens/>
                    <w:rPr>
                      <w:rFonts w:ascii="GHEA Grapalat" w:hAnsi="GHEA Grapalat" w:cs="Arial"/>
                      <w:bCs/>
                      <w:sz w:val="16"/>
                      <w:szCs w:val="16"/>
                    </w:rPr>
                  </w:pPr>
                  <w:proofErr w:type="spellStart"/>
                  <w:r>
                    <w:rPr>
                      <w:rFonts w:ascii="GHEA Grapalat" w:hAnsi="GHEA Grapalat" w:cs="Arial"/>
                      <w:bCs/>
                      <w:sz w:val="16"/>
                      <w:szCs w:val="16"/>
                    </w:rPr>
                    <w:t>Ամբիոն</w:t>
                  </w:r>
                  <w:proofErr w:type="spellEnd"/>
                </w:p>
              </w:tc>
              <w:tc>
                <w:tcPr>
                  <w:tcW w:w="1620" w:type="dxa"/>
                  <w:tcBorders>
                    <w:left w:val="single" w:sz="6" w:space="0" w:color="auto"/>
                    <w:bottom w:val="single" w:sz="6" w:space="0" w:color="auto"/>
                    <w:right w:val="single" w:sz="6" w:space="0" w:color="auto"/>
                  </w:tcBorders>
                  <w:vAlign w:val="center"/>
                </w:tcPr>
                <w:p w14:paraId="460D4D30" w14:textId="7EB88061" w:rsidR="00585AAF" w:rsidRPr="00923679" w:rsidRDefault="00585AAF" w:rsidP="008246B6">
                  <w:pPr>
                    <w:suppressAutoHyphens/>
                    <w:jc w:val="center"/>
                    <w:rPr>
                      <w:rFonts w:ascii="GHEA Grapalat" w:hAnsi="GHEA Grapalat" w:cs="Calibri"/>
                      <w:sz w:val="16"/>
                      <w:szCs w:val="16"/>
                    </w:rPr>
                  </w:pPr>
                  <w:r>
                    <w:rPr>
                      <w:rFonts w:ascii="GHEA Grapalat" w:hAnsi="GHEA Grapalat" w:cs="Calibri"/>
                      <w:sz w:val="16"/>
                      <w:szCs w:val="16"/>
                    </w:rPr>
                    <w:t>A-1</w:t>
                  </w:r>
                </w:p>
              </w:tc>
              <w:tc>
                <w:tcPr>
                  <w:tcW w:w="1635" w:type="dxa"/>
                  <w:tcBorders>
                    <w:left w:val="single" w:sz="6" w:space="0" w:color="auto"/>
                    <w:bottom w:val="single" w:sz="6" w:space="0" w:color="auto"/>
                    <w:right w:val="single" w:sz="6" w:space="0" w:color="auto"/>
                  </w:tcBorders>
                  <w:vAlign w:val="center"/>
                </w:tcPr>
                <w:p w14:paraId="0756F598" w14:textId="07220AB8" w:rsidR="00585AAF" w:rsidRPr="00923679" w:rsidRDefault="00585AAF" w:rsidP="008246B6">
                  <w:pPr>
                    <w:suppressAutoHyphens/>
                    <w:jc w:val="center"/>
                    <w:rPr>
                      <w:rFonts w:ascii="GHEA Grapalat" w:hAnsi="GHEA Grapalat" w:cs="Calibri"/>
                      <w:sz w:val="16"/>
                      <w:szCs w:val="16"/>
                    </w:rPr>
                  </w:pPr>
                  <w:r>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2E1882D0" w14:textId="1438C83A" w:rsidR="00585AAF" w:rsidRPr="00923679" w:rsidRDefault="00585AAF" w:rsidP="008246B6">
                  <w:pPr>
                    <w:suppressAutoHyphens/>
                    <w:jc w:val="center"/>
                    <w:rPr>
                      <w:rFonts w:ascii="GHEA Grapalat" w:hAnsi="GHEA Grapalat" w:cs="Calibri"/>
                      <w:sz w:val="16"/>
                      <w:szCs w:val="16"/>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D5F410C" w14:textId="77777777"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A4F613F" w14:textId="77777777"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2527956" w14:textId="77777777" w:rsidR="00585AAF" w:rsidRPr="00923679" w:rsidRDefault="00585AAF" w:rsidP="00585AAF">
                  <w:pPr>
                    <w:suppressAutoHyphens/>
                    <w:rPr>
                      <w:rFonts w:ascii="GHEA Grapalat" w:hAnsi="GHEA Grapalat"/>
                      <w:sz w:val="20"/>
                    </w:rPr>
                  </w:pPr>
                </w:p>
              </w:tc>
            </w:tr>
            <w:tr w:rsidR="00585AAF" w:rsidRPr="004A1724" w14:paraId="2113D8BE" w14:textId="41EE230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91DF77A" w14:textId="595D8D6B" w:rsidR="00585AAF" w:rsidRPr="008246B6" w:rsidRDefault="00103989" w:rsidP="008246B6">
                  <w:pPr>
                    <w:suppressAutoHyphens/>
                    <w:jc w:val="center"/>
                    <w:rPr>
                      <w:rFonts w:ascii="GHEA Grapalat" w:hAnsi="GHEA Grapalat"/>
                      <w:sz w:val="20"/>
                    </w:rPr>
                  </w:pPr>
                  <w:r w:rsidRPr="008246B6">
                    <w:rPr>
                      <w:rFonts w:ascii="GHEA Grapalat" w:hAnsi="GHEA Grapalat" w:cs="Calibri"/>
                      <w:sz w:val="16"/>
                      <w:szCs w:val="16"/>
                    </w:rPr>
                    <w:t>13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DABF9A3" w14:textId="79878BF1"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Տպիչի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տակդիր</w:t>
                  </w:r>
                  <w:proofErr w:type="spellEnd"/>
                </w:p>
              </w:tc>
              <w:tc>
                <w:tcPr>
                  <w:tcW w:w="1620" w:type="dxa"/>
                  <w:tcBorders>
                    <w:left w:val="single" w:sz="6" w:space="0" w:color="auto"/>
                    <w:bottom w:val="single" w:sz="6" w:space="0" w:color="auto"/>
                    <w:right w:val="single" w:sz="6" w:space="0" w:color="auto"/>
                  </w:tcBorders>
                  <w:vAlign w:val="center"/>
                </w:tcPr>
                <w:p w14:paraId="19948E80" w14:textId="75CB0758"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T-1</w:t>
                  </w:r>
                </w:p>
              </w:tc>
              <w:tc>
                <w:tcPr>
                  <w:tcW w:w="1635" w:type="dxa"/>
                  <w:tcBorders>
                    <w:left w:val="single" w:sz="6" w:space="0" w:color="auto"/>
                    <w:bottom w:val="single" w:sz="6" w:space="0" w:color="auto"/>
                    <w:right w:val="single" w:sz="6" w:space="0" w:color="auto"/>
                  </w:tcBorders>
                  <w:vAlign w:val="center"/>
                </w:tcPr>
                <w:p w14:paraId="1B08DB81" w14:textId="6E590F2D"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7</w:t>
                  </w:r>
                </w:p>
              </w:tc>
              <w:tc>
                <w:tcPr>
                  <w:tcW w:w="1260" w:type="dxa"/>
                  <w:tcBorders>
                    <w:top w:val="single" w:sz="6" w:space="0" w:color="auto"/>
                    <w:left w:val="single" w:sz="6" w:space="0" w:color="auto"/>
                    <w:bottom w:val="single" w:sz="6" w:space="0" w:color="auto"/>
                    <w:right w:val="single" w:sz="6" w:space="0" w:color="auto"/>
                  </w:tcBorders>
                  <w:vAlign w:val="center"/>
                </w:tcPr>
                <w:p w14:paraId="732B8563" w14:textId="7422E44F"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7A90C57" w14:textId="799DA6ED"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B4B5CAA" w14:textId="3019D898"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52ED7A5" w14:textId="6A971ADB" w:rsidR="00585AAF" w:rsidRPr="00923679" w:rsidRDefault="00585AAF" w:rsidP="00585AAF">
                  <w:pPr>
                    <w:suppressAutoHyphens/>
                    <w:rPr>
                      <w:rFonts w:ascii="GHEA Grapalat" w:hAnsi="GHEA Grapalat"/>
                      <w:sz w:val="20"/>
                    </w:rPr>
                  </w:pPr>
                </w:p>
              </w:tc>
            </w:tr>
            <w:tr w:rsidR="00585AAF" w:rsidRPr="004A1724" w14:paraId="68B88BA7" w14:textId="50461FE8"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16EB7FC" w14:textId="6EC39C6B"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103989" w:rsidRPr="008246B6">
                    <w:rPr>
                      <w:rFonts w:ascii="GHEA Grapalat" w:hAnsi="GHEA Grapalat" w:cs="Calibri"/>
                      <w:sz w:val="16"/>
                      <w:szCs w:val="16"/>
                    </w:rPr>
                    <w:t>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F94F28C" w14:textId="3619A2AF"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Խոհանոցային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կահույք</w:t>
                  </w:r>
                  <w:proofErr w:type="spellEnd"/>
                </w:p>
              </w:tc>
              <w:tc>
                <w:tcPr>
                  <w:tcW w:w="1620" w:type="dxa"/>
                  <w:tcBorders>
                    <w:left w:val="single" w:sz="6" w:space="0" w:color="auto"/>
                    <w:bottom w:val="single" w:sz="6" w:space="0" w:color="auto"/>
                    <w:right w:val="single" w:sz="6" w:space="0" w:color="auto"/>
                  </w:tcBorders>
                  <w:vAlign w:val="center"/>
                </w:tcPr>
                <w:p w14:paraId="7029C0F2" w14:textId="40E0C3EB"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Arial"/>
                      <w:bCs/>
                      <w:sz w:val="16"/>
                      <w:szCs w:val="16"/>
                    </w:rPr>
                    <w:t>Բաղկացած</w:t>
                  </w:r>
                  <w:proofErr w:type="spellEnd"/>
                  <w:r w:rsidRPr="00923679">
                    <w:rPr>
                      <w:rFonts w:ascii="GHEA Grapalat" w:hAnsi="GHEA Grapalat" w:cs="Calibri"/>
                      <w:bCs/>
                      <w:sz w:val="16"/>
                      <w:szCs w:val="16"/>
                    </w:rPr>
                    <w:t xml:space="preserve"> 6 </w:t>
                  </w:r>
                  <w:proofErr w:type="spellStart"/>
                  <w:r w:rsidRPr="00923679">
                    <w:rPr>
                      <w:rFonts w:ascii="GHEA Grapalat" w:hAnsi="GHEA Grapalat" w:cs="Arial"/>
                      <w:bCs/>
                      <w:sz w:val="16"/>
                      <w:szCs w:val="16"/>
                    </w:rPr>
                    <w:t>մուդուլներից</w:t>
                  </w:r>
                  <w:proofErr w:type="spellEnd"/>
                  <w:r w:rsidRPr="00923679">
                    <w:rPr>
                      <w:rFonts w:ascii="GHEA Grapalat" w:hAnsi="GHEA Grapalat" w:cs="Calibri"/>
                      <w:bCs/>
                      <w:sz w:val="16"/>
                      <w:szCs w:val="16"/>
                    </w:rPr>
                    <w:t xml:space="preserve"> (K-1,  K-2,  K-3,  K-4,  K-5, </w:t>
                  </w:r>
                  <w:proofErr w:type="spellStart"/>
                  <w:r w:rsidRPr="00923679">
                    <w:rPr>
                      <w:rFonts w:ascii="GHEA Grapalat" w:hAnsi="GHEA Grapalat" w:cs="Arial"/>
                      <w:bCs/>
                      <w:sz w:val="16"/>
                      <w:szCs w:val="16"/>
                    </w:rPr>
                    <w:t>այդ</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թվում</w:t>
                  </w:r>
                  <w:proofErr w:type="spellEnd"/>
                  <w:r w:rsidR="00103989">
                    <w:rPr>
                      <w:rFonts w:ascii="GHEA Grapalat" w:hAnsi="GHEA Grapalat" w:cs="Arial"/>
                      <w:bCs/>
                      <w:sz w:val="16"/>
                      <w:szCs w:val="16"/>
                    </w:rPr>
                    <w:t>`</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նաև</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մակերեսից</w:t>
                  </w:r>
                  <w:proofErr w:type="spellEnd"/>
                  <w:r w:rsidRPr="00923679">
                    <w:rPr>
                      <w:rFonts w:ascii="GHEA Grapalat" w:hAnsi="GHEA Grapalat" w:cs="Arial"/>
                      <w:bCs/>
                      <w:sz w:val="16"/>
                      <w:szCs w:val="16"/>
                    </w:rPr>
                    <w:t>՝</w:t>
                  </w:r>
                  <w:r w:rsidRPr="00923679">
                    <w:rPr>
                      <w:rFonts w:ascii="GHEA Grapalat" w:hAnsi="GHEA Grapalat" w:cs="Calibri"/>
                      <w:bCs/>
                      <w:sz w:val="16"/>
                      <w:szCs w:val="16"/>
                    </w:rPr>
                    <w:t xml:space="preserve"> (</w:t>
                  </w:r>
                  <w:proofErr w:type="spellStart"/>
                  <w:r w:rsidRPr="00923679">
                    <w:rPr>
                      <w:rFonts w:ascii="GHEA Grapalat" w:hAnsi="GHEA Grapalat" w:cs="Calibri"/>
                      <w:bCs/>
                      <w:sz w:val="16"/>
                      <w:szCs w:val="16"/>
                    </w:rPr>
                    <w:t>столешница</w:t>
                  </w:r>
                  <w:proofErr w:type="spellEnd"/>
                  <w:r w:rsidRPr="00923679">
                    <w:rPr>
                      <w:rFonts w:ascii="GHEA Grapalat" w:hAnsi="GHEA Grapalat" w:cs="Calibri"/>
                      <w:bCs/>
                      <w:sz w:val="16"/>
                      <w:szCs w:val="16"/>
                    </w:rPr>
                    <w:t>))</w:t>
                  </w:r>
                </w:p>
              </w:tc>
              <w:tc>
                <w:tcPr>
                  <w:tcW w:w="1635" w:type="dxa"/>
                  <w:tcBorders>
                    <w:left w:val="single" w:sz="6" w:space="0" w:color="auto"/>
                    <w:bottom w:val="single" w:sz="6" w:space="0" w:color="auto"/>
                    <w:right w:val="single" w:sz="6" w:space="0" w:color="auto"/>
                  </w:tcBorders>
                  <w:vAlign w:val="center"/>
                </w:tcPr>
                <w:p w14:paraId="5FE31286" w14:textId="1082EEEA" w:rsidR="00585AAF" w:rsidRPr="00923679" w:rsidRDefault="00585AAF"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CDBE6D3" w14:textId="0A144A99" w:rsidR="00585AAF" w:rsidRPr="00923679" w:rsidRDefault="00585AAF"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B32D722" w14:textId="5CE9AF06"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874332F" w14:textId="0BEC6F0C"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CDC410E" w14:textId="086CC820" w:rsidR="00585AAF" w:rsidRPr="00923679" w:rsidRDefault="00585AAF" w:rsidP="00585AAF">
                  <w:pPr>
                    <w:suppressAutoHyphens/>
                    <w:rPr>
                      <w:rFonts w:ascii="GHEA Grapalat" w:hAnsi="GHEA Grapalat"/>
                      <w:sz w:val="20"/>
                    </w:rPr>
                  </w:pPr>
                </w:p>
              </w:tc>
            </w:tr>
            <w:tr w:rsidR="00585AAF" w:rsidRPr="004A1724" w14:paraId="534315FF" w14:textId="097D809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AD27025" w14:textId="7CA6AF56"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103989" w:rsidRPr="008246B6">
                    <w:rPr>
                      <w:rFonts w:ascii="GHEA Grapalat" w:hAnsi="GHEA Grapalat" w:cs="Calibri"/>
                      <w:sz w:val="16"/>
                      <w:szCs w:val="16"/>
                    </w:rPr>
                    <w:t>4</w:t>
                  </w:r>
                  <w:r w:rsidRPr="008246B6">
                    <w:rPr>
                      <w:rFonts w:ascii="GHEA Grapalat" w:hAnsi="GHEA Grapalat" w:cs="Calibri"/>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624F330" w14:textId="431BE4D1"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Խոհանոցային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կահույքի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երկփեղկանի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129257AD" w14:textId="6E53028B"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K-2</w:t>
                  </w:r>
                </w:p>
              </w:tc>
              <w:tc>
                <w:tcPr>
                  <w:tcW w:w="1635" w:type="dxa"/>
                  <w:tcBorders>
                    <w:left w:val="single" w:sz="6" w:space="0" w:color="auto"/>
                    <w:bottom w:val="single" w:sz="6" w:space="0" w:color="auto"/>
                    <w:right w:val="single" w:sz="6" w:space="0" w:color="auto"/>
                  </w:tcBorders>
                  <w:vAlign w:val="center"/>
                </w:tcPr>
                <w:p w14:paraId="3A033E2E" w14:textId="5F3A55AC"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133A3628" w14:textId="77632846"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3B3C59C0" w14:textId="320CF380"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54BDD97" w14:textId="35E648E5"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A809E3C" w14:textId="5E875966" w:rsidR="00585AAF" w:rsidRPr="00923679" w:rsidRDefault="00585AAF" w:rsidP="00585AAF">
                  <w:pPr>
                    <w:suppressAutoHyphens/>
                    <w:rPr>
                      <w:rFonts w:ascii="GHEA Grapalat" w:hAnsi="GHEA Grapalat"/>
                      <w:sz w:val="20"/>
                    </w:rPr>
                  </w:pPr>
                </w:p>
              </w:tc>
            </w:tr>
            <w:tr w:rsidR="00585AAF" w:rsidRPr="004A1724" w14:paraId="5A0A4342" w14:textId="525F868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FAFCC4D" w14:textId="4BF611D1"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103989" w:rsidRPr="008246B6">
                    <w:rPr>
                      <w:rFonts w:ascii="GHEA Grapalat" w:hAnsi="GHEA Grapalat" w:cs="Calibri"/>
                      <w:sz w:val="16"/>
                      <w:szCs w:val="16"/>
                    </w:rPr>
                    <w:t>4</w:t>
                  </w:r>
                  <w:r w:rsidRPr="008246B6">
                    <w:rPr>
                      <w:rFonts w:ascii="GHEA Grapalat" w:hAnsi="GHEA Grapalat" w:cs="Calibri"/>
                      <w:sz w:val="16"/>
                      <w:szCs w:val="16"/>
                    </w:rPr>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63D78B2" w14:textId="7A3062AD"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Խոհանոցային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կահույքի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շարժական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դարակներով</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1F4C0C86" w14:textId="05675318"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K-1</w:t>
                  </w:r>
                </w:p>
              </w:tc>
              <w:tc>
                <w:tcPr>
                  <w:tcW w:w="1635" w:type="dxa"/>
                  <w:tcBorders>
                    <w:left w:val="single" w:sz="6" w:space="0" w:color="auto"/>
                    <w:bottom w:val="single" w:sz="6" w:space="0" w:color="auto"/>
                    <w:right w:val="single" w:sz="6" w:space="0" w:color="auto"/>
                  </w:tcBorders>
                  <w:vAlign w:val="center"/>
                </w:tcPr>
                <w:p w14:paraId="12A888D6" w14:textId="4FB4AB11"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43892B93" w14:textId="461C0E07"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0597767" w14:textId="3D530719"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3466B76" w14:textId="35441AC8"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F953475" w14:textId="10C43630" w:rsidR="00585AAF" w:rsidRPr="00923679" w:rsidRDefault="00585AAF" w:rsidP="00585AAF">
                  <w:pPr>
                    <w:suppressAutoHyphens/>
                    <w:rPr>
                      <w:rFonts w:ascii="GHEA Grapalat" w:hAnsi="GHEA Grapalat"/>
                      <w:sz w:val="20"/>
                    </w:rPr>
                  </w:pPr>
                </w:p>
              </w:tc>
            </w:tr>
            <w:tr w:rsidR="00585AAF" w:rsidRPr="004A1724" w14:paraId="5FE0E74B" w14:textId="7CA0D3D7"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6C321ED" w14:textId="1EAB39C0" w:rsidR="00585AAF" w:rsidRPr="008246B6" w:rsidRDefault="00103989" w:rsidP="008246B6">
                  <w:pPr>
                    <w:suppressAutoHyphens/>
                    <w:jc w:val="center"/>
                    <w:rPr>
                      <w:rFonts w:ascii="GHEA Grapalat" w:hAnsi="GHEA Grapalat"/>
                      <w:sz w:val="20"/>
                    </w:rPr>
                  </w:pPr>
                  <w:r w:rsidRPr="008246B6">
                    <w:rPr>
                      <w:rFonts w:ascii="GHEA Grapalat" w:hAnsi="GHEA Grapalat" w:cs="Calibri"/>
                      <w:sz w:val="16"/>
                      <w:szCs w:val="16"/>
                    </w:rPr>
                    <w:t>14</w:t>
                  </w:r>
                  <w:r w:rsidR="00585AAF" w:rsidRPr="008246B6">
                    <w:rPr>
                      <w:rFonts w:ascii="GHEA Grapalat" w:hAnsi="GHEA Grapalat" w:cs="Calibri"/>
                      <w:sz w:val="16"/>
                      <w:szCs w:val="16"/>
                    </w:rPr>
                    <w:t>.3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6F970F8" w14:textId="6373731E"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Խոհանոցային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կահույքի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մեկփեղկանի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դռնով</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կախովի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մոդուլ</w:t>
                  </w:r>
                  <w:proofErr w:type="spellEnd"/>
                </w:p>
              </w:tc>
              <w:tc>
                <w:tcPr>
                  <w:tcW w:w="1620" w:type="dxa"/>
                  <w:tcBorders>
                    <w:left w:val="single" w:sz="6" w:space="0" w:color="auto"/>
                    <w:bottom w:val="single" w:sz="6" w:space="0" w:color="auto"/>
                    <w:right w:val="single" w:sz="6" w:space="0" w:color="auto"/>
                  </w:tcBorders>
                  <w:vAlign w:val="center"/>
                </w:tcPr>
                <w:p w14:paraId="7A6F94D6" w14:textId="25232407"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K-4</w:t>
                  </w:r>
                </w:p>
              </w:tc>
              <w:tc>
                <w:tcPr>
                  <w:tcW w:w="1635" w:type="dxa"/>
                  <w:tcBorders>
                    <w:left w:val="single" w:sz="6" w:space="0" w:color="auto"/>
                    <w:bottom w:val="single" w:sz="6" w:space="0" w:color="auto"/>
                    <w:right w:val="single" w:sz="6" w:space="0" w:color="auto"/>
                  </w:tcBorders>
                  <w:vAlign w:val="center"/>
                </w:tcPr>
                <w:p w14:paraId="2DC40750" w14:textId="738609A5"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25ADBF2B" w14:textId="6ECF7C6F"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58B9DFB" w14:textId="28E59BF2"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83852FE" w14:textId="0B9C62DE"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3D4A594" w14:textId="09898ADC" w:rsidR="00585AAF" w:rsidRPr="00923679" w:rsidRDefault="00585AAF" w:rsidP="00585AAF">
                  <w:pPr>
                    <w:suppressAutoHyphens/>
                    <w:rPr>
                      <w:rFonts w:ascii="GHEA Grapalat" w:hAnsi="GHEA Grapalat"/>
                      <w:sz w:val="20"/>
                    </w:rPr>
                  </w:pPr>
                </w:p>
              </w:tc>
            </w:tr>
            <w:tr w:rsidR="00585AAF" w:rsidRPr="004A1724" w14:paraId="43598AAE" w14:textId="72307EBF"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21621DB" w14:textId="29221065"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103989" w:rsidRPr="008246B6">
                    <w:rPr>
                      <w:rFonts w:ascii="GHEA Grapalat" w:hAnsi="GHEA Grapalat" w:cs="Calibri"/>
                      <w:sz w:val="16"/>
                      <w:szCs w:val="16"/>
                    </w:rPr>
                    <w:t>4</w:t>
                  </w:r>
                  <w:r w:rsidRPr="008246B6">
                    <w:rPr>
                      <w:rFonts w:ascii="GHEA Grapalat" w:hAnsi="GHEA Grapalat" w:cs="Calibri"/>
                      <w:sz w:val="16"/>
                      <w:szCs w:val="16"/>
                    </w:rPr>
                    <w:t>.4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61DA0D5" w14:textId="27622226"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Խոհանոցային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կահույքի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պահարան</w:t>
                  </w:r>
                  <w:proofErr w:type="spellEnd"/>
                </w:p>
              </w:tc>
              <w:tc>
                <w:tcPr>
                  <w:tcW w:w="1620" w:type="dxa"/>
                  <w:tcBorders>
                    <w:left w:val="single" w:sz="6" w:space="0" w:color="auto"/>
                    <w:bottom w:val="single" w:sz="6" w:space="0" w:color="auto"/>
                    <w:right w:val="single" w:sz="6" w:space="0" w:color="auto"/>
                  </w:tcBorders>
                  <w:vAlign w:val="center"/>
                </w:tcPr>
                <w:p w14:paraId="29AFCFCA" w14:textId="6B71C1BA"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K-3</w:t>
                  </w:r>
                </w:p>
              </w:tc>
              <w:tc>
                <w:tcPr>
                  <w:tcW w:w="1635" w:type="dxa"/>
                  <w:tcBorders>
                    <w:left w:val="single" w:sz="6" w:space="0" w:color="auto"/>
                    <w:bottom w:val="single" w:sz="6" w:space="0" w:color="auto"/>
                    <w:right w:val="single" w:sz="6" w:space="0" w:color="auto"/>
                  </w:tcBorders>
                  <w:vAlign w:val="center"/>
                </w:tcPr>
                <w:p w14:paraId="041C0BF2" w14:textId="5FE29593"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58C34C00" w14:textId="605D72B4"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747911D" w14:textId="7C064099"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F96DBB3" w14:textId="16E92C4A"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9775DE3" w14:textId="0A54CC5B" w:rsidR="00585AAF" w:rsidRPr="00923679" w:rsidRDefault="00585AAF" w:rsidP="00585AAF">
                  <w:pPr>
                    <w:suppressAutoHyphens/>
                    <w:rPr>
                      <w:rFonts w:ascii="GHEA Grapalat" w:hAnsi="GHEA Grapalat"/>
                      <w:sz w:val="20"/>
                    </w:rPr>
                  </w:pPr>
                </w:p>
              </w:tc>
            </w:tr>
            <w:tr w:rsidR="00585AAF" w:rsidRPr="004A1724" w14:paraId="3015E5B6" w14:textId="64ED2FE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D2A1E69" w14:textId="4C03F57A"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2E7A4F" w:rsidRPr="008246B6">
                    <w:rPr>
                      <w:rFonts w:ascii="GHEA Grapalat" w:hAnsi="GHEA Grapalat" w:cs="Calibri"/>
                      <w:sz w:val="16"/>
                      <w:szCs w:val="16"/>
                    </w:rPr>
                    <w:t>4</w:t>
                  </w:r>
                  <w:r w:rsidRPr="008246B6">
                    <w:rPr>
                      <w:rFonts w:ascii="GHEA Grapalat" w:hAnsi="GHEA Grapalat" w:cs="Calibri"/>
                      <w:sz w:val="16"/>
                      <w:szCs w:val="16"/>
                    </w:rPr>
                    <w:t>.5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3DD7CE2" w14:textId="477E7CEA"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Քառակուսի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խոհանոցի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սեղան</w:t>
                  </w:r>
                  <w:proofErr w:type="spellEnd"/>
                </w:p>
              </w:tc>
              <w:tc>
                <w:tcPr>
                  <w:tcW w:w="1620" w:type="dxa"/>
                  <w:tcBorders>
                    <w:left w:val="single" w:sz="6" w:space="0" w:color="auto"/>
                    <w:bottom w:val="single" w:sz="6" w:space="0" w:color="auto"/>
                    <w:right w:val="single" w:sz="6" w:space="0" w:color="auto"/>
                  </w:tcBorders>
                  <w:vAlign w:val="center"/>
                </w:tcPr>
                <w:p w14:paraId="530CC2AA" w14:textId="0F173F0C"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K-5</w:t>
                  </w:r>
                </w:p>
              </w:tc>
              <w:tc>
                <w:tcPr>
                  <w:tcW w:w="1635" w:type="dxa"/>
                  <w:tcBorders>
                    <w:left w:val="single" w:sz="6" w:space="0" w:color="auto"/>
                    <w:bottom w:val="single" w:sz="6" w:space="0" w:color="auto"/>
                    <w:right w:val="single" w:sz="6" w:space="0" w:color="auto"/>
                  </w:tcBorders>
                  <w:vAlign w:val="center"/>
                </w:tcPr>
                <w:p w14:paraId="664B2E20" w14:textId="78E3BF27"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2B94E86C" w14:textId="559843F9"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AA549F5" w14:textId="4D748C4F"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21303DD" w14:textId="0B379F46"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E87F02E" w14:textId="6FE5FB78" w:rsidR="00585AAF" w:rsidRPr="00923679" w:rsidRDefault="00585AAF" w:rsidP="00585AAF">
                  <w:pPr>
                    <w:suppressAutoHyphens/>
                    <w:rPr>
                      <w:rFonts w:ascii="GHEA Grapalat" w:hAnsi="GHEA Grapalat"/>
                      <w:sz w:val="20"/>
                    </w:rPr>
                  </w:pPr>
                </w:p>
              </w:tc>
            </w:tr>
            <w:tr w:rsidR="00585AAF" w:rsidRPr="004A1724" w14:paraId="6662ABBD" w14:textId="691C49A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31A4F28" w14:textId="4A8757E6"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2E7A4F" w:rsidRPr="008246B6">
                    <w:rPr>
                      <w:rFonts w:ascii="GHEA Grapalat" w:hAnsi="GHEA Grapalat" w:cs="Calibri"/>
                      <w:sz w:val="16"/>
                      <w:szCs w:val="16"/>
                    </w:rPr>
                    <w:t>4</w:t>
                  </w:r>
                  <w:r w:rsidRPr="008246B6">
                    <w:rPr>
                      <w:rFonts w:ascii="GHEA Grapalat" w:hAnsi="GHEA Grapalat" w:cs="Calibri"/>
                      <w:sz w:val="16"/>
                      <w:szCs w:val="16"/>
                    </w:rPr>
                    <w:t>.6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35B9BC8" w14:textId="380210B8"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Խոհանոցի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աշխատանքային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մակերես</w:t>
                  </w:r>
                  <w:proofErr w:type="spellEnd"/>
                  <w:r w:rsidRPr="00923679">
                    <w:rPr>
                      <w:rFonts w:ascii="GHEA Grapalat" w:hAnsi="GHEA Grapalat" w:cs="Calibri"/>
                      <w:bCs/>
                      <w:sz w:val="16"/>
                      <w:szCs w:val="16"/>
                    </w:rPr>
                    <w:t xml:space="preserve"> (</w:t>
                  </w:r>
                  <w:proofErr w:type="spellStart"/>
                  <w:r w:rsidRPr="00923679">
                    <w:rPr>
                      <w:rFonts w:ascii="GHEA Grapalat" w:hAnsi="GHEA Grapalat" w:cs="Calibri"/>
                      <w:bCs/>
                      <w:sz w:val="16"/>
                      <w:szCs w:val="16"/>
                    </w:rPr>
                    <w:t>столешница</w:t>
                  </w:r>
                  <w:proofErr w:type="spellEnd"/>
                  <w:r w:rsidRPr="00923679">
                    <w:rPr>
                      <w:rFonts w:ascii="GHEA Grapalat" w:hAnsi="GHEA Grapalat" w:cs="Calibri"/>
                      <w:bCs/>
                      <w:sz w:val="16"/>
                      <w:szCs w:val="16"/>
                    </w:rPr>
                    <w:t>)</w:t>
                  </w:r>
                </w:p>
              </w:tc>
              <w:tc>
                <w:tcPr>
                  <w:tcW w:w="1620" w:type="dxa"/>
                  <w:tcBorders>
                    <w:left w:val="single" w:sz="6" w:space="0" w:color="auto"/>
                    <w:bottom w:val="single" w:sz="6" w:space="0" w:color="auto"/>
                    <w:right w:val="single" w:sz="6" w:space="0" w:color="auto"/>
                  </w:tcBorders>
                  <w:vAlign w:val="center"/>
                </w:tcPr>
                <w:p w14:paraId="5C7410DC" w14:textId="5A8AF2B9" w:rsidR="00585AAF" w:rsidRPr="00923679" w:rsidRDefault="00585AAF"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34028A65" w14:textId="1D909FD0"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6BB7B384" w14:textId="1D77C3BC"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16EC8DE" w14:textId="169CBB45"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21C8E25" w14:textId="15C913D8"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6C85DC55" w14:textId="5E0B0DC6" w:rsidR="00585AAF" w:rsidRPr="00923679" w:rsidRDefault="00585AAF" w:rsidP="00585AAF">
                  <w:pPr>
                    <w:suppressAutoHyphens/>
                    <w:rPr>
                      <w:rFonts w:ascii="GHEA Grapalat" w:hAnsi="GHEA Grapalat"/>
                      <w:sz w:val="20"/>
                    </w:rPr>
                  </w:pPr>
                </w:p>
              </w:tc>
            </w:tr>
            <w:tr w:rsidR="00585AAF" w:rsidRPr="004A1724" w14:paraId="758733D6" w14:textId="2FF3CEFB"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26367D2" w14:textId="5B887C93"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2E7A4F" w:rsidRPr="008246B6">
                    <w:rPr>
                      <w:rFonts w:ascii="GHEA Grapalat" w:hAnsi="GHEA Grapalat" w:cs="Calibri"/>
                      <w:sz w:val="16"/>
                      <w:szCs w:val="16"/>
                    </w:rPr>
                    <w:t>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A92CE49" w14:textId="1916C631"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Մետաղական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դարակաշար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բարձրությունը</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կարգավորելու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1D00AF0C" w14:textId="1E200273"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Arial"/>
                      <w:bCs/>
                      <w:sz w:val="16"/>
                      <w:szCs w:val="16"/>
                    </w:rPr>
                    <w:t>Նախատեսված</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արխիվի</w:t>
                  </w:r>
                  <w:proofErr w:type="spellEnd"/>
                  <w:r w:rsidRPr="00923679">
                    <w:rPr>
                      <w:rFonts w:ascii="GHEA Grapalat" w:hAnsi="GHEA Grapalat" w:cs="Calibri"/>
                      <w:bCs/>
                      <w:sz w:val="16"/>
                      <w:szCs w:val="16"/>
                    </w:rPr>
                    <w:t xml:space="preserve"> </w:t>
                  </w:r>
                  <w:r w:rsidRPr="00923679">
                    <w:rPr>
                      <w:rFonts w:ascii="GHEA Grapalat" w:hAnsi="GHEA Grapalat" w:cs="Arial"/>
                      <w:bCs/>
                      <w:sz w:val="16"/>
                      <w:szCs w:val="16"/>
                    </w:rPr>
                    <w:t>և</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տնտեսական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սենյակի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բաղկացած</w:t>
                  </w:r>
                  <w:proofErr w:type="spellEnd"/>
                  <w:r w:rsidRPr="00923679">
                    <w:rPr>
                      <w:rFonts w:ascii="GHEA Grapalat" w:hAnsi="GHEA Grapalat" w:cs="Calibri"/>
                      <w:bCs/>
                      <w:sz w:val="16"/>
                      <w:szCs w:val="16"/>
                    </w:rPr>
                    <w:t xml:space="preserve"> 2 </w:t>
                  </w:r>
                  <w:proofErr w:type="spellStart"/>
                  <w:r w:rsidRPr="00923679">
                    <w:rPr>
                      <w:rFonts w:ascii="GHEA Grapalat" w:hAnsi="GHEA Grapalat" w:cs="Arial"/>
                      <w:bCs/>
                      <w:sz w:val="16"/>
                      <w:szCs w:val="16"/>
                    </w:rPr>
                    <w:t>մուդուլից</w:t>
                  </w:r>
                  <w:proofErr w:type="spellEnd"/>
                  <w:r w:rsidR="002E7A4F">
                    <w:rPr>
                      <w:rFonts w:ascii="GHEA Grapalat" w:hAnsi="GHEA Grapalat" w:cs="Arial"/>
                      <w:bCs/>
                      <w:sz w:val="16"/>
                      <w:szCs w:val="16"/>
                    </w:rPr>
                    <w:t xml:space="preserve"> </w:t>
                  </w:r>
                  <w:r w:rsidRPr="00923679">
                    <w:rPr>
                      <w:rFonts w:ascii="GHEA Grapalat" w:hAnsi="GHEA Grapalat" w:cs="Calibri"/>
                      <w:bCs/>
                      <w:sz w:val="16"/>
                      <w:szCs w:val="16"/>
                    </w:rPr>
                    <w:t>( G-1, C-1)</w:t>
                  </w:r>
                </w:p>
              </w:tc>
              <w:tc>
                <w:tcPr>
                  <w:tcW w:w="1635" w:type="dxa"/>
                  <w:tcBorders>
                    <w:left w:val="single" w:sz="6" w:space="0" w:color="auto"/>
                    <w:bottom w:val="single" w:sz="6" w:space="0" w:color="auto"/>
                    <w:right w:val="single" w:sz="6" w:space="0" w:color="auto"/>
                  </w:tcBorders>
                  <w:vAlign w:val="center"/>
                </w:tcPr>
                <w:p w14:paraId="444CBED7" w14:textId="1F8E9B9E" w:rsidR="00585AAF" w:rsidRPr="00923679" w:rsidRDefault="00585AAF"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E4821BF" w14:textId="3CF4D244" w:rsidR="00585AAF" w:rsidRPr="00923679" w:rsidRDefault="00585AAF"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04373AD" w14:textId="4BE7F149"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6B9A523" w14:textId="1C204D2C"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B012221" w14:textId="1E3D47AF" w:rsidR="00585AAF" w:rsidRPr="00923679" w:rsidRDefault="00585AAF" w:rsidP="00585AAF">
                  <w:pPr>
                    <w:suppressAutoHyphens/>
                    <w:rPr>
                      <w:rFonts w:ascii="GHEA Grapalat" w:hAnsi="GHEA Grapalat"/>
                      <w:sz w:val="20"/>
                    </w:rPr>
                  </w:pPr>
                </w:p>
              </w:tc>
            </w:tr>
            <w:tr w:rsidR="00585AAF" w:rsidRPr="004A1724" w14:paraId="0FB864F3" w14:textId="5E91EDD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EDC8FA7" w14:textId="3A541614"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lastRenderedPageBreak/>
                    <w:t>1</w:t>
                  </w:r>
                  <w:r w:rsidR="002E7A4F" w:rsidRPr="008246B6">
                    <w:rPr>
                      <w:rFonts w:ascii="GHEA Grapalat" w:hAnsi="GHEA Grapalat" w:cs="Calibri"/>
                      <w:sz w:val="16"/>
                      <w:szCs w:val="16"/>
                    </w:rPr>
                    <w:t>5</w:t>
                  </w:r>
                  <w:r w:rsidRPr="008246B6">
                    <w:rPr>
                      <w:rFonts w:ascii="GHEA Grapalat" w:hAnsi="GHEA Grapalat" w:cs="Calibri"/>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4E7FDDB2" w14:textId="04FB9935"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Մետաղական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դարակաշար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տնտեսական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սենյակի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Arial"/>
                      <w:bCs/>
                      <w:sz w:val="16"/>
                      <w:szCs w:val="16"/>
                    </w:rPr>
                    <w:t>՝</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բարձրությունը</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կարգավորելու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1A68E250" w14:textId="5027C7A2"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G-1</w:t>
                  </w:r>
                </w:p>
              </w:tc>
              <w:tc>
                <w:tcPr>
                  <w:tcW w:w="1635" w:type="dxa"/>
                  <w:tcBorders>
                    <w:left w:val="single" w:sz="6" w:space="0" w:color="auto"/>
                    <w:bottom w:val="single" w:sz="6" w:space="0" w:color="auto"/>
                    <w:right w:val="single" w:sz="6" w:space="0" w:color="auto"/>
                  </w:tcBorders>
                  <w:vAlign w:val="center"/>
                </w:tcPr>
                <w:p w14:paraId="37A8990D" w14:textId="759BF731"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12</w:t>
                  </w:r>
                </w:p>
              </w:tc>
              <w:tc>
                <w:tcPr>
                  <w:tcW w:w="1260" w:type="dxa"/>
                  <w:tcBorders>
                    <w:top w:val="single" w:sz="6" w:space="0" w:color="auto"/>
                    <w:left w:val="single" w:sz="6" w:space="0" w:color="auto"/>
                    <w:bottom w:val="single" w:sz="6" w:space="0" w:color="auto"/>
                    <w:right w:val="single" w:sz="6" w:space="0" w:color="auto"/>
                  </w:tcBorders>
                  <w:vAlign w:val="center"/>
                </w:tcPr>
                <w:p w14:paraId="44BED913" w14:textId="54F11BAE"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89A88B7" w14:textId="40BFBB4D"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B7BB404" w14:textId="168151B1"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3B5C7A2" w14:textId="7A27A92C" w:rsidR="00585AAF" w:rsidRPr="00923679" w:rsidRDefault="00585AAF" w:rsidP="00585AAF">
                  <w:pPr>
                    <w:suppressAutoHyphens/>
                    <w:rPr>
                      <w:rFonts w:ascii="GHEA Grapalat" w:hAnsi="GHEA Grapalat"/>
                      <w:sz w:val="20"/>
                    </w:rPr>
                  </w:pPr>
                </w:p>
              </w:tc>
            </w:tr>
            <w:tr w:rsidR="00585AAF" w:rsidRPr="004A1724" w14:paraId="3AC40CF0" w14:textId="1AD95974"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005829D" w14:textId="7B45056E"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2E7A4F" w:rsidRPr="008246B6">
                    <w:rPr>
                      <w:rFonts w:ascii="GHEA Grapalat" w:hAnsi="GHEA Grapalat" w:cs="Calibri"/>
                      <w:sz w:val="16"/>
                      <w:szCs w:val="16"/>
                    </w:rPr>
                    <w:t>5</w:t>
                  </w:r>
                  <w:r w:rsidRPr="008246B6">
                    <w:rPr>
                      <w:rFonts w:ascii="GHEA Grapalat" w:hAnsi="GHEA Grapalat" w:cs="Calibri"/>
                      <w:sz w:val="16"/>
                      <w:szCs w:val="16"/>
                    </w:rPr>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E708DAF" w14:textId="1C9E08A1"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Մետաղական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դարակաշար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տնտեսական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սենյակի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Arial"/>
                      <w:bCs/>
                      <w:sz w:val="16"/>
                      <w:szCs w:val="16"/>
                    </w:rPr>
                    <w:t>՝</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բարձրությունը</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կարգավորելու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1EF86BCF" w14:textId="0AF7C35F"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G-2</w:t>
                  </w:r>
                </w:p>
              </w:tc>
              <w:tc>
                <w:tcPr>
                  <w:tcW w:w="1635" w:type="dxa"/>
                  <w:tcBorders>
                    <w:left w:val="single" w:sz="6" w:space="0" w:color="auto"/>
                    <w:bottom w:val="single" w:sz="6" w:space="0" w:color="auto"/>
                    <w:right w:val="single" w:sz="6" w:space="0" w:color="auto"/>
                  </w:tcBorders>
                  <w:vAlign w:val="center"/>
                </w:tcPr>
                <w:p w14:paraId="71E3C83A" w14:textId="10A8A263"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6</w:t>
                  </w:r>
                </w:p>
              </w:tc>
              <w:tc>
                <w:tcPr>
                  <w:tcW w:w="1260" w:type="dxa"/>
                  <w:tcBorders>
                    <w:top w:val="single" w:sz="6" w:space="0" w:color="auto"/>
                    <w:left w:val="single" w:sz="6" w:space="0" w:color="auto"/>
                    <w:bottom w:val="single" w:sz="6" w:space="0" w:color="auto"/>
                    <w:right w:val="single" w:sz="6" w:space="0" w:color="auto"/>
                  </w:tcBorders>
                  <w:vAlign w:val="center"/>
                </w:tcPr>
                <w:p w14:paraId="3B4CB9FE" w14:textId="76B91467"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9881E4B" w14:textId="3550A336"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5FECEA1" w14:textId="719228C1"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B49D6D8" w14:textId="0F3261A9" w:rsidR="00585AAF" w:rsidRPr="00923679" w:rsidRDefault="00585AAF" w:rsidP="00585AAF">
                  <w:pPr>
                    <w:suppressAutoHyphens/>
                    <w:rPr>
                      <w:rFonts w:ascii="GHEA Grapalat" w:hAnsi="GHEA Grapalat"/>
                      <w:sz w:val="20"/>
                    </w:rPr>
                  </w:pPr>
                </w:p>
              </w:tc>
            </w:tr>
            <w:tr w:rsidR="00585AAF" w:rsidRPr="004A1724" w14:paraId="2B296B0E" w14:textId="4E5504B6"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E311F51" w14:textId="4A7B3F63"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2E7A4F" w:rsidRPr="008246B6">
                    <w:rPr>
                      <w:rFonts w:ascii="GHEA Grapalat" w:hAnsi="GHEA Grapalat" w:cs="Calibri"/>
                      <w:sz w:val="16"/>
                      <w:szCs w:val="16"/>
                    </w:rPr>
                    <w:t>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D8B2EE3" w14:textId="6DA54045"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Պատին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ամրացվող</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պաշտպանիչ</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դետալներ</w:t>
                  </w:r>
                  <w:proofErr w:type="spellEnd"/>
                </w:p>
              </w:tc>
              <w:tc>
                <w:tcPr>
                  <w:tcW w:w="1620" w:type="dxa"/>
                  <w:tcBorders>
                    <w:left w:val="single" w:sz="6" w:space="0" w:color="auto"/>
                    <w:bottom w:val="single" w:sz="6" w:space="0" w:color="auto"/>
                    <w:right w:val="single" w:sz="6" w:space="0" w:color="auto"/>
                  </w:tcBorders>
                  <w:vAlign w:val="center"/>
                </w:tcPr>
                <w:p w14:paraId="2F926061" w14:textId="3FBD4C59"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L-1</w:t>
                  </w:r>
                </w:p>
              </w:tc>
              <w:tc>
                <w:tcPr>
                  <w:tcW w:w="1635" w:type="dxa"/>
                  <w:tcBorders>
                    <w:left w:val="single" w:sz="6" w:space="0" w:color="auto"/>
                    <w:bottom w:val="single" w:sz="6" w:space="0" w:color="auto"/>
                    <w:right w:val="single" w:sz="6" w:space="0" w:color="auto"/>
                  </w:tcBorders>
                  <w:vAlign w:val="center"/>
                </w:tcPr>
                <w:p w14:paraId="78516916" w14:textId="6B005210"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135</w:t>
                  </w:r>
                </w:p>
              </w:tc>
              <w:tc>
                <w:tcPr>
                  <w:tcW w:w="1260" w:type="dxa"/>
                  <w:tcBorders>
                    <w:top w:val="single" w:sz="6" w:space="0" w:color="auto"/>
                    <w:left w:val="single" w:sz="6" w:space="0" w:color="auto"/>
                    <w:bottom w:val="single" w:sz="6" w:space="0" w:color="auto"/>
                    <w:right w:val="single" w:sz="6" w:space="0" w:color="auto"/>
                  </w:tcBorders>
                  <w:vAlign w:val="center"/>
                </w:tcPr>
                <w:p w14:paraId="1D883FA2" w14:textId="04A793A2"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Գծամետր</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EFDEDE4" w14:textId="2BD76E11"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E9BF49B" w14:textId="02A64F35"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003C1AB" w14:textId="41394D3D" w:rsidR="00585AAF" w:rsidRPr="00923679" w:rsidRDefault="00585AAF" w:rsidP="00585AAF">
                  <w:pPr>
                    <w:suppressAutoHyphens/>
                    <w:rPr>
                      <w:rFonts w:ascii="GHEA Grapalat" w:hAnsi="GHEA Grapalat"/>
                      <w:sz w:val="20"/>
                    </w:rPr>
                  </w:pPr>
                </w:p>
              </w:tc>
            </w:tr>
            <w:tr w:rsidR="00585AAF" w:rsidRPr="004A1724" w14:paraId="43DE227F" w14:textId="4C37FED5"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E2E0954" w14:textId="261560E4"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1</w:t>
                  </w:r>
                  <w:r w:rsidR="002E7A4F" w:rsidRPr="008246B6">
                    <w:rPr>
                      <w:rFonts w:ascii="GHEA Grapalat" w:hAnsi="GHEA Grapalat" w:cs="Calibri"/>
                      <w:sz w:val="16"/>
                      <w:szCs w:val="16"/>
                    </w:rPr>
                    <w:t>7</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728C636" w14:textId="4C2D3353"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Մետաղական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դրակաշարի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հարկերը</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փակելու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նախատեսված</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դետալ</w:t>
                  </w:r>
                  <w:proofErr w:type="spellEnd"/>
                </w:p>
              </w:tc>
              <w:tc>
                <w:tcPr>
                  <w:tcW w:w="1620" w:type="dxa"/>
                  <w:tcBorders>
                    <w:left w:val="single" w:sz="6" w:space="0" w:color="auto"/>
                    <w:bottom w:val="single" w:sz="6" w:space="0" w:color="auto"/>
                    <w:right w:val="single" w:sz="6" w:space="0" w:color="auto"/>
                  </w:tcBorders>
                  <w:vAlign w:val="center"/>
                </w:tcPr>
                <w:p w14:paraId="7248F8A1" w14:textId="7036E81D"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C-1</w:t>
                  </w:r>
                </w:p>
              </w:tc>
              <w:tc>
                <w:tcPr>
                  <w:tcW w:w="1635" w:type="dxa"/>
                  <w:tcBorders>
                    <w:left w:val="single" w:sz="6" w:space="0" w:color="auto"/>
                    <w:bottom w:val="single" w:sz="6" w:space="0" w:color="auto"/>
                    <w:right w:val="single" w:sz="6" w:space="0" w:color="auto"/>
                  </w:tcBorders>
                  <w:vAlign w:val="center"/>
                </w:tcPr>
                <w:p w14:paraId="462B2C27" w14:textId="43E2ECA6"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6</w:t>
                  </w:r>
                </w:p>
              </w:tc>
              <w:tc>
                <w:tcPr>
                  <w:tcW w:w="1260" w:type="dxa"/>
                  <w:tcBorders>
                    <w:top w:val="single" w:sz="6" w:space="0" w:color="auto"/>
                    <w:left w:val="single" w:sz="6" w:space="0" w:color="auto"/>
                    <w:bottom w:val="single" w:sz="6" w:space="0" w:color="auto"/>
                    <w:right w:val="single" w:sz="6" w:space="0" w:color="auto"/>
                  </w:tcBorders>
                  <w:vAlign w:val="center"/>
                </w:tcPr>
                <w:p w14:paraId="747731CB" w14:textId="6AD4DF56"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BBE3BF3" w14:textId="0388DBBC"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C0E8ED9" w14:textId="34626795"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58B162B" w14:textId="3E2C8004" w:rsidR="00585AAF" w:rsidRPr="00923679" w:rsidRDefault="00585AAF" w:rsidP="00585AAF">
                  <w:pPr>
                    <w:suppressAutoHyphens/>
                    <w:rPr>
                      <w:rFonts w:ascii="GHEA Grapalat" w:hAnsi="GHEA Grapalat"/>
                      <w:sz w:val="20"/>
                    </w:rPr>
                  </w:pPr>
                </w:p>
              </w:tc>
            </w:tr>
            <w:tr w:rsidR="00585AAF" w:rsidRPr="004A1724" w14:paraId="5EB2948B" w14:textId="73CEFC5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BDE48CA" w14:textId="047534D3" w:rsidR="00585AAF" w:rsidRPr="008246B6" w:rsidRDefault="002E7A4F" w:rsidP="008246B6">
                  <w:pPr>
                    <w:suppressAutoHyphens/>
                    <w:jc w:val="center"/>
                    <w:rPr>
                      <w:rFonts w:ascii="GHEA Grapalat" w:hAnsi="GHEA Grapalat"/>
                      <w:sz w:val="20"/>
                    </w:rPr>
                  </w:pPr>
                  <w:r w:rsidRPr="008246B6">
                    <w:rPr>
                      <w:rFonts w:ascii="GHEA Grapalat" w:hAnsi="GHEA Grapalat" w:cs="Calibri"/>
                      <w:sz w:val="16"/>
                      <w:szCs w:val="16"/>
                    </w:rPr>
                    <w:t>18</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599B4160" w14:textId="24B2FDC9"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Մետաղական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դրակաշարի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հարկերը</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փակելու</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համար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նախատեսված</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դետալ</w:t>
                  </w:r>
                  <w:proofErr w:type="spellEnd"/>
                </w:p>
              </w:tc>
              <w:tc>
                <w:tcPr>
                  <w:tcW w:w="1620" w:type="dxa"/>
                  <w:tcBorders>
                    <w:left w:val="single" w:sz="6" w:space="0" w:color="auto"/>
                    <w:bottom w:val="single" w:sz="6" w:space="0" w:color="auto"/>
                    <w:right w:val="single" w:sz="6" w:space="0" w:color="auto"/>
                  </w:tcBorders>
                  <w:vAlign w:val="center"/>
                </w:tcPr>
                <w:p w14:paraId="3427F178" w14:textId="0D9EC3A4"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C-2</w:t>
                  </w:r>
                </w:p>
              </w:tc>
              <w:tc>
                <w:tcPr>
                  <w:tcW w:w="1635" w:type="dxa"/>
                  <w:tcBorders>
                    <w:left w:val="single" w:sz="6" w:space="0" w:color="auto"/>
                    <w:bottom w:val="single" w:sz="6" w:space="0" w:color="auto"/>
                    <w:right w:val="single" w:sz="6" w:space="0" w:color="auto"/>
                  </w:tcBorders>
                  <w:vAlign w:val="center"/>
                </w:tcPr>
                <w:p w14:paraId="0365EBBD" w14:textId="636ACE85"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6</w:t>
                  </w:r>
                </w:p>
              </w:tc>
              <w:tc>
                <w:tcPr>
                  <w:tcW w:w="1260" w:type="dxa"/>
                  <w:tcBorders>
                    <w:top w:val="single" w:sz="6" w:space="0" w:color="auto"/>
                    <w:left w:val="single" w:sz="6" w:space="0" w:color="auto"/>
                    <w:bottom w:val="single" w:sz="6" w:space="0" w:color="auto"/>
                    <w:right w:val="single" w:sz="6" w:space="0" w:color="auto"/>
                  </w:tcBorders>
                  <w:vAlign w:val="center"/>
                </w:tcPr>
                <w:p w14:paraId="7B674A27" w14:textId="4A5E3E45"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494B7E6" w14:textId="1C87BC27"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85FC49B" w14:textId="1E49EAE7"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D061DD1" w14:textId="14C56561" w:rsidR="00585AAF" w:rsidRPr="00923679" w:rsidRDefault="00585AAF" w:rsidP="00585AAF">
                  <w:pPr>
                    <w:suppressAutoHyphens/>
                    <w:rPr>
                      <w:rFonts w:ascii="GHEA Grapalat" w:hAnsi="GHEA Grapalat"/>
                      <w:sz w:val="20"/>
                    </w:rPr>
                  </w:pPr>
                </w:p>
              </w:tc>
            </w:tr>
            <w:tr w:rsidR="00585AAF" w:rsidRPr="004A1724" w14:paraId="653A3162" w14:textId="4A1B12E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1B46770" w14:textId="70DC493F" w:rsidR="00585AAF" w:rsidRPr="008246B6" w:rsidRDefault="002E7A4F" w:rsidP="008246B6">
                  <w:pPr>
                    <w:suppressAutoHyphens/>
                    <w:jc w:val="center"/>
                    <w:rPr>
                      <w:rFonts w:ascii="GHEA Grapalat" w:hAnsi="GHEA Grapalat"/>
                      <w:sz w:val="20"/>
                    </w:rPr>
                  </w:pPr>
                  <w:r w:rsidRPr="008246B6">
                    <w:rPr>
                      <w:rFonts w:ascii="GHEA Grapalat" w:hAnsi="GHEA Grapalat" w:cs="Calibri"/>
                      <w:sz w:val="16"/>
                      <w:szCs w:val="16"/>
                    </w:rPr>
                    <w:t>19</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0F10C1A" w14:textId="37AF249B"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Հայտարարություների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ցուցանակ</w:t>
                  </w:r>
                  <w:proofErr w:type="spellEnd"/>
                </w:p>
              </w:tc>
              <w:tc>
                <w:tcPr>
                  <w:tcW w:w="1620" w:type="dxa"/>
                  <w:tcBorders>
                    <w:left w:val="single" w:sz="6" w:space="0" w:color="auto"/>
                    <w:bottom w:val="single" w:sz="6" w:space="0" w:color="auto"/>
                    <w:right w:val="single" w:sz="6" w:space="0" w:color="auto"/>
                  </w:tcBorders>
                  <w:vAlign w:val="center"/>
                </w:tcPr>
                <w:p w14:paraId="1A6A282D" w14:textId="3337773F"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Օ-1</w:t>
                  </w:r>
                </w:p>
              </w:tc>
              <w:tc>
                <w:tcPr>
                  <w:tcW w:w="1635" w:type="dxa"/>
                  <w:tcBorders>
                    <w:left w:val="single" w:sz="6" w:space="0" w:color="auto"/>
                    <w:bottom w:val="single" w:sz="6" w:space="0" w:color="auto"/>
                    <w:right w:val="single" w:sz="6" w:space="0" w:color="auto"/>
                  </w:tcBorders>
                  <w:vAlign w:val="center"/>
                </w:tcPr>
                <w:p w14:paraId="4D2E3AB9" w14:textId="324931E4"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2</w:t>
                  </w:r>
                </w:p>
              </w:tc>
              <w:tc>
                <w:tcPr>
                  <w:tcW w:w="1260" w:type="dxa"/>
                  <w:tcBorders>
                    <w:top w:val="single" w:sz="6" w:space="0" w:color="auto"/>
                    <w:left w:val="single" w:sz="6" w:space="0" w:color="auto"/>
                    <w:bottom w:val="single" w:sz="6" w:space="0" w:color="auto"/>
                    <w:right w:val="single" w:sz="6" w:space="0" w:color="auto"/>
                  </w:tcBorders>
                  <w:vAlign w:val="center"/>
                </w:tcPr>
                <w:p w14:paraId="7593FAF2" w14:textId="09661F93"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90F0362" w14:textId="2DD5EFCB"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001AEFA" w14:textId="035D0ABA"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BA287A2" w14:textId="23713C17" w:rsidR="00585AAF" w:rsidRPr="00923679" w:rsidRDefault="00585AAF" w:rsidP="00585AAF">
                  <w:pPr>
                    <w:suppressAutoHyphens/>
                    <w:rPr>
                      <w:rFonts w:ascii="GHEA Grapalat" w:hAnsi="GHEA Grapalat"/>
                      <w:sz w:val="20"/>
                    </w:rPr>
                  </w:pPr>
                </w:p>
              </w:tc>
            </w:tr>
            <w:tr w:rsidR="00585AAF" w:rsidRPr="004A1724" w14:paraId="079DAF40" w14:textId="5106AF6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4856D26" w14:textId="345A0F7F" w:rsidR="00585AAF" w:rsidRPr="008246B6" w:rsidRDefault="002E7A4F" w:rsidP="008246B6">
                  <w:pPr>
                    <w:suppressAutoHyphens/>
                    <w:jc w:val="center"/>
                    <w:rPr>
                      <w:rFonts w:ascii="GHEA Grapalat" w:hAnsi="GHEA Grapalat"/>
                      <w:sz w:val="20"/>
                    </w:rPr>
                  </w:pPr>
                  <w:r w:rsidRPr="008246B6">
                    <w:rPr>
                      <w:rFonts w:ascii="GHEA Grapalat" w:hAnsi="GHEA Grapalat" w:cs="Calibri"/>
                      <w:sz w:val="16"/>
                      <w:szCs w:val="16"/>
                    </w:rPr>
                    <w:t>20</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DB8F78A" w14:textId="17335AB0"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Պատուհանների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շերտավարագույր</w:t>
                  </w:r>
                  <w:proofErr w:type="spellEnd"/>
                </w:p>
              </w:tc>
              <w:tc>
                <w:tcPr>
                  <w:tcW w:w="1620" w:type="dxa"/>
                  <w:tcBorders>
                    <w:left w:val="single" w:sz="6" w:space="0" w:color="auto"/>
                    <w:bottom w:val="single" w:sz="6" w:space="0" w:color="auto"/>
                    <w:right w:val="single" w:sz="6" w:space="0" w:color="auto"/>
                  </w:tcBorders>
                  <w:vAlign w:val="center"/>
                </w:tcPr>
                <w:p w14:paraId="0BFD2D79" w14:textId="282ADF91" w:rsidR="00585AAF" w:rsidRPr="00923679" w:rsidRDefault="00585AAF"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7CD2E503" w14:textId="37A06F5C" w:rsidR="00585AAF" w:rsidRPr="00923679" w:rsidRDefault="002E7A4F" w:rsidP="008246B6">
                  <w:pPr>
                    <w:suppressAutoHyphens/>
                    <w:jc w:val="center"/>
                    <w:rPr>
                      <w:rFonts w:ascii="GHEA Grapalat" w:hAnsi="GHEA Grapalat"/>
                      <w:sz w:val="20"/>
                    </w:rPr>
                  </w:pPr>
                  <w:r>
                    <w:rPr>
                      <w:rFonts w:ascii="GHEA Grapalat" w:hAnsi="GHEA Grapalat" w:cs="Calibri"/>
                      <w:sz w:val="16"/>
                      <w:szCs w:val="16"/>
                    </w:rPr>
                    <w:t>114</w:t>
                  </w:r>
                </w:p>
              </w:tc>
              <w:tc>
                <w:tcPr>
                  <w:tcW w:w="1260" w:type="dxa"/>
                  <w:tcBorders>
                    <w:top w:val="single" w:sz="6" w:space="0" w:color="auto"/>
                    <w:left w:val="single" w:sz="6" w:space="0" w:color="auto"/>
                    <w:bottom w:val="single" w:sz="6" w:space="0" w:color="auto"/>
                    <w:right w:val="single" w:sz="6" w:space="0" w:color="auto"/>
                  </w:tcBorders>
                  <w:vAlign w:val="center"/>
                </w:tcPr>
                <w:p w14:paraId="0AC62140" w14:textId="01AA1AC4"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մ/ք</w:t>
                  </w:r>
                </w:p>
              </w:tc>
              <w:tc>
                <w:tcPr>
                  <w:tcW w:w="1170" w:type="dxa"/>
                  <w:tcBorders>
                    <w:top w:val="single" w:sz="6" w:space="0" w:color="auto"/>
                    <w:left w:val="single" w:sz="6" w:space="0" w:color="auto"/>
                    <w:bottom w:val="single" w:sz="6" w:space="0" w:color="auto"/>
                    <w:right w:val="single" w:sz="6" w:space="0" w:color="auto"/>
                  </w:tcBorders>
                  <w:vAlign w:val="center"/>
                </w:tcPr>
                <w:p w14:paraId="6DF640C1" w14:textId="75D17311"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B1F2846" w14:textId="7F385746"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558B829" w14:textId="2F7906CD" w:rsidR="00585AAF" w:rsidRPr="00923679" w:rsidRDefault="00585AAF" w:rsidP="00585AAF">
                  <w:pPr>
                    <w:suppressAutoHyphens/>
                    <w:rPr>
                      <w:rFonts w:ascii="GHEA Grapalat" w:hAnsi="GHEA Grapalat"/>
                      <w:sz w:val="20"/>
                    </w:rPr>
                  </w:pPr>
                </w:p>
              </w:tc>
            </w:tr>
            <w:tr w:rsidR="00585AAF" w:rsidRPr="004A1724" w14:paraId="3B08639C" w14:textId="02D4122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27A918B" w14:textId="2F27F13B"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2</w:t>
                  </w:r>
                  <w:r w:rsidR="008A7381" w:rsidRPr="008246B6">
                    <w:rPr>
                      <w:rFonts w:ascii="GHEA Grapalat" w:hAnsi="GHEA Grapalat" w:cs="Calibri"/>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32E4409" w14:textId="0FCF780C" w:rsidR="00585AAF" w:rsidRPr="00684341" w:rsidRDefault="00585AAF" w:rsidP="00A135E0">
                  <w:pPr>
                    <w:suppressAutoHyphens/>
                    <w:rPr>
                      <w:rFonts w:ascii="GHEA Grapalat" w:hAnsi="GHEA Grapalat"/>
                      <w:sz w:val="20"/>
                    </w:rPr>
                  </w:pPr>
                  <w:proofErr w:type="spellStart"/>
                  <w:r w:rsidRPr="00684341">
                    <w:rPr>
                      <w:rFonts w:ascii="GHEA Grapalat" w:hAnsi="GHEA Grapalat" w:cs="Arial"/>
                      <w:bCs/>
                      <w:sz w:val="16"/>
                      <w:szCs w:val="16"/>
                    </w:rPr>
                    <w:t>Բժշկական</w:t>
                  </w:r>
                  <w:proofErr w:type="spellEnd"/>
                  <w:r w:rsidRPr="00684341">
                    <w:rPr>
                      <w:rFonts w:ascii="GHEA Grapalat" w:hAnsi="GHEA Grapalat" w:cs="Calibri"/>
                      <w:bCs/>
                      <w:sz w:val="16"/>
                      <w:szCs w:val="16"/>
                    </w:rPr>
                    <w:t xml:space="preserve"> </w:t>
                  </w:r>
                  <w:proofErr w:type="spellStart"/>
                  <w:r w:rsidRPr="00684341">
                    <w:rPr>
                      <w:rFonts w:ascii="GHEA Grapalat" w:hAnsi="GHEA Grapalat" w:cs="Arial"/>
                      <w:bCs/>
                      <w:sz w:val="16"/>
                      <w:szCs w:val="16"/>
                    </w:rPr>
                    <w:t>թախտա</w:t>
                  </w:r>
                  <w:proofErr w:type="spellEnd"/>
                </w:p>
              </w:tc>
              <w:tc>
                <w:tcPr>
                  <w:tcW w:w="1620" w:type="dxa"/>
                  <w:tcBorders>
                    <w:left w:val="single" w:sz="6" w:space="0" w:color="auto"/>
                    <w:bottom w:val="single" w:sz="6" w:space="0" w:color="auto"/>
                    <w:right w:val="single" w:sz="6" w:space="0" w:color="auto"/>
                  </w:tcBorders>
                  <w:vAlign w:val="center"/>
                </w:tcPr>
                <w:p w14:paraId="40F4CC22" w14:textId="253D2AF2" w:rsidR="00585AAF" w:rsidRPr="00684341" w:rsidRDefault="00585AAF"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7F239DF9" w14:textId="6C5C1C94" w:rsidR="00585AAF" w:rsidRPr="00684341" w:rsidRDefault="00585AAF" w:rsidP="008246B6">
                  <w:pPr>
                    <w:suppressAutoHyphens/>
                    <w:jc w:val="center"/>
                    <w:rPr>
                      <w:rFonts w:ascii="GHEA Grapalat" w:hAnsi="GHEA Grapalat"/>
                      <w:sz w:val="20"/>
                    </w:rPr>
                  </w:pPr>
                  <w:r w:rsidRPr="00684341">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14:paraId="0A481D68" w14:textId="24F39B77" w:rsidR="00585AAF" w:rsidRPr="00684341" w:rsidRDefault="00585AAF" w:rsidP="008246B6">
                  <w:pPr>
                    <w:suppressAutoHyphens/>
                    <w:jc w:val="center"/>
                    <w:rPr>
                      <w:rFonts w:ascii="GHEA Grapalat" w:hAnsi="GHEA Grapalat"/>
                      <w:sz w:val="20"/>
                    </w:rPr>
                  </w:pPr>
                  <w:proofErr w:type="spellStart"/>
                  <w:r w:rsidRPr="00684341">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B9CC539" w14:textId="309FF24F" w:rsidR="00585AAF" w:rsidRPr="00684341"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846D627" w14:textId="031F7E85"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09263B7" w14:textId="6A45622C" w:rsidR="00585AAF" w:rsidRPr="00923679" w:rsidRDefault="00585AAF" w:rsidP="00585AAF">
                  <w:pPr>
                    <w:suppressAutoHyphens/>
                    <w:rPr>
                      <w:rFonts w:ascii="GHEA Grapalat" w:hAnsi="GHEA Grapalat"/>
                      <w:sz w:val="20"/>
                    </w:rPr>
                  </w:pPr>
                </w:p>
              </w:tc>
            </w:tr>
            <w:tr w:rsidR="00585AAF" w:rsidRPr="004A1724" w14:paraId="79069187" w14:textId="26900385" w:rsidTr="00684341">
              <w:trPr>
                <w:cantSplit/>
                <w:trHeight w:val="584"/>
              </w:trPr>
              <w:tc>
                <w:tcPr>
                  <w:tcW w:w="1019" w:type="dxa"/>
                  <w:tcBorders>
                    <w:top w:val="single" w:sz="6" w:space="0" w:color="auto"/>
                    <w:left w:val="double" w:sz="6" w:space="0" w:color="auto"/>
                    <w:bottom w:val="single" w:sz="6" w:space="0" w:color="auto"/>
                    <w:right w:val="single" w:sz="6" w:space="0" w:color="auto"/>
                  </w:tcBorders>
                  <w:vAlign w:val="center"/>
                </w:tcPr>
                <w:p w14:paraId="4BE22286" w14:textId="78D61FA6" w:rsidR="00585AAF" w:rsidRPr="008246B6" w:rsidRDefault="00585AAF" w:rsidP="008246B6">
                  <w:pPr>
                    <w:suppressAutoHyphens/>
                    <w:jc w:val="center"/>
                    <w:rPr>
                      <w:rFonts w:ascii="GHEA Grapalat" w:hAnsi="GHEA Grapalat"/>
                      <w:sz w:val="20"/>
                    </w:rPr>
                  </w:pPr>
                  <w:r w:rsidRPr="008246B6">
                    <w:rPr>
                      <w:rFonts w:ascii="GHEA Grapalat" w:hAnsi="GHEA Grapalat" w:cs="Calibri"/>
                      <w:sz w:val="16"/>
                      <w:szCs w:val="16"/>
                    </w:rPr>
                    <w:t>2</w:t>
                  </w:r>
                  <w:r w:rsidR="008A7381" w:rsidRPr="008246B6">
                    <w:rPr>
                      <w:rFonts w:ascii="GHEA Grapalat" w:hAnsi="GHEA Grapalat" w:cs="Calibri"/>
                      <w:sz w:val="16"/>
                      <w:szCs w:val="16"/>
                    </w:rPr>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D535A21" w14:textId="61A90151" w:rsidR="00585AAF" w:rsidRPr="00684341" w:rsidRDefault="00585AAF" w:rsidP="00A135E0">
                  <w:pPr>
                    <w:suppressAutoHyphens/>
                    <w:rPr>
                      <w:rFonts w:ascii="GHEA Grapalat" w:hAnsi="GHEA Grapalat"/>
                      <w:sz w:val="20"/>
                    </w:rPr>
                  </w:pPr>
                  <w:proofErr w:type="spellStart"/>
                  <w:r w:rsidRPr="00684341">
                    <w:rPr>
                      <w:rFonts w:ascii="GHEA Grapalat" w:hAnsi="GHEA Grapalat" w:cs="Arial"/>
                      <w:bCs/>
                      <w:sz w:val="16"/>
                      <w:szCs w:val="16"/>
                    </w:rPr>
                    <w:t>Ներսի</w:t>
                  </w:r>
                  <w:proofErr w:type="spellEnd"/>
                  <w:r w:rsidRPr="00684341">
                    <w:rPr>
                      <w:rFonts w:ascii="GHEA Grapalat" w:hAnsi="GHEA Grapalat" w:cs="Calibri"/>
                      <w:bCs/>
                      <w:sz w:val="16"/>
                      <w:szCs w:val="16"/>
                    </w:rPr>
                    <w:t xml:space="preserve"> </w:t>
                  </w:r>
                  <w:proofErr w:type="spellStart"/>
                  <w:r w:rsidRPr="00684341">
                    <w:rPr>
                      <w:rFonts w:ascii="GHEA Grapalat" w:hAnsi="GHEA Grapalat" w:cs="Arial"/>
                      <w:bCs/>
                      <w:sz w:val="16"/>
                      <w:szCs w:val="16"/>
                    </w:rPr>
                    <w:t>դռների</w:t>
                  </w:r>
                  <w:proofErr w:type="spellEnd"/>
                  <w:r w:rsidRPr="00684341">
                    <w:rPr>
                      <w:rFonts w:ascii="GHEA Grapalat" w:hAnsi="GHEA Grapalat" w:cs="Calibri"/>
                      <w:bCs/>
                      <w:sz w:val="16"/>
                      <w:szCs w:val="16"/>
                    </w:rPr>
                    <w:t xml:space="preserve"> </w:t>
                  </w:r>
                  <w:proofErr w:type="spellStart"/>
                  <w:r w:rsidRPr="00684341">
                    <w:rPr>
                      <w:rFonts w:ascii="GHEA Grapalat" w:hAnsi="GHEA Grapalat" w:cs="Arial"/>
                      <w:bCs/>
                      <w:sz w:val="16"/>
                      <w:szCs w:val="16"/>
                    </w:rPr>
                    <w:t>ցուցանակներ</w:t>
                  </w:r>
                  <w:proofErr w:type="spellEnd"/>
                  <w:r w:rsidRPr="00684341">
                    <w:rPr>
                      <w:rFonts w:ascii="GHEA Grapalat" w:hAnsi="GHEA Grapalat" w:cs="Calibri"/>
                      <w:bCs/>
                      <w:sz w:val="16"/>
                      <w:szCs w:val="16"/>
                    </w:rPr>
                    <w:t xml:space="preserve"> (</w:t>
                  </w:r>
                  <w:proofErr w:type="spellStart"/>
                  <w:r w:rsidRPr="00684341">
                    <w:rPr>
                      <w:rFonts w:ascii="GHEA Grapalat" w:hAnsi="GHEA Grapalat" w:cs="Arial"/>
                      <w:bCs/>
                      <w:sz w:val="16"/>
                      <w:szCs w:val="16"/>
                    </w:rPr>
                    <w:t>փոքր</w:t>
                  </w:r>
                  <w:proofErr w:type="spellEnd"/>
                  <w:r w:rsidRPr="00684341">
                    <w:rPr>
                      <w:rFonts w:ascii="GHEA Grapalat" w:hAnsi="GHEA Grapalat" w:cs="Calibri"/>
                      <w:bCs/>
                      <w:sz w:val="16"/>
                      <w:szCs w:val="16"/>
                    </w:rPr>
                    <w:t>)</w:t>
                  </w:r>
                </w:p>
              </w:tc>
              <w:tc>
                <w:tcPr>
                  <w:tcW w:w="1620" w:type="dxa"/>
                  <w:tcBorders>
                    <w:left w:val="single" w:sz="6" w:space="0" w:color="auto"/>
                    <w:bottom w:val="single" w:sz="6" w:space="0" w:color="auto"/>
                    <w:right w:val="single" w:sz="6" w:space="0" w:color="auto"/>
                  </w:tcBorders>
                  <w:vAlign w:val="center"/>
                </w:tcPr>
                <w:p w14:paraId="41B56999" w14:textId="36A53D70" w:rsidR="00585AAF" w:rsidRPr="00684341" w:rsidRDefault="00585AAF"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376E4013" w14:textId="5733F9A8" w:rsidR="00585AAF" w:rsidRPr="00684341" w:rsidRDefault="00585AAF" w:rsidP="008246B6">
                  <w:pPr>
                    <w:suppressAutoHyphens/>
                    <w:jc w:val="center"/>
                    <w:rPr>
                      <w:rFonts w:ascii="GHEA Grapalat" w:hAnsi="GHEA Grapalat"/>
                      <w:sz w:val="20"/>
                    </w:rPr>
                  </w:pPr>
                  <w:r w:rsidRPr="00684341">
                    <w:rPr>
                      <w:rFonts w:ascii="GHEA Grapalat" w:hAnsi="GHEA Grapalat" w:cs="Calibri"/>
                      <w:sz w:val="16"/>
                      <w:szCs w:val="16"/>
                    </w:rPr>
                    <w:t>12</w:t>
                  </w:r>
                </w:p>
              </w:tc>
              <w:tc>
                <w:tcPr>
                  <w:tcW w:w="1260" w:type="dxa"/>
                  <w:tcBorders>
                    <w:top w:val="single" w:sz="6" w:space="0" w:color="auto"/>
                    <w:left w:val="single" w:sz="6" w:space="0" w:color="auto"/>
                    <w:bottom w:val="single" w:sz="6" w:space="0" w:color="auto"/>
                    <w:right w:val="single" w:sz="6" w:space="0" w:color="auto"/>
                  </w:tcBorders>
                  <w:vAlign w:val="center"/>
                </w:tcPr>
                <w:p w14:paraId="67A0E29A" w14:textId="3AA2AA64" w:rsidR="00585AAF" w:rsidRPr="00684341" w:rsidRDefault="00585AAF" w:rsidP="008246B6">
                  <w:pPr>
                    <w:suppressAutoHyphens/>
                    <w:jc w:val="center"/>
                    <w:rPr>
                      <w:rFonts w:ascii="GHEA Grapalat" w:hAnsi="GHEA Grapalat"/>
                      <w:sz w:val="20"/>
                    </w:rPr>
                  </w:pPr>
                  <w:proofErr w:type="spellStart"/>
                  <w:r w:rsidRPr="00684341">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2222DDA" w14:textId="0D6F94E0" w:rsidR="00585AAF" w:rsidRPr="00684341"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445B9FF" w14:textId="0CAF00FD"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1FD2F25" w14:textId="30C59273" w:rsidR="00585AAF" w:rsidRPr="00923679" w:rsidRDefault="00585AAF" w:rsidP="00585AAF">
                  <w:pPr>
                    <w:suppressAutoHyphens/>
                    <w:rPr>
                      <w:rFonts w:ascii="GHEA Grapalat" w:hAnsi="GHEA Grapalat"/>
                      <w:sz w:val="20"/>
                    </w:rPr>
                  </w:pPr>
                </w:p>
              </w:tc>
            </w:tr>
            <w:tr w:rsidR="00585AAF" w:rsidRPr="004A1724" w14:paraId="24421A78" w14:textId="4C30F391" w:rsidTr="00684341">
              <w:trPr>
                <w:cantSplit/>
                <w:trHeight w:val="548"/>
              </w:trPr>
              <w:tc>
                <w:tcPr>
                  <w:tcW w:w="1019" w:type="dxa"/>
                  <w:tcBorders>
                    <w:top w:val="single" w:sz="6" w:space="0" w:color="auto"/>
                    <w:left w:val="double" w:sz="6" w:space="0" w:color="auto"/>
                    <w:bottom w:val="single" w:sz="6" w:space="0" w:color="auto"/>
                    <w:right w:val="single" w:sz="6" w:space="0" w:color="auto"/>
                  </w:tcBorders>
                  <w:vAlign w:val="center"/>
                </w:tcPr>
                <w:p w14:paraId="0C09E840" w14:textId="195E8773" w:rsidR="00585AAF" w:rsidRPr="008246B6" w:rsidRDefault="008A7381" w:rsidP="008246B6">
                  <w:pPr>
                    <w:suppressAutoHyphens/>
                    <w:jc w:val="center"/>
                    <w:rPr>
                      <w:rFonts w:ascii="GHEA Grapalat" w:hAnsi="GHEA Grapalat"/>
                      <w:sz w:val="20"/>
                    </w:rPr>
                  </w:pPr>
                  <w:r w:rsidRPr="008246B6">
                    <w:rPr>
                      <w:rFonts w:ascii="GHEA Grapalat" w:hAnsi="GHEA Grapalat" w:cs="Calibri"/>
                      <w:sz w:val="16"/>
                      <w:szCs w:val="16"/>
                    </w:rPr>
                    <w:t>23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31F8AA1" w14:textId="231A6FB7" w:rsidR="00585AAF" w:rsidRPr="00923679" w:rsidRDefault="00585AAF" w:rsidP="00A135E0">
                  <w:pPr>
                    <w:suppressAutoHyphens/>
                    <w:rPr>
                      <w:rFonts w:ascii="GHEA Grapalat" w:hAnsi="GHEA Grapalat"/>
                      <w:sz w:val="20"/>
                    </w:rPr>
                  </w:pPr>
                  <w:proofErr w:type="spellStart"/>
                  <w:r w:rsidRPr="00923679">
                    <w:rPr>
                      <w:rFonts w:ascii="GHEA Grapalat" w:hAnsi="GHEA Grapalat" w:cs="Arial"/>
                      <w:bCs/>
                      <w:sz w:val="16"/>
                      <w:szCs w:val="16"/>
                    </w:rPr>
                    <w:t>Ներսի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դռների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ցուցանակներ</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մեծ</w:t>
                  </w:r>
                  <w:proofErr w:type="spellEnd"/>
                  <w:r w:rsidRPr="00923679">
                    <w:rPr>
                      <w:rFonts w:ascii="GHEA Grapalat" w:hAnsi="GHEA Grapalat" w:cs="Calibri"/>
                      <w:bCs/>
                      <w:sz w:val="16"/>
                      <w:szCs w:val="16"/>
                    </w:rPr>
                    <w:t>)</w:t>
                  </w:r>
                </w:p>
              </w:tc>
              <w:tc>
                <w:tcPr>
                  <w:tcW w:w="1620" w:type="dxa"/>
                  <w:tcBorders>
                    <w:left w:val="single" w:sz="6" w:space="0" w:color="auto"/>
                    <w:bottom w:val="single" w:sz="6" w:space="0" w:color="auto"/>
                    <w:right w:val="single" w:sz="6" w:space="0" w:color="auto"/>
                  </w:tcBorders>
                  <w:vAlign w:val="center"/>
                </w:tcPr>
                <w:p w14:paraId="1C164936" w14:textId="7C32BC03" w:rsidR="00585AAF" w:rsidRPr="00923679" w:rsidRDefault="00585AAF"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6BA0FCA8" w14:textId="50919B29" w:rsidR="00585AAF" w:rsidRPr="00923679" w:rsidRDefault="00585AAF" w:rsidP="008246B6">
                  <w:pPr>
                    <w:suppressAutoHyphens/>
                    <w:jc w:val="center"/>
                    <w:rPr>
                      <w:rFonts w:ascii="GHEA Grapalat" w:hAnsi="GHEA Grapalat"/>
                      <w:sz w:val="20"/>
                    </w:rPr>
                  </w:pPr>
                  <w:r w:rsidRPr="00923679">
                    <w:rPr>
                      <w:rFonts w:ascii="GHEA Grapalat" w:hAnsi="GHEA Grapalat" w:cs="Calibri"/>
                      <w:sz w:val="16"/>
                      <w:szCs w:val="16"/>
                    </w:rPr>
                    <w:t>3</w:t>
                  </w:r>
                </w:p>
              </w:tc>
              <w:tc>
                <w:tcPr>
                  <w:tcW w:w="1260" w:type="dxa"/>
                  <w:tcBorders>
                    <w:top w:val="single" w:sz="6" w:space="0" w:color="auto"/>
                    <w:left w:val="single" w:sz="6" w:space="0" w:color="auto"/>
                    <w:bottom w:val="single" w:sz="6" w:space="0" w:color="auto"/>
                    <w:right w:val="single" w:sz="6" w:space="0" w:color="auto"/>
                  </w:tcBorders>
                  <w:vAlign w:val="center"/>
                </w:tcPr>
                <w:p w14:paraId="1E0366E0" w14:textId="291D7BA0" w:rsidR="00585AAF" w:rsidRPr="00923679" w:rsidRDefault="00585AAF"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38E5314" w14:textId="6B1C7D91" w:rsidR="00585AAF" w:rsidRPr="00923679" w:rsidRDefault="00585AAF" w:rsidP="00585AAF">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615E67C" w14:textId="3F0A18B7" w:rsidR="00585AAF" w:rsidRPr="00923679" w:rsidRDefault="00585AAF" w:rsidP="00585AAF">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137C9B7" w14:textId="0162F3D5" w:rsidR="00585AAF" w:rsidRPr="00923679" w:rsidRDefault="00585AAF" w:rsidP="00585AAF">
                  <w:pPr>
                    <w:suppressAutoHyphens/>
                    <w:rPr>
                      <w:rFonts w:ascii="GHEA Grapalat" w:hAnsi="GHEA Grapalat"/>
                      <w:sz w:val="20"/>
                    </w:rPr>
                  </w:pPr>
                </w:p>
              </w:tc>
            </w:tr>
            <w:tr w:rsidR="008A7381" w:rsidRPr="004A1724" w14:paraId="31E5F070" w14:textId="7357E2C9" w:rsidTr="00684341">
              <w:trPr>
                <w:cantSplit/>
                <w:trHeight w:val="764"/>
              </w:trPr>
              <w:tc>
                <w:tcPr>
                  <w:tcW w:w="1019" w:type="dxa"/>
                  <w:tcBorders>
                    <w:top w:val="single" w:sz="6" w:space="0" w:color="auto"/>
                    <w:left w:val="double" w:sz="6" w:space="0" w:color="auto"/>
                    <w:bottom w:val="single" w:sz="6" w:space="0" w:color="auto"/>
                    <w:right w:val="single" w:sz="6" w:space="0" w:color="auto"/>
                  </w:tcBorders>
                  <w:vAlign w:val="center"/>
                </w:tcPr>
                <w:p w14:paraId="71CA6D0E" w14:textId="4DE5EF90" w:rsidR="008A7381" w:rsidRPr="008246B6" w:rsidRDefault="008A7381" w:rsidP="008246B6">
                  <w:pPr>
                    <w:suppressAutoHyphens/>
                    <w:jc w:val="center"/>
                    <w:rPr>
                      <w:rFonts w:ascii="GHEA Grapalat" w:hAnsi="GHEA Grapalat"/>
                      <w:sz w:val="20"/>
                    </w:rPr>
                  </w:pPr>
                  <w:r w:rsidRPr="008246B6">
                    <w:rPr>
                      <w:rFonts w:ascii="GHEA Grapalat" w:hAnsi="GHEA Grapalat" w:cs="Calibri"/>
                      <w:sz w:val="16"/>
                      <w:szCs w:val="16"/>
                    </w:rPr>
                    <w:t>24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DC6B91A" w14:textId="14B1DA53" w:rsidR="008A7381" w:rsidRPr="00923679" w:rsidRDefault="008A7381" w:rsidP="00A135E0">
                  <w:pPr>
                    <w:suppressAutoHyphens/>
                    <w:rPr>
                      <w:rFonts w:ascii="GHEA Grapalat" w:hAnsi="GHEA Grapalat"/>
                      <w:sz w:val="20"/>
                    </w:rPr>
                  </w:pPr>
                  <w:proofErr w:type="spellStart"/>
                  <w:r w:rsidRPr="00923679">
                    <w:rPr>
                      <w:rFonts w:ascii="GHEA Grapalat" w:hAnsi="GHEA Grapalat" w:cs="Arial"/>
                      <w:bCs/>
                      <w:sz w:val="16"/>
                      <w:szCs w:val="16"/>
                    </w:rPr>
                    <w:t>Սանհանգույցների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դռների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ցուցանակներ</w:t>
                  </w:r>
                  <w:proofErr w:type="spellEnd"/>
                </w:p>
              </w:tc>
              <w:tc>
                <w:tcPr>
                  <w:tcW w:w="1620" w:type="dxa"/>
                  <w:tcBorders>
                    <w:left w:val="single" w:sz="6" w:space="0" w:color="auto"/>
                    <w:bottom w:val="single" w:sz="6" w:space="0" w:color="auto"/>
                    <w:right w:val="single" w:sz="6" w:space="0" w:color="auto"/>
                  </w:tcBorders>
                  <w:vAlign w:val="center"/>
                </w:tcPr>
                <w:p w14:paraId="4BB826EF" w14:textId="4163C67C" w:rsidR="008A7381" w:rsidRPr="00923679" w:rsidRDefault="008A7381" w:rsidP="008246B6">
                  <w:pPr>
                    <w:suppressAutoHyphens/>
                    <w:jc w:val="center"/>
                    <w:rPr>
                      <w:rFonts w:ascii="GHEA Grapalat" w:hAnsi="GHEA Grapalat"/>
                      <w:sz w:val="20"/>
                    </w:rPr>
                  </w:pPr>
                </w:p>
              </w:tc>
              <w:tc>
                <w:tcPr>
                  <w:tcW w:w="1635" w:type="dxa"/>
                  <w:tcBorders>
                    <w:left w:val="single" w:sz="6" w:space="0" w:color="auto"/>
                    <w:bottom w:val="single" w:sz="6" w:space="0" w:color="auto"/>
                    <w:right w:val="single" w:sz="6" w:space="0" w:color="auto"/>
                  </w:tcBorders>
                  <w:vAlign w:val="center"/>
                </w:tcPr>
                <w:p w14:paraId="7D5F9AA7" w14:textId="42918C39" w:rsidR="008A7381" w:rsidRPr="00923679" w:rsidRDefault="008A7381" w:rsidP="008246B6">
                  <w:pPr>
                    <w:suppressAutoHyphens/>
                    <w:jc w:val="center"/>
                    <w:rPr>
                      <w:rFonts w:ascii="GHEA Grapalat" w:hAnsi="GHEA Grapalat"/>
                      <w:sz w:val="20"/>
                    </w:rPr>
                  </w:pPr>
                  <w:r>
                    <w:rPr>
                      <w:rFonts w:ascii="GHEA Grapalat" w:hAnsi="GHEA Grapalat" w:cs="Calibri"/>
                      <w:sz w:val="16"/>
                      <w:szCs w:val="16"/>
                    </w:rPr>
                    <w:t>5</w:t>
                  </w:r>
                </w:p>
              </w:tc>
              <w:tc>
                <w:tcPr>
                  <w:tcW w:w="1260" w:type="dxa"/>
                  <w:tcBorders>
                    <w:top w:val="single" w:sz="6" w:space="0" w:color="auto"/>
                    <w:left w:val="single" w:sz="6" w:space="0" w:color="auto"/>
                    <w:bottom w:val="single" w:sz="6" w:space="0" w:color="auto"/>
                    <w:right w:val="single" w:sz="6" w:space="0" w:color="auto"/>
                  </w:tcBorders>
                  <w:vAlign w:val="center"/>
                </w:tcPr>
                <w:p w14:paraId="72BA8ED7" w14:textId="5A272B1C" w:rsidR="008A7381" w:rsidRPr="00923679" w:rsidRDefault="008A7381" w:rsidP="008246B6">
                  <w:pPr>
                    <w:suppressAutoHyphens/>
                    <w:jc w:val="center"/>
                    <w:rPr>
                      <w:rFonts w:ascii="GHEA Grapalat" w:hAnsi="GHEA Grapalat"/>
                      <w:sz w:val="20"/>
                    </w:rPr>
                  </w:pPr>
                  <w:proofErr w:type="spellStart"/>
                  <w:r w:rsidRPr="00923679">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A06BD25" w14:textId="7B791568" w:rsidR="008A7381" w:rsidRPr="00923679" w:rsidRDefault="008A7381" w:rsidP="008A7381">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6F933C22" w14:textId="6F373C4D" w:rsidR="008A7381" w:rsidRPr="00923679" w:rsidRDefault="008A7381" w:rsidP="008A7381">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E76E2C1" w14:textId="35114A30" w:rsidR="008A7381" w:rsidRPr="00923679" w:rsidRDefault="008A7381" w:rsidP="008A7381">
                  <w:pPr>
                    <w:suppressAutoHyphens/>
                    <w:rPr>
                      <w:rFonts w:ascii="GHEA Grapalat" w:hAnsi="GHEA Grapalat"/>
                      <w:sz w:val="20"/>
                    </w:rPr>
                  </w:pPr>
                </w:p>
              </w:tc>
            </w:tr>
            <w:tr w:rsidR="008A7381" w:rsidRPr="004A1724" w14:paraId="5D9AFD6B" w14:textId="1FAB6CF6" w:rsidTr="00684341">
              <w:trPr>
                <w:cantSplit/>
                <w:trHeight w:val="390"/>
              </w:trPr>
              <w:tc>
                <w:tcPr>
                  <w:tcW w:w="1019" w:type="dxa"/>
                  <w:tcBorders>
                    <w:top w:val="single" w:sz="6" w:space="0" w:color="auto"/>
                    <w:left w:val="double" w:sz="6" w:space="0" w:color="auto"/>
                    <w:bottom w:val="single" w:sz="6" w:space="0" w:color="auto"/>
                    <w:right w:val="single" w:sz="6" w:space="0" w:color="auto"/>
                  </w:tcBorders>
                  <w:shd w:val="clear" w:color="auto" w:fill="C6D9F1" w:themeFill="text2" w:themeFillTint="33"/>
                  <w:vAlign w:val="center"/>
                </w:tcPr>
                <w:p w14:paraId="58D33614" w14:textId="7A5699BB" w:rsidR="008A7381" w:rsidRPr="008246B6" w:rsidRDefault="008A7381" w:rsidP="008246B6">
                  <w:pPr>
                    <w:suppressAutoHyphens/>
                    <w:jc w:val="center"/>
                    <w:rPr>
                      <w:rFonts w:ascii="GHEA Grapalat" w:hAnsi="GHEA Grapalat"/>
                      <w:sz w:val="20"/>
                      <w:highlight w:val="yellow"/>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9CE7EBF" w14:textId="6976CAF6" w:rsidR="008A7381" w:rsidRPr="003168D3" w:rsidRDefault="001B3135" w:rsidP="008246B6">
                  <w:pPr>
                    <w:jc w:val="center"/>
                    <w:rPr>
                      <w:rFonts w:ascii="GHEA Grapalat" w:hAnsi="GHEA Grapalat"/>
                      <w:sz w:val="20"/>
                      <w:highlight w:val="yellow"/>
                    </w:rPr>
                  </w:pPr>
                  <w:r w:rsidRPr="001B3135">
                    <w:rPr>
                      <w:rFonts w:ascii="GHEA Grapalat" w:hAnsi="GHEA Grapalat"/>
                      <w:sz w:val="20"/>
                    </w:rPr>
                    <w:t xml:space="preserve">ՄՍԾ </w:t>
                  </w:r>
                  <w:proofErr w:type="spellStart"/>
                  <w:r w:rsidRPr="001B3135">
                    <w:rPr>
                      <w:rFonts w:ascii="GHEA Grapalat" w:hAnsi="GHEA Grapalat"/>
                      <w:sz w:val="20"/>
                    </w:rPr>
                    <w:t>Գավառի</w:t>
                  </w:r>
                  <w:proofErr w:type="spellEnd"/>
                  <w:r w:rsidRPr="001B3135">
                    <w:rPr>
                      <w:rFonts w:ascii="GHEA Grapalat" w:hAnsi="GHEA Grapalat"/>
                      <w:sz w:val="20"/>
                    </w:rPr>
                    <w:t xml:space="preserve"> ՏԿ-ի </w:t>
                  </w:r>
                  <w:proofErr w:type="spellStart"/>
                  <w:r w:rsidRPr="001B3135">
                    <w:rPr>
                      <w:rFonts w:ascii="GHEA Grapalat" w:hAnsi="GHEA Grapalat"/>
                      <w:sz w:val="20"/>
                    </w:rPr>
                    <w:t>կահույքի</w:t>
                  </w:r>
                  <w:proofErr w:type="spellEnd"/>
                  <w:r w:rsidRPr="001B3135">
                    <w:rPr>
                      <w:rFonts w:ascii="GHEA Grapalat" w:hAnsi="GHEA Grapalat"/>
                      <w:sz w:val="20"/>
                    </w:rPr>
                    <w:t xml:space="preserve"> </w:t>
                  </w:r>
                  <w:proofErr w:type="spellStart"/>
                  <w:r w:rsidRPr="001B3135">
                    <w:rPr>
                      <w:rFonts w:ascii="GHEA Grapalat" w:hAnsi="GHEA Grapalat"/>
                      <w:sz w:val="20"/>
                    </w:rPr>
                    <w:t>մնացած</w:t>
                  </w:r>
                  <w:proofErr w:type="spellEnd"/>
                  <w:r w:rsidRPr="001B3135">
                    <w:rPr>
                      <w:rFonts w:ascii="GHEA Grapalat" w:hAnsi="GHEA Grapalat"/>
                      <w:sz w:val="20"/>
                    </w:rPr>
                    <w:t xml:space="preserve"> </w:t>
                  </w:r>
                  <w:proofErr w:type="spellStart"/>
                  <w:r w:rsidRPr="001B3135">
                    <w:rPr>
                      <w:rFonts w:ascii="GHEA Grapalat" w:hAnsi="GHEA Grapalat"/>
                      <w:sz w:val="20"/>
                    </w:rPr>
                    <w:t>մասի</w:t>
                  </w:r>
                  <w:proofErr w:type="spellEnd"/>
                  <w:r w:rsidRPr="001B3135">
                    <w:rPr>
                      <w:rFonts w:ascii="GHEA Grapalat" w:hAnsi="GHEA Grapalat"/>
                      <w:sz w:val="20"/>
                    </w:rPr>
                    <w:t xml:space="preserve"> </w:t>
                  </w:r>
                  <w:proofErr w:type="spellStart"/>
                  <w:r w:rsidRPr="001B3135">
                    <w:rPr>
                      <w:rFonts w:ascii="GHEA Grapalat" w:hAnsi="GHEA Grapalat"/>
                      <w:sz w:val="20"/>
                    </w:rPr>
                    <w:t>գնում</w:t>
                  </w:r>
                  <w:proofErr w:type="spellEnd"/>
                  <w:r w:rsidRPr="001B3135">
                    <w:rPr>
                      <w:rFonts w:ascii="GHEA Grapalat" w:hAnsi="GHEA Grapalat"/>
                      <w:sz w:val="20"/>
                    </w:rPr>
                    <w:t xml:space="preserve"> և </w:t>
                  </w:r>
                  <w:proofErr w:type="spellStart"/>
                  <w:r w:rsidRPr="001B3135">
                    <w:rPr>
                      <w:rFonts w:ascii="GHEA Grapalat" w:hAnsi="GHEA Grapalat"/>
                      <w:sz w:val="20"/>
                    </w:rPr>
                    <w:t>տեղադրում</w:t>
                  </w:r>
                  <w:proofErr w:type="spellEnd"/>
                </w:p>
              </w:tc>
              <w:tc>
                <w:tcPr>
                  <w:tcW w:w="1620" w:type="dxa"/>
                  <w:tcBorders>
                    <w:left w:val="single" w:sz="6" w:space="0" w:color="auto"/>
                    <w:bottom w:val="single" w:sz="6" w:space="0" w:color="auto"/>
                    <w:right w:val="single" w:sz="6" w:space="0" w:color="auto"/>
                  </w:tcBorders>
                  <w:shd w:val="clear" w:color="auto" w:fill="C6D9F1" w:themeFill="text2" w:themeFillTint="33"/>
                  <w:vAlign w:val="center"/>
                </w:tcPr>
                <w:p w14:paraId="41E14B4A" w14:textId="41C03AAB" w:rsidR="008A7381" w:rsidRPr="003168D3" w:rsidRDefault="008A7381" w:rsidP="008246B6">
                  <w:pPr>
                    <w:suppressAutoHyphens/>
                    <w:jc w:val="center"/>
                    <w:rPr>
                      <w:rFonts w:ascii="GHEA Grapalat" w:hAnsi="GHEA Grapalat"/>
                      <w:sz w:val="20"/>
                      <w:highlight w:val="yellow"/>
                    </w:rPr>
                  </w:pPr>
                </w:p>
              </w:tc>
              <w:tc>
                <w:tcPr>
                  <w:tcW w:w="1635" w:type="dxa"/>
                  <w:tcBorders>
                    <w:left w:val="single" w:sz="6" w:space="0" w:color="auto"/>
                    <w:bottom w:val="single" w:sz="6" w:space="0" w:color="auto"/>
                    <w:right w:val="single" w:sz="6" w:space="0" w:color="auto"/>
                  </w:tcBorders>
                  <w:shd w:val="clear" w:color="auto" w:fill="C6D9F1" w:themeFill="text2" w:themeFillTint="33"/>
                  <w:vAlign w:val="center"/>
                </w:tcPr>
                <w:p w14:paraId="3B4C8947" w14:textId="06978898" w:rsidR="008A7381" w:rsidRPr="003168D3" w:rsidRDefault="008A7381" w:rsidP="008246B6">
                  <w:pPr>
                    <w:suppressAutoHyphens/>
                    <w:jc w:val="center"/>
                    <w:rPr>
                      <w:rFonts w:ascii="GHEA Grapalat" w:hAnsi="GHEA Grapalat"/>
                      <w:sz w:val="20"/>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B1230EB" w14:textId="7E5FD3DB" w:rsidR="008A7381" w:rsidRPr="003168D3" w:rsidRDefault="008A7381" w:rsidP="008246B6">
                  <w:pPr>
                    <w:suppressAutoHyphens/>
                    <w:jc w:val="center"/>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3EB9BD0" w14:textId="3D4F71F1" w:rsidR="008A7381" w:rsidRPr="003168D3" w:rsidRDefault="008A7381" w:rsidP="008A7381">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0C53888" w14:textId="2BD30E48" w:rsidR="008A7381" w:rsidRPr="003168D3" w:rsidRDefault="008A7381" w:rsidP="008A7381">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shd w:val="clear" w:color="auto" w:fill="C6D9F1" w:themeFill="text2" w:themeFillTint="33"/>
                  <w:vAlign w:val="center"/>
                </w:tcPr>
                <w:p w14:paraId="29167533" w14:textId="5AD7B0ED" w:rsidR="008A7381" w:rsidRPr="003168D3" w:rsidRDefault="008A7381" w:rsidP="008A7381">
                  <w:pPr>
                    <w:suppressAutoHyphens/>
                    <w:rPr>
                      <w:rFonts w:ascii="GHEA Grapalat" w:hAnsi="GHEA Grapalat"/>
                      <w:sz w:val="20"/>
                      <w:highlight w:val="yellow"/>
                    </w:rPr>
                  </w:pPr>
                </w:p>
              </w:tc>
            </w:tr>
            <w:tr w:rsidR="001B3135" w:rsidRPr="004A1724" w14:paraId="3C320ED0" w14:textId="5196D74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16FE2EC9" w14:textId="6F01F211"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055898C" w14:textId="38B07987"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5C8A7FFF" w14:textId="062BA8B8"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Նախատեսված</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արխիվի</w:t>
                  </w:r>
                  <w:proofErr w:type="spellEnd"/>
                  <w:r w:rsidRPr="001B3135">
                    <w:rPr>
                      <w:rFonts w:ascii="GHEA Grapalat" w:hAnsi="GHEA Grapalat" w:cs="Calibri"/>
                      <w:sz w:val="16"/>
                      <w:szCs w:val="16"/>
                    </w:rPr>
                    <w:t xml:space="preserve"> և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բաղկացած</w:t>
                  </w:r>
                  <w:proofErr w:type="spellEnd"/>
                  <w:r w:rsidRPr="001B3135">
                    <w:rPr>
                      <w:rFonts w:ascii="GHEA Grapalat" w:hAnsi="GHEA Grapalat" w:cs="Calibri"/>
                      <w:sz w:val="16"/>
                      <w:szCs w:val="16"/>
                    </w:rPr>
                    <w:t xml:space="preserve"> 2 </w:t>
                  </w:r>
                  <w:proofErr w:type="spellStart"/>
                  <w:r w:rsidRPr="001B3135">
                    <w:rPr>
                      <w:rFonts w:ascii="GHEA Grapalat" w:hAnsi="GHEA Grapalat" w:cs="Calibri"/>
                      <w:sz w:val="16"/>
                      <w:szCs w:val="16"/>
                    </w:rPr>
                    <w:t>մուդուլից</w:t>
                  </w:r>
                  <w:proofErr w:type="spellEnd"/>
                  <w:r w:rsidR="00684341">
                    <w:rPr>
                      <w:rFonts w:ascii="GHEA Grapalat" w:hAnsi="GHEA Grapalat" w:cs="Calibri"/>
                      <w:sz w:val="16"/>
                      <w:szCs w:val="16"/>
                    </w:rPr>
                    <w:t xml:space="preserve"> </w:t>
                  </w:r>
                  <w:r w:rsidRPr="001B3135">
                    <w:rPr>
                      <w:rFonts w:ascii="GHEA Grapalat" w:hAnsi="GHEA Grapalat" w:cs="Calibri"/>
                      <w:sz w:val="16"/>
                      <w:szCs w:val="16"/>
                    </w:rPr>
                    <w:t>( G-1, C-1 )</w:t>
                  </w:r>
                </w:p>
              </w:tc>
              <w:tc>
                <w:tcPr>
                  <w:tcW w:w="1635" w:type="dxa"/>
                  <w:tcBorders>
                    <w:left w:val="single" w:sz="6" w:space="0" w:color="auto"/>
                    <w:bottom w:val="single" w:sz="6" w:space="0" w:color="auto"/>
                    <w:right w:val="single" w:sz="6" w:space="0" w:color="auto"/>
                  </w:tcBorders>
                  <w:vAlign w:val="center"/>
                </w:tcPr>
                <w:p w14:paraId="34BA8692" w14:textId="7B675273" w:rsidR="001B3135" w:rsidRPr="001B3135" w:rsidRDefault="001B3135" w:rsidP="008246B6">
                  <w:pPr>
                    <w:suppressAutoHyphens/>
                    <w:jc w:val="center"/>
                    <w:rPr>
                      <w:rFonts w:ascii="GHEA Grapalat" w:hAnsi="GHEA Grapalat" w:cs="Calibri"/>
                      <w:sz w:val="16"/>
                      <w:szCs w:val="16"/>
                    </w:rPr>
                  </w:pPr>
                </w:p>
              </w:tc>
              <w:tc>
                <w:tcPr>
                  <w:tcW w:w="1260" w:type="dxa"/>
                  <w:tcBorders>
                    <w:top w:val="single" w:sz="6" w:space="0" w:color="auto"/>
                    <w:left w:val="single" w:sz="6" w:space="0" w:color="auto"/>
                    <w:bottom w:val="single" w:sz="6" w:space="0" w:color="auto"/>
                    <w:right w:val="single" w:sz="6" w:space="0" w:color="auto"/>
                  </w:tcBorders>
                </w:tcPr>
                <w:p w14:paraId="485D460F" w14:textId="09C8E78A" w:rsidR="001B3135" w:rsidRPr="001B3135" w:rsidRDefault="001B3135" w:rsidP="008246B6">
                  <w:pPr>
                    <w:suppressAutoHyphens/>
                    <w:jc w:val="center"/>
                    <w:rPr>
                      <w:rFonts w:ascii="GHEA Grapalat" w:hAnsi="GHEA Grapalat" w:cs="Calibri"/>
                      <w:sz w:val="16"/>
                      <w:szCs w:val="16"/>
                    </w:rPr>
                  </w:pPr>
                </w:p>
              </w:tc>
              <w:tc>
                <w:tcPr>
                  <w:tcW w:w="1170" w:type="dxa"/>
                  <w:tcBorders>
                    <w:top w:val="single" w:sz="6" w:space="0" w:color="auto"/>
                    <w:left w:val="single" w:sz="6" w:space="0" w:color="auto"/>
                    <w:bottom w:val="single" w:sz="6" w:space="0" w:color="auto"/>
                    <w:right w:val="single" w:sz="6" w:space="0" w:color="auto"/>
                  </w:tcBorders>
                  <w:vAlign w:val="center"/>
                </w:tcPr>
                <w:p w14:paraId="3D5580EB" w14:textId="70B3CA65" w:rsidR="001B3135" w:rsidRPr="003168D3" w:rsidRDefault="001B3135" w:rsidP="001B3135">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vAlign w:val="center"/>
                </w:tcPr>
                <w:p w14:paraId="143F9E8D" w14:textId="3C6866D9" w:rsidR="001B3135" w:rsidRPr="003168D3" w:rsidRDefault="001B3135" w:rsidP="001B3135">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vAlign w:val="center"/>
                </w:tcPr>
                <w:p w14:paraId="67B23F44" w14:textId="0C3E6AE0" w:rsidR="001B3135" w:rsidRPr="003168D3" w:rsidRDefault="001B3135" w:rsidP="001B3135">
                  <w:pPr>
                    <w:suppressAutoHyphens/>
                    <w:rPr>
                      <w:rFonts w:ascii="GHEA Grapalat" w:hAnsi="GHEA Grapalat"/>
                      <w:sz w:val="20"/>
                      <w:highlight w:val="yellow"/>
                    </w:rPr>
                  </w:pPr>
                </w:p>
              </w:tc>
            </w:tr>
            <w:tr w:rsidR="001B3135" w:rsidRPr="004A1724" w14:paraId="0F660970" w14:textId="6B3BDBC7" w:rsidTr="00684341">
              <w:trPr>
                <w:cantSplit/>
                <w:trHeight w:val="674"/>
              </w:trPr>
              <w:tc>
                <w:tcPr>
                  <w:tcW w:w="1019" w:type="dxa"/>
                  <w:tcBorders>
                    <w:top w:val="single" w:sz="6" w:space="0" w:color="auto"/>
                    <w:left w:val="double" w:sz="6" w:space="0" w:color="auto"/>
                    <w:bottom w:val="single" w:sz="6" w:space="0" w:color="auto"/>
                    <w:right w:val="single" w:sz="6" w:space="0" w:color="auto"/>
                  </w:tcBorders>
                  <w:vAlign w:val="center"/>
                </w:tcPr>
                <w:p w14:paraId="76D9DFEC" w14:textId="6EB65B4F"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lastRenderedPageBreak/>
                    <w:t>1.1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1F706463" w14:textId="64D9E5E6"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35C7E2FC" w14:textId="1655A0AB" w:rsidR="001B3135" w:rsidRPr="001B3135" w:rsidRDefault="001B3135" w:rsidP="008246B6">
                  <w:pPr>
                    <w:suppressAutoHyphens/>
                    <w:jc w:val="center"/>
                    <w:rPr>
                      <w:rFonts w:ascii="GHEA Grapalat" w:hAnsi="GHEA Grapalat" w:cs="Calibri"/>
                      <w:sz w:val="16"/>
                      <w:szCs w:val="16"/>
                    </w:rPr>
                  </w:pPr>
                  <w:r w:rsidRPr="001B3135">
                    <w:rPr>
                      <w:rFonts w:ascii="GHEA Grapalat" w:hAnsi="GHEA Grapalat" w:cs="Calibri"/>
                      <w:sz w:val="16"/>
                      <w:szCs w:val="16"/>
                    </w:rPr>
                    <w:t>G-1</w:t>
                  </w:r>
                </w:p>
              </w:tc>
              <w:tc>
                <w:tcPr>
                  <w:tcW w:w="1635" w:type="dxa"/>
                  <w:tcBorders>
                    <w:left w:val="single" w:sz="6" w:space="0" w:color="auto"/>
                    <w:bottom w:val="single" w:sz="6" w:space="0" w:color="auto"/>
                    <w:right w:val="single" w:sz="6" w:space="0" w:color="auto"/>
                  </w:tcBorders>
                  <w:vAlign w:val="center"/>
                </w:tcPr>
                <w:p w14:paraId="31B5A057" w14:textId="2DB7A9EF" w:rsidR="001B3135" w:rsidRPr="001B3135" w:rsidRDefault="006818D8" w:rsidP="008246B6">
                  <w:pPr>
                    <w:suppressAutoHyphens/>
                    <w:jc w:val="center"/>
                    <w:rPr>
                      <w:rFonts w:ascii="GHEA Grapalat" w:hAnsi="GHEA Grapalat" w:cs="Calibri"/>
                      <w:sz w:val="16"/>
                      <w:szCs w:val="16"/>
                    </w:rPr>
                  </w:pPr>
                  <w:r>
                    <w:rPr>
                      <w:rFonts w:ascii="GHEA Grapalat" w:hAnsi="GHEA Grapalat" w:cs="Calibri"/>
                      <w:sz w:val="16"/>
                      <w:szCs w:val="16"/>
                    </w:rPr>
                    <w:t>24</w:t>
                  </w:r>
                </w:p>
              </w:tc>
              <w:tc>
                <w:tcPr>
                  <w:tcW w:w="1260" w:type="dxa"/>
                  <w:tcBorders>
                    <w:top w:val="single" w:sz="6" w:space="0" w:color="auto"/>
                    <w:left w:val="single" w:sz="6" w:space="0" w:color="auto"/>
                    <w:bottom w:val="single" w:sz="6" w:space="0" w:color="auto"/>
                    <w:right w:val="single" w:sz="6" w:space="0" w:color="auto"/>
                  </w:tcBorders>
                </w:tcPr>
                <w:p w14:paraId="505BC027" w14:textId="070944CB"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6AE77381" w14:textId="435B8601" w:rsidR="001B3135" w:rsidRPr="003168D3" w:rsidRDefault="001B3135" w:rsidP="001B3135">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vAlign w:val="center"/>
                </w:tcPr>
                <w:p w14:paraId="4C4705D0" w14:textId="2930ACC8" w:rsidR="001B3135" w:rsidRPr="003168D3" w:rsidRDefault="001B3135" w:rsidP="001B3135">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vAlign w:val="center"/>
                </w:tcPr>
                <w:p w14:paraId="5BB6D068" w14:textId="4B613505" w:rsidR="001B3135" w:rsidRPr="003168D3" w:rsidRDefault="001B3135" w:rsidP="001B3135">
                  <w:pPr>
                    <w:suppressAutoHyphens/>
                    <w:rPr>
                      <w:rFonts w:ascii="GHEA Grapalat" w:hAnsi="GHEA Grapalat"/>
                      <w:sz w:val="20"/>
                      <w:highlight w:val="yellow"/>
                    </w:rPr>
                  </w:pPr>
                </w:p>
              </w:tc>
            </w:tr>
            <w:tr w:rsidR="001B3135" w:rsidRPr="004A1724" w14:paraId="4A501E4E" w14:textId="601EDA0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5884D77E" w14:textId="6E017A1D"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1.2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B4BD363" w14:textId="49B69B01"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26F97C45" w14:textId="7D654190" w:rsidR="001B3135" w:rsidRPr="001B3135" w:rsidRDefault="001B3135" w:rsidP="008246B6">
                  <w:pPr>
                    <w:suppressAutoHyphens/>
                    <w:jc w:val="center"/>
                    <w:rPr>
                      <w:rFonts w:ascii="GHEA Grapalat" w:hAnsi="GHEA Grapalat" w:cs="Calibri"/>
                      <w:sz w:val="16"/>
                      <w:szCs w:val="16"/>
                    </w:rPr>
                  </w:pPr>
                  <w:r w:rsidRPr="001B3135">
                    <w:rPr>
                      <w:rFonts w:ascii="GHEA Grapalat" w:hAnsi="GHEA Grapalat" w:cs="Calibri"/>
                      <w:sz w:val="16"/>
                      <w:szCs w:val="16"/>
                    </w:rPr>
                    <w:t>G-2</w:t>
                  </w:r>
                </w:p>
              </w:tc>
              <w:tc>
                <w:tcPr>
                  <w:tcW w:w="1635" w:type="dxa"/>
                  <w:tcBorders>
                    <w:left w:val="single" w:sz="6" w:space="0" w:color="auto"/>
                    <w:bottom w:val="single" w:sz="6" w:space="0" w:color="auto"/>
                    <w:right w:val="single" w:sz="6" w:space="0" w:color="auto"/>
                  </w:tcBorders>
                  <w:vAlign w:val="center"/>
                </w:tcPr>
                <w:p w14:paraId="47CA16EB" w14:textId="14EAC7EF" w:rsidR="001B3135" w:rsidRPr="001B3135" w:rsidRDefault="004144D6" w:rsidP="008246B6">
                  <w:pPr>
                    <w:suppressAutoHyphens/>
                    <w:jc w:val="center"/>
                    <w:rPr>
                      <w:rFonts w:ascii="GHEA Grapalat" w:hAnsi="GHEA Grapalat" w:cs="Calibri"/>
                      <w:sz w:val="16"/>
                      <w:szCs w:val="16"/>
                    </w:rPr>
                  </w:pPr>
                  <w:r>
                    <w:rPr>
                      <w:rFonts w:ascii="GHEA Grapalat" w:hAnsi="GHEA Grapalat" w:cs="Calibri"/>
                      <w:sz w:val="16"/>
                      <w:szCs w:val="16"/>
                    </w:rPr>
                    <w:t>7</w:t>
                  </w:r>
                </w:p>
              </w:tc>
              <w:tc>
                <w:tcPr>
                  <w:tcW w:w="1260" w:type="dxa"/>
                  <w:tcBorders>
                    <w:top w:val="single" w:sz="6" w:space="0" w:color="auto"/>
                    <w:left w:val="single" w:sz="6" w:space="0" w:color="auto"/>
                    <w:bottom w:val="single" w:sz="6" w:space="0" w:color="auto"/>
                    <w:right w:val="single" w:sz="6" w:space="0" w:color="auto"/>
                  </w:tcBorders>
                </w:tcPr>
                <w:p w14:paraId="4C212DEB" w14:textId="09A0D852"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FEB7BD2" w14:textId="02457455" w:rsidR="001B3135" w:rsidRPr="003168D3" w:rsidRDefault="001B3135" w:rsidP="001B3135">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vAlign w:val="center"/>
                </w:tcPr>
                <w:p w14:paraId="77F9ECE5" w14:textId="3D8C86DE" w:rsidR="001B3135" w:rsidRPr="003168D3" w:rsidRDefault="001B3135" w:rsidP="001B3135">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vAlign w:val="center"/>
                </w:tcPr>
                <w:p w14:paraId="4A020394" w14:textId="531ED003" w:rsidR="001B3135" w:rsidRPr="003168D3" w:rsidRDefault="001B3135" w:rsidP="001B3135">
                  <w:pPr>
                    <w:suppressAutoHyphens/>
                    <w:rPr>
                      <w:rFonts w:ascii="GHEA Grapalat" w:hAnsi="GHEA Grapalat"/>
                      <w:sz w:val="20"/>
                      <w:highlight w:val="yellow"/>
                    </w:rPr>
                  </w:pPr>
                </w:p>
              </w:tc>
            </w:tr>
            <w:tr w:rsidR="001B3135" w:rsidRPr="004A1724" w14:paraId="1ABA2EF0" w14:textId="32E7F01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EA7727F" w14:textId="3091271A"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8E05C02" w14:textId="4B95D89A"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Հայտարարություների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w:t>
                  </w:r>
                  <w:proofErr w:type="spellEnd"/>
                </w:p>
              </w:tc>
              <w:tc>
                <w:tcPr>
                  <w:tcW w:w="1620" w:type="dxa"/>
                  <w:tcBorders>
                    <w:left w:val="single" w:sz="6" w:space="0" w:color="auto"/>
                    <w:bottom w:val="single" w:sz="6" w:space="0" w:color="auto"/>
                    <w:right w:val="single" w:sz="6" w:space="0" w:color="auto"/>
                  </w:tcBorders>
                  <w:vAlign w:val="center"/>
                </w:tcPr>
                <w:p w14:paraId="5236ABE4" w14:textId="4EA362B6" w:rsidR="001B3135" w:rsidRPr="001B3135" w:rsidRDefault="001B3135" w:rsidP="008246B6">
                  <w:pPr>
                    <w:suppressAutoHyphens/>
                    <w:jc w:val="center"/>
                    <w:rPr>
                      <w:rFonts w:ascii="GHEA Grapalat" w:hAnsi="GHEA Grapalat" w:cs="Calibri"/>
                      <w:sz w:val="16"/>
                      <w:szCs w:val="16"/>
                    </w:rPr>
                  </w:pPr>
                  <w:r w:rsidRPr="001B3135">
                    <w:rPr>
                      <w:rFonts w:ascii="GHEA Grapalat" w:hAnsi="GHEA Grapalat" w:cs="Calibri"/>
                      <w:sz w:val="16"/>
                      <w:szCs w:val="16"/>
                    </w:rPr>
                    <w:t>Օ-1</w:t>
                  </w:r>
                </w:p>
              </w:tc>
              <w:tc>
                <w:tcPr>
                  <w:tcW w:w="1635" w:type="dxa"/>
                  <w:tcBorders>
                    <w:left w:val="single" w:sz="6" w:space="0" w:color="auto"/>
                    <w:bottom w:val="single" w:sz="6" w:space="0" w:color="auto"/>
                    <w:right w:val="single" w:sz="6" w:space="0" w:color="auto"/>
                  </w:tcBorders>
                  <w:vAlign w:val="center"/>
                </w:tcPr>
                <w:p w14:paraId="15C135E6" w14:textId="0E04CF3A" w:rsidR="001B3135" w:rsidRPr="001B3135" w:rsidRDefault="004144D6" w:rsidP="008246B6">
                  <w:pPr>
                    <w:suppressAutoHyphens/>
                    <w:jc w:val="center"/>
                    <w:rPr>
                      <w:rFonts w:ascii="GHEA Grapalat" w:hAnsi="GHEA Grapalat" w:cs="Calibri"/>
                      <w:sz w:val="16"/>
                      <w:szCs w:val="16"/>
                    </w:rPr>
                  </w:pPr>
                  <w:r>
                    <w:rPr>
                      <w:rFonts w:ascii="GHEA Grapalat" w:hAnsi="GHEA Grapalat" w:cs="Calibri"/>
                      <w:sz w:val="16"/>
                      <w:szCs w:val="16"/>
                    </w:rPr>
                    <w:t>3</w:t>
                  </w:r>
                </w:p>
              </w:tc>
              <w:tc>
                <w:tcPr>
                  <w:tcW w:w="1260" w:type="dxa"/>
                  <w:tcBorders>
                    <w:top w:val="single" w:sz="6" w:space="0" w:color="auto"/>
                    <w:left w:val="single" w:sz="6" w:space="0" w:color="auto"/>
                    <w:bottom w:val="single" w:sz="6" w:space="0" w:color="auto"/>
                    <w:right w:val="single" w:sz="6" w:space="0" w:color="auto"/>
                  </w:tcBorders>
                </w:tcPr>
                <w:p w14:paraId="166D2AB7" w14:textId="7A977A95"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50C5CA2" w14:textId="7BC6EE27" w:rsidR="001B3135" w:rsidRPr="003168D3" w:rsidRDefault="001B3135" w:rsidP="001B3135">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vAlign w:val="center"/>
                </w:tcPr>
                <w:p w14:paraId="764AAEDB" w14:textId="19AB3C9D" w:rsidR="001B3135" w:rsidRPr="003168D3" w:rsidRDefault="001B3135" w:rsidP="001B3135">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vAlign w:val="center"/>
                </w:tcPr>
                <w:p w14:paraId="2A22F914" w14:textId="594122FC" w:rsidR="001B3135" w:rsidRPr="003168D3" w:rsidRDefault="001B3135" w:rsidP="001B3135">
                  <w:pPr>
                    <w:suppressAutoHyphens/>
                    <w:rPr>
                      <w:rFonts w:ascii="GHEA Grapalat" w:hAnsi="GHEA Grapalat"/>
                      <w:sz w:val="20"/>
                      <w:highlight w:val="yellow"/>
                    </w:rPr>
                  </w:pPr>
                </w:p>
              </w:tc>
            </w:tr>
            <w:tr w:rsidR="001B3135" w:rsidRPr="004A1724" w14:paraId="139159C9" w14:textId="0B83AC8D"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3A76947" w14:textId="6D0EC6FE"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787EBC8E" w14:textId="2BC26594" w:rsidR="001B3135" w:rsidRPr="001B3135" w:rsidRDefault="001B3135" w:rsidP="00A135E0">
                  <w:pPr>
                    <w:suppressAutoHyphens/>
                    <w:rPr>
                      <w:rFonts w:ascii="GHEA Grapalat" w:hAnsi="GHEA Grapalat" w:cs="Calibri"/>
                      <w:sz w:val="16"/>
                      <w:szCs w:val="16"/>
                    </w:rPr>
                  </w:pPr>
                  <w:proofErr w:type="spellStart"/>
                  <w:r w:rsidRPr="00684341">
                    <w:rPr>
                      <w:rFonts w:ascii="GHEA Grapalat" w:hAnsi="GHEA Grapalat" w:cs="Calibri"/>
                      <w:sz w:val="16"/>
                      <w:szCs w:val="16"/>
                    </w:rPr>
                    <w:t>Բժշկական</w:t>
                  </w:r>
                  <w:proofErr w:type="spellEnd"/>
                  <w:r w:rsidRPr="00684341">
                    <w:rPr>
                      <w:rFonts w:ascii="GHEA Grapalat" w:hAnsi="GHEA Grapalat" w:cs="Calibri"/>
                      <w:sz w:val="16"/>
                      <w:szCs w:val="16"/>
                    </w:rPr>
                    <w:t xml:space="preserve"> </w:t>
                  </w:r>
                  <w:proofErr w:type="spellStart"/>
                  <w:r w:rsidRPr="00684341">
                    <w:rPr>
                      <w:rFonts w:ascii="GHEA Grapalat" w:hAnsi="GHEA Grapalat" w:cs="Calibri"/>
                      <w:sz w:val="16"/>
                      <w:szCs w:val="16"/>
                    </w:rPr>
                    <w:t>թախտա</w:t>
                  </w:r>
                  <w:proofErr w:type="spellEnd"/>
                </w:p>
              </w:tc>
              <w:tc>
                <w:tcPr>
                  <w:tcW w:w="1620" w:type="dxa"/>
                  <w:tcBorders>
                    <w:left w:val="single" w:sz="6" w:space="0" w:color="auto"/>
                    <w:bottom w:val="single" w:sz="6" w:space="0" w:color="auto"/>
                    <w:right w:val="single" w:sz="6" w:space="0" w:color="auto"/>
                  </w:tcBorders>
                  <w:vAlign w:val="center"/>
                </w:tcPr>
                <w:p w14:paraId="311485DA" w14:textId="5BBFB322" w:rsidR="001B3135" w:rsidRPr="001B3135" w:rsidRDefault="001B3135" w:rsidP="008246B6">
                  <w:pPr>
                    <w:suppressAutoHyphens/>
                    <w:jc w:val="center"/>
                    <w:rPr>
                      <w:rFonts w:ascii="GHEA Grapalat" w:hAnsi="GHEA Grapalat" w:cs="Calibri"/>
                      <w:sz w:val="16"/>
                      <w:szCs w:val="16"/>
                    </w:rPr>
                  </w:pPr>
                </w:p>
              </w:tc>
              <w:tc>
                <w:tcPr>
                  <w:tcW w:w="1635" w:type="dxa"/>
                  <w:tcBorders>
                    <w:left w:val="single" w:sz="6" w:space="0" w:color="auto"/>
                    <w:bottom w:val="single" w:sz="6" w:space="0" w:color="auto"/>
                    <w:right w:val="single" w:sz="6" w:space="0" w:color="auto"/>
                  </w:tcBorders>
                  <w:vAlign w:val="center"/>
                </w:tcPr>
                <w:p w14:paraId="40E1AF82" w14:textId="698EAEC6" w:rsidR="001B3135" w:rsidRPr="001B3135" w:rsidRDefault="004144D6" w:rsidP="008246B6">
                  <w:pPr>
                    <w:suppressAutoHyphens/>
                    <w:jc w:val="center"/>
                    <w:rPr>
                      <w:rFonts w:ascii="GHEA Grapalat" w:hAnsi="GHEA Grapalat" w:cs="Calibri"/>
                      <w:sz w:val="16"/>
                      <w:szCs w:val="16"/>
                    </w:rPr>
                  </w:pPr>
                  <w:r>
                    <w:rPr>
                      <w:rFonts w:ascii="GHEA Grapalat" w:hAnsi="GHEA Grapalat" w:cs="Calibri"/>
                      <w:sz w:val="16"/>
                      <w:szCs w:val="16"/>
                    </w:rPr>
                    <w:t>1</w:t>
                  </w:r>
                </w:p>
              </w:tc>
              <w:tc>
                <w:tcPr>
                  <w:tcW w:w="1260" w:type="dxa"/>
                  <w:tcBorders>
                    <w:top w:val="single" w:sz="6" w:space="0" w:color="auto"/>
                    <w:left w:val="single" w:sz="6" w:space="0" w:color="auto"/>
                    <w:bottom w:val="single" w:sz="6" w:space="0" w:color="auto"/>
                    <w:right w:val="single" w:sz="6" w:space="0" w:color="auto"/>
                  </w:tcBorders>
                </w:tcPr>
                <w:p w14:paraId="7B5FD62E" w14:textId="20469A32"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6A8A8AF" w14:textId="0E477806" w:rsidR="001B3135" w:rsidRPr="003168D3" w:rsidRDefault="001B3135" w:rsidP="001B3135">
                  <w:pPr>
                    <w:suppressAutoHyphens/>
                    <w:rPr>
                      <w:rFonts w:ascii="GHEA Grapalat" w:hAnsi="GHEA Grapalat"/>
                      <w:sz w:val="20"/>
                      <w:highlight w:val="yellow"/>
                    </w:rPr>
                  </w:pPr>
                </w:p>
              </w:tc>
              <w:tc>
                <w:tcPr>
                  <w:tcW w:w="1921" w:type="dxa"/>
                  <w:tcBorders>
                    <w:top w:val="single" w:sz="6" w:space="0" w:color="auto"/>
                    <w:left w:val="single" w:sz="6" w:space="0" w:color="auto"/>
                    <w:bottom w:val="single" w:sz="6" w:space="0" w:color="auto"/>
                    <w:right w:val="single" w:sz="6" w:space="0" w:color="auto"/>
                  </w:tcBorders>
                  <w:vAlign w:val="center"/>
                </w:tcPr>
                <w:p w14:paraId="2F5C12B9" w14:textId="66D43121" w:rsidR="001B3135" w:rsidRPr="003168D3" w:rsidRDefault="001B3135" w:rsidP="001B3135">
                  <w:pPr>
                    <w:suppressAutoHyphens/>
                    <w:rPr>
                      <w:rFonts w:ascii="GHEA Grapalat" w:hAnsi="GHEA Grapalat"/>
                      <w:sz w:val="20"/>
                      <w:highlight w:val="yellow"/>
                    </w:rPr>
                  </w:pPr>
                </w:p>
              </w:tc>
              <w:tc>
                <w:tcPr>
                  <w:tcW w:w="1312" w:type="dxa"/>
                  <w:tcBorders>
                    <w:top w:val="single" w:sz="6" w:space="0" w:color="auto"/>
                    <w:left w:val="single" w:sz="6" w:space="0" w:color="auto"/>
                    <w:bottom w:val="single" w:sz="6" w:space="0" w:color="auto"/>
                    <w:right w:val="double" w:sz="6" w:space="0" w:color="auto"/>
                  </w:tcBorders>
                  <w:vAlign w:val="center"/>
                </w:tcPr>
                <w:p w14:paraId="7A47122E" w14:textId="756DAC9B" w:rsidR="001B3135" w:rsidRPr="003168D3" w:rsidRDefault="001B3135" w:rsidP="001B3135">
                  <w:pPr>
                    <w:suppressAutoHyphens/>
                    <w:rPr>
                      <w:rFonts w:ascii="GHEA Grapalat" w:hAnsi="GHEA Grapalat"/>
                      <w:sz w:val="20"/>
                      <w:highlight w:val="yellow"/>
                    </w:rPr>
                  </w:pPr>
                </w:p>
              </w:tc>
            </w:tr>
            <w:tr w:rsidR="001B3135" w:rsidRPr="004A1724" w14:paraId="52CC56E4" w14:textId="2DC9B8A2"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A2E3D39" w14:textId="778BC8BD"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AEF9F4D" w14:textId="48A0F4CB"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Ներսի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փոքր</w:t>
                  </w:r>
                  <w:proofErr w:type="spellEnd"/>
                  <w:r w:rsidRPr="001B3135">
                    <w:rPr>
                      <w:rFonts w:ascii="GHEA Grapalat" w:hAnsi="GHEA Grapalat" w:cs="Calibri"/>
                      <w:sz w:val="16"/>
                      <w:szCs w:val="16"/>
                    </w:rPr>
                    <w:t>)</w:t>
                  </w:r>
                </w:p>
              </w:tc>
              <w:tc>
                <w:tcPr>
                  <w:tcW w:w="1620" w:type="dxa"/>
                  <w:tcBorders>
                    <w:left w:val="single" w:sz="6" w:space="0" w:color="auto"/>
                    <w:bottom w:val="single" w:sz="6" w:space="0" w:color="auto"/>
                    <w:right w:val="single" w:sz="6" w:space="0" w:color="auto"/>
                  </w:tcBorders>
                  <w:vAlign w:val="center"/>
                </w:tcPr>
                <w:p w14:paraId="05BF46E3" w14:textId="64480D6B" w:rsidR="001B3135" w:rsidRPr="001B3135" w:rsidRDefault="001B3135" w:rsidP="008246B6">
                  <w:pPr>
                    <w:suppressAutoHyphens/>
                    <w:jc w:val="center"/>
                    <w:rPr>
                      <w:rFonts w:ascii="GHEA Grapalat" w:hAnsi="GHEA Grapalat" w:cs="Calibri"/>
                      <w:sz w:val="16"/>
                      <w:szCs w:val="16"/>
                    </w:rPr>
                  </w:pPr>
                </w:p>
              </w:tc>
              <w:tc>
                <w:tcPr>
                  <w:tcW w:w="1635" w:type="dxa"/>
                  <w:tcBorders>
                    <w:left w:val="single" w:sz="6" w:space="0" w:color="auto"/>
                    <w:bottom w:val="single" w:sz="6" w:space="0" w:color="auto"/>
                    <w:right w:val="single" w:sz="6" w:space="0" w:color="auto"/>
                  </w:tcBorders>
                  <w:vAlign w:val="center"/>
                </w:tcPr>
                <w:p w14:paraId="61B7F285" w14:textId="53641FE7" w:rsidR="001B3135" w:rsidRPr="001B3135" w:rsidRDefault="004144D6" w:rsidP="008246B6">
                  <w:pPr>
                    <w:suppressAutoHyphens/>
                    <w:jc w:val="center"/>
                    <w:rPr>
                      <w:rFonts w:ascii="GHEA Grapalat" w:hAnsi="GHEA Grapalat" w:cs="Calibri"/>
                      <w:sz w:val="16"/>
                      <w:szCs w:val="16"/>
                    </w:rPr>
                  </w:pPr>
                  <w:r>
                    <w:rPr>
                      <w:rFonts w:ascii="GHEA Grapalat" w:hAnsi="GHEA Grapalat" w:cs="Calibri"/>
                      <w:sz w:val="16"/>
                      <w:szCs w:val="16"/>
                    </w:rPr>
                    <w:t>18</w:t>
                  </w:r>
                </w:p>
              </w:tc>
              <w:tc>
                <w:tcPr>
                  <w:tcW w:w="1260" w:type="dxa"/>
                  <w:tcBorders>
                    <w:top w:val="single" w:sz="6" w:space="0" w:color="auto"/>
                    <w:left w:val="single" w:sz="6" w:space="0" w:color="auto"/>
                    <w:bottom w:val="single" w:sz="6" w:space="0" w:color="auto"/>
                    <w:right w:val="single" w:sz="6" w:space="0" w:color="auto"/>
                  </w:tcBorders>
                </w:tcPr>
                <w:p w14:paraId="160F13F6" w14:textId="4F963193"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B7D7F42" w14:textId="72EC32F7" w:rsidR="001B3135" w:rsidRPr="00923679" w:rsidRDefault="001B3135" w:rsidP="001B3135">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7887FE56" w14:textId="6A6C125B" w:rsidR="001B3135" w:rsidRPr="00923679" w:rsidRDefault="001B3135" w:rsidP="001B3135">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143510A5" w14:textId="4F092B2A" w:rsidR="001B3135" w:rsidRPr="00923679" w:rsidRDefault="001B3135" w:rsidP="001B3135">
                  <w:pPr>
                    <w:suppressAutoHyphens/>
                    <w:rPr>
                      <w:rFonts w:ascii="GHEA Grapalat" w:hAnsi="GHEA Grapalat"/>
                      <w:sz w:val="20"/>
                    </w:rPr>
                  </w:pPr>
                </w:p>
              </w:tc>
            </w:tr>
            <w:tr w:rsidR="001B3135" w:rsidRPr="004A1724" w14:paraId="3925F711" w14:textId="46804E51"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042E5793" w14:textId="4D0FEBFE"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0E267B7" w14:textId="76DD3D45"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Ներսի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մեծ</w:t>
                  </w:r>
                  <w:proofErr w:type="spellEnd"/>
                  <w:r w:rsidRPr="001B3135">
                    <w:rPr>
                      <w:rFonts w:ascii="GHEA Grapalat" w:hAnsi="GHEA Grapalat" w:cs="Calibri"/>
                      <w:sz w:val="16"/>
                      <w:szCs w:val="16"/>
                    </w:rPr>
                    <w:t>)</w:t>
                  </w:r>
                </w:p>
              </w:tc>
              <w:tc>
                <w:tcPr>
                  <w:tcW w:w="1620" w:type="dxa"/>
                  <w:tcBorders>
                    <w:left w:val="single" w:sz="6" w:space="0" w:color="auto"/>
                    <w:bottom w:val="single" w:sz="6" w:space="0" w:color="auto"/>
                    <w:right w:val="single" w:sz="6" w:space="0" w:color="auto"/>
                  </w:tcBorders>
                  <w:vAlign w:val="center"/>
                </w:tcPr>
                <w:p w14:paraId="08B18BA2" w14:textId="3B37BB8E" w:rsidR="001B3135" w:rsidRPr="001B3135" w:rsidRDefault="001B3135" w:rsidP="008246B6">
                  <w:pPr>
                    <w:suppressAutoHyphens/>
                    <w:jc w:val="center"/>
                    <w:rPr>
                      <w:rFonts w:ascii="GHEA Grapalat" w:hAnsi="GHEA Grapalat" w:cs="Calibri"/>
                      <w:sz w:val="16"/>
                      <w:szCs w:val="16"/>
                    </w:rPr>
                  </w:pPr>
                </w:p>
              </w:tc>
              <w:tc>
                <w:tcPr>
                  <w:tcW w:w="1635" w:type="dxa"/>
                  <w:tcBorders>
                    <w:left w:val="single" w:sz="6" w:space="0" w:color="auto"/>
                    <w:bottom w:val="single" w:sz="6" w:space="0" w:color="auto"/>
                    <w:right w:val="single" w:sz="6" w:space="0" w:color="auto"/>
                  </w:tcBorders>
                  <w:vAlign w:val="center"/>
                </w:tcPr>
                <w:p w14:paraId="6BB9580F" w14:textId="4328B031" w:rsidR="001B3135" w:rsidRPr="001B3135" w:rsidRDefault="004144D6" w:rsidP="008246B6">
                  <w:pPr>
                    <w:suppressAutoHyphens/>
                    <w:jc w:val="center"/>
                    <w:rPr>
                      <w:rFonts w:ascii="GHEA Grapalat" w:hAnsi="GHEA Grapalat" w:cs="Calibri"/>
                      <w:sz w:val="16"/>
                      <w:szCs w:val="16"/>
                    </w:rPr>
                  </w:pPr>
                  <w:r>
                    <w:rPr>
                      <w:rFonts w:ascii="GHEA Grapalat" w:hAnsi="GHEA Grapalat" w:cs="Calibri"/>
                      <w:sz w:val="16"/>
                      <w:szCs w:val="16"/>
                    </w:rPr>
                    <w:t>4</w:t>
                  </w:r>
                </w:p>
              </w:tc>
              <w:tc>
                <w:tcPr>
                  <w:tcW w:w="1260" w:type="dxa"/>
                  <w:tcBorders>
                    <w:top w:val="single" w:sz="6" w:space="0" w:color="auto"/>
                    <w:left w:val="single" w:sz="6" w:space="0" w:color="auto"/>
                    <w:bottom w:val="single" w:sz="6" w:space="0" w:color="auto"/>
                    <w:right w:val="single" w:sz="6" w:space="0" w:color="auto"/>
                  </w:tcBorders>
                </w:tcPr>
                <w:p w14:paraId="1E468984" w14:textId="4FF8C432"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13164CC2" w14:textId="6F370B2F" w:rsidR="001B3135" w:rsidRPr="00923679" w:rsidRDefault="001B3135" w:rsidP="001B3135">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98B685C" w14:textId="2DB4FD77" w:rsidR="001B3135" w:rsidRPr="00923679" w:rsidRDefault="001B3135" w:rsidP="001B3135">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42F6441" w14:textId="136C8D95" w:rsidR="001B3135" w:rsidRPr="00923679" w:rsidRDefault="001B3135" w:rsidP="001B3135">
                  <w:pPr>
                    <w:suppressAutoHyphens/>
                    <w:rPr>
                      <w:rFonts w:ascii="GHEA Grapalat" w:hAnsi="GHEA Grapalat"/>
                      <w:sz w:val="20"/>
                    </w:rPr>
                  </w:pPr>
                </w:p>
              </w:tc>
            </w:tr>
            <w:tr w:rsidR="001B3135" w:rsidRPr="004A1724" w14:paraId="7B44725D" w14:textId="62884A71" w:rsidTr="00A135E0">
              <w:trPr>
                <w:cantSplit/>
                <w:trHeight w:val="55"/>
              </w:trPr>
              <w:tc>
                <w:tcPr>
                  <w:tcW w:w="1019" w:type="dxa"/>
                  <w:tcBorders>
                    <w:top w:val="single" w:sz="6" w:space="0" w:color="auto"/>
                    <w:left w:val="double" w:sz="6" w:space="0" w:color="auto"/>
                    <w:bottom w:val="single" w:sz="6" w:space="0" w:color="auto"/>
                    <w:right w:val="single" w:sz="6" w:space="0" w:color="auto"/>
                  </w:tcBorders>
                  <w:vAlign w:val="center"/>
                </w:tcPr>
                <w:p w14:paraId="00841EC5" w14:textId="16BB02EC" w:rsidR="001B3135" w:rsidRPr="008246B6" w:rsidRDefault="001B3135" w:rsidP="008246B6">
                  <w:pPr>
                    <w:suppressAutoHyphens/>
                    <w:jc w:val="center"/>
                    <w:rPr>
                      <w:rFonts w:ascii="GHEA Grapalat" w:hAnsi="GHEA Grapalat" w:cs="Calibri"/>
                      <w:sz w:val="16"/>
                      <w:szCs w:val="16"/>
                    </w:rPr>
                  </w:pPr>
                  <w:r w:rsidRPr="008246B6">
                    <w:rPr>
                      <w:rFonts w:ascii="GHEA Grapalat" w:hAnsi="GHEA Grapalat" w:cs="Calibri"/>
                      <w:sz w:val="16"/>
                      <w:szCs w:val="16"/>
                    </w:rPr>
                    <w:t>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79D2C01" w14:textId="1F6BD122" w:rsidR="001B3135" w:rsidRPr="001B3135" w:rsidRDefault="001B3135" w:rsidP="00A135E0">
                  <w:pPr>
                    <w:suppressAutoHyphens/>
                    <w:rPr>
                      <w:rFonts w:ascii="GHEA Grapalat" w:hAnsi="GHEA Grapalat" w:cs="Calibri"/>
                      <w:sz w:val="16"/>
                      <w:szCs w:val="16"/>
                    </w:rPr>
                  </w:pPr>
                  <w:proofErr w:type="spellStart"/>
                  <w:r w:rsidRPr="001B3135">
                    <w:rPr>
                      <w:rFonts w:ascii="GHEA Grapalat" w:hAnsi="GHEA Grapalat" w:cs="Calibri"/>
                      <w:sz w:val="16"/>
                      <w:szCs w:val="16"/>
                    </w:rPr>
                    <w:t>Սանհանգույցների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p>
              </w:tc>
              <w:tc>
                <w:tcPr>
                  <w:tcW w:w="1620" w:type="dxa"/>
                  <w:tcBorders>
                    <w:left w:val="single" w:sz="6" w:space="0" w:color="auto"/>
                    <w:bottom w:val="single" w:sz="6" w:space="0" w:color="auto"/>
                    <w:right w:val="single" w:sz="6" w:space="0" w:color="auto"/>
                  </w:tcBorders>
                  <w:vAlign w:val="center"/>
                </w:tcPr>
                <w:p w14:paraId="13AE044C" w14:textId="64230FD3" w:rsidR="001B3135" w:rsidRPr="001B3135" w:rsidRDefault="001B3135" w:rsidP="008246B6">
                  <w:pPr>
                    <w:suppressAutoHyphens/>
                    <w:jc w:val="center"/>
                    <w:rPr>
                      <w:rFonts w:ascii="GHEA Grapalat" w:hAnsi="GHEA Grapalat" w:cs="Calibri"/>
                      <w:sz w:val="16"/>
                      <w:szCs w:val="16"/>
                    </w:rPr>
                  </w:pPr>
                </w:p>
              </w:tc>
              <w:tc>
                <w:tcPr>
                  <w:tcW w:w="1635" w:type="dxa"/>
                  <w:tcBorders>
                    <w:left w:val="single" w:sz="6" w:space="0" w:color="auto"/>
                    <w:bottom w:val="single" w:sz="6" w:space="0" w:color="auto"/>
                    <w:right w:val="single" w:sz="6" w:space="0" w:color="auto"/>
                  </w:tcBorders>
                  <w:vAlign w:val="center"/>
                </w:tcPr>
                <w:p w14:paraId="4365ABFD" w14:textId="0AFC2863" w:rsidR="001B3135" w:rsidRPr="001B3135" w:rsidRDefault="004144D6" w:rsidP="008246B6">
                  <w:pPr>
                    <w:suppressAutoHyphens/>
                    <w:jc w:val="center"/>
                    <w:rPr>
                      <w:rFonts w:ascii="GHEA Grapalat" w:hAnsi="GHEA Grapalat" w:cs="Calibri"/>
                      <w:sz w:val="16"/>
                      <w:szCs w:val="16"/>
                    </w:rPr>
                  </w:pPr>
                  <w:r>
                    <w:rPr>
                      <w:rFonts w:ascii="GHEA Grapalat" w:hAnsi="GHEA Grapalat" w:cs="Calibri"/>
                      <w:sz w:val="16"/>
                      <w:szCs w:val="16"/>
                    </w:rPr>
                    <w:t>5</w:t>
                  </w:r>
                </w:p>
              </w:tc>
              <w:tc>
                <w:tcPr>
                  <w:tcW w:w="1260" w:type="dxa"/>
                  <w:tcBorders>
                    <w:top w:val="single" w:sz="6" w:space="0" w:color="auto"/>
                    <w:left w:val="single" w:sz="6" w:space="0" w:color="auto"/>
                    <w:bottom w:val="single" w:sz="6" w:space="0" w:color="auto"/>
                    <w:right w:val="single" w:sz="6" w:space="0" w:color="auto"/>
                  </w:tcBorders>
                </w:tcPr>
                <w:p w14:paraId="15E7A610" w14:textId="158B8C4E" w:rsidR="001B3135" w:rsidRPr="001B3135" w:rsidRDefault="001B3135" w:rsidP="008246B6">
                  <w:pPr>
                    <w:suppressAutoHyphens/>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2DA6E1B" w14:textId="4D47D0F9" w:rsidR="001B3135" w:rsidRPr="00923679" w:rsidRDefault="001B3135" w:rsidP="001B3135">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0BEE7C9" w14:textId="5728C3F6" w:rsidR="001B3135" w:rsidRPr="00923679" w:rsidRDefault="001B3135" w:rsidP="001B3135">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76CEEC19" w14:textId="51F29699" w:rsidR="001B3135" w:rsidRPr="00923679" w:rsidRDefault="001B3135" w:rsidP="001B3135">
                  <w:pPr>
                    <w:suppressAutoHyphens/>
                    <w:rPr>
                      <w:rFonts w:ascii="GHEA Grapalat" w:hAnsi="GHEA Grapalat"/>
                      <w:sz w:val="20"/>
                    </w:rPr>
                  </w:pPr>
                </w:p>
              </w:tc>
            </w:tr>
            <w:tr w:rsidR="001B3135" w:rsidRPr="004A1724" w14:paraId="316FDAAA" w14:textId="77CA7F2F" w:rsidTr="00746A8B">
              <w:trPr>
                <w:cantSplit/>
                <w:trHeight w:val="390"/>
              </w:trPr>
              <w:tc>
                <w:tcPr>
                  <w:tcW w:w="1019" w:type="dxa"/>
                  <w:tcBorders>
                    <w:top w:val="single" w:sz="6" w:space="0" w:color="auto"/>
                    <w:left w:val="double" w:sz="6" w:space="0" w:color="auto"/>
                    <w:bottom w:val="single" w:sz="6" w:space="0" w:color="auto"/>
                    <w:right w:val="single" w:sz="6" w:space="0" w:color="auto"/>
                  </w:tcBorders>
                  <w:shd w:val="clear" w:color="auto" w:fill="B8CCE4" w:themeFill="accent1" w:themeFillTint="66"/>
                  <w:vAlign w:val="center"/>
                </w:tcPr>
                <w:p w14:paraId="7806A15E" w14:textId="14A5B1FF" w:rsidR="001B3135" w:rsidRPr="008246B6" w:rsidRDefault="001B3135" w:rsidP="008246B6">
                  <w:pPr>
                    <w:suppressAutoHyphens/>
                    <w:jc w:val="center"/>
                    <w:rPr>
                      <w:rFonts w:ascii="GHEA Grapalat" w:hAnsi="GHEA Grapalat"/>
                      <w:sz w:val="20"/>
                      <w:highlight w:val="yellow"/>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1697B9A" w14:textId="0455AC2F" w:rsidR="001B3135" w:rsidRPr="00CF2E27" w:rsidRDefault="001B3135" w:rsidP="008246B6">
                  <w:pPr>
                    <w:suppressAutoHyphens/>
                    <w:jc w:val="center"/>
                    <w:rPr>
                      <w:rFonts w:ascii="GHEA Grapalat" w:hAnsi="GHEA Grapalat"/>
                      <w:sz w:val="20"/>
                      <w:highlight w:val="yellow"/>
                    </w:rPr>
                  </w:pPr>
                  <w:r w:rsidRPr="00626897">
                    <w:rPr>
                      <w:rFonts w:ascii="GHEA Grapalat" w:hAnsi="GHEA Grapalat"/>
                      <w:sz w:val="20"/>
                    </w:rPr>
                    <w:t xml:space="preserve">ՄՍԾ </w:t>
                  </w:r>
                  <w:proofErr w:type="spellStart"/>
                  <w:r w:rsidRPr="00626897">
                    <w:rPr>
                      <w:rFonts w:ascii="GHEA Grapalat" w:hAnsi="GHEA Grapalat"/>
                      <w:sz w:val="20"/>
                    </w:rPr>
                    <w:t>Գորիսի</w:t>
                  </w:r>
                  <w:proofErr w:type="spellEnd"/>
                  <w:r w:rsidRPr="00626897">
                    <w:rPr>
                      <w:rFonts w:ascii="GHEA Grapalat" w:hAnsi="GHEA Grapalat"/>
                      <w:sz w:val="20"/>
                    </w:rPr>
                    <w:t xml:space="preserve"> ՏԿ-ի  </w:t>
                  </w:r>
                  <w:proofErr w:type="spellStart"/>
                  <w:r w:rsidRPr="00626897">
                    <w:rPr>
                      <w:rFonts w:ascii="GHEA Grapalat" w:hAnsi="GHEA Grapalat"/>
                      <w:sz w:val="20"/>
                    </w:rPr>
                    <w:t>կահույքի</w:t>
                  </w:r>
                  <w:proofErr w:type="spellEnd"/>
                  <w:r w:rsidRPr="00626897">
                    <w:rPr>
                      <w:rFonts w:ascii="GHEA Grapalat" w:hAnsi="GHEA Grapalat"/>
                      <w:sz w:val="20"/>
                    </w:rPr>
                    <w:t xml:space="preserve"> </w:t>
                  </w:r>
                  <w:proofErr w:type="spellStart"/>
                  <w:r w:rsidRPr="00626897">
                    <w:rPr>
                      <w:rFonts w:ascii="GHEA Grapalat" w:hAnsi="GHEA Grapalat"/>
                      <w:sz w:val="20"/>
                    </w:rPr>
                    <w:t>մնացած</w:t>
                  </w:r>
                  <w:proofErr w:type="spellEnd"/>
                  <w:r w:rsidRPr="00626897">
                    <w:rPr>
                      <w:rFonts w:ascii="GHEA Grapalat" w:hAnsi="GHEA Grapalat"/>
                      <w:sz w:val="20"/>
                    </w:rPr>
                    <w:t xml:space="preserve"> </w:t>
                  </w:r>
                  <w:proofErr w:type="spellStart"/>
                  <w:r w:rsidRPr="00626897">
                    <w:rPr>
                      <w:rFonts w:ascii="GHEA Grapalat" w:hAnsi="GHEA Grapalat"/>
                      <w:sz w:val="20"/>
                    </w:rPr>
                    <w:t>մասի</w:t>
                  </w:r>
                  <w:proofErr w:type="spellEnd"/>
                  <w:r w:rsidRPr="00626897">
                    <w:rPr>
                      <w:rFonts w:ascii="GHEA Grapalat" w:hAnsi="GHEA Grapalat"/>
                      <w:sz w:val="20"/>
                    </w:rPr>
                    <w:t xml:space="preserve"> </w:t>
                  </w:r>
                  <w:proofErr w:type="spellStart"/>
                  <w:r w:rsidRPr="00626897">
                    <w:rPr>
                      <w:rFonts w:ascii="GHEA Grapalat" w:hAnsi="GHEA Grapalat"/>
                      <w:sz w:val="20"/>
                    </w:rPr>
                    <w:t>գնում</w:t>
                  </w:r>
                  <w:proofErr w:type="spellEnd"/>
                  <w:r w:rsidRPr="00626897">
                    <w:rPr>
                      <w:rFonts w:ascii="GHEA Grapalat" w:hAnsi="GHEA Grapalat"/>
                      <w:sz w:val="20"/>
                    </w:rPr>
                    <w:t xml:space="preserve"> և </w:t>
                  </w:r>
                  <w:proofErr w:type="spellStart"/>
                  <w:r w:rsidRPr="00626897">
                    <w:rPr>
                      <w:rFonts w:ascii="GHEA Grapalat" w:hAnsi="GHEA Grapalat"/>
                      <w:sz w:val="20"/>
                    </w:rPr>
                    <w:t>տեղադրում</w:t>
                  </w:r>
                  <w:proofErr w:type="spellEnd"/>
                </w:p>
              </w:tc>
              <w:tc>
                <w:tcPr>
                  <w:tcW w:w="1620" w:type="dxa"/>
                  <w:tcBorders>
                    <w:left w:val="single" w:sz="6" w:space="0" w:color="auto"/>
                    <w:bottom w:val="single" w:sz="6" w:space="0" w:color="auto"/>
                    <w:right w:val="single" w:sz="6" w:space="0" w:color="auto"/>
                  </w:tcBorders>
                  <w:shd w:val="clear" w:color="auto" w:fill="B8CCE4" w:themeFill="accent1" w:themeFillTint="66"/>
                  <w:vAlign w:val="center"/>
                </w:tcPr>
                <w:p w14:paraId="36B789E7" w14:textId="2439ECF3" w:rsidR="001B3135" w:rsidRPr="00CF2E27" w:rsidRDefault="001B3135" w:rsidP="008246B6">
                  <w:pPr>
                    <w:suppressAutoHyphens/>
                    <w:jc w:val="center"/>
                    <w:rPr>
                      <w:rFonts w:ascii="GHEA Grapalat" w:hAnsi="GHEA Grapalat"/>
                      <w:sz w:val="20"/>
                      <w:highlight w:val="yellow"/>
                    </w:rPr>
                  </w:pPr>
                </w:p>
              </w:tc>
              <w:tc>
                <w:tcPr>
                  <w:tcW w:w="1635" w:type="dxa"/>
                  <w:tcBorders>
                    <w:left w:val="single" w:sz="6" w:space="0" w:color="auto"/>
                    <w:bottom w:val="single" w:sz="6" w:space="0" w:color="auto"/>
                    <w:right w:val="single" w:sz="6" w:space="0" w:color="auto"/>
                  </w:tcBorders>
                  <w:shd w:val="clear" w:color="auto" w:fill="B8CCE4" w:themeFill="accent1" w:themeFillTint="66"/>
                  <w:vAlign w:val="center"/>
                </w:tcPr>
                <w:p w14:paraId="7390CCB0" w14:textId="72797566" w:rsidR="001B3135" w:rsidRPr="00923679" w:rsidRDefault="001B3135"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A323D48" w14:textId="7F62202E" w:rsidR="001B3135" w:rsidRPr="00923679" w:rsidRDefault="001B3135"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3465CF3F" w14:textId="5E501435" w:rsidR="001B3135" w:rsidRPr="00923679" w:rsidRDefault="001B3135" w:rsidP="001B3135">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0CC606E" w14:textId="41243109" w:rsidR="001B3135" w:rsidRPr="00923679" w:rsidRDefault="001B3135" w:rsidP="001B3135">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shd w:val="clear" w:color="auto" w:fill="C6D9F1" w:themeFill="text2" w:themeFillTint="33"/>
                  <w:vAlign w:val="center"/>
                </w:tcPr>
                <w:p w14:paraId="7B9C2CCE" w14:textId="247A02CF" w:rsidR="001B3135" w:rsidRPr="00923679" w:rsidRDefault="001B3135" w:rsidP="001B3135">
                  <w:pPr>
                    <w:suppressAutoHyphens/>
                    <w:rPr>
                      <w:rFonts w:ascii="GHEA Grapalat" w:hAnsi="GHEA Grapalat"/>
                      <w:sz w:val="20"/>
                    </w:rPr>
                  </w:pPr>
                </w:p>
              </w:tc>
            </w:tr>
            <w:tr w:rsidR="00CF2E27" w:rsidRPr="004A1724" w14:paraId="5EFCD292" w14:textId="1F16A37C"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B24811A" w14:textId="7F378602" w:rsidR="00CF2E27" w:rsidRPr="008246B6" w:rsidRDefault="00CF2E27"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2799804" w14:textId="43042BEF" w:rsidR="00CF2E27" w:rsidRPr="00CF2E27" w:rsidRDefault="00CF2E27"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7DC9958F" w14:textId="3737A273" w:rsidR="00CF2E27" w:rsidRPr="00CF2E27" w:rsidRDefault="00CF2E27" w:rsidP="008246B6">
                  <w:pPr>
                    <w:suppressAutoHyphens/>
                    <w:jc w:val="center"/>
                    <w:rPr>
                      <w:rFonts w:ascii="GHEA Grapalat" w:hAnsi="GHEA Grapalat" w:cs="Calibri"/>
                      <w:sz w:val="16"/>
                      <w:szCs w:val="16"/>
                      <w:highlight w:val="yellow"/>
                    </w:rPr>
                  </w:pPr>
                  <w:proofErr w:type="spellStart"/>
                  <w:r w:rsidRPr="00CF2E27">
                    <w:rPr>
                      <w:rFonts w:ascii="GHEA Grapalat" w:hAnsi="GHEA Grapalat" w:cs="Calibri"/>
                      <w:i/>
                      <w:iCs/>
                      <w:sz w:val="16"/>
                      <w:szCs w:val="16"/>
                    </w:rPr>
                    <w:t>Նախատեսված</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արխիվի</w:t>
                  </w:r>
                  <w:proofErr w:type="spellEnd"/>
                  <w:r w:rsidRPr="00CF2E27">
                    <w:rPr>
                      <w:rFonts w:ascii="GHEA Grapalat" w:hAnsi="GHEA Grapalat" w:cs="Calibri"/>
                      <w:i/>
                      <w:iCs/>
                      <w:sz w:val="16"/>
                      <w:szCs w:val="16"/>
                    </w:rPr>
                    <w:t xml:space="preserve"> և </w:t>
                  </w:r>
                  <w:proofErr w:type="spellStart"/>
                  <w:r w:rsidRPr="00CF2E27">
                    <w:rPr>
                      <w:rFonts w:ascii="GHEA Grapalat" w:hAnsi="GHEA Grapalat" w:cs="Calibri"/>
                      <w:i/>
                      <w:iCs/>
                      <w:sz w:val="16"/>
                      <w:szCs w:val="16"/>
                    </w:rPr>
                    <w:t>տնտեսական</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սենյակի</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համար</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բաղկացած</w:t>
                  </w:r>
                  <w:proofErr w:type="spellEnd"/>
                  <w:r w:rsidRPr="00CF2E27">
                    <w:rPr>
                      <w:rFonts w:ascii="GHEA Grapalat" w:hAnsi="GHEA Grapalat" w:cs="Calibri"/>
                      <w:i/>
                      <w:iCs/>
                      <w:sz w:val="16"/>
                      <w:szCs w:val="16"/>
                    </w:rPr>
                    <w:t xml:space="preserve"> 2 </w:t>
                  </w:r>
                  <w:proofErr w:type="spellStart"/>
                  <w:r w:rsidRPr="00CF2E27">
                    <w:rPr>
                      <w:rFonts w:ascii="GHEA Grapalat" w:hAnsi="GHEA Grapalat" w:cs="Calibri"/>
                      <w:i/>
                      <w:iCs/>
                      <w:sz w:val="16"/>
                      <w:szCs w:val="16"/>
                    </w:rPr>
                    <w:t>մուդուլից</w:t>
                  </w:r>
                  <w:proofErr w:type="spellEnd"/>
                  <w:r w:rsidR="00746A8B">
                    <w:rPr>
                      <w:rFonts w:ascii="GHEA Grapalat" w:hAnsi="GHEA Grapalat" w:cs="Calibri"/>
                      <w:i/>
                      <w:iCs/>
                      <w:sz w:val="16"/>
                      <w:szCs w:val="16"/>
                    </w:rPr>
                    <w:t xml:space="preserve"> </w:t>
                  </w:r>
                  <w:r w:rsidRPr="00CF2E27">
                    <w:rPr>
                      <w:rFonts w:ascii="GHEA Grapalat" w:hAnsi="GHEA Grapalat" w:cs="Calibri"/>
                      <w:i/>
                      <w:iCs/>
                      <w:sz w:val="16"/>
                      <w:szCs w:val="16"/>
                    </w:rPr>
                    <w:t>(G-1, C-1 )</w:t>
                  </w:r>
                </w:p>
              </w:tc>
              <w:tc>
                <w:tcPr>
                  <w:tcW w:w="1635" w:type="dxa"/>
                  <w:tcBorders>
                    <w:left w:val="single" w:sz="6" w:space="0" w:color="auto"/>
                    <w:bottom w:val="single" w:sz="6" w:space="0" w:color="auto"/>
                    <w:right w:val="single" w:sz="6" w:space="0" w:color="auto"/>
                  </w:tcBorders>
                  <w:vAlign w:val="center"/>
                </w:tcPr>
                <w:p w14:paraId="23CD5237" w14:textId="05D8CEB8" w:rsidR="00CF2E27" w:rsidRPr="00923679" w:rsidRDefault="00CF2E27" w:rsidP="008246B6">
                  <w:pPr>
                    <w:suppressAutoHyphens/>
                    <w:jc w:val="center"/>
                    <w:rPr>
                      <w:rFonts w:ascii="GHEA Grapalat" w:hAnsi="GHEA Grapalat"/>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97B936C" w14:textId="0E7C3C40" w:rsidR="00CF2E27" w:rsidRPr="00923679" w:rsidRDefault="00CF2E27" w:rsidP="008246B6">
                  <w:pPr>
                    <w:suppressAutoHyphens/>
                    <w:jc w:val="center"/>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4D37578" w14:textId="1492F5D0" w:rsidR="00CF2E27" w:rsidRPr="00923679" w:rsidRDefault="00CF2E27" w:rsidP="00CF2E27">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F4E5143" w14:textId="64ECED39" w:rsidR="00CF2E27" w:rsidRPr="00923679" w:rsidRDefault="00CF2E27" w:rsidP="00CF2E27">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A905AEC" w14:textId="70559A8A" w:rsidR="00CF2E27" w:rsidRPr="00923679" w:rsidRDefault="00CF2E27" w:rsidP="00CF2E27">
                  <w:pPr>
                    <w:suppressAutoHyphens/>
                    <w:rPr>
                      <w:rFonts w:ascii="GHEA Grapalat" w:hAnsi="GHEA Grapalat"/>
                      <w:sz w:val="20"/>
                    </w:rPr>
                  </w:pPr>
                </w:p>
              </w:tc>
            </w:tr>
            <w:tr w:rsidR="005D2132" w:rsidRPr="004A1724" w14:paraId="59E11DF0" w14:textId="29BFB3CE"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42705C7" w14:textId="5B057CC0"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1.1</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08157BDD" w14:textId="2ECAB0A0"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տնտեսական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սենյակի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համար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3B3D7539" w14:textId="1B979ED8" w:rsidR="005D2132" w:rsidRPr="00CF2E27" w:rsidRDefault="005D2132" w:rsidP="008246B6">
                  <w:pPr>
                    <w:suppressAutoHyphens/>
                    <w:jc w:val="center"/>
                    <w:rPr>
                      <w:rFonts w:ascii="GHEA Grapalat" w:hAnsi="GHEA Grapalat" w:cs="Calibri"/>
                      <w:sz w:val="16"/>
                      <w:szCs w:val="16"/>
                      <w:highlight w:val="yellow"/>
                    </w:rPr>
                  </w:pPr>
                  <w:r w:rsidRPr="00CF2E27">
                    <w:rPr>
                      <w:rFonts w:ascii="GHEA Grapalat" w:hAnsi="GHEA Grapalat" w:cs="Calibri"/>
                      <w:sz w:val="16"/>
                      <w:szCs w:val="16"/>
                    </w:rPr>
                    <w:t>G-1</w:t>
                  </w:r>
                </w:p>
              </w:tc>
              <w:tc>
                <w:tcPr>
                  <w:tcW w:w="1635" w:type="dxa"/>
                  <w:tcBorders>
                    <w:left w:val="single" w:sz="6" w:space="0" w:color="auto"/>
                    <w:bottom w:val="single" w:sz="6" w:space="0" w:color="auto"/>
                    <w:right w:val="single" w:sz="6" w:space="0" w:color="auto"/>
                  </w:tcBorders>
                  <w:vAlign w:val="center"/>
                </w:tcPr>
                <w:p w14:paraId="6F9DCDE3" w14:textId="342C5D5A" w:rsidR="005D2132" w:rsidRPr="00923679" w:rsidRDefault="005D2132" w:rsidP="008246B6">
                  <w:pPr>
                    <w:suppressAutoHyphens/>
                    <w:jc w:val="center"/>
                    <w:rPr>
                      <w:rFonts w:ascii="GHEA Grapalat" w:hAnsi="GHEA Grapalat"/>
                      <w:sz w:val="20"/>
                    </w:rPr>
                  </w:pPr>
                  <w:r>
                    <w:rPr>
                      <w:rFonts w:ascii="GHEA Grapalat" w:hAnsi="GHEA Grapalat" w:cs="Calibri"/>
                      <w:sz w:val="20"/>
                    </w:rPr>
                    <w:t>23</w:t>
                  </w:r>
                </w:p>
              </w:tc>
              <w:tc>
                <w:tcPr>
                  <w:tcW w:w="1260" w:type="dxa"/>
                  <w:tcBorders>
                    <w:top w:val="single" w:sz="6" w:space="0" w:color="auto"/>
                    <w:left w:val="single" w:sz="6" w:space="0" w:color="auto"/>
                    <w:bottom w:val="single" w:sz="6" w:space="0" w:color="auto"/>
                    <w:right w:val="single" w:sz="6" w:space="0" w:color="auto"/>
                  </w:tcBorders>
                  <w:vAlign w:val="center"/>
                </w:tcPr>
                <w:p w14:paraId="3FC6DE6E" w14:textId="5B0C1633"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B4FE9D1" w14:textId="2722113F"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53C9D82F" w14:textId="60FC56E8"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1775413" w14:textId="4B9EE4E3" w:rsidR="005D2132" w:rsidRPr="00923679" w:rsidRDefault="005D2132" w:rsidP="005D2132">
                  <w:pPr>
                    <w:suppressAutoHyphens/>
                    <w:rPr>
                      <w:rFonts w:ascii="GHEA Grapalat" w:hAnsi="GHEA Grapalat"/>
                      <w:sz w:val="20"/>
                    </w:rPr>
                  </w:pPr>
                </w:p>
              </w:tc>
            </w:tr>
            <w:tr w:rsidR="005D2132" w:rsidRPr="004A1724" w14:paraId="14363A78" w14:textId="74AC110A"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C467381" w14:textId="261AD859"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1.2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5C9EFB6" w14:textId="3800D729"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տնտեսական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սենյակի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համար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620" w:type="dxa"/>
                  <w:tcBorders>
                    <w:left w:val="single" w:sz="6" w:space="0" w:color="auto"/>
                    <w:bottom w:val="single" w:sz="6" w:space="0" w:color="auto"/>
                    <w:right w:val="single" w:sz="6" w:space="0" w:color="auto"/>
                  </w:tcBorders>
                  <w:vAlign w:val="center"/>
                </w:tcPr>
                <w:p w14:paraId="4EFDD668" w14:textId="43F609A8" w:rsidR="005D2132" w:rsidRPr="00CF2E27" w:rsidRDefault="005D2132" w:rsidP="008246B6">
                  <w:pPr>
                    <w:suppressAutoHyphens/>
                    <w:jc w:val="center"/>
                    <w:rPr>
                      <w:rFonts w:ascii="GHEA Grapalat" w:hAnsi="GHEA Grapalat" w:cs="Calibri"/>
                      <w:sz w:val="16"/>
                      <w:szCs w:val="16"/>
                      <w:highlight w:val="yellow"/>
                    </w:rPr>
                  </w:pPr>
                  <w:r w:rsidRPr="00CF2E27">
                    <w:rPr>
                      <w:rFonts w:ascii="GHEA Grapalat" w:hAnsi="GHEA Grapalat" w:cs="Calibri"/>
                      <w:sz w:val="16"/>
                      <w:szCs w:val="16"/>
                    </w:rPr>
                    <w:t>G-2</w:t>
                  </w:r>
                </w:p>
              </w:tc>
              <w:tc>
                <w:tcPr>
                  <w:tcW w:w="1635" w:type="dxa"/>
                  <w:tcBorders>
                    <w:left w:val="single" w:sz="6" w:space="0" w:color="auto"/>
                    <w:bottom w:val="single" w:sz="6" w:space="0" w:color="auto"/>
                    <w:right w:val="single" w:sz="6" w:space="0" w:color="auto"/>
                  </w:tcBorders>
                  <w:vAlign w:val="center"/>
                </w:tcPr>
                <w:p w14:paraId="082C67AC" w14:textId="25060AEF" w:rsidR="005D2132" w:rsidRPr="00923679" w:rsidRDefault="005D2132" w:rsidP="008246B6">
                  <w:pPr>
                    <w:suppressAutoHyphens/>
                    <w:jc w:val="center"/>
                    <w:rPr>
                      <w:rFonts w:ascii="GHEA Grapalat" w:hAnsi="GHEA Grapalat"/>
                      <w:sz w:val="20"/>
                    </w:rPr>
                  </w:pPr>
                  <w:r>
                    <w:rPr>
                      <w:rFonts w:ascii="GHEA Grapalat" w:hAnsi="GHEA Grapalat" w:cs="Calibri"/>
                      <w:sz w:val="20"/>
                    </w:rPr>
                    <w:t>7</w:t>
                  </w:r>
                </w:p>
              </w:tc>
              <w:tc>
                <w:tcPr>
                  <w:tcW w:w="1260" w:type="dxa"/>
                  <w:tcBorders>
                    <w:top w:val="single" w:sz="6" w:space="0" w:color="auto"/>
                    <w:left w:val="single" w:sz="6" w:space="0" w:color="auto"/>
                    <w:bottom w:val="single" w:sz="6" w:space="0" w:color="auto"/>
                    <w:right w:val="single" w:sz="6" w:space="0" w:color="auto"/>
                  </w:tcBorders>
                  <w:vAlign w:val="center"/>
                </w:tcPr>
                <w:p w14:paraId="7B1743F2" w14:textId="79BC8DF9"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69697E5" w14:textId="763DF2A4"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1A4E0522" w14:textId="4192638E"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3E27B421" w14:textId="280220AB" w:rsidR="005D2132" w:rsidRPr="00923679" w:rsidRDefault="005D2132" w:rsidP="005D2132">
                  <w:pPr>
                    <w:suppressAutoHyphens/>
                    <w:rPr>
                      <w:rFonts w:ascii="GHEA Grapalat" w:hAnsi="GHEA Grapalat"/>
                      <w:sz w:val="20"/>
                    </w:rPr>
                  </w:pPr>
                </w:p>
              </w:tc>
            </w:tr>
            <w:tr w:rsidR="005D2132" w:rsidRPr="004A1724" w14:paraId="751B72F3" w14:textId="6201722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7F6DD752" w14:textId="562A2ADF"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2</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3EA5ACD" w14:textId="7753A950"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Հայտարարություների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w:t>
                  </w:r>
                  <w:proofErr w:type="spellEnd"/>
                </w:p>
              </w:tc>
              <w:tc>
                <w:tcPr>
                  <w:tcW w:w="1620" w:type="dxa"/>
                  <w:tcBorders>
                    <w:left w:val="single" w:sz="6" w:space="0" w:color="auto"/>
                    <w:bottom w:val="single" w:sz="6" w:space="0" w:color="auto"/>
                    <w:right w:val="single" w:sz="6" w:space="0" w:color="auto"/>
                  </w:tcBorders>
                  <w:vAlign w:val="center"/>
                </w:tcPr>
                <w:p w14:paraId="40AA479C" w14:textId="3272F05E" w:rsidR="005D2132" w:rsidRPr="00CF2E27" w:rsidRDefault="005D2132" w:rsidP="008246B6">
                  <w:pPr>
                    <w:suppressAutoHyphens/>
                    <w:jc w:val="center"/>
                    <w:rPr>
                      <w:rFonts w:ascii="GHEA Grapalat" w:hAnsi="GHEA Grapalat" w:cs="Calibri"/>
                      <w:sz w:val="16"/>
                      <w:szCs w:val="16"/>
                      <w:highlight w:val="yellow"/>
                    </w:rPr>
                  </w:pPr>
                  <w:r w:rsidRPr="00CF2E27">
                    <w:rPr>
                      <w:rFonts w:ascii="GHEA Grapalat" w:hAnsi="GHEA Grapalat" w:cs="Calibri"/>
                      <w:sz w:val="16"/>
                      <w:szCs w:val="16"/>
                    </w:rPr>
                    <w:t>Օ-1</w:t>
                  </w:r>
                </w:p>
              </w:tc>
              <w:tc>
                <w:tcPr>
                  <w:tcW w:w="1635" w:type="dxa"/>
                  <w:tcBorders>
                    <w:left w:val="single" w:sz="6" w:space="0" w:color="auto"/>
                    <w:bottom w:val="single" w:sz="6" w:space="0" w:color="auto"/>
                    <w:right w:val="single" w:sz="6" w:space="0" w:color="auto"/>
                  </w:tcBorders>
                  <w:vAlign w:val="center"/>
                </w:tcPr>
                <w:p w14:paraId="3B8D9195" w14:textId="73DE2B81" w:rsidR="005D2132" w:rsidRPr="00923679" w:rsidRDefault="005D2132" w:rsidP="008246B6">
                  <w:pPr>
                    <w:suppressAutoHyphens/>
                    <w:jc w:val="center"/>
                    <w:rPr>
                      <w:rFonts w:ascii="GHEA Grapalat" w:hAnsi="GHEA Grapalat"/>
                      <w:sz w:val="20"/>
                    </w:rPr>
                  </w:pPr>
                  <w:r>
                    <w:rPr>
                      <w:rFonts w:ascii="GHEA Grapalat" w:hAnsi="GHEA Grapalat" w:cs="Calibri"/>
                      <w:sz w:val="20"/>
                    </w:rPr>
                    <w:t>2</w:t>
                  </w:r>
                </w:p>
              </w:tc>
              <w:tc>
                <w:tcPr>
                  <w:tcW w:w="1260" w:type="dxa"/>
                  <w:tcBorders>
                    <w:top w:val="single" w:sz="6" w:space="0" w:color="auto"/>
                    <w:left w:val="single" w:sz="6" w:space="0" w:color="auto"/>
                    <w:bottom w:val="single" w:sz="6" w:space="0" w:color="auto"/>
                    <w:right w:val="single" w:sz="6" w:space="0" w:color="auto"/>
                  </w:tcBorders>
                  <w:vAlign w:val="center"/>
                </w:tcPr>
                <w:p w14:paraId="5F89FD0B" w14:textId="519F756E"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4BBD72E0" w14:textId="073F2EA5"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DECDA16" w14:textId="1DED296A"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4277483F" w14:textId="2E5A8733" w:rsidR="005D2132" w:rsidRPr="00923679" w:rsidRDefault="005D2132" w:rsidP="005D2132">
                  <w:pPr>
                    <w:suppressAutoHyphens/>
                    <w:rPr>
                      <w:rFonts w:ascii="GHEA Grapalat" w:hAnsi="GHEA Grapalat"/>
                      <w:sz w:val="20"/>
                    </w:rPr>
                  </w:pPr>
                </w:p>
              </w:tc>
            </w:tr>
            <w:tr w:rsidR="005D2132" w:rsidRPr="004A1724" w14:paraId="3BEF4FA6" w14:textId="0DDAE8F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43A6AE53" w14:textId="793D7197"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3</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C7A7426" w14:textId="697F1978"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Բժշկական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թախտա</w:t>
                  </w:r>
                  <w:proofErr w:type="spellEnd"/>
                </w:p>
              </w:tc>
              <w:tc>
                <w:tcPr>
                  <w:tcW w:w="1620" w:type="dxa"/>
                  <w:tcBorders>
                    <w:left w:val="single" w:sz="6" w:space="0" w:color="auto"/>
                    <w:bottom w:val="single" w:sz="6" w:space="0" w:color="auto"/>
                    <w:right w:val="single" w:sz="6" w:space="0" w:color="auto"/>
                  </w:tcBorders>
                  <w:vAlign w:val="center"/>
                </w:tcPr>
                <w:p w14:paraId="30C6D961" w14:textId="4C010C60" w:rsidR="005D2132" w:rsidRPr="00CF2E27" w:rsidRDefault="005D2132" w:rsidP="008246B6">
                  <w:pPr>
                    <w:suppressAutoHyphens/>
                    <w:jc w:val="center"/>
                    <w:rPr>
                      <w:rFonts w:ascii="GHEA Grapalat" w:hAnsi="GHEA Grapalat" w:cs="Calibri"/>
                      <w:sz w:val="16"/>
                      <w:szCs w:val="16"/>
                      <w:highlight w:val="yellow"/>
                    </w:rPr>
                  </w:pPr>
                </w:p>
              </w:tc>
              <w:tc>
                <w:tcPr>
                  <w:tcW w:w="1635" w:type="dxa"/>
                  <w:tcBorders>
                    <w:left w:val="single" w:sz="6" w:space="0" w:color="auto"/>
                    <w:bottom w:val="single" w:sz="6" w:space="0" w:color="auto"/>
                    <w:right w:val="single" w:sz="6" w:space="0" w:color="auto"/>
                  </w:tcBorders>
                  <w:vAlign w:val="center"/>
                </w:tcPr>
                <w:p w14:paraId="21E72FC8" w14:textId="2D37F0A8" w:rsidR="005D2132" w:rsidRPr="00923679" w:rsidRDefault="005D2132" w:rsidP="008246B6">
                  <w:pPr>
                    <w:suppressAutoHyphens/>
                    <w:jc w:val="center"/>
                    <w:rPr>
                      <w:rFonts w:ascii="GHEA Grapalat" w:hAnsi="GHEA Grapalat"/>
                      <w:sz w:val="20"/>
                    </w:rPr>
                  </w:pPr>
                  <w:r>
                    <w:rPr>
                      <w:rFonts w:ascii="GHEA Grapalat" w:hAnsi="GHEA Grapalat" w:cs="Calibri"/>
                      <w:sz w:val="20"/>
                    </w:rPr>
                    <w:t>1</w:t>
                  </w:r>
                </w:p>
              </w:tc>
              <w:tc>
                <w:tcPr>
                  <w:tcW w:w="1260" w:type="dxa"/>
                  <w:tcBorders>
                    <w:top w:val="single" w:sz="6" w:space="0" w:color="auto"/>
                    <w:left w:val="single" w:sz="6" w:space="0" w:color="auto"/>
                    <w:bottom w:val="single" w:sz="6" w:space="0" w:color="auto"/>
                    <w:right w:val="single" w:sz="6" w:space="0" w:color="auto"/>
                  </w:tcBorders>
                  <w:vAlign w:val="center"/>
                </w:tcPr>
                <w:p w14:paraId="578E3694" w14:textId="6D68CD0F"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05D0AB87" w14:textId="3FFF47CC"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315112C4" w14:textId="3F723D9E"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E49AFF0" w14:textId="1CB2AE71" w:rsidR="005D2132" w:rsidRPr="00923679" w:rsidRDefault="005D2132" w:rsidP="005D2132">
                  <w:pPr>
                    <w:suppressAutoHyphens/>
                    <w:rPr>
                      <w:rFonts w:ascii="GHEA Grapalat" w:hAnsi="GHEA Grapalat"/>
                      <w:sz w:val="20"/>
                    </w:rPr>
                  </w:pPr>
                </w:p>
              </w:tc>
            </w:tr>
            <w:tr w:rsidR="005D2132" w:rsidRPr="004A1724" w14:paraId="5A76F7C5" w14:textId="5111CAD6"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66CF5564" w14:textId="776388D1"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4</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B0BBF1C" w14:textId="3D306965"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Ներսի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փոքր</w:t>
                  </w:r>
                  <w:proofErr w:type="spellEnd"/>
                  <w:r w:rsidRPr="00CF2E27">
                    <w:rPr>
                      <w:rFonts w:ascii="GHEA Grapalat" w:hAnsi="GHEA Grapalat" w:cs="Calibri"/>
                      <w:sz w:val="16"/>
                      <w:szCs w:val="16"/>
                    </w:rPr>
                    <w:t>)</w:t>
                  </w:r>
                </w:p>
              </w:tc>
              <w:tc>
                <w:tcPr>
                  <w:tcW w:w="1620" w:type="dxa"/>
                  <w:tcBorders>
                    <w:left w:val="single" w:sz="6" w:space="0" w:color="auto"/>
                    <w:bottom w:val="single" w:sz="6" w:space="0" w:color="auto"/>
                    <w:right w:val="single" w:sz="6" w:space="0" w:color="auto"/>
                  </w:tcBorders>
                  <w:vAlign w:val="center"/>
                </w:tcPr>
                <w:p w14:paraId="4CAF7095" w14:textId="5F449B69" w:rsidR="005D2132" w:rsidRPr="00CF2E27" w:rsidRDefault="005D2132" w:rsidP="008246B6">
                  <w:pPr>
                    <w:suppressAutoHyphens/>
                    <w:jc w:val="center"/>
                    <w:rPr>
                      <w:rFonts w:ascii="GHEA Grapalat" w:hAnsi="GHEA Grapalat" w:cs="Calibri"/>
                      <w:sz w:val="16"/>
                      <w:szCs w:val="16"/>
                      <w:highlight w:val="yellow"/>
                    </w:rPr>
                  </w:pPr>
                </w:p>
              </w:tc>
              <w:tc>
                <w:tcPr>
                  <w:tcW w:w="1635" w:type="dxa"/>
                  <w:tcBorders>
                    <w:left w:val="single" w:sz="6" w:space="0" w:color="auto"/>
                    <w:bottom w:val="single" w:sz="6" w:space="0" w:color="auto"/>
                    <w:right w:val="single" w:sz="6" w:space="0" w:color="auto"/>
                  </w:tcBorders>
                  <w:vAlign w:val="center"/>
                </w:tcPr>
                <w:p w14:paraId="2DB2DD1E" w14:textId="561837C5" w:rsidR="005D2132" w:rsidRPr="00923679" w:rsidRDefault="005D2132" w:rsidP="008246B6">
                  <w:pPr>
                    <w:suppressAutoHyphens/>
                    <w:jc w:val="center"/>
                    <w:rPr>
                      <w:rFonts w:ascii="GHEA Grapalat" w:hAnsi="GHEA Grapalat"/>
                      <w:sz w:val="20"/>
                    </w:rPr>
                  </w:pPr>
                  <w:r>
                    <w:rPr>
                      <w:rFonts w:ascii="GHEA Grapalat" w:hAnsi="GHEA Grapalat" w:cs="Calibri"/>
                      <w:sz w:val="20"/>
                    </w:rPr>
                    <w:t>14</w:t>
                  </w:r>
                </w:p>
              </w:tc>
              <w:tc>
                <w:tcPr>
                  <w:tcW w:w="1260" w:type="dxa"/>
                  <w:tcBorders>
                    <w:top w:val="single" w:sz="6" w:space="0" w:color="auto"/>
                    <w:left w:val="single" w:sz="6" w:space="0" w:color="auto"/>
                    <w:bottom w:val="single" w:sz="6" w:space="0" w:color="auto"/>
                    <w:right w:val="single" w:sz="6" w:space="0" w:color="auto"/>
                  </w:tcBorders>
                  <w:vAlign w:val="center"/>
                </w:tcPr>
                <w:p w14:paraId="017EF50D" w14:textId="688F98F4"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7E8B9CEE" w14:textId="7DC98727"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4D1052EB" w14:textId="3752EA90"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0649DB84" w14:textId="02FD78D9" w:rsidR="005D2132" w:rsidRPr="00923679" w:rsidRDefault="005D2132" w:rsidP="005D2132">
                  <w:pPr>
                    <w:suppressAutoHyphens/>
                    <w:rPr>
                      <w:rFonts w:ascii="GHEA Grapalat" w:hAnsi="GHEA Grapalat"/>
                      <w:sz w:val="20"/>
                    </w:rPr>
                  </w:pPr>
                </w:p>
              </w:tc>
            </w:tr>
            <w:tr w:rsidR="005D2132" w:rsidRPr="004A1724" w14:paraId="0A387751" w14:textId="6C67B6C3"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210C2FD6" w14:textId="33FFFAC1"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t>5</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6B93F477" w14:textId="033D30E7"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Ներսի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մեծ</w:t>
                  </w:r>
                  <w:proofErr w:type="spellEnd"/>
                  <w:r w:rsidRPr="00CF2E27">
                    <w:rPr>
                      <w:rFonts w:ascii="GHEA Grapalat" w:hAnsi="GHEA Grapalat" w:cs="Calibri"/>
                      <w:sz w:val="16"/>
                      <w:szCs w:val="16"/>
                    </w:rPr>
                    <w:t>)</w:t>
                  </w:r>
                </w:p>
              </w:tc>
              <w:tc>
                <w:tcPr>
                  <w:tcW w:w="1620" w:type="dxa"/>
                  <w:tcBorders>
                    <w:left w:val="single" w:sz="6" w:space="0" w:color="auto"/>
                    <w:bottom w:val="single" w:sz="6" w:space="0" w:color="auto"/>
                    <w:right w:val="single" w:sz="6" w:space="0" w:color="auto"/>
                  </w:tcBorders>
                  <w:vAlign w:val="center"/>
                </w:tcPr>
                <w:p w14:paraId="26165D43" w14:textId="660AF17F" w:rsidR="005D2132" w:rsidRPr="00CF2E27" w:rsidRDefault="005D2132" w:rsidP="008246B6">
                  <w:pPr>
                    <w:suppressAutoHyphens/>
                    <w:jc w:val="center"/>
                    <w:rPr>
                      <w:rFonts w:ascii="GHEA Grapalat" w:hAnsi="GHEA Grapalat" w:cs="Calibri"/>
                      <w:sz w:val="16"/>
                      <w:szCs w:val="16"/>
                      <w:highlight w:val="yellow"/>
                    </w:rPr>
                  </w:pPr>
                </w:p>
              </w:tc>
              <w:tc>
                <w:tcPr>
                  <w:tcW w:w="1635" w:type="dxa"/>
                  <w:tcBorders>
                    <w:left w:val="single" w:sz="6" w:space="0" w:color="auto"/>
                    <w:bottom w:val="single" w:sz="6" w:space="0" w:color="auto"/>
                    <w:right w:val="single" w:sz="6" w:space="0" w:color="auto"/>
                  </w:tcBorders>
                  <w:vAlign w:val="center"/>
                </w:tcPr>
                <w:p w14:paraId="53D41034" w14:textId="7A205921" w:rsidR="005D2132" w:rsidRPr="00923679" w:rsidRDefault="005D2132" w:rsidP="008246B6">
                  <w:pPr>
                    <w:suppressAutoHyphens/>
                    <w:jc w:val="center"/>
                    <w:rPr>
                      <w:rFonts w:ascii="GHEA Grapalat" w:hAnsi="GHEA Grapalat"/>
                      <w:sz w:val="20"/>
                    </w:rPr>
                  </w:pPr>
                  <w:r>
                    <w:rPr>
                      <w:rFonts w:ascii="GHEA Grapalat" w:hAnsi="GHEA Grapalat" w:cs="Calibri"/>
                      <w:sz w:val="20"/>
                    </w:rPr>
                    <w:t>3</w:t>
                  </w:r>
                </w:p>
              </w:tc>
              <w:tc>
                <w:tcPr>
                  <w:tcW w:w="1260" w:type="dxa"/>
                  <w:tcBorders>
                    <w:top w:val="single" w:sz="6" w:space="0" w:color="auto"/>
                    <w:left w:val="single" w:sz="6" w:space="0" w:color="auto"/>
                    <w:bottom w:val="single" w:sz="6" w:space="0" w:color="auto"/>
                    <w:right w:val="single" w:sz="6" w:space="0" w:color="auto"/>
                  </w:tcBorders>
                  <w:vAlign w:val="center"/>
                </w:tcPr>
                <w:p w14:paraId="430499B3" w14:textId="67EBC70B"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22893102" w14:textId="5DA0BD02"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0429F06C" w14:textId="7A7FEF1B"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57F918C7" w14:textId="1904E8E7" w:rsidR="005D2132" w:rsidRPr="00923679" w:rsidRDefault="005D2132" w:rsidP="005D2132">
                  <w:pPr>
                    <w:suppressAutoHyphens/>
                    <w:rPr>
                      <w:rFonts w:ascii="GHEA Grapalat" w:hAnsi="GHEA Grapalat"/>
                      <w:sz w:val="20"/>
                    </w:rPr>
                  </w:pPr>
                </w:p>
              </w:tc>
            </w:tr>
            <w:tr w:rsidR="005D2132" w:rsidRPr="004A1724" w14:paraId="3AB63A0D" w14:textId="4C8A9790" w:rsidTr="00684341">
              <w:trPr>
                <w:cantSplit/>
                <w:trHeight w:val="390"/>
              </w:trPr>
              <w:tc>
                <w:tcPr>
                  <w:tcW w:w="1019" w:type="dxa"/>
                  <w:tcBorders>
                    <w:top w:val="single" w:sz="6" w:space="0" w:color="auto"/>
                    <w:left w:val="double" w:sz="6" w:space="0" w:color="auto"/>
                    <w:bottom w:val="single" w:sz="6" w:space="0" w:color="auto"/>
                    <w:right w:val="single" w:sz="6" w:space="0" w:color="auto"/>
                  </w:tcBorders>
                  <w:vAlign w:val="center"/>
                </w:tcPr>
                <w:p w14:paraId="33461CEB" w14:textId="1904371D" w:rsidR="005D2132" w:rsidRPr="008246B6" w:rsidRDefault="005D2132" w:rsidP="008246B6">
                  <w:pPr>
                    <w:suppressAutoHyphens/>
                    <w:jc w:val="center"/>
                    <w:rPr>
                      <w:rFonts w:ascii="GHEA Grapalat" w:hAnsi="GHEA Grapalat" w:cs="Calibri"/>
                      <w:sz w:val="16"/>
                      <w:szCs w:val="16"/>
                      <w:highlight w:val="yellow"/>
                    </w:rPr>
                  </w:pPr>
                  <w:r w:rsidRPr="008246B6">
                    <w:rPr>
                      <w:rFonts w:ascii="GHEA Grapalat" w:hAnsi="GHEA Grapalat" w:cs="Calibri"/>
                      <w:sz w:val="16"/>
                      <w:szCs w:val="16"/>
                    </w:rPr>
                    <w:lastRenderedPageBreak/>
                    <w:t>6</w:t>
                  </w: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23D02995" w14:textId="4121D913" w:rsidR="005D2132" w:rsidRPr="00CF2E27" w:rsidRDefault="005D2132" w:rsidP="00A135E0">
                  <w:pPr>
                    <w:suppressAutoHyphens/>
                    <w:rPr>
                      <w:rFonts w:ascii="GHEA Grapalat" w:hAnsi="GHEA Grapalat" w:cs="Calibri"/>
                      <w:sz w:val="16"/>
                      <w:szCs w:val="16"/>
                      <w:highlight w:val="yellow"/>
                    </w:rPr>
                  </w:pPr>
                  <w:proofErr w:type="spellStart"/>
                  <w:r w:rsidRPr="00CF2E27">
                    <w:rPr>
                      <w:rFonts w:ascii="GHEA Grapalat" w:hAnsi="GHEA Grapalat" w:cs="Calibri"/>
                      <w:sz w:val="16"/>
                      <w:szCs w:val="16"/>
                    </w:rPr>
                    <w:t>Սանհանգույցների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p>
              </w:tc>
              <w:tc>
                <w:tcPr>
                  <w:tcW w:w="1620" w:type="dxa"/>
                  <w:tcBorders>
                    <w:left w:val="single" w:sz="6" w:space="0" w:color="auto"/>
                    <w:bottom w:val="single" w:sz="6" w:space="0" w:color="auto"/>
                    <w:right w:val="single" w:sz="6" w:space="0" w:color="auto"/>
                  </w:tcBorders>
                  <w:vAlign w:val="center"/>
                </w:tcPr>
                <w:p w14:paraId="03D7F42D" w14:textId="4CDF739F" w:rsidR="005D2132" w:rsidRPr="00CF2E27" w:rsidRDefault="005D2132" w:rsidP="008246B6">
                  <w:pPr>
                    <w:suppressAutoHyphens/>
                    <w:jc w:val="center"/>
                    <w:rPr>
                      <w:rFonts w:ascii="GHEA Grapalat" w:hAnsi="GHEA Grapalat" w:cs="Calibri"/>
                      <w:sz w:val="16"/>
                      <w:szCs w:val="16"/>
                      <w:highlight w:val="yellow"/>
                    </w:rPr>
                  </w:pPr>
                </w:p>
              </w:tc>
              <w:tc>
                <w:tcPr>
                  <w:tcW w:w="1635" w:type="dxa"/>
                  <w:tcBorders>
                    <w:left w:val="single" w:sz="6" w:space="0" w:color="auto"/>
                    <w:bottom w:val="single" w:sz="6" w:space="0" w:color="auto"/>
                    <w:right w:val="single" w:sz="6" w:space="0" w:color="auto"/>
                  </w:tcBorders>
                  <w:vAlign w:val="center"/>
                </w:tcPr>
                <w:p w14:paraId="554804F9" w14:textId="46083BA7" w:rsidR="005D2132" w:rsidRPr="00923679" w:rsidRDefault="005D2132" w:rsidP="008246B6">
                  <w:pPr>
                    <w:suppressAutoHyphens/>
                    <w:jc w:val="center"/>
                    <w:rPr>
                      <w:rFonts w:ascii="GHEA Grapalat" w:hAnsi="GHEA Grapalat"/>
                      <w:sz w:val="20"/>
                    </w:rPr>
                  </w:pPr>
                  <w:r>
                    <w:rPr>
                      <w:rFonts w:ascii="GHEA Grapalat" w:hAnsi="GHEA Grapalat" w:cs="Calibri"/>
                      <w:sz w:val="20"/>
                    </w:rPr>
                    <w:t>5</w:t>
                  </w:r>
                </w:p>
              </w:tc>
              <w:tc>
                <w:tcPr>
                  <w:tcW w:w="1260" w:type="dxa"/>
                  <w:tcBorders>
                    <w:top w:val="single" w:sz="6" w:space="0" w:color="auto"/>
                    <w:left w:val="single" w:sz="6" w:space="0" w:color="auto"/>
                    <w:bottom w:val="single" w:sz="6" w:space="0" w:color="auto"/>
                    <w:right w:val="single" w:sz="6" w:space="0" w:color="auto"/>
                  </w:tcBorders>
                  <w:vAlign w:val="center"/>
                </w:tcPr>
                <w:p w14:paraId="0EBF1AEC" w14:textId="5B3FDB3E" w:rsidR="005D2132" w:rsidRPr="005D2132" w:rsidRDefault="005D2132" w:rsidP="008246B6">
                  <w:pPr>
                    <w:suppressAutoHyphens/>
                    <w:jc w:val="center"/>
                    <w:rPr>
                      <w:rFonts w:ascii="GHEA Grapalat" w:hAnsi="GHEA Grapalat"/>
                      <w:sz w:val="16"/>
                      <w:szCs w:val="16"/>
                    </w:rPr>
                  </w:pPr>
                  <w:proofErr w:type="spellStart"/>
                  <w:r w:rsidRPr="005D2132">
                    <w:rPr>
                      <w:rFonts w:ascii="GHEA Grapalat" w:hAnsi="GHEA Grapalat" w:cs="Calibri"/>
                      <w:sz w:val="16"/>
                      <w:szCs w:val="16"/>
                    </w:rPr>
                    <w:t>Հատ</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14:paraId="54788887" w14:textId="4399BAA8" w:rsidR="005D2132" w:rsidRPr="00923679" w:rsidRDefault="005D2132" w:rsidP="005D2132">
                  <w:pPr>
                    <w:suppressAutoHyphens/>
                    <w:rPr>
                      <w:rFonts w:ascii="GHEA Grapalat" w:hAnsi="GHEA Grapalat"/>
                      <w:sz w:val="20"/>
                    </w:rPr>
                  </w:pPr>
                </w:p>
              </w:tc>
              <w:tc>
                <w:tcPr>
                  <w:tcW w:w="1921" w:type="dxa"/>
                  <w:tcBorders>
                    <w:top w:val="single" w:sz="6" w:space="0" w:color="auto"/>
                    <w:left w:val="single" w:sz="6" w:space="0" w:color="auto"/>
                    <w:bottom w:val="single" w:sz="6" w:space="0" w:color="auto"/>
                    <w:right w:val="single" w:sz="6" w:space="0" w:color="auto"/>
                  </w:tcBorders>
                  <w:vAlign w:val="center"/>
                </w:tcPr>
                <w:p w14:paraId="2F1A971C" w14:textId="7B9AAA53" w:rsidR="005D2132" w:rsidRPr="00923679" w:rsidRDefault="005D2132" w:rsidP="005D2132">
                  <w:pPr>
                    <w:suppressAutoHyphens/>
                    <w:rPr>
                      <w:rFonts w:ascii="GHEA Grapalat" w:hAnsi="GHEA Grapalat"/>
                      <w:sz w:val="20"/>
                    </w:rPr>
                  </w:pPr>
                </w:p>
              </w:tc>
              <w:tc>
                <w:tcPr>
                  <w:tcW w:w="1312" w:type="dxa"/>
                  <w:tcBorders>
                    <w:top w:val="single" w:sz="6" w:space="0" w:color="auto"/>
                    <w:left w:val="single" w:sz="6" w:space="0" w:color="auto"/>
                    <w:bottom w:val="single" w:sz="6" w:space="0" w:color="auto"/>
                    <w:right w:val="double" w:sz="6" w:space="0" w:color="auto"/>
                  </w:tcBorders>
                  <w:vAlign w:val="center"/>
                </w:tcPr>
                <w:p w14:paraId="2A23CE83" w14:textId="7785368C" w:rsidR="005D2132" w:rsidRPr="00923679" w:rsidRDefault="005D2132" w:rsidP="005D2132">
                  <w:pPr>
                    <w:suppressAutoHyphens/>
                    <w:rPr>
                      <w:rFonts w:ascii="GHEA Grapalat" w:hAnsi="GHEA Grapalat"/>
                      <w:sz w:val="20"/>
                    </w:rPr>
                  </w:pPr>
                </w:p>
              </w:tc>
            </w:tr>
            <w:tr w:rsidR="008A7381" w:rsidRPr="004A1724" w14:paraId="64537270" w14:textId="05891D16" w:rsidTr="00684341">
              <w:trPr>
                <w:cantSplit/>
                <w:trHeight w:val="390"/>
              </w:trPr>
              <w:tc>
                <w:tcPr>
                  <w:tcW w:w="1019" w:type="dxa"/>
                  <w:tcBorders>
                    <w:top w:val="single" w:sz="4" w:space="0" w:color="auto"/>
                    <w:left w:val="nil"/>
                    <w:bottom w:val="nil"/>
                    <w:right w:val="nil"/>
                  </w:tcBorders>
                </w:tcPr>
                <w:p w14:paraId="03F98C7D" w14:textId="09C3A9C6" w:rsidR="008A7381" w:rsidRPr="004A1724" w:rsidRDefault="008A7381" w:rsidP="008A7381">
                  <w:pPr>
                    <w:suppressAutoHyphens/>
                    <w:rPr>
                      <w:rFonts w:ascii="GHEA Grapalat" w:hAnsi="GHEA Grapalat"/>
                      <w:sz w:val="20"/>
                    </w:rPr>
                  </w:pPr>
                </w:p>
              </w:tc>
              <w:tc>
                <w:tcPr>
                  <w:tcW w:w="2596" w:type="dxa"/>
                  <w:gridSpan w:val="2"/>
                  <w:tcBorders>
                    <w:top w:val="single" w:sz="4" w:space="0" w:color="auto"/>
                    <w:left w:val="nil"/>
                    <w:bottom w:val="nil"/>
                    <w:right w:val="nil"/>
                  </w:tcBorders>
                </w:tcPr>
                <w:p w14:paraId="178F51C8" w14:textId="3254B6C5" w:rsidR="008A7381" w:rsidRPr="004A1724" w:rsidRDefault="008A7381" w:rsidP="008A7381">
                  <w:pPr>
                    <w:suppressAutoHyphens/>
                    <w:rPr>
                      <w:rFonts w:ascii="GHEA Grapalat" w:hAnsi="GHEA Grapalat"/>
                      <w:sz w:val="20"/>
                    </w:rPr>
                  </w:pPr>
                </w:p>
              </w:tc>
              <w:tc>
                <w:tcPr>
                  <w:tcW w:w="1620" w:type="dxa"/>
                  <w:tcBorders>
                    <w:top w:val="single" w:sz="4" w:space="0" w:color="auto"/>
                    <w:left w:val="nil"/>
                    <w:bottom w:val="nil"/>
                    <w:right w:val="nil"/>
                  </w:tcBorders>
                </w:tcPr>
                <w:p w14:paraId="70412C3C" w14:textId="76F472FD" w:rsidR="008A7381" w:rsidRPr="004A1724" w:rsidRDefault="008A7381" w:rsidP="008A7381">
                  <w:pPr>
                    <w:suppressAutoHyphens/>
                    <w:rPr>
                      <w:rFonts w:ascii="GHEA Grapalat" w:hAnsi="GHEA Grapalat"/>
                      <w:sz w:val="20"/>
                    </w:rPr>
                  </w:pPr>
                </w:p>
              </w:tc>
              <w:tc>
                <w:tcPr>
                  <w:tcW w:w="1635" w:type="dxa"/>
                  <w:tcBorders>
                    <w:top w:val="single" w:sz="4" w:space="0" w:color="auto"/>
                    <w:left w:val="nil"/>
                    <w:bottom w:val="nil"/>
                    <w:right w:val="nil"/>
                  </w:tcBorders>
                </w:tcPr>
                <w:p w14:paraId="0F479BAB" w14:textId="1AEC426F" w:rsidR="008A7381" w:rsidRPr="004A1724" w:rsidRDefault="008A7381" w:rsidP="008A7381">
                  <w:pPr>
                    <w:suppressAutoHyphens/>
                    <w:rPr>
                      <w:rFonts w:ascii="GHEA Grapalat" w:hAnsi="GHEA Grapalat"/>
                      <w:sz w:val="20"/>
                    </w:rPr>
                  </w:pPr>
                </w:p>
              </w:tc>
              <w:tc>
                <w:tcPr>
                  <w:tcW w:w="1260" w:type="dxa"/>
                  <w:tcBorders>
                    <w:top w:val="single" w:sz="4" w:space="0" w:color="auto"/>
                    <w:left w:val="nil"/>
                    <w:bottom w:val="nil"/>
                    <w:right w:val="single" w:sz="4" w:space="0" w:color="auto"/>
                  </w:tcBorders>
                </w:tcPr>
                <w:p w14:paraId="0F4AFE0C" w14:textId="74BD4CCD" w:rsidR="008A7381" w:rsidRPr="004A1724" w:rsidRDefault="008A7381" w:rsidP="008A7381">
                  <w:pPr>
                    <w:suppressAutoHyphens/>
                    <w:rPr>
                      <w:rFonts w:ascii="GHEA Grapalat" w:hAnsi="GHEA Grapalat"/>
                      <w:sz w:val="20"/>
                    </w:rPr>
                  </w:pPr>
                </w:p>
              </w:tc>
              <w:tc>
                <w:tcPr>
                  <w:tcW w:w="3091" w:type="dxa"/>
                  <w:gridSpan w:val="2"/>
                  <w:tcBorders>
                    <w:top w:val="single" w:sz="4" w:space="0" w:color="auto"/>
                    <w:left w:val="single" w:sz="4" w:space="0" w:color="auto"/>
                    <w:bottom w:val="single" w:sz="4" w:space="0" w:color="auto"/>
                    <w:right w:val="single" w:sz="6" w:space="0" w:color="auto"/>
                  </w:tcBorders>
                </w:tcPr>
                <w:p w14:paraId="4B00DCC3" w14:textId="1255025B" w:rsidR="008A7381" w:rsidRPr="004A1724" w:rsidRDefault="008A7381" w:rsidP="008A7381">
                  <w:pPr>
                    <w:suppressAutoHyphens/>
                    <w:rPr>
                      <w:rFonts w:ascii="GHEA Grapalat" w:hAnsi="GHEA Grapalat"/>
                      <w:b/>
                      <w:sz w:val="20"/>
                    </w:rPr>
                  </w:pPr>
                  <w:proofErr w:type="spellStart"/>
                  <w:r w:rsidRPr="004A1724">
                    <w:rPr>
                      <w:rFonts w:ascii="GHEA Grapalat" w:hAnsi="GHEA Grapalat"/>
                      <w:b/>
                      <w:sz w:val="20"/>
                    </w:rPr>
                    <w:t>Ընդհանուր</w:t>
                  </w:r>
                  <w:proofErr w:type="spellEnd"/>
                  <w:r w:rsidRPr="004A1724">
                    <w:rPr>
                      <w:rFonts w:ascii="GHEA Grapalat" w:hAnsi="GHEA Grapalat"/>
                      <w:b/>
                      <w:sz w:val="20"/>
                    </w:rPr>
                    <w:t xml:space="preserve"> </w:t>
                  </w:r>
                  <w:proofErr w:type="spellStart"/>
                  <w:r w:rsidRPr="004A1724">
                    <w:rPr>
                      <w:rFonts w:ascii="GHEA Grapalat" w:hAnsi="GHEA Grapalat"/>
                      <w:b/>
                      <w:sz w:val="20"/>
                    </w:rPr>
                    <w:t>գին</w:t>
                  </w:r>
                  <w:proofErr w:type="spellEnd"/>
                  <w:r w:rsidRPr="004A1724">
                    <w:rPr>
                      <w:rFonts w:ascii="GHEA Grapalat" w:hAnsi="GHEA Grapalat"/>
                      <w:b/>
                      <w:sz w:val="20"/>
                    </w:rPr>
                    <w:t xml:space="preserve"> </w:t>
                  </w:r>
                  <w:proofErr w:type="spellStart"/>
                  <w:r w:rsidRPr="004A1724">
                    <w:rPr>
                      <w:rFonts w:ascii="GHEA Grapalat" w:hAnsi="GHEA Grapalat"/>
                      <w:b/>
                      <w:sz w:val="20"/>
                    </w:rPr>
                    <w:t>ապրանքների</w:t>
                  </w:r>
                  <w:proofErr w:type="spellEnd"/>
                  <w:r w:rsidRPr="004A1724">
                    <w:rPr>
                      <w:rFonts w:ascii="GHEA Grapalat" w:hAnsi="GHEA Grapalat"/>
                      <w:b/>
                      <w:sz w:val="20"/>
                    </w:rPr>
                    <w:t xml:space="preserve"> </w:t>
                  </w:r>
                  <w:proofErr w:type="spellStart"/>
                  <w:r w:rsidRPr="004A1724">
                    <w:rPr>
                      <w:rFonts w:ascii="GHEA Grapalat" w:hAnsi="GHEA Grapalat"/>
                      <w:b/>
                      <w:sz w:val="20"/>
                    </w:rPr>
                    <w:t>մասով</w:t>
                  </w:r>
                  <w:proofErr w:type="spellEnd"/>
                  <w:r w:rsidRPr="004A1724">
                    <w:rPr>
                      <w:rFonts w:ascii="GHEA Grapalat" w:hAnsi="GHEA Grapalat"/>
                      <w:b/>
                      <w:sz w:val="20"/>
                    </w:rPr>
                    <w:t>`</w:t>
                  </w:r>
                </w:p>
              </w:tc>
              <w:tc>
                <w:tcPr>
                  <w:tcW w:w="1312" w:type="dxa"/>
                  <w:tcBorders>
                    <w:top w:val="single" w:sz="6" w:space="0" w:color="auto"/>
                    <w:left w:val="single" w:sz="6" w:space="0" w:color="auto"/>
                    <w:bottom w:val="single" w:sz="4" w:space="0" w:color="auto"/>
                    <w:right w:val="double" w:sz="6" w:space="0" w:color="auto"/>
                  </w:tcBorders>
                </w:tcPr>
                <w:p w14:paraId="7B220CD6" w14:textId="62482A3C" w:rsidR="008A7381" w:rsidRPr="004A1724" w:rsidRDefault="008A7381" w:rsidP="008A7381">
                  <w:pPr>
                    <w:suppressAutoHyphens/>
                    <w:rPr>
                      <w:rFonts w:ascii="GHEA Grapalat" w:hAnsi="GHEA Grapalat"/>
                      <w:sz w:val="20"/>
                    </w:rPr>
                  </w:pPr>
                </w:p>
              </w:tc>
            </w:tr>
            <w:tr w:rsidR="008A7381" w:rsidRPr="004A1724" w14:paraId="4D933B31" w14:textId="6AF17D2F" w:rsidTr="006D4653">
              <w:trPr>
                <w:gridAfter w:val="7"/>
                <w:wAfter w:w="10013" w:type="dxa"/>
                <w:cantSplit/>
                <w:trHeight w:val="333"/>
              </w:trPr>
              <w:tc>
                <w:tcPr>
                  <w:tcW w:w="1019" w:type="dxa"/>
                  <w:tcBorders>
                    <w:top w:val="nil"/>
                    <w:left w:val="nil"/>
                    <w:bottom w:val="nil"/>
                    <w:right w:val="nil"/>
                  </w:tcBorders>
                </w:tcPr>
                <w:p w14:paraId="705A26E6" w14:textId="782D8DEF" w:rsidR="008A7381" w:rsidRPr="004A1724" w:rsidRDefault="008A7381" w:rsidP="008A7381">
                  <w:pPr>
                    <w:suppressAutoHyphens/>
                    <w:rPr>
                      <w:rFonts w:ascii="Sylfaen" w:hAnsi="Sylfaen"/>
                      <w:sz w:val="20"/>
                    </w:rPr>
                  </w:pPr>
                </w:p>
              </w:tc>
              <w:tc>
                <w:tcPr>
                  <w:tcW w:w="1501" w:type="dxa"/>
                  <w:tcBorders>
                    <w:top w:val="nil"/>
                    <w:left w:val="nil"/>
                    <w:bottom w:val="nil"/>
                    <w:right w:val="nil"/>
                  </w:tcBorders>
                </w:tcPr>
                <w:p w14:paraId="2D429424" w14:textId="06AB0BD4" w:rsidR="008A7381" w:rsidRPr="004A1724" w:rsidRDefault="008A7381" w:rsidP="008A7381">
                  <w:pPr>
                    <w:suppressAutoHyphens/>
                    <w:rPr>
                      <w:rFonts w:ascii="Sylfaen" w:hAnsi="Sylfaen"/>
                      <w:sz w:val="20"/>
                    </w:rPr>
                  </w:pPr>
                </w:p>
              </w:tc>
            </w:tr>
          </w:tbl>
          <w:p w14:paraId="7421B018" w14:textId="4D5C649E" w:rsidR="00F4606B" w:rsidRDefault="00F4606B" w:rsidP="00AB72EA">
            <w:pPr>
              <w:rPr>
                <w:rFonts w:ascii="GHEA Grapalat" w:hAnsi="GHEA Grapalat"/>
                <w:sz w:val="20"/>
              </w:rPr>
            </w:pPr>
          </w:p>
          <w:p w14:paraId="7B4FD164" w14:textId="6E4C1538" w:rsidR="00F4606B" w:rsidRDefault="00F4606B" w:rsidP="00F4606B">
            <w:pPr>
              <w:pStyle w:val="SectionVHeader"/>
              <w:spacing w:before="0" w:after="0"/>
              <w:rPr>
                <w:rFonts w:ascii="GHEA Grapalat" w:hAnsi="GHEA Grapalat"/>
                <w:szCs w:val="36"/>
              </w:rPr>
            </w:pPr>
            <w:proofErr w:type="spellStart"/>
            <w:r w:rsidRPr="004A1724">
              <w:rPr>
                <w:rFonts w:ascii="GHEA Grapalat" w:hAnsi="GHEA Grapalat"/>
                <w:szCs w:val="36"/>
              </w:rPr>
              <w:t>Գնացուցակ</w:t>
            </w:r>
            <w:proofErr w:type="spellEnd"/>
          </w:p>
          <w:p w14:paraId="5455CC74" w14:textId="7BD8B24A" w:rsidR="00F4606B" w:rsidRDefault="00F4606B" w:rsidP="00F4606B">
            <w:pPr>
              <w:tabs>
                <w:tab w:val="left" w:pos="2370"/>
              </w:tabs>
              <w:rPr>
                <w:rFonts w:ascii="GHEA Grapalat" w:hAnsi="GHEA Grapalat"/>
                <w:sz w:val="22"/>
              </w:rPr>
            </w:pPr>
          </w:p>
          <w:p w14:paraId="36CF38CB" w14:textId="433CBC24" w:rsidR="00F4606B" w:rsidRDefault="00F4606B" w:rsidP="00F4606B">
            <w:pPr>
              <w:tabs>
                <w:tab w:val="left" w:pos="2370"/>
              </w:tabs>
              <w:rPr>
                <w:rFonts w:ascii="GHEA Grapalat" w:hAnsi="GHEA Grapalat"/>
                <w:sz w:val="22"/>
              </w:rPr>
            </w:pPr>
          </w:p>
          <w:p w14:paraId="5FC92226" w14:textId="33C0DCE1" w:rsidR="009C5B74" w:rsidRPr="00D162A4" w:rsidRDefault="00F4606B" w:rsidP="00F4606B">
            <w:pPr>
              <w:tabs>
                <w:tab w:val="left" w:pos="2370"/>
              </w:tabs>
              <w:rPr>
                <w:rFonts w:ascii="GHEA Grapalat" w:hAnsi="GHEA Grapalat"/>
                <w:b/>
                <w:bCs/>
                <w:color w:val="000000"/>
                <w:szCs w:val="24"/>
                <w:lang w:val="hy-AM"/>
              </w:rPr>
            </w:pPr>
            <w:r w:rsidRPr="00D162A4">
              <w:rPr>
                <w:rFonts w:ascii="GHEA Grapalat" w:hAnsi="GHEA Grapalat"/>
                <w:b/>
                <w:bCs/>
                <w:szCs w:val="24"/>
              </w:rPr>
              <w:t>ԼՈՏ 2.</w:t>
            </w:r>
            <w:r w:rsidRPr="00D162A4">
              <w:rPr>
                <w:rFonts w:ascii="GHEA Grapalat" w:hAnsi="GHEA Grapalat"/>
                <w:szCs w:val="24"/>
              </w:rPr>
              <w:t xml:space="preserve"> </w:t>
            </w:r>
            <w:proofErr w:type="spellStart"/>
            <w:r w:rsidR="009C5B74" w:rsidRPr="00D162A4">
              <w:rPr>
                <w:rFonts w:ascii="GHEA Grapalat" w:hAnsi="GHEA Grapalat"/>
                <w:szCs w:val="24"/>
              </w:rPr>
              <w:t>Միասնական</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սոցիալական</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ծառայության</w:t>
            </w:r>
            <w:proofErr w:type="spellEnd"/>
            <w:r w:rsidR="009C5B74" w:rsidRPr="00D162A4">
              <w:rPr>
                <w:rFonts w:ascii="GHEA Grapalat" w:hAnsi="GHEA Grapalat"/>
                <w:szCs w:val="24"/>
              </w:rPr>
              <w:t xml:space="preserve"> (ՄՍԾ) </w:t>
            </w:r>
            <w:proofErr w:type="spellStart"/>
            <w:r w:rsidR="009C5B74" w:rsidRPr="00D162A4">
              <w:rPr>
                <w:rFonts w:ascii="GHEA Grapalat" w:hAnsi="GHEA Grapalat"/>
                <w:szCs w:val="24"/>
              </w:rPr>
              <w:t>Գյումրու</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Արթիկի</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տարածքային</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կենտրոնների</w:t>
            </w:r>
            <w:proofErr w:type="spellEnd"/>
            <w:r w:rsidR="009C5B74" w:rsidRPr="00D162A4">
              <w:rPr>
                <w:rFonts w:ascii="GHEA Grapalat" w:hAnsi="GHEA Grapalat"/>
                <w:szCs w:val="24"/>
              </w:rPr>
              <w:t xml:space="preserve"> (ՏԿ) </w:t>
            </w:r>
            <w:proofErr w:type="spellStart"/>
            <w:r w:rsidR="009C5B74" w:rsidRPr="00D162A4">
              <w:rPr>
                <w:rFonts w:ascii="GHEA Grapalat" w:hAnsi="GHEA Grapalat"/>
                <w:szCs w:val="24"/>
              </w:rPr>
              <w:t>ներքին</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հարդարման</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պարագաների</w:t>
            </w:r>
            <w:proofErr w:type="spellEnd"/>
            <w:r w:rsidR="009C5B74" w:rsidRPr="00D162A4">
              <w:rPr>
                <w:rFonts w:ascii="GHEA Grapalat" w:hAnsi="GHEA Grapalat"/>
                <w:szCs w:val="24"/>
              </w:rPr>
              <w:t xml:space="preserve"> </w:t>
            </w:r>
            <w:proofErr w:type="spellStart"/>
            <w:r w:rsidR="009C5B74" w:rsidRPr="00D162A4">
              <w:rPr>
                <w:rFonts w:ascii="GHEA Grapalat" w:hAnsi="GHEA Grapalat"/>
                <w:szCs w:val="24"/>
              </w:rPr>
              <w:t>գնում</w:t>
            </w:r>
            <w:proofErr w:type="spellEnd"/>
            <w:r w:rsidR="009C5B74" w:rsidRPr="00D162A4">
              <w:rPr>
                <w:rFonts w:ascii="GHEA Grapalat" w:hAnsi="GHEA Grapalat"/>
                <w:szCs w:val="24"/>
              </w:rPr>
              <w:t xml:space="preserve"> և </w:t>
            </w:r>
            <w:proofErr w:type="spellStart"/>
            <w:r w:rsidR="009C5B74" w:rsidRPr="00D162A4">
              <w:rPr>
                <w:rFonts w:ascii="GHEA Grapalat" w:hAnsi="GHEA Grapalat"/>
                <w:szCs w:val="24"/>
              </w:rPr>
              <w:t>տեղադրում</w:t>
            </w:r>
            <w:proofErr w:type="spellEnd"/>
            <w:r w:rsidRPr="00D162A4">
              <w:rPr>
                <w:rFonts w:ascii="GHEA Grapalat" w:hAnsi="GHEA Grapalat"/>
                <w:szCs w:val="24"/>
              </w:rPr>
              <w:t xml:space="preserve"> /SPAPII-G-2.1.2/</w:t>
            </w:r>
            <w:r w:rsidR="009C5B74" w:rsidRPr="00D162A4">
              <w:rPr>
                <w:rFonts w:ascii="GHEA Grapalat" w:hAnsi="GHEA Grapalat"/>
                <w:szCs w:val="24"/>
              </w:rPr>
              <w:t>3</w:t>
            </w:r>
            <w:r w:rsidRPr="00D162A4">
              <w:rPr>
                <w:rFonts w:ascii="GHEA Grapalat" w:hAnsi="GHEA Grapalat"/>
                <w:szCs w:val="24"/>
              </w:rPr>
              <w:t>0-2/</w:t>
            </w:r>
            <w:r w:rsidRPr="00D162A4">
              <w:rPr>
                <w:rFonts w:ascii="GHEA Grapalat" w:hAnsi="GHEA Grapalat"/>
                <w:b/>
                <w:bCs/>
                <w:color w:val="000000"/>
                <w:szCs w:val="24"/>
                <w:lang w:val="hy-AM"/>
              </w:rPr>
              <w:t xml:space="preserve"> </w:t>
            </w:r>
          </w:p>
          <w:p w14:paraId="65771FAC" w14:textId="789DFB93" w:rsidR="00F4606B" w:rsidRPr="00F76FC4" w:rsidRDefault="00F4606B" w:rsidP="00F4606B">
            <w:pPr>
              <w:tabs>
                <w:tab w:val="left" w:pos="2370"/>
              </w:tabs>
              <w:rPr>
                <w:rFonts w:ascii="GHEA Grapalat" w:hAnsi="GHEA Grapalat"/>
                <w:highlight w:val="yellow"/>
                <w:lang w:val="hy-AM"/>
              </w:rPr>
            </w:pPr>
            <w:r w:rsidRPr="008F4ABA">
              <w:rPr>
                <w:rFonts w:ascii="GHEA Grapalat" w:hAnsi="GHEA Grapalat"/>
                <w:b/>
                <w:bCs/>
                <w:color w:val="000000"/>
                <w:lang w:val="hy-AM"/>
              </w:rPr>
              <w:t xml:space="preserve">  </w:t>
            </w:r>
          </w:p>
          <w:tbl>
            <w:tblPr>
              <w:tblW w:w="122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89"/>
              <w:gridCol w:w="2160"/>
              <w:gridCol w:w="1440"/>
              <w:gridCol w:w="1710"/>
              <w:gridCol w:w="1800"/>
              <w:gridCol w:w="1980"/>
              <w:gridCol w:w="1890"/>
            </w:tblGrid>
            <w:tr w:rsidR="00F4606B" w:rsidRPr="004A1724" w14:paraId="28F5C67F" w14:textId="1FD28F6A" w:rsidTr="00BA67EB">
              <w:trPr>
                <w:cantSplit/>
              </w:trPr>
              <w:tc>
                <w:tcPr>
                  <w:tcW w:w="1289" w:type="dxa"/>
                  <w:tcBorders>
                    <w:top w:val="double" w:sz="6" w:space="0" w:color="auto"/>
                    <w:bottom w:val="double" w:sz="6" w:space="0" w:color="auto"/>
                  </w:tcBorders>
                </w:tcPr>
                <w:p w14:paraId="29CEFAFD" w14:textId="54963AF6" w:rsidR="00F4606B" w:rsidRPr="004A1724" w:rsidRDefault="00F4606B" w:rsidP="00BA67EB">
                  <w:pPr>
                    <w:rPr>
                      <w:rFonts w:ascii="GHEA Grapalat" w:hAnsi="GHEA Grapalat"/>
                      <w:sz w:val="22"/>
                    </w:rPr>
                  </w:pPr>
                </w:p>
              </w:tc>
              <w:tc>
                <w:tcPr>
                  <w:tcW w:w="10980" w:type="dxa"/>
                  <w:gridSpan w:val="6"/>
                  <w:tcBorders>
                    <w:top w:val="double" w:sz="6" w:space="0" w:color="auto"/>
                    <w:bottom w:val="double" w:sz="6" w:space="0" w:color="auto"/>
                  </w:tcBorders>
                </w:tcPr>
                <w:p w14:paraId="047F72D6" w14:textId="75A3ACF7" w:rsidR="00F4606B" w:rsidRPr="004A1724" w:rsidRDefault="00F4606B" w:rsidP="00F4606B">
                  <w:pPr>
                    <w:jc w:val="center"/>
                    <w:rPr>
                      <w:rFonts w:ascii="GHEA Grapalat" w:hAnsi="GHEA Grapalat"/>
                      <w:sz w:val="22"/>
                    </w:rPr>
                  </w:pPr>
                  <w:proofErr w:type="spellStart"/>
                  <w:r w:rsidRPr="004A1724">
                    <w:rPr>
                      <w:rFonts w:ascii="GHEA Grapalat" w:hAnsi="GHEA Grapalat"/>
                      <w:sz w:val="22"/>
                    </w:rPr>
                    <w:t>Արժույթը</w:t>
                  </w:r>
                  <w:proofErr w:type="spellEnd"/>
                  <w:r w:rsidRPr="004A1724">
                    <w:rPr>
                      <w:rFonts w:ascii="GHEA Grapalat" w:hAnsi="GHEA Grapalat"/>
                      <w:sz w:val="22"/>
                    </w:rPr>
                    <w:t xml:space="preserve">` </w:t>
                  </w:r>
                  <w:proofErr w:type="spellStart"/>
                  <w:r w:rsidRPr="004A1724">
                    <w:rPr>
                      <w:rFonts w:ascii="GHEA Grapalat" w:hAnsi="GHEA Grapalat"/>
                      <w:sz w:val="22"/>
                    </w:rPr>
                    <w:t>համաձայն</w:t>
                  </w:r>
                  <w:proofErr w:type="spellEnd"/>
                  <w:r w:rsidRPr="004A1724">
                    <w:rPr>
                      <w:rFonts w:ascii="GHEA Grapalat" w:hAnsi="GHEA Grapalat"/>
                      <w:sz w:val="22"/>
                    </w:rPr>
                    <w:t xml:space="preserve"> ՏՄՄ 15 </w:t>
                  </w:r>
                  <w:proofErr w:type="spellStart"/>
                  <w:r w:rsidRPr="004A1724">
                    <w:rPr>
                      <w:rFonts w:ascii="GHEA Grapalat" w:hAnsi="GHEA Grapalat"/>
                      <w:sz w:val="22"/>
                    </w:rPr>
                    <w:t>դրույթի</w:t>
                  </w:r>
                  <w:proofErr w:type="spellEnd"/>
                </w:p>
                <w:p w14:paraId="286534B1" w14:textId="715159E0" w:rsidR="00F4606B" w:rsidRPr="004A1724" w:rsidRDefault="00F4606B" w:rsidP="00F4606B">
                  <w:pPr>
                    <w:jc w:val="center"/>
                    <w:rPr>
                      <w:rFonts w:ascii="GHEA Grapalat" w:hAnsi="GHEA Grapalat"/>
                      <w:sz w:val="20"/>
                    </w:rPr>
                  </w:pPr>
                  <w:r w:rsidRPr="004A1724">
                    <w:rPr>
                      <w:rFonts w:ascii="GHEA Grapalat" w:hAnsi="GHEA Grapalat"/>
                      <w:sz w:val="20"/>
                    </w:rPr>
                    <w:t xml:space="preserve">                                                                                                                                                                                        </w:t>
                  </w:r>
                  <w:proofErr w:type="spellStart"/>
                  <w:r w:rsidRPr="004A1724">
                    <w:rPr>
                      <w:rFonts w:ascii="GHEA Grapalat" w:hAnsi="GHEA Grapalat"/>
                      <w:sz w:val="20"/>
                    </w:rPr>
                    <w:t>Ամսաթիվ</w:t>
                  </w:r>
                  <w:proofErr w:type="spellEnd"/>
                  <w:r w:rsidRPr="004A1724">
                    <w:rPr>
                      <w:rFonts w:ascii="GHEA Grapalat" w:hAnsi="GHEA Grapalat"/>
                      <w:sz w:val="20"/>
                    </w:rPr>
                    <w:t>___________________</w:t>
                  </w:r>
                </w:p>
                <w:p w14:paraId="4DA31F93" w14:textId="50B7C9A6" w:rsidR="00F4606B" w:rsidRPr="004A1724" w:rsidRDefault="00F4606B" w:rsidP="00F4606B">
                  <w:pPr>
                    <w:suppressAutoHyphens/>
                    <w:jc w:val="right"/>
                    <w:rPr>
                      <w:rFonts w:ascii="GHEA Grapalat" w:hAnsi="GHEA Grapalat"/>
                      <w:sz w:val="20"/>
                    </w:rPr>
                  </w:pPr>
                  <w:r w:rsidRPr="004A1724">
                    <w:rPr>
                      <w:rFonts w:ascii="GHEA Grapalat" w:hAnsi="GHEA Grapalat"/>
                      <w:sz w:val="20"/>
                    </w:rPr>
                    <w:t>ԱՄՄ No. _____________________</w:t>
                  </w:r>
                </w:p>
                <w:p w14:paraId="05FF29DD" w14:textId="5DE47111" w:rsidR="00F4606B" w:rsidRPr="004A1724" w:rsidRDefault="00F4606B" w:rsidP="00F4606B">
                  <w:pPr>
                    <w:suppressAutoHyphens/>
                    <w:jc w:val="center"/>
                    <w:rPr>
                      <w:rFonts w:ascii="GHEA Grapalat" w:hAnsi="GHEA Grapalat"/>
                      <w:sz w:val="20"/>
                    </w:rPr>
                  </w:pPr>
                  <w:r w:rsidRPr="004A1724">
                    <w:rPr>
                      <w:rFonts w:ascii="GHEA Grapalat" w:hAnsi="GHEA Grapalat"/>
                      <w:sz w:val="20"/>
                    </w:rPr>
                    <w:t xml:space="preserve">                                                                                                                                                                                </w:t>
                  </w:r>
                  <w:proofErr w:type="spellStart"/>
                  <w:r w:rsidRPr="004A1724">
                    <w:rPr>
                      <w:rFonts w:ascii="GHEA Grapalat" w:hAnsi="GHEA Grapalat"/>
                      <w:sz w:val="20"/>
                    </w:rPr>
                    <w:t>Էջ</w:t>
                  </w:r>
                  <w:proofErr w:type="spellEnd"/>
                  <w:r w:rsidRPr="004A1724">
                    <w:rPr>
                      <w:rFonts w:ascii="GHEA Grapalat" w:hAnsi="GHEA Grapalat"/>
                      <w:sz w:val="20"/>
                    </w:rPr>
                    <w:t xml:space="preserve"> N</w:t>
                  </w:r>
                  <w:r w:rsidRPr="004A1724">
                    <w:rPr>
                      <w:rFonts w:ascii="GHEA Grapalat" w:hAnsi="GHEA Grapalat"/>
                      <w:sz w:val="20"/>
                    </w:rPr>
                    <w:sym w:font="Symbol" w:char="F0B0"/>
                  </w:r>
                  <w:r w:rsidRPr="004A1724">
                    <w:rPr>
                      <w:rFonts w:ascii="GHEA Grapalat" w:hAnsi="GHEA Grapalat"/>
                      <w:sz w:val="20"/>
                    </w:rPr>
                    <w:t xml:space="preserve"> ______  ______</w:t>
                  </w:r>
                  <w:proofErr w:type="spellStart"/>
                  <w:r w:rsidRPr="004A1724">
                    <w:rPr>
                      <w:rFonts w:ascii="GHEA Grapalat" w:hAnsi="GHEA Grapalat"/>
                      <w:sz w:val="20"/>
                    </w:rPr>
                    <w:t>էջից</w:t>
                  </w:r>
                  <w:proofErr w:type="spellEnd"/>
                </w:p>
              </w:tc>
            </w:tr>
            <w:tr w:rsidR="00F4606B" w:rsidRPr="004A1724" w14:paraId="41DD0A1B" w14:textId="6AFBE117" w:rsidTr="00BA67EB">
              <w:trPr>
                <w:cantSplit/>
              </w:trPr>
              <w:tc>
                <w:tcPr>
                  <w:tcW w:w="1289" w:type="dxa"/>
                  <w:tcBorders>
                    <w:top w:val="double" w:sz="6" w:space="0" w:color="auto"/>
                    <w:bottom w:val="double" w:sz="6" w:space="0" w:color="auto"/>
                    <w:right w:val="single" w:sz="6" w:space="0" w:color="auto"/>
                  </w:tcBorders>
                </w:tcPr>
                <w:p w14:paraId="77CCCD5A" w14:textId="57359393" w:rsidR="00F4606B" w:rsidRPr="004A1724" w:rsidRDefault="00F4606B" w:rsidP="00F4606B">
                  <w:pPr>
                    <w:suppressAutoHyphens/>
                    <w:jc w:val="center"/>
                    <w:rPr>
                      <w:rFonts w:ascii="GHEA Grapalat" w:hAnsi="GHEA Grapalat"/>
                      <w:sz w:val="20"/>
                    </w:rPr>
                  </w:pPr>
                  <w:r w:rsidRPr="004A1724">
                    <w:rPr>
                      <w:rFonts w:ascii="GHEA Grapalat" w:hAnsi="GHEA Grapalat"/>
                      <w:sz w:val="20"/>
                    </w:rPr>
                    <w:t>1</w:t>
                  </w:r>
                </w:p>
              </w:tc>
              <w:tc>
                <w:tcPr>
                  <w:tcW w:w="2160" w:type="dxa"/>
                  <w:tcBorders>
                    <w:top w:val="double" w:sz="6" w:space="0" w:color="auto"/>
                    <w:left w:val="single" w:sz="6" w:space="0" w:color="auto"/>
                    <w:bottom w:val="double" w:sz="6" w:space="0" w:color="auto"/>
                    <w:right w:val="single" w:sz="6" w:space="0" w:color="auto"/>
                  </w:tcBorders>
                </w:tcPr>
                <w:p w14:paraId="06EEE006" w14:textId="5A09A9D0" w:rsidR="00F4606B" w:rsidRPr="004A1724" w:rsidRDefault="00F4606B" w:rsidP="00F4606B">
                  <w:pPr>
                    <w:suppressAutoHyphens/>
                    <w:jc w:val="center"/>
                    <w:rPr>
                      <w:rFonts w:ascii="GHEA Grapalat" w:hAnsi="GHEA Grapalat"/>
                      <w:sz w:val="20"/>
                    </w:rPr>
                  </w:pPr>
                  <w:r w:rsidRPr="004A1724">
                    <w:rPr>
                      <w:rFonts w:ascii="GHEA Grapalat" w:hAnsi="GHEA Grapalat"/>
                      <w:sz w:val="20"/>
                    </w:rPr>
                    <w:t>2</w:t>
                  </w:r>
                </w:p>
                <w:p w14:paraId="1514F011" w14:textId="3FC46D40" w:rsidR="00F4606B" w:rsidRPr="004A1724" w:rsidRDefault="00F4606B" w:rsidP="00F4606B">
                  <w:pPr>
                    <w:suppressAutoHyphens/>
                    <w:jc w:val="center"/>
                    <w:rPr>
                      <w:rFonts w:ascii="GHEA Grapalat" w:hAnsi="GHEA Grapalat"/>
                      <w:sz w:val="20"/>
                    </w:rPr>
                  </w:pPr>
                </w:p>
              </w:tc>
              <w:tc>
                <w:tcPr>
                  <w:tcW w:w="1440" w:type="dxa"/>
                  <w:tcBorders>
                    <w:top w:val="double" w:sz="6" w:space="0" w:color="auto"/>
                    <w:left w:val="single" w:sz="6" w:space="0" w:color="auto"/>
                    <w:bottom w:val="double" w:sz="6" w:space="0" w:color="auto"/>
                    <w:right w:val="single" w:sz="6" w:space="0" w:color="auto"/>
                  </w:tcBorders>
                </w:tcPr>
                <w:p w14:paraId="48C0A7C6" w14:textId="2DE6DA97" w:rsidR="00F4606B" w:rsidRPr="004A1724" w:rsidRDefault="00F4606B" w:rsidP="00F4606B">
                  <w:pPr>
                    <w:suppressAutoHyphens/>
                    <w:jc w:val="center"/>
                    <w:rPr>
                      <w:rFonts w:ascii="GHEA Grapalat" w:hAnsi="GHEA Grapalat"/>
                      <w:sz w:val="20"/>
                    </w:rPr>
                  </w:pPr>
                  <w:r w:rsidRPr="004A1724">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14:paraId="21F141EE" w14:textId="5AC175AE" w:rsidR="00F4606B" w:rsidRPr="004A1724" w:rsidRDefault="00F4606B" w:rsidP="00F4606B">
                  <w:pPr>
                    <w:suppressAutoHyphens/>
                    <w:jc w:val="center"/>
                    <w:rPr>
                      <w:rFonts w:ascii="GHEA Grapalat" w:hAnsi="GHEA Grapalat"/>
                      <w:sz w:val="20"/>
                    </w:rPr>
                  </w:pPr>
                  <w:r w:rsidRPr="004A1724">
                    <w:rPr>
                      <w:rFonts w:ascii="GHEA Grapalat" w:hAnsi="GHEA Grapalat"/>
                      <w:sz w:val="20"/>
                    </w:rPr>
                    <w:t>4</w:t>
                  </w:r>
                </w:p>
              </w:tc>
              <w:tc>
                <w:tcPr>
                  <w:tcW w:w="1800" w:type="dxa"/>
                  <w:tcBorders>
                    <w:top w:val="double" w:sz="6" w:space="0" w:color="auto"/>
                    <w:left w:val="single" w:sz="6" w:space="0" w:color="auto"/>
                    <w:bottom w:val="double" w:sz="6" w:space="0" w:color="auto"/>
                    <w:right w:val="single" w:sz="6" w:space="0" w:color="auto"/>
                  </w:tcBorders>
                </w:tcPr>
                <w:p w14:paraId="3F7B099F" w14:textId="2058F261" w:rsidR="00F4606B" w:rsidRPr="004A1724" w:rsidRDefault="00F4606B" w:rsidP="00F4606B">
                  <w:pPr>
                    <w:suppressAutoHyphens/>
                    <w:jc w:val="center"/>
                    <w:rPr>
                      <w:rFonts w:ascii="GHEA Grapalat" w:hAnsi="GHEA Grapalat"/>
                      <w:sz w:val="20"/>
                    </w:rPr>
                  </w:pPr>
                  <w:r w:rsidRPr="004A1724">
                    <w:rPr>
                      <w:rFonts w:ascii="GHEA Grapalat" w:hAnsi="GHEA Grapalat"/>
                      <w:sz w:val="20"/>
                    </w:rPr>
                    <w:t>5</w:t>
                  </w:r>
                </w:p>
              </w:tc>
              <w:tc>
                <w:tcPr>
                  <w:tcW w:w="1980" w:type="dxa"/>
                  <w:tcBorders>
                    <w:top w:val="double" w:sz="6" w:space="0" w:color="auto"/>
                    <w:left w:val="single" w:sz="6" w:space="0" w:color="auto"/>
                    <w:bottom w:val="double" w:sz="6" w:space="0" w:color="auto"/>
                    <w:right w:val="single" w:sz="6" w:space="0" w:color="auto"/>
                  </w:tcBorders>
                </w:tcPr>
                <w:p w14:paraId="6E2D0182" w14:textId="1F57F66E" w:rsidR="00F4606B" w:rsidRPr="004A1724" w:rsidRDefault="00F4606B" w:rsidP="00F4606B">
                  <w:pPr>
                    <w:suppressAutoHyphens/>
                    <w:jc w:val="center"/>
                    <w:rPr>
                      <w:rFonts w:ascii="GHEA Grapalat" w:hAnsi="GHEA Grapalat"/>
                      <w:sz w:val="20"/>
                    </w:rPr>
                  </w:pPr>
                  <w:r w:rsidRPr="004A1724">
                    <w:rPr>
                      <w:rFonts w:ascii="GHEA Grapalat" w:hAnsi="GHEA Grapalat"/>
                      <w:sz w:val="20"/>
                    </w:rPr>
                    <w:t>6</w:t>
                  </w:r>
                </w:p>
              </w:tc>
              <w:tc>
                <w:tcPr>
                  <w:tcW w:w="1890" w:type="dxa"/>
                  <w:tcBorders>
                    <w:top w:val="double" w:sz="6" w:space="0" w:color="auto"/>
                    <w:left w:val="single" w:sz="6" w:space="0" w:color="auto"/>
                    <w:bottom w:val="double" w:sz="6" w:space="0" w:color="auto"/>
                  </w:tcBorders>
                </w:tcPr>
                <w:p w14:paraId="4F9FD5E1" w14:textId="6009973D" w:rsidR="00F4606B" w:rsidRPr="004A1724" w:rsidRDefault="00F4606B" w:rsidP="00F4606B">
                  <w:pPr>
                    <w:suppressAutoHyphens/>
                    <w:jc w:val="center"/>
                    <w:rPr>
                      <w:rFonts w:ascii="GHEA Grapalat" w:hAnsi="GHEA Grapalat"/>
                      <w:sz w:val="20"/>
                    </w:rPr>
                  </w:pPr>
                  <w:r w:rsidRPr="004A1724">
                    <w:rPr>
                      <w:rFonts w:ascii="GHEA Grapalat" w:hAnsi="GHEA Grapalat"/>
                      <w:sz w:val="20"/>
                    </w:rPr>
                    <w:t>7</w:t>
                  </w:r>
                </w:p>
              </w:tc>
            </w:tr>
            <w:tr w:rsidR="00F4606B" w:rsidRPr="004A1724" w14:paraId="347808AD" w14:textId="654B173B" w:rsidTr="00BA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4"/>
              </w:trPr>
              <w:tc>
                <w:tcPr>
                  <w:tcW w:w="1289" w:type="dxa"/>
                  <w:tcBorders>
                    <w:top w:val="double" w:sz="6" w:space="0" w:color="auto"/>
                    <w:left w:val="double" w:sz="6" w:space="0" w:color="auto"/>
                    <w:bottom w:val="single" w:sz="6" w:space="0" w:color="auto"/>
                    <w:right w:val="single" w:sz="6" w:space="0" w:color="auto"/>
                  </w:tcBorders>
                </w:tcPr>
                <w:p w14:paraId="57D980D4" w14:textId="317B9A37" w:rsidR="00F4606B" w:rsidRPr="00923679" w:rsidRDefault="00F4606B" w:rsidP="00F4606B">
                  <w:pPr>
                    <w:suppressAutoHyphens/>
                    <w:jc w:val="center"/>
                    <w:rPr>
                      <w:rFonts w:ascii="GHEA Grapalat" w:hAnsi="GHEA Grapalat"/>
                      <w:b/>
                      <w:sz w:val="16"/>
                    </w:rPr>
                  </w:pPr>
                  <w:proofErr w:type="spellStart"/>
                  <w:r w:rsidRPr="00923679">
                    <w:rPr>
                      <w:rFonts w:ascii="GHEA Grapalat" w:hAnsi="GHEA Grapalat"/>
                      <w:b/>
                      <w:sz w:val="16"/>
                    </w:rPr>
                    <w:t>Տողի</w:t>
                  </w:r>
                  <w:proofErr w:type="spellEnd"/>
                  <w:r w:rsidRPr="00923679">
                    <w:rPr>
                      <w:rFonts w:ascii="GHEA Grapalat" w:hAnsi="GHEA Grapalat"/>
                      <w:b/>
                      <w:sz w:val="16"/>
                    </w:rPr>
                    <w:t xml:space="preserve"> </w:t>
                  </w:r>
                  <w:proofErr w:type="spellStart"/>
                  <w:r w:rsidRPr="00923679">
                    <w:rPr>
                      <w:rFonts w:ascii="GHEA Grapalat" w:hAnsi="GHEA Grapalat"/>
                      <w:b/>
                      <w:sz w:val="16"/>
                    </w:rPr>
                    <w:t>համար</w:t>
                  </w:r>
                  <w:proofErr w:type="spellEnd"/>
                </w:p>
                <w:p w14:paraId="4E3028BF" w14:textId="6B9CB461" w:rsidR="00F4606B" w:rsidRPr="00923679" w:rsidRDefault="00F4606B" w:rsidP="00F4606B">
                  <w:pPr>
                    <w:suppressAutoHyphens/>
                    <w:jc w:val="center"/>
                    <w:rPr>
                      <w:rFonts w:ascii="GHEA Grapalat" w:hAnsi="GHEA Grapalat"/>
                      <w:b/>
                      <w:sz w:val="16"/>
                    </w:rPr>
                  </w:pPr>
                  <w:r w:rsidRPr="00923679">
                    <w:rPr>
                      <w:rFonts w:ascii="GHEA Grapalat" w:hAnsi="GHEA Grapalat"/>
                      <w:b/>
                      <w:sz w:val="16"/>
                    </w:rPr>
                    <w:t>N</w:t>
                  </w:r>
                  <w:r w:rsidRPr="00923679">
                    <w:rPr>
                      <w:rFonts w:ascii="GHEA Grapalat" w:hAnsi="GHEA Grapalat"/>
                      <w:b/>
                      <w:sz w:val="16"/>
                    </w:rPr>
                    <w:sym w:font="Symbol" w:char="F0B0"/>
                  </w:r>
                </w:p>
              </w:tc>
              <w:tc>
                <w:tcPr>
                  <w:tcW w:w="2160" w:type="dxa"/>
                  <w:tcBorders>
                    <w:top w:val="double" w:sz="6" w:space="0" w:color="auto"/>
                    <w:left w:val="single" w:sz="6" w:space="0" w:color="auto"/>
                    <w:bottom w:val="single" w:sz="6" w:space="0" w:color="auto"/>
                    <w:right w:val="single" w:sz="6" w:space="0" w:color="auto"/>
                  </w:tcBorders>
                </w:tcPr>
                <w:p w14:paraId="2897F829" w14:textId="023FDDCF" w:rsidR="00F4606B" w:rsidRPr="00923679" w:rsidRDefault="00F4606B" w:rsidP="00F4606B">
                  <w:pPr>
                    <w:suppressAutoHyphens/>
                    <w:jc w:val="center"/>
                    <w:rPr>
                      <w:rFonts w:ascii="GHEA Grapalat" w:hAnsi="GHEA Grapalat"/>
                      <w:b/>
                      <w:sz w:val="16"/>
                    </w:rPr>
                  </w:pPr>
                  <w:proofErr w:type="spellStart"/>
                  <w:r w:rsidRPr="00923679">
                    <w:rPr>
                      <w:rFonts w:ascii="GHEA Grapalat" w:hAnsi="GHEA Grapalat"/>
                      <w:b/>
                      <w:sz w:val="16"/>
                    </w:rPr>
                    <w:t>Ապրանքների</w:t>
                  </w:r>
                  <w:proofErr w:type="spellEnd"/>
                  <w:r w:rsidRPr="00923679">
                    <w:rPr>
                      <w:rFonts w:ascii="GHEA Grapalat" w:hAnsi="GHEA Grapalat"/>
                      <w:b/>
                      <w:sz w:val="16"/>
                    </w:rPr>
                    <w:t xml:space="preserve"> </w:t>
                  </w:r>
                  <w:proofErr w:type="spellStart"/>
                  <w:r w:rsidRPr="00923679">
                    <w:rPr>
                      <w:rFonts w:ascii="GHEA Grapalat" w:hAnsi="GHEA Grapalat"/>
                      <w:b/>
                      <w:sz w:val="16"/>
                    </w:rPr>
                    <w:t>նկարագրություն</w:t>
                  </w:r>
                  <w:proofErr w:type="spellEnd"/>
                  <w:r w:rsidRPr="00923679">
                    <w:rPr>
                      <w:rFonts w:ascii="GHEA Grapalat" w:hAnsi="GHEA Grapalat"/>
                      <w:b/>
                      <w:sz w:val="16"/>
                    </w:rPr>
                    <w:t xml:space="preserve">  </w:t>
                  </w:r>
                </w:p>
                <w:p w14:paraId="69180F63" w14:textId="672D002D" w:rsidR="00F4606B" w:rsidRPr="00923679" w:rsidRDefault="00F4606B" w:rsidP="000B6CAF">
                  <w:pPr>
                    <w:suppressAutoHyphens/>
                    <w:ind w:left="76" w:hanging="76"/>
                    <w:jc w:val="center"/>
                    <w:rPr>
                      <w:rFonts w:ascii="GHEA Grapalat" w:hAnsi="GHEA Grapalat"/>
                      <w:b/>
                      <w:sz w:val="16"/>
                    </w:rPr>
                  </w:pPr>
                </w:p>
              </w:tc>
              <w:tc>
                <w:tcPr>
                  <w:tcW w:w="1440" w:type="dxa"/>
                  <w:tcBorders>
                    <w:top w:val="double" w:sz="6" w:space="0" w:color="auto"/>
                    <w:left w:val="single" w:sz="6" w:space="0" w:color="auto"/>
                    <w:bottom w:val="single" w:sz="6" w:space="0" w:color="auto"/>
                    <w:right w:val="single" w:sz="6" w:space="0" w:color="auto"/>
                  </w:tcBorders>
                </w:tcPr>
                <w:p w14:paraId="0DD6A934" w14:textId="15FA67E6" w:rsidR="00F4606B" w:rsidRPr="00923679" w:rsidRDefault="00F4606B" w:rsidP="00F4606B">
                  <w:pPr>
                    <w:suppressAutoHyphens/>
                    <w:jc w:val="center"/>
                    <w:rPr>
                      <w:rFonts w:ascii="GHEA Grapalat" w:hAnsi="GHEA Grapalat"/>
                      <w:b/>
                      <w:sz w:val="16"/>
                    </w:rPr>
                  </w:pPr>
                  <w:proofErr w:type="spellStart"/>
                  <w:r w:rsidRPr="00923679">
                    <w:rPr>
                      <w:rFonts w:ascii="GHEA Grapalat" w:hAnsi="GHEA Grapalat"/>
                      <w:b/>
                      <w:sz w:val="16"/>
                    </w:rPr>
                    <w:t>Քանակ</w:t>
                  </w:r>
                  <w:proofErr w:type="spellEnd"/>
                </w:p>
              </w:tc>
              <w:tc>
                <w:tcPr>
                  <w:tcW w:w="1710" w:type="dxa"/>
                  <w:tcBorders>
                    <w:top w:val="double" w:sz="6" w:space="0" w:color="auto"/>
                    <w:left w:val="single" w:sz="6" w:space="0" w:color="auto"/>
                    <w:bottom w:val="single" w:sz="6" w:space="0" w:color="auto"/>
                    <w:right w:val="single" w:sz="6" w:space="0" w:color="auto"/>
                  </w:tcBorders>
                </w:tcPr>
                <w:p w14:paraId="7F25D966" w14:textId="4C5E8249" w:rsidR="00F4606B" w:rsidRPr="00923679" w:rsidRDefault="00F4606B" w:rsidP="00F4606B">
                  <w:pPr>
                    <w:suppressAutoHyphens/>
                    <w:jc w:val="center"/>
                    <w:rPr>
                      <w:rFonts w:ascii="GHEA Grapalat" w:hAnsi="GHEA Grapalat"/>
                      <w:b/>
                    </w:rPr>
                  </w:pPr>
                  <w:proofErr w:type="spellStart"/>
                  <w:r w:rsidRPr="00923679">
                    <w:rPr>
                      <w:rFonts w:ascii="GHEA Grapalat" w:hAnsi="GHEA Grapalat"/>
                      <w:b/>
                      <w:sz w:val="16"/>
                    </w:rPr>
                    <w:t>Չափի</w:t>
                  </w:r>
                  <w:proofErr w:type="spellEnd"/>
                  <w:r w:rsidRPr="00923679">
                    <w:rPr>
                      <w:rFonts w:ascii="GHEA Grapalat" w:hAnsi="GHEA Grapalat"/>
                      <w:b/>
                      <w:sz w:val="16"/>
                    </w:rPr>
                    <w:t xml:space="preserve"> </w:t>
                  </w:r>
                  <w:proofErr w:type="spellStart"/>
                  <w:r w:rsidRPr="00923679">
                    <w:rPr>
                      <w:rFonts w:ascii="GHEA Grapalat" w:hAnsi="GHEA Grapalat"/>
                      <w:b/>
                      <w:sz w:val="16"/>
                    </w:rPr>
                    <w:t>Միավոր</w:t>
                  </w:r>
                  <w:proofErr w:type="spellEnd"/>
                </w:p>
              </w:tc>
              <w:tc>
                <w:tcPr>
                  <w:tcW w:w="1800" w:type="dxa"/>
                  <w:tcBorders>
                    <w:top w:val="double" w:sz="6" w:space="0" w:color="auto"/>
                    <w:left w:val="single" w:sz="6" w:space="0" w:color="auto"/>
                    <w:bottom w:val="single" w:sz="6" w:space="0" w:color="auto"/>
                    <w:right w:val="single" w:sz="6" w:space="0" w:color="auto"/>
                  </w:tcBorders>
                </w:tcPr>
                <w:p w14:paraId="6A121005" w14:textId="3AD1CA24" w:rsidR="00F4606B" w:rsidRPr="00923679" w:rsidRDefault="00F4606B" w:rsidP="00F4606B">
                  <w:pPr>
                    <w:suppressAutoHyphens/>
                    <w:jc w:val="center"/>
                    <w:rPr>
                      <w:rFonts w:ascii="GHEA Grapalat" w:hAnsi="GHEA Grapalat"/>
                      <w:b/>
                      <w:sz w:val="16"/>
                      <w:szCs w:val="16"/>
                    </w:rPr>
                  </w:pPr>
                  <w:proofErr w:type="spellStart"/>
                  <w:r w:rsidRPr="00923679">
                    <w:rPr>
                      <w:rFonts w:ascii="GHEA Grapalat" w:hAnsi="GHEA Grapalat" w:cs="Sylfaen"/>
                      <w:b/>
                      <w:sz w:val="16"/>
                      <w:szCs w:val="16"/>
                    </w:rPr>
                    <w:t>Մինչ</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վերջնական</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վայր</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մատակարարման</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ժամանակահատվածը</w:t>
                  </w:r>
                  <w:proofErr w:type="spellEnd"/>
                  <w:r w:rsidRPr="00923679">
                    <w:rPr>
                      <w:rFonts w:ascii="GHEA Grapalat" w:hAnsi="GHEA Grapalat" w:cs="Sylfaen"/>
                      <w:b/>
                      <w:sz w:val="16"/>
                      <w:szCs w:val="16"/>
                    </w:rPr>
                    <w:t xml:space="preserve"> </w:t>
                  </w:r>
                </w:p>
              </w:tc>
              <w:tc>
                <w:tcPr>
                  <w:tcW w:w="1980" w:type="dxa"/>
                  <w:tcBorders>
                    <w:top w:val="double" w:sz="6" w:space="0" w:color="auto"/>
                    <w:left w:val="single" w:sz="6" w:space="0" w:color="auto"/>
                    <w:bottom w:val="single" w:sz="6" w:space="0" w:color="auto"/>
                    <w:right w:val="single" w:sz="6" w:space="0" w:color="auto"/>
                  </w:tcBorders>
                </w:tcPr>
                <w:p w14:paraId="51FD744B" w14:textId="6C44A118" w:rsidR="00F4606B" w:rsidRPr="00923679" w:rsidRDefault="00F4606B" w:rsidP="00F4606B">
                  <w:pPr>
                    <w:suppressAutoHyphens/>
                    <w:jc w:val="center"/>
                    <w:rPr>
                      <w:rFonts w:ascii="GHEA Grapalat" w:hAnsi="GHEA Grapalat"/>
                      <w:b/>
                      <w:sz w:val="20"/>
                    </w:rPr>
                  </w:pPr>
                  <w:proofErr w:type="spellStart"/>
                  <w:r w:rsidRPr="00923679">
                    <w:rPr>
                      <w:rFonts w:ascii="GHEA Grapalat" w:hAnsi="GHEA Grapalat" w:cs="Sylfaen"/>
                      <w:b/>
                      <w:sz w:val="16"/>
                      <w:szCs w:val="16"/>
                    </w:rPr>
                    <w:t>Վերջնական</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վայր</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հասցնելու</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միավորի</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գինը</w:t>
                  </w:r>
                  <w:proofErr w:type="spellEnd"/>
                  <w:r w:rsidRPr="00923679">
                    <w:rPr>
                      <w:rFonts w:ascii="GHEA Grapalat" w:hAnsi="GHEA Grapalat" w:cs="Sylfaen"/>
                      <w:b/>
                      <w:sz w:val="16"/>
                      <w:szCs w:val="16"/>
                    </w:rPr>
                    <w:t xml:space="preserve"> [</w:t>
                  </w:r>
                  <w:proofErr w:type="spellStart"/>
                  <w:r w:rsidRPr="00923679">
                    <w:rPr>
                      <w:rFonts w:ascii="GHEA Grapalat" w:hAnsi="GHEA Grapalat" w:cs="Sylfaen"/>
                      <w:b/>
                      <w:sz w:val="16"/>
                      <w:szCs w:val="16"/>
                    </w:rPr>
                    <w:t>ներառյալ</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բոլոր</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հարկերը</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Arial Armenian"/>
                      <w:b/>
                      <w:sz w:val="16"/>
                      <w:szCs w:val="16"/>
                    </w:rPr>
                    <w:t>մաքսատուրքերը</w:t>
                  </w:r>
                  <w:proofErr w:type="spellEnd"/>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փոխադրումը</w:t>
                  </w:r>
                  <w:proofErr w:type="spellEnd"/>
                  <w:r w:rsidRPr="00923679">
                    <w:rPr>
                      <w:rFonts w:ascii="GHEA Grapalat" w:hAnsi="GHEA Grapalat" w:cs="Arial Armenian"/>
                      <w:b/>
                      <w:sz w:val="16"/>
                      <w:szCs w:val="16"/>
                    </w:rPr>
                    <w:t xml:space="preserve"> </w:t>
                  </w:r>
                  <w:r w:rsidRPr="00923679">
                    <w:rPr>
                      <w:rFonts w:ascii="GHEA Grapalat" w:hAnsi="GHEA Grapalat" w:cs="Sylfaen"/>
                      <w:b/>
                      <w:sz w:val="16"/>
                      <w:szCs w:val="16"/>
                    </w:rPr>
                    <w:t>և</w:t>
                  </w:r>
                  <w:r w:rsidRPr="00923679">
                    <w:rPr>
                      <w:rFonts w:ascii="GHEA Grapalat" w:hAnsi="GHEA Grapalat" w:cs="Arial Armenian"/>
                      <w:b/>
                      <w:sz w:val="16"/>
                      <w:szCs w:val="16"/>
                    </w:rPr>
                    <w:t xml:space="preserve"> </w:t>
                  </w:r>
                  <w:proofErr w:type="spellStart"/>
                  <w:r w:rsidRPr="00923679">
                    <w:rPr>
                      <w:rFonts w:ascii="GHEA Grapalat" w:hAnsi="GHEA Grapalat" w:cs="Sylfaen"/>
                      <w:b/>
                      <w:sz w:val="16"/>
                      <w:szCs w:val="16"/>
                    </w:rPr>
                    <w:t>ապահովագրումը</w:t>
                  </w:r>
                  <w:proofErr w:type="spellEnd"/>
                  <w:r w:rsidRPr="00923679">
                    <w:rPr>
                      <w:rFonts w:ascii="GHEA Grapalat" w:hAnsi="GHEA Grapalat" w:cs="Sylfaen"/>
                      <w:b/>
                      <w:sz w:val="16"/>
                      <w:szCs w:val="16"/>
                    </w:rPr>
                    <w:t>]</w:t>
                  </w:r>
                  <w:r w:rsidRPr="00923679">
                    <w:rPr>
                      <w:rFonts w:ascii="GHEA Grapalat" w:hAnsi="GHEA Grapalat"/>
                      <w:b/>
                      <w:sz w:val="16"/>
                      <w:szCs w:val="16"/>
                    </w:rPr>
                    <w:t xml:space="preserve"> </w:t>
                  </w:r>
                </w:p>
              </w:tc>
              <w:tc>
                <w:tcPr>
                  <w:tcW w:w="1890" w:type="dxa"/>
                  <w:tcBorders>
                    <w:top w:val="double" w:sz="6" w:space="0" w:color="auto"/>
                    <w:left w:val="single" w:sz="6" w:space="0" w:color="auto"/>
                    <w:bottom w:val="single" w:sz="6" w:space="0" w:color="auto"/>
                    <w:right w:val="double" w:sz="6" w:space="0" w:color="auto"/>
                  </w:tcBorders>
                </w:tcPr>
                <w:p w14:paraId="03635158" w14:textId="2E0EC3F4" w:rsidR="00F4606B" w:rsidRPr="00923679" w:rsidRDefault="00F4606B" w:rsidP="00F4606B">
                  <w:pPr>
                    <w:suppressAutoHyphens/>
                    <w:jc w:val="center"/>
                    <w:rPr>
                      <w:rFonts w:ascii="GHEA Grapalat" w:hAnsi="GHEA Grapalat"/>
                      <w:b/>
                      <w:sz w:val="16"/>
                    </w:rPr>
                  </w:pPr>
                  <w:proofErr w:type="spellStart"/>
                  <w:r w:rsidRPr="00923679">
                    <w:rPr>
                      <w:rFonts w:ascii="GHEA Grapalat" w:hAnsi="GHEA Grapalat"/>
                      <w:b/>
                      <w:sz w:val="16"/>
                    </w:rPr>
                    <w:t>Յուրաքանչյուր</w:t>
                  </w:r>
                  <w:proofErr w:type="spellEnd"/>
                  <w:r w:rsidRPr="00923679">
                    <w:rPr>
                      <w:rFonts w:ascii="GHEA Grapalat" w:hAnsi="GHEA Grapalat"/>
                      <w:b/>
                      <w:sz w:val="16"/>
                    </w:rPr>
                    <w:t xml:space="preserve"> </w:t>
                  </w:r>
                  <w:proofErr w:type="spellStart"/>
                  <w:r w:rsidRPr="00923679">
                    <w:rPr>
                      <w:rFonts w:ascii="GHEA Grapalat" w:hAnsi="GHEA Grapalat"/>
                      <w:b/>
                      <w:sz w:val="16"/>
                    </w:rPr>
                    <w:t>ապրանքի</w:t>
                  </w:r>
                  <w:proofErr w:type="spellEnd"/>
                  <w:r w:rsidRPr="00923679">
                    <w:rPr>
                      <w:rFonts w:ascii="GHEA Grapalat" w:hAnsi="GHEA Grapalat"/>
                      <w:b/>
                      <w:sz w:val="16"/>
                    </w:rPr>
                    <w:t xml:space="preserve"> </w:t>
                  </w:r>
                  <w:proofErr w:type="spellStart"/>
                  <w:r w:rsidRPr="00923679">
                    <w:rPr>
                      <w:rFonts w:ascii="GHEA Grapalat" w:hAnsi="GHEA Grapalat"/>
                      <w:b/>
                      <w:sz w:val="16"/>
                    </w:rPr>
                    <w:t>ընդհանուր</w:t>
                  </w:r>
                  <w:proofErr w:type="spellEnd"/>
                  <w:r w:rsidRPr="00923679">
                    <w:rPr>
                      <w:rFonts w:ascii="GHEA Grapalat" w:hAnsi="GHEA Grapalat"/>
                      <w:b/>
                      <w:sz w:val="16"/>
                    </w:rPr>
                    <w:t xml:space="preserve"> </w:t>
                  </w:r>
                  <w:proofErr w:type="spellStart"/>
                  <w:r w:rsidRPr="00923679">
                    <w:rPr>
                      <w:rFonts w:ascii="GHEA Grapalat" w:hAnsi="GHEA Grapalat"/>
                      <w:b/>
                      <w:sz w:val="16"/>
                    </w:rPr>
                    <w:t>գինը</w:t>
                  </w:r>
                  <w:proofErr w:type="spellEnd"/>
                  <w:r w:rsidRPr="00923679">
                    <w:rPr>
                      <w:rFonts w:ascii="GHEA Grapalat" w:hAnsi="GHEA Grapalat"/>
                      <w:b/>
                      <w:sz w:val="16"/>
                    </w:rPr>
                    <w:t xml:space="preserve"> </w:t>
                  </w:r>
                </w:p>
                <w:p w14:paraId="14344642" w14:textId="4B75DD65" w:rsidR="00F4606B" w:rsidRPr="00923679" w:rsidRDefault="00F4606B" w:rsidP="00F4606B">
                  <w:pPr>
                    <w:suppressAutoHyphens/>
                    <w:jc w:val="center"/>
                    <w:rPr>
                      <w:rFonts w:ascii="GHEA Grapalat" w:hAnsi="GHEA Grapalat"/>
                      <w:b/>
                      <w:sz w:val="16"/>
                    </w:rPr>
                  </w:pPr>
                  <w:r w:rsidRPr="00923679">
                    <w:rPr>
                      <w:rFonts w:ascii="GHEA Grapalat" w:hAnsi="GHEA Grapalat"/>
                      <w:b/>
                      <w:sz w:val="16"/>
                    </w:rPr>
                    <w:t>(</w:t>
                  </w:r>
                  <w:proofErr w:type="spellStart"/>
                  <w:r w:rsidRPr="00923679">
                    <w:rPr>
                      <w:rFonts w:ascii="GHEA Grapalat" w:hAnsi="GHEA Grapalat"/>
                      <w:b/>
                      <w:sz w:val="16"/>
                    </w:rPr>
                    <w:t>Ս</w:t>
                  </w:r>
                  <w:r w:rsidR="00D162A4">
                    <w:rPr>
                      <w:rFonts w:ascii="GHEA Grapalat" w:hAnsi="GHEA Grapalat"/>
                      <w:b/>
                      <w:sz w:val="16"/>
                    </w:rPr>
                    <w:t>յ</w:t>
                  </w:r>
                  <w:r w:rsidRPr="00923679">
                    <w:rPr>
                      <w:rFonts w:ascii="GHEA Grapalat" w:hAnsi="GHEA Grapalat"/>
                      <w:b/>
                      <w:sz w:val="16"/>
                    </w:rPr>
                    <w:t>ունյակ</w:t>
                  </w:r>
                  <w:proofErr w:type="spellEnd"/>
                  <w:r w:rsidRPr="00923679">
                    <w:rPr>
                      <w:rFonts w:ascii="GHEA Grapalat" w:hAnsi="GHEA Grapalat"/>
                      <w:b/>
                      <w:sz w:val="16"/>
                    </w:rPr>
                    <w:t xml:space="preserve">. </w:t>
                  </w:r>
                  <w:r>
                    <w:rPr>
                      <w:rFonts w:ascii="GHEA Grapalat" w:hAnsi="GHEA Grapalat"/>
                      <w:b/>
                      <w:sz w:val="16"/>
                    </w:rPr>
                    <w:t>3</w:t>
                  </w:r>
                  <w:r w:rsidRPr="00923679">
                    <w:rPr>
                      <w:rFonts w:ascii="GHEA Grapalat" w:hAnsi="GHEA Grapalat"/>
                      <w:b/>
                      <w:sz w:val="16"/>
                    </w:rPr>
                    <w:t>X</w:t>
                  </w:r>
                  <w:r>
                    <w:rPr>
                      <w:rFonts w:ascii="GHEA Grapalat" w:hAnsi="GHEA Grapalat"/>
                      <w:b/>
                      <w:sz w:val="16"/>
                    </w:rPr>
                    <w:t>6</w:t>
                  </w:r>
                  <w:r w:rsidRPr="00923679">
                    <w:rPr>
                      <w:rFonts w:ascii="GHEA Grapalat" w:hAnsi="GHEA Grapalat"/>
                      <w:b/>
                      <w:sz w:val="16"/>
                    </w:rPr>
                    <w:t>)</w:t>
                  </w:r>
                </w:p>
              </w:tc>
            </w:tr>
            <w:tr w:rsidR="00F4606B" w:rsidRPr="004A1724" w14:paraId="054379AB" w14:textId="0CF46445" w:rsidTr="00BA67EB">
              <w:trPr>
                <w:cantSplit/>
                <w:trHeight w:val="390"/>
              </w:trPr>
              <w:tc>
                <w:tcPr>
                  <w:tcW w:w="1289" w:type="dxa"/>
                  <w:tcBorders>
                    <w:top w:val="single" w:sz="6" w:space="0" w:color="auto"/>
                    <w:left w:val="double" w:sz="6" w:space="0" w:color="auto"/>
                    <w:bottom w:val="single" w:sz="6" w:space="0" w:color="auto"/>
                    <w:right w:val="single" w:sz="6" w:space="0" w:color="auto"/>
                  </w:tcBorders>
                  <w:shd w:val="clear" w:color="auto" w:fill="C6D9F1" w:themeFill="text2" w:themeFillTint="33"/>
                </w:tcPr>
                <w:p w14:paraId="7BF19F40" w14:textId="0CC72980" w:rsidR="00F4606B" w:rsidRPr="00BA67EB" w:rsidRDefault="00F4606B" w:rsidP="00F4606B">
                  <w:pPr>
                    <w:suppressAutoHyphens/>
                    <w:rPr>
                      <w:rFonts w:ascii="GHEA Grapalat" w:hAnsi="GHEA Grapalat"/>
                      <w:sz w:val="20"/>
                    </w:rPr>
                  </w:pPr>
                </w:p>
              </w:tc>
              <w:tc>
                <w:tcPr>
                  <w:tcW w:w="216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7F77423F" w14:textId="59DDCECE" w:rsidR="00F4606B" w:rsidRPr="000B6CAF" w:rsidRDefault="00832EFC" w:rsidP="00177A63">
                  <w:pPr>
                    <w:suppressAutoHyphens/>
                    <w:rPr>
                      <w:rFonts w:ascii="GHEA Grapalat" w:hAnsi="GHEA Grapalat" w:cs="Calibri"/>
                      <w:b/>
                      <w:bCs/>
                      <w:sz w:val="16"/>
                      <w:szCs w:val="16"/>
                    </w:rPr>
                  </w:pPr>
                  <w:r w:rsidRPr="00BA67EB">
                    <w:rPr>
                      <w:rFonts w:ascii="GHEA Grapalat" w:hAnsi="GHEA Grapalat" w:cs="Calibri"/>
                      <w:b/>
                      <w:bCs/>
                      <w:sz w:val="16"/>
                      <w:szCs w:val="16"/>
                    </w:rPr>
                    <w:t xml:space="preserve">ՄՍԾ </w:t>
                  </w:r>
                  <w:proofErr w:type="spellStart"/>
                  <w:r w:rsidR="000B6CAF" w:rsidRPr="000B6CAF">
                    <w:rPr>
                      <w:rFonts w:ascii="GHEA Grapalat" w:hAnsi="GHEA Grapalat" w:cs="Calibri"/>
                      <w:b/>
                      <w:bCs/>
                      <w:sz w:val="16"/>
                      <w:szCs w:val="16"/>
                    </w:rPr>
                    <w:t>Գյումրու</w:t>
                  </w:r>
                  <w:proofErr w:type="spellEnd"/>
                  <w:r w:rsidR="000B6CAF">
                    <w:rPr>
                      <w:rFonts w:ascii="GHEA Grapalat" w:hAnsi="GHEA Grapalat" w:cs="Calibri"/>
                      <w:b/>
                      <w:bCs/>
                      <w:sz w:val="16"/>
                      <w:szCs w:val="16"/>
                    </w:rPr>
                    <w:t xml:space="preserve"> </w:t>
                  </w:r>
                  <w:r w:rsidRPr="00BA67EB">
                    <w:rPr>
                      <w:rFonts w:ascii="GHEA Grapalat" w:hAnsi="GHEA Grapalat" w:cs="Calibri"/>
                      <w:b/>
                      <w:bCs/>
                      <w:sz w:val="16"/>
                      <w:szCs w:val="16"/>
                    </w:rPr>
                    <w:t xml:space="preserve">ՏԿ-ի </w:t>
                  </w:r>
                  <w:proofErr w:type="spellStart"/>
                  <w:r w:rsidR="000B6CAF" w:rsidRPr="000B6CAF">
                    <w:rPr>
                      <w:rFonts w:ascii="GHEA Grapalat" w:hAnsi="GHEA Grapalat" w:cs="Calibri"/>
                      <w:b/>
                      <w:bCs/>
                      <w:sz w:val="16"/>
                      <w:szCs w:val="16"/>
                    </w:rPr>
                    <w:t>ներքին</w:t>
                  </w:r>
                  <w:proofErr w:type="spellEnd"/>
                  <w:r w:rsidR="000B6CAF" w:rsidRPr="000B6CAF">
                    <w:rPr>
                      <w:rFonts w:ascii="GHEA Grapalat" w:hAnsi="GHEA Grapalat" w:cs="Calibri"/>
                      <w:b/>
                      <w:bCs/>
                      <w:sz w:val="16"/>
                      <w:szCs w:val="16"/>
                    </w:rPr>
                    <w:t xml:space="preserve"> </w:t>
                  </w:r>
                  <w:proofErr w:type="spellStart"/>
                  <w:r w:rsidR="000B6CAF" w:rsidRPr="000B6CAF">
                    <w:rPr>
                      <w:rFonts w:ascii="GHEA Grapalat" w:hAnsi="GHEA Grapalat" w:cs="Calibri"/>
                      <w:b/>
                      <w:bCs/>
                      <w:sz w:val="16"/>
                      <w:szCs w:val="16"/>
                    </w:rPr>
                    <w:t>հարդարման</w:t>
                  </w:r>
                  <w:proofErr w:type="spellEnd"/>
                  <w:r w:rsidR="000B6CAF" w:rsidRPr="000B6CAF">
                    <w:rPr>
                      <w:rFonts w:ascii="GHEA Grapalat" w:hAnsi="GHEA Grapalat" w:cs="Calibri"/>
                      <w:b/>
                      <w:bCs/>
                      <w:sz w:val="16"/>
                      <w:szCs w:val="16"/>
                    </w:rPr>
                    <w:t xml:space="preserve"> </w:t>
                  </w:r>
                  <w:proofErr w:type="spellStart"/>
                  <w:r w:rsidR="000B6CAF" w:rsidRPr="000B6CAF">
                    <w:rPr>
                      <w:rFonts w:ascii="GHEA Grapalat" w:hAnsi="GHEA Grapalat" w:cs="Calibri"/>
                      <w:b/>
                      <w:bCs/>
                      <w:sz w:val="16"/>
                      <w:szCs w:val="16"/>
                    </w:rPr>
                    <w:t>պարագաների</w:t>
                  </w:r>
                  <w:proofErr w:type="spellEnd"/>
                  <w:r w:rsidR="000B6CAF" w:rsidRPr="000B6CAF">
                    <w:rPr>
                      <w:rFonts w:ascii="GHEA Grapalat" w:hAnsi="GHEA Grapalat" w:cs="Calibri"/>
                      <w:b/>
                      <w:bCs/>
                      <w:sz w:val="16"/>
                      <w:szCs w:val="16"/>
                    </w:rPr>
                    <w:t xml:space="preserve"> </w:t>
                  </w:r>
                  <w:proofErr w:type="spellStart"/>
                  <w:r w:rsidR="000B6CAF" w:rsidRPr="000B6CAF">
                    <w:rPr>
                      <w:rFonts w:ascii="GHEA Grapalat" w:hAnsi="GHEA Grapalat" w:cs="Calibri"/>
                      <w:b/>
                      <w:bCs/>
                      <w:sz w:val="16"/>
                      <w:szCs w:val="16"/>
                    </w:rPr>
                    <w:t>գնում</w:t>
                  </w:r>
                  <w:proofErr w:type="spellEnd"/>
                  <w:r w:rsidR="000B6CAF" w:rsidRPr="000B6CAF">
                    <w:rPr>
                      <w:rFonts w:ascii="GHEA Grapalat" w:hAnsi="GHEA Grapalat" w:cs="Calibri"/>
                      <w:b/>
                      <w:bCs/>
                      <w:sz w:val="16"/>
                      <w:szCs w:val="16"/>
                    </w:rPr>
                    <w:t xml:space="preserve"> և </w:t>
                  </w:r>
                  <w:proofErr w:type="spellStart"/>
                  <w:r w:rsidR="000B6CAF" w:rsidRPr="000B6CAF">
                    <w:rPr>
                      <w:rFonts w:ascii="GHEA Grapalat" w:hAnsi="GHEA Grapalat" w:cs="Calibri"/>
                      <w:b/>
                      <w:bCs/>
                      <w:sz w:val="16"/>
                      <w:szCs w:val="16"/>
                    </w:rPr>
                    <w:t>տեղադրում</w:t>
                  </w:r>
                  <w:proofErr w:type="spellEnd"/>
                  <w:r w:rsidR="000B6CAF" w:rsidRPr="009C5B74">
                    <w:rPr>
                      <w:rFonts w:ascii="GHEA Grapalat" w:hAnsi="GHEA Grapalat"/>
                      <w:sz w:val="22"/>
                    </w:rPr>
                    <w:t xml:space="preserve">  </w:t>
                  </w:r>
                </w:p>
              </w:tc>
              <w:tc>
                <w:tcPr>
                  <w:tcW w:w="1440" w:type="dxa"/>
                  <w:tcBorders>
                    <w:left w:val="single" w:sz="6" w:space="0" w:color="auto"/>
                    <w:bottom w:val="single" w:sz="6" w:space="0" w:color="auto"/>
                    <w:right w:val="single" w:sz="6" w:space="0" w:color="auto"/>
                  </w:tcBorders>
                  <w:shd w:val="clear" w:color="auto" w:fill="C6D9F1" w:themeFill="text2" w:themeFillTint="33"/>
                </w:tcPr>
                <w:p w14:paraId="26069B58" w14:textId="798D97C0" w:rsidR="00F4606B" w:rsidRPr="00BA67EB" w:rsidRDefault="00F4606B" w:rsidP="00F4606B">
                  <w:pPr>
                    <w:suppressAutoHyphens/>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6824E3E" w14:textId="4803A752" w:rsidR="00F4606B" w:rsidRPr="00BA67EB" w:rsidRDefault="00F4606B" w:rsidP="00F4606B">
                  <w:pPr>
                    <w:suppressAutoHyphens/>
                    <w:rPr>
                      <w:rFonts w:ascii="GHEA Grapalat" w:hAnsi="GHEA Grapalat"/>
                      <w:sz w:val="20"/>
                    </w:rPr>
                  </w:pPr>
                </w:p>
              </w:tc>
              <w:tc>
                <w:tcPr>
                  <w:tcW w:w="180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000811B" w14:textId="4F36D752" w:rsidR="00F4606B" w:rsidRPr="00BA67EB" w:rsidRDefault="00F4606B" w:rsidP="00F4606B">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1E65C7D2" w14:textId="05EF392A" w:rsidR="00F4606B" w:rsidRPr="00BA67EB" w:rsidRDefault="00F4606B" w:rsidP="00F4606B">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shd w:val="clear" w:color="auto" w:fill="C6D9F1" w:themeFill="text2" w:themeFillTint="33"/>
                </w:tcPr>
                <w:p w14:paraId="41AF830E" w14:textId="4570A19A" w:rsidR="00F4606B" w:rsidRPr="004A1724" w:rsidRDefault="00F4606B" w:rsidP="00F4606B">
                  <w:pPr>
                    <w:suppressAutoHyphens/>
                    <w:rPr>
                      <w:rFonts w:ascii="GHEA Grapalat" w:hAnsi="GHEA Grapalat"/>
                      <w:sz w:val="20"/>
                    </w:rPr>
                  </w:pPr>
                </w:p>
              </w:tc>
            </w:tr>
            <w:tr w:rsidR="00832EFC" w:rsidRPr="004A1724" w14:paraId="5AE48E86"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482EC77D" w14:textId="4F2D6D92"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1</w:t>
                  </w:r>
                </w:p>
              </w:tc>
              <w:tc>
                <w:tcPr>
                  <w:tcW w:w="2160" w:type="dxa"/>
                  <w:tcBorders>
                    <w:top w:val="single" w:sz="6" w:space="0" w:color="auto"/>
                    <w:left w:val="single" w:sz="6" w:space="0" w:color="auto"/>
                    <w:bottom w:val="single" w:sz="6" w:space="0" w:color="auto"/>
                    <w:right w:val="single" w:sz="6" w:space="0" w:color="auto"/>
                  </w:tcBorders>
                  <w:vAlign w:val="center"/>
                </w:tcPr>
                <w:p w14:paraId="45A7D0BD" w14:textId="1CD14BF0" w:rsidR="00832EFC" w:rsidRPr="00BA67EB" w:rsidRDefault="00832EFC" w:rsidP="00626897">
                  <w:pPr>
                    <w:suppressAutoHyphens/>
                    <w:rPr>
                      <w:rFonts w:ascii="GHEA Grapalat" w:hAnsi="GHEA Grapalat"/>
                      <w:sz w:val="20"/>
                    </w:rPr>
                  </w:pPr>
                  <w:proofErr w:type="spellStart"/>
                  <w:r w:rsidRPr="00BA67EB">
                    <w:rPr>
                      <w:rFonts w:ascii="GHEA Grapalat" w:hAnsi="GHEA Grapalat" w:cs="Arial"/>
                      <w:bCs/>
                      <w:sz w:val="16"/>
                      <w:szCs w:val="16"/>
                    </w:rPr>
                    <w:t>Պտտվող</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բազկաթոռ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ոտքերով</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կիսաբարձր</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թիկնակով</w:t>
                  </w:r>
                  <w:proofErr w:type="spellEnd"/>
                </w:p>
              </w:tc>
              <w:tc>
                <w:tcPr>
                  <w:tcW w:w="1440" w:type="dxa"/>
                  <w:tcBorders>
                    <w:left w:val="single" w:sz="6" w:space="0" w:color="auto"/>
                    <w:bottom w:val="single" w:sz="6" w:space="0" w:color="auto"/>
                    <w:right w:val="single" w:sz="6" w:space="0" w:color="auto"/>
                  </w:tcBorders>
                  <w:vAlign w:val="center"/>
                </w:tcPr>
                <w:p w14:paraId="51FFC3B1" w14:textId="5AE02D5D" w:rsidR="00832EFC" w:rsidRPr="00BA67EB" w:rsidRDefault="000B6CAF" w:rsidP="00BA67EB">
                  <w:pPr>
                    <w:suppressAutoHyphens/>
                    <w:jc w:val="center"/>
                    <w:rPr>
                      <w:rFonts w:ascii="GHEA Grapalat" w:hAnsi="GHEA Grapalat"/>
                      <w:sz w:val="20"/>
                    </w:rPr>
                  </w:pPr>
                  <w:r>
                    <w:rPr>
                      <w:rFonts w:ascii="GHEA Grapalat" w:hAnsi="GHEA Grapalat" w:cs="Arial"/>
                      <w:bCs/>
                      <w:sz w:val="16"/>
                      <w:szCs w:val="16"/>
                    </w:rPr>
                    <w:t>72</w:t>
                  </w:r>
                </w:p>
              </w:tc>
              <w:tc>
                <w:tcPr>
                  <w:tcW w:w="1710" w:type="dxa"/>
                  <w:tcBorders>
                    <w:top w:val="single" w:sz="6" w:space="0" w:color="auto"/>
                    <w:left w:val="single" w:sz="6" w:space="0" w:color="auto"/>
                    <w:bottom w:val="single" w:sz="6" w:space="0" w:color="auto"/>
                    <w:right w:val="single" w:sz="6" w:space="0" w:color="auto"/>
                  </w:tcBorders>
                  <w:vAlign w:val="center"/>
                </w:tcPr>
                <w:p w14:paraId="5C033FC1" w14:textId="5F4470D4"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3B1C2E2"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558DFD91"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345769F" w14:textId="77777777" w:rsidR="00832EFC" w:rsidRPr="00923679" w:rsidRDefault="00832EFC" w:rsidP="00832EFC">
                  <w:pPr>
                    <w:suppressAutoHyphens/>
                    <w:rPr>
                      <w:rFonts w:ascii="GHEA Grapalat" w:hAnsi="GHEA Grapalat"/>
                      <w:sz w:val="20"/>
                    </w:rPr>
                  </w:pPr>
                </w:p>
              </w:tc>
            </w:tr>
            <w:tr w:rsidR="00832EFC" w:rsidRPr="004A1724" w14:paraId="47208CB0"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0D3C7F94" w14:textId="245AFE1F"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lastRenderedPageBreak/>
                    <w:t>2</w:t>
                  </w:r>
                </w:p>
              </w:tc>
              <w:tc>
                <w:tcPr>
                  <w:tcW w:w="2160" w:type="dxa"/>
                  <w:tcBorders>
                    <w:top w:val="single" w:sz="6" w:space="0" w:color="auto"/>
                    <w:left w:val="single" w:sz="6" w:space="0" w:color="auto"/>
                    <w:bottom w:val="single" w:sz="6" w:space="0" w:color="auto"/>
                    <w:right w:val="single" w:sz="6" w:space="0" w:color="auto"/>
                  </w:tcBorders>
                  <w:vAlign w:val="center"/>
                </w:tcPr>
                <w:p w14:paraId="64F6FC86" w14:textId="51D3AD1F"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Գրասենյակային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կմախքով</w:t>
                  </w:r>
                  <w:proofErr w:type="spellEnd"/>
                  <w:r w:rsidRPr="00BA67EB">
                    <w:rPr>
                      <w:rFonts w:ascii="GHEA Grapalat" w:hAnsi="GHEA Grapalat" w:cs="Arial"/>
                      <w:bCs/>
                      <w:sz w:val="16"/>
                      <w:szCs w:val="16"/>
                    </w:rPr>
                    <w:t xml:space="preserve"> </w:t>
                  </w:r>
                </w:p>
              </w:tc>
              <w:tc>
                <w:tcPr>
                  <w:tcW w:w="1440" w:type="dxa"/>
                  <w:tcBorders>
                    <w:left w:val="single" w:sz="6" w:space="0" w:color="auto"/>
                    <w:bottom w:val="single" w:sz="6" w:space="0" w:color="auto"/>
                    <w:right w:val="single" w:sz="6" w:space="0" w:color="auto"/>
                  </w:tcBorders>
                  <w:vAlign w:val="center"/>
                </w:tcPr>
                <w:p w14:paraId="72427D83" w14:textId="4BA53983" w:rsidR="00832EFC" w:rsidRPr="00BA67EB" w:rsidRDefault="000B6CAF" w:rsidP="00BA67EB">
                  <w:pPr>
                    <w:suppressAutoHyphens/>
                    <w:jc w:val="center"/>
                    <w:rPr>
                      <w:rFonts w:ascii="GHEA Grapalat" w:hAnsi="GHEA Grapalat"/>
                      <w:sz w:val="20"/>
                    </w:rPr>
                  </w:pPr>
                  <w:r>
                    <w:rPr>
                      <w:rFonts w:ascii="GHEA Grapalat" w:hAnsi="GHEA Grapalat" w:cs="Arial"/>
                      <w:bCs/>
                      <w:sz w:val="16"/>
                      <w:szCs w:val="16"/>
                    </w:rPr>
                    <w:t>39</w:t>
                  </w:r>
                </w:p>
              </w:tc>
              <w:tc>
                <w:tcPr>
                  <w:tcW w:w="1710" w:type="dxa"/>
                  <w:tcBorders>
                    <w:top w:val="single" w:sz="6" w:space="0" w:color="auto"/>
                    <w:left w:val="single" w:sz="6" w:space="0" w:color="auto"/>
                    <w:bottom w:val="single" w:sz="6" w:space="0" w:color="auto"/>
                    <w:right w:val="single" w:sz="6" w:space="0" w:color="auto"/>
                  </w:tcBorders>
                  <w:vAlign w:val="center"/>
                </w:tcPr>
                <w:p w14:paraId="7BD60CD0" w14:textId="5FA961E3"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5DB67C13"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CC2D020"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18B732B2" w14:textId="77777777" w:rsidR="00832EFC" w:rsidRPr="00923679" w:rsidRDefault="00832EFC" w:rsidP="00832EFC">
                  <w:pPr>
                    <w:suppressAutoHyphens/>
                    <w:rPr>
                      <w:rFonts w:ascii="GHEA Grapalat" w:hAnsi="GHEA Grapalat"/>
                      <w:sz w:val="20"/>
                    </w:rPr>
                  </w:pPr>
                </w:p>
              </w:tc>
            </w:tr>
            <w:tr w:rsidR="00832EFC" w:rsidRPr="004A1724" w14:paraId="3CEA8A31"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46C2145A" w14:textId="40A57180"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3</w:t>
                  </w:r>
                </w:p>
              </w:tc>
              <w:tc>
                <w:tcPr>
                  <w:tcW w:w="2160" w:type="dxa"/>
                  <w:tcBorders>
                    <w:top w:val="single" w:sz="6" w:space="0" w:color="auto"/>
                    <w:left w:val="single" w:sz="6" w:space="0" w:color="auto"/>
                    <w:bottom w:val="single" w:sz="6" w:space="0" w:color="auto"/>
                    <w:right w:val="single" w:sz="6" w:space="0" w:color="auto"/>
                  </w:tcBorders>
                  <w:vAlign w:val="center"/>
                </w:tcPr>
                <w:p w14:paraId="1E93A76D" w14:textId="39E3080C"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Սպասասրահի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r w:rsidRPr="00BA67EB">
                    <w:rPr>
                      <w:rFonts w:ascii="GHEA Grapalat" w:hAnsi="GHEA Grapalat" w:cs="Arial"/>
                      <w:bCs/>
                      <w:sz w:val="16"/>
                      <w:szCs w:val="16"/>
                    </w:rPr>
                    <w:t xml:space="preserve"> 3 </w:t>
                  </w:r>
                  <w:proofErr w:type="spellStart"/>
                  <w:r w:rsidRPr="00BA67EB">
                    <w:rPr>
                      <w:rFonts w:ascii="GHEA Grapalat" w:hAnsi="GHEA Grapalat" w:cs="Arial"/>
                      <w:bCs/>
                      <w:sz w:val="16"/>
                      <w:szCs w:val="16"/>
                    </w:rPr>
                    <w:t>տեղանոց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նստարաններ</w:t>
                  </w:r>
                  <w:proofErr w:type="spellEnd"/>
                  <w:r w:rsidRPr="00BA67EB">
                    <w:rPr>
                      <w:rFonts w:ascii="GHEA Grapalat" w:hAnsi="GHEA Grapalat" w:cs="Arial"/>
                      <w:bCs/>
                      <w:sz w:val="16"/>
                      <w:szCs w:val="16"/>
                    </w:rPr>
                    <w:t xml:space="preserve">  </w:t>
                  </w:r>
                </w:p>
              </w:tc>
              <w:tc>
                <w:tcPr>
                  <w:tcW w:w="1440" w:type="dxa"/>
                  <w:tcBorders>
                    <w:left w:val="single" w:sz="6" w:space="0" w:color="auto"/>
                    <w:bottom w:val="single" w:sz="6" w:space="0" w:color="auto"/>
                    <w:right w:val="single" w:sz="6" w:space="0" w:color="auto"/>
                  </w:tcBorders>
                  <w:vAlign w:val="center"/>
                </w:tcPr>
                <w:p w14:paraId="218AB533" w14:textId="2DF52967" w:rsidR="00832EFC" w:rsidRPr="00BA67EB" w:rsidRDefault="000B6CAF" w:rsidP="00BA67EB">
                  <w:pPr>
                    <w:suppressAutoHyphens/>
                    <w:jc w:val="center"/>
                    <w:rPr>
                      <w:rFonts w:ascii="GHEA Grapalat" w:hAnsi="GHEA Grapalat"/>
                      <w:sz w:val="20"/>
                    </w:rPr>
                  </w:pPr>
                  <w:r>
                    <w:rPr>
                      <w:rFonts w:ascii="GHEA Grapalat" w:hAnsi="GHEA Grapalat" w:cs="Arial"/>
                      <w:bCs/>
                      <w:sz w:val="16"/>
                      <w:szCs w:val="16"/>
                    </w:rPr>
                    <w:t>6</w:t>
                  </w:r>
                </w:p>
              </w:tc>
              <w:tc>
                <w:tcPr>
                  <w:tcW w:w="1710" w:type="dxa"/>
                  <w:tcBorders>
                    <w:top w:val="single" w:sz="6" w:space="0" w:color="auto"/>
                    <w:left w:val="single" w:sz="6" w:space="0" w:color="auto"/>
                    <w:bottom w:val="single" w:sz="6" w:space="0" w:color="auto"/>
                    <w:right w:val="single" w:sz="6" w:space="0" w:color="auto"/>
                  </w:tcBorders>
                  <w:vAlign w:val="center"/>
                </w:tcPr>
                <w:p w14:paraId="61562CA2" w14:textId="001D1863"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41FB2B27"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5BB34B03"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085195C0" w14:textId="77777777" w:rsidR="00832EFC" w:rsidRPr="00923679" w:rsidRDefault="00832EFC" w:rsidP="00832EFC">
                  <w:pPr>
                    <w:suppressAutoHyphens/>
                    <w:rPr>
                      <w:rFonts w:ascii="GHEA Grapalat" w:hAnsi="GHEA Grapalat"/>
                      <w:sz w:val="20"/>
                    </w:rPr>
                  </w:pPr>
                </w:p>
              </w:tc>
            </w:tr>
            <w:tr w:rsidR="00832EFC" w:rsidRPr="004A1724" w14:paraId="76389A2A"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0CC4506C" w14:textId="6E562438"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4</w:t>
                  </w:r>
                </w:p>
              </w:tc>
              <w:tc>
                <w:tcPr>
                  <w:tcW w:w="2160" w:type="dxa"/>
                  <w:tcBorders>
                    <w:top w:val="single" w:sz="6" w:space="0" w:color="auto"/>
                    <w:left w:val="single" w:sz="6" w:space="0" w:color="auto"/>
                    <w:bottom w:val="single" w:sz="6" w:space="0" w:color="auto"/>
                    <w:right w:val="single" w:sz="6" w:space="0" w:color="auto"/>
                  </w:tcBorders>
                  <w:vAlign w:val="center"/>
                </w:tcPr>
                <w:p w14:paraId="624DF1CF" w14:textId="79B878D8"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Խոհանոցային</w:t>
                  </w:r>
                  <w:proofErr w:type="spellEnd"/>
                  <w:r w:rsidRPr="00BA67EB">
                    <w:rPr>
                      <w:rFonts w:ascii="GHEA Grapalat" w:hAnsi="GHEA Grapalat" w:cs="Arial"/>
                      <w:bCs/>
                      <w:sz w:val="16"/>
                      <w:szCs w:val="16"/>
                    </w:rPr>
                    <w:t xml:space="preserve"> աթոռ                                  </w:t>
                  </w:r>
                </w:p>
              </w:tc>
              <w:tc>
                <w:tcPr>
                  <w:tcW w:w="1440" w:type="dxa"/>
                  <w:tcBorders>
                    <w:left w:val="single" w:sz="6" w:space="0" w:color="auto"/>
                    <w:bottom w:val="single" w:sz="6" w:space="0" w:color="auto"/>
                    <w:right w:val="single" w:sz="6" w:space="0" w:color="auto"/>
                  </w:tcBorders>
                  <w:vAlign w:val="center"/>
                </w:tcPr>
                <w:p w14:paraId="63428357" w14:textId="0CE78BED" w:rsidR="00832EFC" w:rsidRPr="00BA67EB" w:rsidRDefault="000B6CAF" w:rsidP="00BA67EB">
                  <w:pPr>
                    <w:suppressAutoHyphens/>
                    <w:jc w:val="center"/>
                    <w:rPr>
                      <w:rFonts w:ascii="GHEA Grapalat" w:hAnsi="GHEA Grapalat"/>
                      <w:sz w:val="20"/>
                    </w:rPr>
                  </w:pPr>
                  <w:r>
                    <w:rPr>
                      <w:rFonts w:ascii="GHEA Grapalat" w:hAnsi="GHEA Grapalat" w:cs="Arial"/>
                      <w:bCs/>
                      <w:sz w:val="16"/>
                      <w:szCs w:val="16"/>
                    </w:rPr>
                    <w:t>12</w:t>
                  </w:r>
                </w:p>
              </w:tc>
              <w:tc>
                <w:tcPr>
                  <w:tcW w:w="1710" w:type="dxa"/>
                  <w:tcBorders>
                    <w:top w:val="single" w:sz="6" w:space="0" w:color="auto"/>
                    <w:left w:val="single" w:sz="6" w:space="0" w:color="auto"/>
                    <w:bottom w:val="single" w:sz="6" w:space="0" w:color="auto"/>
                    <w:right w:val="single" w:sz="6" w:space="0" w:color="auto"/>
                  </w:tcBorders>
                  <w:vAlign w:val="center"/>
                </w:tcPr>
                <w:p w14:paraId="09B58517" w14:textId="773D360C"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13BF66BA"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0D496DB"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66AC2C9E" w14:textId="77777777" w:rsidR="00832EFC" w:rsidRPr="00923679" w:rsidRDefault="00832EFC" w:rsidP="00832EFC">
                  <w:pPr>
                    <w:suppressAutoHyphens/>
                    <w:rPr>
                      <w:rFonts w:ascii="GHEA Grapalat" w:hAnsi="GHEA Grapalat"/>
                      <w:sz w:val="20"/>
                    </w:rPr>
                  </w:pPr>
                </w:p>
              </w:tc>
            </w:tr>
            <w:tr w:rsidR="00832EFC" w:rsidRPr="004A1724" w14:paraId="60F6B6D4"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747F2541" w14:textId="3500E417"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5</w:t>
                  </w:r>
                </w:p>
              </w:tc>
              <w:tc>
                <w:tcPr>
                  <w:tcW w:w="2160" w:type="dxa"/>
                  <w:tcBorders>
                    <w:top w:val="single" w:sz="6" w:space="0" w:color="auto"/>
                    <w:left w:val="single" w:sz="6" w:space="0" w:color="auto"/>
                    <w:bottom w:val="single" w:sz="6" w:space="0" w:color="auto"/>
                    <w:right w:val="single" w:sz="6" w:space="0" w:color="auto"/>
                  </w:tcBorders>
                  <w:vAlign w:val="center"/>
                </w:tcPr>
                <w:p w14:paraId="4CC53350" w14:textId="7E3B164D"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ֆլիպ</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չարթ</w:t>
                  </w:r>
                  <w:proofErr w:type="spellEnd"/>
                  <w:r w:rsidRPr="00BA67EB">
                    <w:rPr>
                      <w:rFonts w:ascii="GHEA Grapalat" w:hAnsi="GHEA Grapalat" w:cs="Arial"/>
                      <w:bCs/>
                      <w:sz w:val="16"/>
                      <w:szCs w:val="16"/>
                    </w:rPr>
                    <w:t xml:space="preserve">  </w:t>
                  </w:r>
                </w:p>
              </w:tc>
              <w:tc>
                <w:tcPr>
                  <w:tcW w:w="1440" w:type="dxa"/>
                  <w:tcBorders>
                    <w:left w:val="single" w:sz="6" w:space="0" w:color="auto"/>
                    <w:bottom w:val="single" w:sz="6" w:space="0" w:color="auto"/>
                    <w:right w:val="single" w:sz="6" w:space="0" w:color="auto"/>
                  </w:tcBorders>
                  <w:vAlign w:val="center"/>
                </w:tcPr>
                <w:p w14:paraId="444E51EA" w14:textId="11020569" w:rsidR="00832EFC" w:rsidRPr="00BA67EB" w:rsidRDefault="00832EFC" w:rsidP="00BA67EB">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0BA94D49" w14:textId="024F7163"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7906A3BC"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0EC468AC"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1FF04E40" w14:textId="77777777" w:rsidR="00832EFC" w:rsidRPr="00923679" w:rsidRDefault="00832EFC" w:rsidP="00832EFC">
                  <w:pPr>
                    <w:suppressAutoHyphens/>
                    <w:rPr>
                      <w:rFonts w:ascii="GHEA Grapalat" w:hAnsi="GHEA Grapalat"/>
                      <w:sz w:val="20"/>
                    </w:rPr>
                  </w:pPr>
                </w:p>
              </w:tc>
            </w:tr>
            <w:tr w:rsidR="00832EFC" w:rsidRPr="004A1724" w14:paraId="7A7997C2"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73D0CB17" w14:textId="3BD380E8" w:rsidR="00832EFC" w:rsidRPr="009D5F86" w:rsidRDefault="00832EFC" w:rsidP="009129DC">
                  <w:pPr>
                    <w:suppressAutoHyphens/>
                    <w:jc w:val="center"/>
                    <w:rPr>
                      <w:rFonts w:ascii="GHEA Grapalat" w:hAnsi="GHEA Grapalat"/>
                      <w:sz w:val="20"/>
                    </w:rPr>
                  </w:pPr>
                  <w:r w:rsidRPr="009D5F86">
                    <w:rPr>
                      <w:rFonts w:ascii="GHEA Grapalat" w:hAnsi="GHEA Grapalat" w:cs="Arial"/>
                      <w:bCs/>
                      <w:sz w:val="16"/>
                      <w:szCs w:val="16"/>
                    </w:rPr>
                    <w:t>6</w:t>
                  </w:r>
                </w:p>
              </w:tc>
              <w:tc>
                <w:tcPr>
                  <w:tcW w:w="2160" w:type="dxa"/>
                  <w:tcBorders>
                    <w:top w:val="single" w:sz="6" w:space="0" w:color="auto"/>
                    <w:left w:val="single" w:sz="6" w:space="0" w:color="auto"/>
                    <w:bottom w:val="single" w:sz="6" w:space="0" w:color="auto"/>
                    <w:right w:val="single" w:sz="6" w:space="0" w:color="auto"/>
                  </w:tcBorders>
                  <w:vAlign w:val="center"/>
                </w:tcPr>
                <w:p w14:paraId="2C0C16A9" w14:textId="3C0524B7" w:rsidR="00832EFC" w:rsidRPr="009D5F86" w:rsidRDefault="00832EFC" w:rsidP="000B6CAF">
                  <w:pPr>
                    <w:suppressAutoHyphens/>
                    <w:ind w:hanging="14"/>
                    <w:rPr>
                      <w:rFonts w:ascii="GHEA Grapalat" w:hAnsi="GHEA Grapalat"/>
                      <w:sz w:val="20"/>
                    </w:rPr>
                  </w:pPr>
                  <w:proofErr w:type="spellStart"/>
                  <w:r w:rsidRPr="009D5F86">
                    <w:rPr>
                      <w:rFonts w:ascii="GHEA Grapalat" w:hAnsi="GHEA Grapalat" w:cs="Arial"/>
                      <w:bCs/>
                      <w:sz w:val="16"/>
                      <w:szCs w:val="16"/>
                    </w:rPr>
                    <w:t>Բժշկական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օգնության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պարագաներ</w:t>
                  </w:r>
                  <w:proofErr w:type="spellEnd"/>
                </w:p>
              </w:tc>
              <w:tc>
                <w:tcPr>
                  <w:tcW w:w="1440" w:type="dxa"/>
                  <w:tcBorders>
                    <w:left w:val="single" w:sz="6" w:space="0" w:color="auto"/>
                    <w:bottom w:val="single" w:sz="6" w:space="0" w:color="auto"/>
                    <w:right w:val="single" w:sz="6" w:space="0" w:color="auto"/>
                  </w:tcBorders>
                  <w:vAlign w:val="center"/>
                </w:tcPr>
                <w:p w14:paraId="66CE1B0C" w14:textId="15964DA9" w:rsidR="00832EFC" w:rsidRPr="009D5F86" w:rsidRDefault="00832EFC" w:rsidP="00BA67EB">
                  <w:pPr>
                    <w:suppressAutoHyphens/>
                    <w:jc w:val="center"/>
                    <w:rPr>
                      <w:rFonts w:ascii="GHEA Grapalat" w:hAnsi="GHEA Grapalat"/>
                      <w:sz w:val="20"/>
                    </w:rPr>
                  </w:pPr>
                  <w:r w:rsidRPr="009D5F86">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0BF08A68" w14:textId="4F62599D" w:rsidR="00832EFC" w:rsidRPr="009D5F86" w:rsidRDefault="00832EFC" w:rsidP="00BA67EB">
                  <w:pPr>
                    <w:suppressAutoHyphens/>
                    <w:jc w:val="center"/>
                    <w:rPr>
                      <w:rFonts w:ascii="GHEA Grapalat" w:hAnsi="GHEA Grapalat"/>
                      <w:sz w:val="20"/>
                    </w:rPr>
                  </w:pPr>
                  <w:proofErr w:type="spellStart"/>
                  <w:r w:rsidRPr="009D5F86">
                    <w:rPr>
                      <w:rFonts w:ascii="GHEA Grapalat" w:hAnsi="GHEA Grapalat" w:cs="Arial"/>
                      <w:bCs/>
                      <w:sz w:val="16"/>
                      <w:szCs w:val="16"/>
                    </w:rPr>
                    <w:t>Հավա</w:t>
                  </w:r>
                  <w:r w:rsidR="00626897">
                    <w:rPr>
                      <w:rFonts w:ascii="GHEA Grapalat" w:hAnsi="GHEA Grapalat" w:cs="Arial"/>
                      <w:bCs/>
                      <w:sz w:val="16"/>
                      <w:szCs w:val="16"/>
                    </w:rPr>
                    <w:t>քածու</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25FA729A"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140B47FA"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0FD506FB" w14:textId="77777777" w:rsidR="00832EFC" w:rsidRPr="00923679" w:rsidRDefault="00832EFC" w:rsidP="00832EFC">
                  <w:pPr>
                    <w:suppressAutoHyphens/>
                    <w:rPr>
                      <w:rFonts w:ascii="GHEA Grapalat" w:hAnsi="GHEA Grapalat"/>
                      <w:sz w:val="20"/>
                    </w:rPr>
                  </w:pPr>
                </w:p>
              </w:tc>
            </w:tr>
            <w:tr w:rsidR="00832EFC" w:rsidRPr="004A1724" w14:paraId="53B87B23"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25BFDFBF" w14:textId="2C5E518E" w:rsidR="00832EFC" w:rsidRPr="009D5F86" w:rsidRDefault="00832EFC" w:rsidP="009129DC">
                  <w:pPr>
                    <w:suppressAutoHyphens/>
                    <w:jc w:val="center"/>
                    <w:rPr>
                      <w:rFonts w:ascii="GHEA Grapalat" w:hAnsi="GHEA Grapalat"/>
                      <w:sz w:val="20"/>
                    </w:rPr>
                  </w:pPr>
                  <w:r w:rsidRPr="009D5F86">
                    <w:rPr>
                      <w:rFonts w:ascii="GHEA Grapalat" w:hAnsi="GHEA Grapalat" w:cs="Arial"/>
                      <w:bCs/>
                      <w:sz w:val="16"/>
                      <w:szCs w:val="16"/>
                    </w:rPr>
                    <w:t>7</w:t>
                  </w:r>
                </w:p>
              </w:tc>
              <w:tc>
                <w:tcPr>
                  <w:tcW w:w="2160" w:type="dxa"/>
                  <w:tcBorders>
                    <w:top w:val="single" w:sz="6" w:space="0" w:color="auto"/>
                    <w:left w:val="single" w:sz="6" w:space="0" w:color="auto"/>
                    <w:bottom w:val="single" w:sz="6" w:space="0" w:color="auto"/>
                    <w:right w:val="single" w:sz="6" w:space="0" w:color="auto"/>
                  </w:tcBorders>
                  <w:vAlign w:val="center"/>
                </w:tcPr>
                <w:p w14:paraId="4CF75603" w14:textId="396B7C98" w:rsidR="00832EFC" w:rsidRPr="009D5F86" w:rsidRDefault="00832EFC" w:rsidP="000B6CAF">
                  <w:pPr>
                    <w:suppressAutoHyphens/>
                    <w:ind w:hanging="14"/>
                    <w:rPr>
                      <w:rFonts w:ascii="GHEA Grapalat" w:hAnsi="GHEA Grapalat"/>
                      <w:sz w:val="20"/>
                    </w:rPr>
                  </w:pPr>
                  <w:proofErr w:type="spellStart"/>
                  <w:r w:rsidRPr="009D5F86">
                    <w:rPr>
                      <w:rFonts w:ascii="GHEA Grapalat" w:hAnsi="GHEA Grapalat" w:cs="Arial"/>
                      <w:bCs/>
                      <w:sz w:val="16"/>
                      <w:szCs w:val="16"/>
                    </w:rPr>
                    <w:t>Բժշկական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կշեռք</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հասակաչափի</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հնարավորությամբ</w:t>
                  </w:r>
                  <w:proofErr w:type="spellEnd"/>
                </w:p>
              </w:tc>
              <w:tc>
                <w:tcPr>
                  <w:tcW w:w="1440" w:type="dxa"/>
                  <w:tcBorders>
                    <w:left w:val="single" w:sz="6" w:space="0" w:color="auto"/>
                    <w:bottom w:val="single" w:sz="6" w:space="0" w:color="auto"/>
                    <w:right w:val="single" w:sz="6" w:space="0" w:color="auto"/>
                  </w:tcBorders>
                  <w:vAlign w:val="center"/>
                </w:tcPr>
                <w:p w14:paraId="47AB90B3" w14:textId="422E0EEE" w:rsidR="00832EFC" w:rsidRPr="009D5F86" w:rsidRDefault="00832EFC" w:rsidP="00BA67EB">
                  <w:pPr>
                    <w:suppressAutoHyphens/>
                    <w:jc w:val="center"/>
                    <w:rPr>
                      <w:rFonts w:ascii="GHEA Grapalat" w:hAnsi="GHEA Grapalat"/>
                      <w:sz w:val="20"/>
                    </w:rPr>
                  </w:pPr>
                  <w:r w:rsidRPr="009D5F86">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1BDAF42D" w14:textId="4E7B1328" w:rsidR="00832EFC" w:rsidRPr="009D5F86" w:rsidRDefault="00832EFC" w:rsidP="00BA67EB">
                  <w:pPr>
                    <w:suppressAutoHyphens/>
                    <w:jc w:val="center"/>
                    <w:rPr>
                      <w:rFonts w:ascii="GHEA Grapalat" w:hAnsi="GHEA Grapalat"/>
                      <w:sz w:val="20"/>
                    </w:rPr>
                  </w:pPr>
                  <w:proofErr w:type="spellStart"/>
                  <w:r w:rsidRPr="009D5F86">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39D63153"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92F01DC"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B67446A" w14:textId="77777777" w:rsidR="00832EFC" w:rsidRPr="00923679" w:rsidRDefault="00832EFC" w:rsidP="00832EFC">
                  <w:pPr>
                    <w:suppressAutoHyphens/>
                    <w:rPr>
                      <w:rFonts w:ascii="GHEA Grapalat" w:hAnsi="GHEA Grapalat"/>
                      <w:sz w:val="20"/>
                    </w:rPr>
                  </w:pPr>
                </w:p>
              </w:tc>
            </w:tr>
            <w:tr w:rsidR="00832EFC" w:rsidRPr="004A1724" w14:paraId="1A93A688"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6758C561" w14:textId="6B979C0C" w:rsidR="00832EFC" w:rsidRPr="009D5F86" w:rsidRDefault="00832EFC" w:rsidP="009129DC">
                  <w:pPr>
                    <w:suppressAutoHyphens/>
                    <w:jc w:val="center"/>
                    <w:rPr>
                      <w:rFonts w:ascii="GHEA Grapalat" w:hAnsi="GHEA Grapalat"/>
                      <w:sz w:val="20"/>
                    </w:rPr>
                  </w:pPr>
                  <w:r w:rsidRPr="009D5F86">
                    <w:rPr>
                      <w:rFonts w:ascii="GHEA Grapalat" w:hAnsi="GHEA Grapalat" w:cs="Arial"/>
                      <w:bCs/>
                      <w:sz w:val="16"/>
                      <w:szCs w:val="16"/>
                    </w:rPr>
                    <w:t>8</w:t>
                  </w:r>
                </w:p>
              </w:tc>
              <w:tc>
                <w:tcPr>
                  <w:tcW w:w="2160" w:type="dxa"/>
                  <w:tcBorders>
                    <w:top w:val="single" w:sz="6" w:space="0" w:color="auto"/>
                    <w:left w:val="single" w:sz="6" w:space="0" w:color="auto"/>
                    <w:bottom w:val="single" w:sz="6" w:space="0" w:color="auto"/>
                    <w:right w:val="single" w:sz="6" w:space="0" w:color="auto"/>
                  </w:tcBorders>
                  <w:vAlign w:val="center"/>
                </w:tcPr>
                <w:p w14:paraId="53990802" w14:textId="324A677B" w:rsidR="00832EFC" w:rsidRPr="009D5F86" w:rsidRDefault="00832EFC" w:rsidP="000B6CAF">
                  <w:pPr>
                    <w:suppressAutoHyphens/>
                    <w:ind w:hanging="14"/>
                    <w:rPr>
                      <w:rFonts w:ascii="GHEA Grapalat" w:hAnsi="GHEA Grapalat"/>
                      <w:sz w:val="20"/>
                    </w:rPr>
                  </w:pPr>
                  <w:proofErr w:type="spellStart"/>
                  <w:r w:rsidRPr="009D5F86">
                    <w:rPr>
                      <w:rFonts w:ascii="GHEA Grapalat" w:hAnsi="GHEA Grapalat" w:cs="Arial"/>
                      <w:bCs/>
                      <w:sz w:val="16"/>
                      <w:szCs w:val="16"/>
                    </w:rPr>
                    <w:t>Պատի</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ժամացույց</w:t>
                  </w:r>
                  <w:proofErr w:type="spellEnd"/>
                  <w:r w:rsidRPr="009D5F86">
                    <w:rPr>
                      <w:rFonts w:ascii="GHEA Grapalat" w:hAnsi="GHEA Grapalat" w:cs="Arial"/>
                      <w:bCs/>
                      <w:sz w:val="16"/>
                      <w:szCs w:val="16"/>
                    </w:rPr>
                    <w:t xml:space="preserve">  </w:t>
                  </w:r>
                </w:p>
              </w:tc>
              <w:tc>
                <w:tcPr>
                  <w:tcW w:w="1440" w:type="dxa"/>
                  <w:tcBorders>
                    <w:left w:val="single" w:sz="6" w:space="0" w:color="auto"/>
                    <w:bottom w:val="single" w:sz="6" w:space="0" w:color="auto"/>
                    <w:right w:val="single" w:sz="6" w:space="0" w:color="auto"/>
                  </w:tcBorders>
                  <w:vAlign w:val="center"/>
                </w:tcPr>
                <w:p w14:paraId="30D5128A" w14:textId="7BFFA5B0" w:rsidR="00832EFC" w:rsidRPr="009D5F86" w:rsidRDefault="00832EFC" w:rsidP="00BA67EB">
                  <w:pPr>
                    <w:suppressAutoHyphens/>
                    <w:jc w:val="center"/>
                    <w:rPr>
                      <w:rFonts w:ascii="GHEA Grapalat" w:hAnsi="GHEA Grapalat"/>
                      <w:sz w:val="20"/>
                    </w:rPr>
                  </w:pPr>
                  <w:r w:rsidRPr="009D5F86">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7934FB7D" w14:textId="629AD4DF" w:rsidR="00832EFC" w:rsidRPr="009D5F86" w:rsidRDefault="00832EFC" w:rsidP="00BA67EB">
                  <w:pPr>
                    <w:suppressAutoHyphens/>
                    <w:jc w:val="center"/>
                    <w:rPr>
                      <w:rFonts w:ascii="GHEA Grapalat" w:hAnsi="GHEA Grapalat"/>
                      <w:sz w:val="20"/>
                    </w:rPr>
                  </w:pPr>
                  <w:proofErr w:type="spellStart"/>
                  <w:r w:rsidRPr="009D5F86">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0A0F5EE"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A076754"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913E060" w14:textId="77777777" w:rsidR="00832EFC" w:rsidRPr="00923679" w:rsidRDefault="00832EFC" w:rsidP="00832EFC">
                  <w:pPr>
                    <w:suppressAutoHyphens/>
                    <w:rPr>
                      <w:rFonts w:ascii="GHEA Grapalat" w:hAnsi="GHEA Grapalat"/>
                      <w:sz w:val="20"/>
                    </w:rPr>
                  </w:pPr>
                </w:p>
              </w:tc>
            </w:tr>
            <w:tr w:rsidR="00832EFC" w:rsidRPr="004A1724" w14:paraId="189C1263" w14:textId="37F084BD"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089F56D6" w14:textId="6B709B8B"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9</w:t>
                  </w:r>
                </w:p>
              </w:tc>
              <w:tc>
                <w:tcPr>
                  <w:tcW w:w="2160" w:type="dxa"/>
                  <w:tcBorders>
                    <w:top w:val="single" w:sz="6" w:space="0" w:color="auto"/>
                    <w:left w:val="single" w:sz="6" w:space="0" w:color="auto"/>
                    <w:bottom w:val="single" w:sz="6" w:space="0" w:color="auto"/>
                    <w:right w:val="single" w:sz="6" w:space="0" w:color="auto"/>
                  </w:tcBorders>
                  <w:vAlign w:val="center"/>
                </w:tcPr>
                <w:p w14:paraId="63D30EAE" w14:textId="5A0C16BC"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գերբ</w:t>
                  </w:r>
                  <w:proofErr w:type="spellEnd"/>
                </w:p>
              </w:tc>
              <w:tc>
                <w:tcPr>
                  <w:tcW w:w="1440" w:type="dxa"/>
                  <w:tcBorders>
                    <w:left w:val="single" w:sz="6" w:space="0" w:color="auto"/>
                    <w:bottom w:val="single" w:sz="6" w:space="0" w:color="auto"/>
                    <w:right w:val="single" w:sz="6" w:space="0" w:color="auto"/>
                  </w:tcBorders>
                  <w:vAlign w:val="center"/>
                </w:tcPr>
                <w:p w14:paraId="66BFB51D" w14:textId="198439FD" w:rsidR="00832EFC" w:rsidRPr="00BA67EB" w:rsidRDefault="00832EFC" w:rsidP="00BA67EB">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6393FAB7" w14:textId="68E56C11"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3F062EE0" w14:textId="62605AEE"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B410C88" w14:textId="258D558C"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398AB059" w14:textId="3A17A3B7" w:rsidR="00832EFC" w:rsidRPr="00923679" w:rsidRDefault="00832EFC" w:rsidP="00832EFC">
                  <w:pPr>
                    <w:suppressAutoHyphens/>
                    <w:rPr>
                      <w:rFonts w:ascii="GHEA Grapalat" w:hAnsi="GHEA Grapalat"/>
                      <w:sz w:val="20"/>
                    </w:rPr>
                  </w:pPr>
                </w:p>
              </w:tc>
            </w:tr>
            <w:tr w:rsidR="00832EFC" w:rsidRPr="004A1724" w14:paraId="5D135353" w14:textId="6C6414B5"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367A2174" w14:textId="1CD1123A"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10</w:t>
                  </w:r>
                </w:p>
              </w:tc>
              <w:tc>
                <w:tcPr>
                  <w:tcW w:w="2160" w:type="dxa"/>
                  <w:tcBorders>
                    <w:top w:val="single" w:sz="6" w:space="0" w:color="auto"/>
                    <w:left w:val="single" w:sz="6" w:space="0" w:color="auto"/>
                    <w:bottom w:val="single" w:sz="6" w:space="0" w:color="auto"/>
                    <w:right w:val="single" w:sz="6" w:space="0" w:color="auto"/>
                  </w:tcBorders>
                  <w:vAlign w:val="center"/>
                </w:tcPr>
                <w:p w14:paraId="06622F8B" w14:textId="1BB4EC13"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դրոշ</w:t>
                  </w:r>
                  <w:proofErr w:type="spellEnd"/>
                </w:p>
              </w:tc>
              <w:tc>
                <w:tcPr>
                  <w:tcW w:w="1440" w:type="dxa"/>
                  <w:tcBorders>
                    <w:left w:val="single" w:sz="6" w:space="0" w:color="auto"/>
                    <w:bottom w:val="single" w:sz="6" w:space="0" w:color="auto"/>
                    <w:right w:val="single" w:sz="6" w:space="0" w:color="auto"/>
                  </w:tcBorders>
                  <w:vAlign w:val="center"/>
                </w:tcPr>
                <w:p w14:paraId="00A17ABB" w14:textId="00B16BDE" w:rsidR="00832EFC" w:rsidRPr="00BA67EB" w:rsidRDefault="00832EFC" w:rsidP="00BA67EB">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4DEDF707" w14:textId="446FA816"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3D2AAFFF" w14:textId="48FA48EE"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29AE9085" w14:textId="44CCB2E5"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28EB11B7" w14:textId="7BF7CC43" w:rsidR="00832EFC" w:rsidRPr="00923679" w:rsidRDefault="00832EFC" w:rsidP="00832EFC">
                  <w:pPr>
                    <w:suppressAutoHyphens/>
                    <w:rPr>
                      <w:rFonts w:ascii="GHEA Grapalat" w:hAnsi="GHEA Grapalat"/>
                      <w:sz w:val="20"/>
                    </w:rPr>
                  </w:pPr>
                </w:p>
              </w:tc>
            </w:tr>
            <w:tr w:rsidR="00832EFC" w:rsidRPr="004A1724" w14:paraId="59EA475C" w14:textId="721BE102"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497079AF" w14:textId="06D166CE"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11</w:t>
                  </w:r>
                </w:p>
              </w:tc>
              <w:tc>
                <w:tcPr>
                  <w:tcW w:w="2160" w:type="dxa"/>
                  <w:tcBorders>
                    <w:top w:val="single" w:sz="6" w:space="0" w:color="auto"/>
                    <w:left w:val="single" w:sz="6" w:space="0" w:color="auto"/>
                    <w:bottom w:val="single" w:sz="6" w:space="0" w:color="auto"/>
                    <w:right w:val="single" w:sz="6" w:space="0" w:color="auto"/>
                  </w:tcBorders>
                  <w:vAlign w:val="center"/>
                </w:tcPr>
                <w:p w14:paraId="7AF902F1" w14:textId="2A618E68"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Աղբաման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մեծ</w:t>
                  </w:r>
                  <w:proofErr w:type="spellEnd"/>
                  <w:r w:rsidRPr="00BA67EB">
                    <w:rPr>
                      <w:rFonts w:ascii="GHEA Grapalat" w:hAnsi="GHEA Grapalat" w:cs="Arial"/>
                      <w:bCs/>
                      <w:sz w:val="16"/>
                      <w:szCs w:val="16"/>
                    </w:rPr>
                    <w:t xml:space="preserve">  </w:t>
                  </w:r>
                </w:p>
              </w:tc>
              <w:tc>
                <w:tcPr>
                  <w:tcW w:w="1440" w:type="dxa"/>
                  <w:tcBorders>
                    <w:left w:val="single" w:sz="6" w:space="0" w:color="auto"/>
                    <w:bottom w:val="single" w:sz="6" w:space="0" w:color="auto"/>
                    <w:right w:val="single" w:sz="6" w:space="0" w:color="auto"/>
                  </w:tcBorders>
                  <w:vAlign w:val="center"/>
                </w:tcPr>
                <w:p w14:paraId="25943829" w14:textId="3183C5AB" w:rsidR="00832EFC" w:rsidRPr="00BA67EB" w:rsidRDefault="00832EFC" w:rsidP="00BA67EB">
                  <w:pPr>
                    <w:suppressAutoHyphens/>
                    <w:jc w:val="center"/>
                    <w:rPr>
                      <w:rFonts w:ascii="GHEA Grapalat" w:hAnsi="GHEA Grapalat"/>
                      <w:sz w:val="20"/>
                    </w:rPr>
                  </w:pPr>
                  <w:r w:rsidRPr="00BA67EB">
                    <w:rPr>
                      <w:rFonts w:ascii="GHEA Grapalat" w:hAnsi="GHEA Grapalat" w:cs="Arial"/>
                      <w:bCs/>
                      <w:sz w:val="16"/>
                      <w:szCs w:val="16"/>
                    </w:rPr>
                    <w:t>2</w:t>
                  </w:r>
                </w:p>
              </w:tc>
              <w:tc>
                <w:tcPr>
                  <w:tcW w:w="1710" w:type="dxa"/>
                  <w:tcBorders>
                    <w:top w:val="single" w:sz="6" w:space="0" w:color="auto"/>
                    <w:left w:val="single" w:sz="6" w:space="0" w:color="auto"/>
                    <w:bottom w:val="single" w:sz="6" w:space="0" w:color="auto"/>
                    <w:right w:val="single" w:sz="6" w:space="0" w:color="auto"/>
                  </w:tcBorders>
                  <w:vAlign w:val="center"/>
                </w:tcPr>
                <w:p w14:paraId="423B36BD" w14:textId="0A901AA7"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74AFD330" w14:textId="107B9204"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1845D32C" w14:textId="6F9D4DEF"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9C306D7" w14:textId="00C3C9A8" w:rsidR="00832EFC" w:rsidRPr="00923679" w:rsidRDefault="00832EFC" w:rsidP="00832EFC">
                  <w:pPr>
                    <w:suppressAutoHyphens/>
                    <w:rPr>
                      <w:rFonts w:ascii="GHEA Grapalat" w:hAnsi="GHEA Grapalat"/>
                      <w:sz w:val="20"/>
                    </w:rPr>
                  </w:pPr>
                </w:p>
              </w:tc>
            </w:tr>
            <w:tr w:rsidR="00832EFC" w:rsidRPr="004A1724" w14:paraId="72B0BB62" w14:textId="4B404718"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0BC08BC9" w14:textId="7BA0EDA4"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12</w:t>
                  </w:r>
                </w:p>
              </w:tc>
              <w:tc>
                <w:tcPr>
                  <w:tcW w:w="2160" w:type="dxa"/>
                  <w:tcBorders>
                    <w:top w:val="single" w:sz="6" w:space="0" w:color="auto"/>
                    <w:left w:val="single" w:sz="6" w:space="0" w:color="auto"/>
                    <w:bottom w:val="single" w:sz="6" w:space="0" w:color="auto"/>
                    <w:right w:val="single" w:sz="6" w:space="0" w:color="auto"/>
                  </w:tcBorders>
                  <w:vAlign w:val="center"/>
                </w:tcPr>
                <w:p w14:paraId="74BF5F0E" w14:textId="67C99FD1"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Կախիչ</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7FC02ADF" w14:textId="002DD5D0" w:rsidR="00832EFC" w:rsidRPr="00BA67EB" w:rsidRDefault="009D5F86" w:rsidP="00BA67EB">
                  <w:pPr>
                    <w:suppressAutoHyphens/>
                    <w:jc w:val="center"/>
                    <w:rPr>
                      <w:rFonts w:ascii="GHEA Grapalat" w:hAnsi="GHEA Grapalat"/>
                      <w:sz w:val="20"/>
                    </w:rPr>
                  </w:pPr>
                  <w:r>
                    <w:rPr>
                      <w:rFonts w:ascii="GHEA Grapalat" w:hAnsi="GHEA Grapalat" w:cs="Arial"/>
                      <w:bCs/>
                      <w:sz w:val="16"/>
                      <w:szCs w:val="16"/>
                    </w:rPr>
                    <w:t>19</w:t>
                  </w:r>
                </w:p>
              </w:tc>
              <w:tc>
                <w:tcPr>
                  <w:tcW w:w="1710" w:type="dxa"/>
                  <w:tcBorders>
                    <w:top w:val="single" w:sz="6" w:space="0" w:color="auto"/>
                    <w:left w:val="single" w:sz="6" w:space="0" w:color="auto"/>
                    <w:bottom w:val="single" w:sz="6" w:space="0" w:color="auto"/>
                    <w:right w:val="single" w:sz="6" w:space="0" w:color="auto"/>
                  </w:tcBorders>
                  <w:vAlign w:val="center"/>
                </w:tcPr>
                <w:p w14:paraId="0A399FBB" w14:textId="555B3728"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5FB18001" w14:textId="40DA4D4D"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788939C" w14:textId="11D45F24"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0D939B12" w14:textId="1B529C3B" w:rsidR="00832EFC" w:rsidRPr="00923679" w:rsidRDefault="00832EFC" w:rsidP="00832EFC">
                  <w:pPr>
                    <w:suppressAutoHyphens/>
                    <w:rPr>
                      <w:rFonts w:ascii="GHEA Grapalat" w:hAnsi="GHEA Grapalat"/>
                      <w:sz w:val="20"/>
                    </w:rPr>
                  </w:pPr>
                </w:p>
              </w:tc>
            </w:tr>
            <w:tr w:rsidR="00832EFC" w:rsidRPr="004A1724" w14:paraId="152A9C05"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3CF5D657" w14:textId="3D04FCDA" w:rsidR="00832EFC" w:rsidRPr="00BA67EB" w:rsidRDefault="00832EFC" w:rsidP="009129DC">
                  <w:pPr>
                    <w:suppressAutoHyphens/>
                    <w:jc w:val="center"/>
                    <w:rPr>
                      <w:rFonts w:ascii="GHEA Grapalat" w:hAnsi="GHEA Grapalat"/>
                      <w:sz w:val="20"/>
                    </w:rPr>
                  </w:pPr>
                  <w:r w:rsidRPr="00BA67EB">
                    <w:rPr>
                      <w:rFonts w:ascii="GHEA Grapalat" w:hAnsi="GHEA Grapalat" w:cs="Arial"/>
                      <w:bCs/>
                      <w:sz w:val="16"/>
                      <w:szCs w:val="16"/>
                    </w:rPr>
                    <w:t>13</w:t>
                  </w:r>
                </w:p>
              </w:tc>
              <w:tc>
                <w:tcPr>
                  <w:tcW w:w="2160" w:type="dxa"/>
                  <w:tcBorders>
                    <w:top w:val="single" w:sz="6" w:space="0" w:color="auto"/>
                    <w:left w:val="single" w:sz="6" w:space="0" w:color="auto"/>
                    <w:bottom w:val="single" w:sz="6" w:space="0" w:color="auto"/>
                    <w:right w:val="single" w:sz="6" w:space="0" w:color="auto"/>
                  </w:tcBorders>
                  <w:vAlign w:val="center"/>
                </w:tcPr>
                <w:p w14:paraId="3E2C8FE9" w14:textId="03650E91" w:rsidR="00832EFC" w:rsidRPr="00BA67EB" w:rsidRDefault="00832EFC" w:rsidP="000B6CAF">
                  <w:pPr>
                    <w:suppressAutoHyphens/>
                    <w:ind w:hanging="14"/>
                    <w:rPr>
                      <w:rFonts w:ascii="GHEA Grapalat" w:hAnsi="GHEA Grapalat"/>
                      <w:sz w:val="20"/>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լոգարանի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բռնակ</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4E99C259" w14:textId="5FDA4DE3" w:rsidR="00832EFC" w:rsidRPr="00BA67EB" w:rsidRDefault="009D5F86" w:rsidP="00BA67EB">
                  <w:pPr>
                    <w:suppressAutoHyphens/>
                    <w:jc w:val="center"/>
                    <w:rPr>
                      <w:rFonts w:ascii="GHEA Grapalat" w:hAnsi="GHEA Grapalat"/>
                      <w:sz w:val="20"/>
                    </w:rPr>
                  </w:pPr>
                  <w:r>
                    <w:rPr>
                      <w:rFonts w:ascii="GHEA Grapalat" w:hAnsi="GHEA Grapalat" w:cs="Arial"/>
                      <w:bCs/>
                      <w:sz w:val="16"/>
                      <w:szCs w:val="16"/>
                    </w:rPr>
                    <w:t>2</w:t>
                  </w:r>
                </w:p>
              </w:tc>
              <w:tc>
                <w:tcPr>
                  <w:tcW w:w="1710" w:type="dxa"/>
                  <w:tcBorders>
                    <w:top w:val="single" w:sz="6" w:space="0" w:color="auto"/>
                    <w:left w:val="single" w:sz="6" w:space="0" w:color="auto"/>
                    <w:bottom w:val="single" w:sz="6" w:space="0" w:color="auto"/>
                    <w:right w:val="single" w:sz="6" w:space="0" w:color="auto"/>
                  </w:tcBorders>
                  <w:vAlign w:val="center"/>
                </w:tcPr>
                <w:p w14:paraId="7BC1AEF7" w14:textId="275FE61B" w:rsidR="00832EFC" w:rsidRPr="00BA67EB" w:rsidRDefault="00832EFC" w:rsidP="00BA67E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50622361" w14:textId="77777777" w:rsidR="00832EFC" w:rsidRPr="00BA67EB" w:rsidRDefault="00832EFC" w:rsidP="00832EFC">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5FF41E92" w14:textId="77777777" w:rsidR="00832EFC" w:rsidRPr="00BA67EB" w:rsidRDefault="00832EFC" w:rsidP="00832EFC">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3345BB2E" w14:textId="77777777" w:rsidR="00832EFC" w:rsidRPr="00923679" w:rsidRDefault="00832EFC" w:rsidP="00832EFC">
                  <w:pPr>
                    <w:suppressAutoHyphens/>
                    <w:rPr>
                      <w:rFonts w:ascii="GHEA Grapalat" w:hAnsi="GHEA Grapalat"/>
                      <w:sz w:val="20"/>
                    </w:rPr>
                  </w:pPr>
                </w:p>
              </w:tc>
            </w:tr>
            <w:tr w:rsidR="009D5F86" w:rsidRPr="004A1724" w14:paraId="646BD58E"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1EB02A29" w14:textId="56EC7C35"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14</w:t>
                  </w:r>
                </w:p>
              </w:tc>
              <w:tc>
                <w:tcPr>
                  <w:tcW w:w="2160" w:type="dxa"/>
                  <w:tcBorders>
                    <w:top w:val="single" w:sz="6" w:space="0" w:color="auto"/>
                    <w:left w:val="single" w:sz="6" w:space="0" w:color="auto"/>
                    <w:bottom w:val="single" w:sz="6" w:space="0" w:color="auto"/>
                    <w:right w:val="single" w:sz="6" w:space="0" w:color="auto"/>
                  </w:tcBorders>
                  <w:vAlign w:val="center"/>
                </w:tcPr>
                <w:p w14:paraId="674E1F2A" w14:textId="4C455BA2" w:rsidR="009D5F86" w:rsidRPr="00BA67EB" w:rsidRDefault="009D5F86" w:rsidP="009D5F86">
                  <w:pPr>
                    <w:suppressAutoHyphens/>
                    <w:ind w:hanging="14"/>
                    <w:rPr>
                      <w:rFonts w:ascii="GHEA Grapalat" w:hAnsi="GHEA Grapalat"/>
                      <w:sz w:val="20"/>
                    </w:rPr>
                  </w:pPr>
                  <w:proofErr w:type="spellStart"/>
                  <w:r w:rsidRPr="00BA67EB">
                    <w:rPr>
                      <w:rFonts w:ascii="GHEA Grapalat" w:hAnsi="GHEA Grapalat" w:cs="Arial"/>
                      <w:bCs/>
                      <w:sz w:val="16"/>
                      <w:szCs w:val="16"/>
                    </w:rPr>
                    <w:t>Տղամարդկանց</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կանանց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left w:val="single" w:sz="6" w:space="0" w:color="auto"/>
                    <w:right w:val="single" w:sz="6" w:space="0" w:color="auto"/>
                  </w:tcBorders>
                  <w:vAlign w:val="center"/>
                </w:tcPr>
                <w:p w14:paraId="3B0E77E8" w14:textId="1BD92ECB"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4</w:t>
                  </w:r>
                </w:p>
              </w:tc>
              <w:tc>
                <w:tcPr>
                  <w:tcW w:w="1710" w:type="dxa"/>
                  <w:tcBorders>
                    <w:top w:val="single" w:sz="6" w:space="0" w:color="auto"/>
                    <w:left w:val="single" w:sz="6" w:space="0" w:color="auto"/>
                    <w:bottom w:val="single" w:sz="6" w:space="0" w:color="auto"/>
                    <w:right w:val="single" w:sz="6" w:space="0" w:color="auto"/>
                  </w:tcBorders>
                  <w:vAlign w:val="center"/>
                </w:tcPr>
                <w:p w14:paraId="351ADD78" w14:textId="0EDB6DCE"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Հավաք</w:t>
                  </w:r>
                  <w:r w:rsidR="00AB7722">
                    <w:rPr>
                      <w:rFonts w:ascii="GHEA Grapalat" w:hAnsi="GHEA Grapalat" w:cs="Arial"/>
                      <w:bCs/>
                      <w:sz w:val="16"/>
                      <w:szCs w:val="16"/>
                    </w:rPr>
                    <w:t>ածու</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62AF046E"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F49E6DF"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012ADCF8" w14:textId="77777777" w:rsidR="009D5F86" w:rsidRPr="00923679" w:rsidRDefault="009D5F86" w:rsidP="009D5F86">
                  <w:pPr>
                    <w:suppressAutoHyphens/>
                    <w:rPr>
                      <w:rFonts w:ascii="GHEA Grapalat" w:hAnsi="GHEA Grapalat"/>
                      <w:sz w:val="20"/>
                    </w:rPr>
                  </w:pPr>
                </w:p>
              </w:tc>
            </w:tr>
            <w:tr w:rsidR="009D5F86" w:rsidRPr="004A1724" w14:paraId="19C1080D"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17ECA306" w14:textId="660A4215"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15</w:t>
                  </w:r>
                </w:p>
              </w:tc>
              <w:tc>
                <w:tcPr>
                  <w:tcW w:w="2160" w:type="dxa"/>
                  <w:tcBorders>
                    <w:top w:val="single" w:sz="6" w:space="0" w:color="auto"/>
                    <w:left w:val="single" w:sz="6" w:space="0" w:color="auto"/>
                    <w:bottom w:val="single" w:sz="6" w:space="0" w:color="auto"/>
                    <w:right w:val="single" w:sz="6" w:space="0" w:color="auto"/>
                  </w:tcBorders>
                  <w:vAlign w:val="center"/>
                </w:tcPr>
                <w:p w14:paraId="6C36D479" w14:textId="6A52B528"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left w:val="single" w:sz="6" w:space="0" w:color="auto"/>
                    <w:right w:val="single" w:sz="6" w:space="0" w:color="auto"/>
                  </w:tcBorders>
                  <w:vAlign w:val="center"/>
                </w:tcPr>
                <w:p w14:paraId="0E82281C" w14:textId="01FCAFB4"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32498148" w14:textId="503CFCA9"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Հավաք</w:t>
                  </w:r>
                  <w:r w:rsidR="00AB7722">
                    <w:rPr>
                      <w:rFonts w:ascii="GHEA Grapalat" w:hAnsi="GHEA Grapalat" w:cs="Arial"/>
                      <w:bCs/>
                      <w:sz w:val="16"/>
                      <w:szCs w:val="16"/>
                    </w:rPr>
                    <w:t>ածու</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48F16918"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70599190"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373224F8" w14:textId="77777777" w:rsidR="009D5F86" w:rsidRPr="00923679" w:rsidRDefault="009D5F86" w:rsidP="009D5F86">
                  <w:pPr>
                    <w:suppressAutoHyphens/>
                    <w:rPr>
                      <w:rFonts w:ascii="GHEA Grapalat" w:hAnsi="GHEA Grapalat"/>
                      <w:sz w:val="20"/>
                    </w:rPr>
                  </w:pPr>
                </w:p>
              </w:tc>
            </w:tr>
            <w:tr w:rsidR="009D5F86" w:rsidRPr="004A1724" w14:paraId="22D53819" w14:textId="77777777" w:rsidTr="00B714A4">
              <w:trPr>
                <w:cantSplit/>
                <w:trHeight w:val="647"/>
              </w:trPr>
              <w:tc>
                <w:tcPr>
                  <w:tcW w:w="1289" w:type="dxa"/>
                  <w:tcBorders>
                    <w:top w:val="single" w:sz="6" w:space="0" w:color="auto"/>
                    <w:left w:val="double" w:sz="6" w:space="0" w:color="auto"/>
                    <w:bottom w:val="single" w:sz="6" w:space="0" w:color="auto"/>
                    <w:right w:val="single" w:sz="6" w:space="0" w:color="auto"/>
                  </w:tcBorders>
                  <w:vAlign w:val="center"/>
                </w:tcPr>
                <w:p w14:paraId="1D5E98EA" w14:textId="425EB66D"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16</w:t>
                  </w:r>
                </w:p>
              </w:tc>
              <w:tc>
                <w:tcPr>
                  <w:tcW w:w="2160" w:type="dxa"/>
                  <w:tcBorders>
                    <w:top w:val="single" w:sz="6" w:space="0" w:color="auto"/>
                    <w:left w:val="single" w:sz="6" w:space="0" w:color="auto"/>
                    <w:bottom w:val="single" w:sz="6" w:space="0" w:color="auto"/>
                    <w:right w:val="single" w:sz="6" w:space="0" w:color="auto"/>
                  </w:tcBorders>
                  <w:vAlign w:val="center"/>
                </w:tcPr>
                <w:p w14:paraId="511D19B4" w14:textId="093C5EE3"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 </w:t>
                  </w:r>
                  <w:proofErr w:type="spellStart"/>
                  <w:r w:rsidRPr="00BA67EB">
                    <w:rPr>
                      <w:rFonts w:ascii="GHEA Grapalat" w:hAnsi="GHEA Grapalat" w:cs="Arial"/>
                      <w:bCs/>
                      <w:sz w:val="16"/>
                      <w:szCs w:val="16"/>
                    </w:rPr>
                    <w:t>արխիվի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left w:val="single" w:sz="6" w:space="0" w:color="auto"/>
                    <w:right w:val="single" w:sz="6" w:space="0" w:color="auto"/>
                  </w:tcBorders>
                  <w:vAlign w:val="center"/>
                </w:tcPr>
                <w:p w14:paraId="64700048" w14:textId="6C10E5E1"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37C7A798" w14:textId="5F4FEA83"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175391B"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091C6DD8"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22AEB151" w14:textId="77777777" w:rsidR="009D5F86" w:rsidRPr="00923679" w:rsidRDefault="009D5F86" w:rsidP="009D5F86">
                  <w:pPr>
                    <w:suppressAutoHyphens/>
                    <w:rPr>
                      <w:rFonts w:ascii="GHEA Grapalat" w:hAnsi="GHEA Grapalat"/>
                      <w:sz w:val="20"/>
                    </w:rPr>
                  </w:pPr>
                </w:p>
              </w:tc>
            </w:tr>
            <w:tr w:rsidR="009D5F86" w:rsidRPr="004A1724" w14:paraId="2F86B27D" w14:textId="77777777" w:rsidTr="00BA67EB">
              <w:trPr>
                <w:cantSplit/>
                <w:trHeight w:val="620"/>
              </w:trPr>
              <w:tc>
                <w:tcPr>
                  <w:tcW w:w="1289" w:type="dxa"/>
                  <w:tcBorders>
                    <w:top w:val="single" w:sz="6" w:space="0" w:color="auto"/>
                    <w:left w:val="double" w:sz="6" w:space="0" w:color="auto"/>
                    <w:bottom w:val="single" w:sz="6" w:space="0" w:color="auto"/>
                    <w:right w:val="single" w:sz="6" w:space="0" w:color="auto"/>
                  </w:tcBorders>
                  <w:vAlign w:val="center"/>
                </w:tcPr>
                <w:p w14:paraId="5EA00B28" w14:textId="19F70FAF"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17</w:t>
                  </w:r>
                </w:p>
              </w:tc>
              <w:tc>
                <w:tcPr>
                  <w:tcW w:w="2160" w:type="dxa"/>
                  <w:tcBorders>
                    <w:top w:val="single" w:sz="6" w:space="0" w:color="auto"/>
                    <w:left w:val="single" w:sz="6" w:space="0" w:color="auto"/>
                    <w:bottom w:val="single" w:sz="6" w:space="0" w:color="auto"/>
                    <w:right w:val="single" w:sz="6" w:space="0" w:color="auto"/>
                  </w:tcBorders>
                  <w:vAlign w:val="center"/>
                </w:tcPr>
                <w:p w14:paraId="3CD8EF93" w14:textId="617A842C"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տնտեսական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աշխատանքների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left w:val="single" w:sz="6" w:space="0" w:color="auto"/>
                    <w:right w:val="single" w:sz="6" w:space="0" w:color="auto"/>
                  </w:tcBorders>
                  <w:vAlign w:val="center"/>
                </w:tcPr>
                <w:p w14:paraId="696B9F69" w14:textId="342D7449"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60CF6425" w14:textId="4ED2E85D"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F41D9F4"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C531871"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ADD86BC" w14:textId="77777777" w:rsidR="009D5F86" w:rsidRPr="00923679" w:rsidRDefault="009D5F86" w:rsidP="009D5F86">
                  <w:pPr>
                    <w:suppressAutoHyphens/>
                    <w:rPr>
                      <w:rFonts w:ascii="GHEA Grapalat" w:hAnsi="GHEA Grapalat"/>
                      <w:sz w:val="20"/>
                    </w:rPr>
                  </w:pPr>
                </w:p>
              </w:tc>
            </w:tr>
            <w:tr w:rsidR="009D5F86" w:rsidRPr="004A1724" w14:paraId="7EDAEB77"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shd w:val="clear" w:color="auto" w:fill="C6D9F1" w:themeFill="text2" w:themeFillTint="33"/>
                  <w:vAlign w:val="center"/>
                </w:tcPr>
                <w:p w14:paraId="6BB67F4E" w14:textId="77777777" w:rsidR="009D5F86" w:rsidRPr="00BA67EB" w:rsidRDefault="009D5F86" w:rsidP="009D5F86">
                  <w:pPr>
                    <w:suppressAutoHyphens/>
                    <w:rPr>
                      <w:rFonts w:ascii="GHEA Grapalat" w:hAnsi="GHEA Grapalat"/>
                      <w:sz w:val="20"/>
                    </w:rPr>
                  </w:pPr>
                </w:p>
              </w:tc>
              <w:tc>
                <w:tcPr>
                  <w:tcW w:w="21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33EC00E" w14:textId="33AD856F" w:rsidR="009D5F86" w:rsidRPr="00BA67EB" w:rsidRDefault="009D5F86" w:rsidP="009D5F86">
                  <w:pPr>
                    <w:suppressAutoHyphens/>
                    <w:rPr>
                      <w:rFonts w:ascii="GHEA Grapalat" w:hAnsi="GHEA Grapalat"/>
                      <w:b/>
                      <w:sz w:val="20"/>
                    </w:rPr>
                  </w:pPr>
                  <w:r w:rsidRPr="00BA67EB">
                    <w:rPr>
                      <w:rFonts w:ascii="GHEA Grapalat" w:hAnsi="GHEA Grapalat" w:cs="Calibri"/>
                      <w:b/>
                      <w:bCs/>
                      <w:sz w:val="16"/>
                      <w:szCs w:val="16"/>
                    </w:rPr>
                    <w:t xml:space="preserve">ՄՍԾ </w:t>
                  </w:r>
                  <w:proofErr w:type="spellStart"/>
                  <w:r w:rsidR="006825A7">
                    <w:rPr>
                      <w:rFonts w:ascii="GHEA Grapalat" w:hAnsi="GHEA Grapalat" w:cs="Calibri"/>
                      <w:b/>
                      <w:bCs/>
                      <w:sz w:val="16"/>
                      <w:szCs w:val="16"/>
                    </w:rPr>
                    <w:t>Արթիկի</w:t>
                  </w:r>
                  <w:proofErr w:type="spellEnd"/>
                  <w:r>
                    <w:rPr>
                      <w:rFonts w:ascii="GHEA Grapalat" w:hAnsi="GHEA Grapalat" w:cs="Calibri"/>
                      <w:b/>
                      <w:bCs/>
                      <w:sz w:val="16"/>
                      <w:szCs w:val="16"/>
                    </w:rPr>
                    <w:t xml:space="preserve"> </w:t>
                  </w:r>
                  <w:r w:rsidRPr="00BA67EB">
                    <w:rPr>
                      <w:rFonts w:ascii="GHEA Grapalat" w:hAnsi="GHEA Grapalat" w:cs="Calibri"/>
                      <w:b/>
                      <w:bCs/>
                      <w:sz w:val="16"/>
                      <w:szCs w:val="16"/>
                    </w:rPr>
                    <w:t xml:space="preserve">ՏԿ-ի </w:t>
                  </w:r>
                  <w:proofErr w:type="spellStart"/>
                  <w:r w:rsidRPr="000B6CAF">
                    <w:rPr>
                      <w:rFonts w:ascii="GHEA Grapalat" w:hAnsi="GHEA Grapalat" w:cs="Calibri"/>
                      <w:b/>
                      <w:bCs/>
                      <w:sz w:val="16"/>
                      <w:szCs w:val="16"/>
                    </w:rPr>
                    <w:t>ներքին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հարդարման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պարագաների</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գնում</w:t>
                  </w:r>
                  <w:proofErr w:type="spellEnd"/>
                  <w:r w:rsidRPr="000B6CAF">
                    <w:rPr>
                      <w:rFonts w:ascii="GHEA Grapalat" w:hAnsi="GHEA Grapalat" w:cs="Calibri"/>
                      <w:b/>
                      <w:bCs/>
                      <w:sz w:val="16"/>
                      <w:szCs w:val="16"/>
                    </w:rPr>
                    <w:t xml:space="preserve"> և </w:t>
                  </w:r>
                  <w:proofErr w:type="spellStart"/>
                  <w:r w:rsidRPr="000B6CAF">
                    <w:rPr>
                      <w:rFonts w:ascii="GHEA Grapalat" w:hAnsi="GHEA Grapalat" w:cs="Calibri"/>
                      <w:b/>
                      <w:bCs/>
                      <w:sz w:val="16"/>
                      <w:szCs w:val="16"/>
                    </w:rPr>
                    <w:t>տեղադրում</w:t>
                  </w:r>
                  <w:proofErr w:type="spellEnd"/>
                  <w:r w:rsidRPr="009C5B74">
                    <w:rPr>
                      <w:rFonts w:ascii="GHEA Grapalat" w:hAnsi="GHEA Grapalat"/>
                      <w:sz w:val="22"/>
                    </w:rPr>
                    <w:t xml:space="preserve">  </w:t>
                  </w:r>
                </w:p>
              </w:tc>
              <w:tc>
                <w:tcPr>
                  <w:tcW w:w="1440" w:type="dxa"/>
                  <w:tcBorders>
                    <w:left w:val="single" w:sz="6" w:space="0" w:color="auto"/>
                    <w:right w:val="single" w:sz="6" w:space="0" w:color="auto"/>
                  </w:tcBorders>
                  <w:shd w:val="clear" w:color="auto" w:fill="C6D9F1" w:themeFill="text2" w:themeFillTint="33"/>
                  <w:vAlign w:val="center"/>
                </w:tcPr>
                <w:p w14:paraId="295AC882" w14:textId="77777777" w:rsidR="009D5F86" w:rsidRPr="00BA67EB" w:rsidRDefault="009D5F86" w:rsidP="009D5F86">
                  <w:pPr>
                    <w:suppressAutoHyphens/>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ACADA87" w14:textId="77777777" w:rsidR="009D5F86" w:rsidRPr="00BA67EB" w:rsidRDefault="009D5F86" w:rsidP="009D5F86">
                  <w:pPr>
                    <w:suppressAutoHyphens/>
                    <w:rPr>
                      <w:rFonts w:ascii="GHEA Grapalat" w:hAnsi="GHEA Grapalat"/>
                      <w:sz w:val="20"/>
                    </w:rPr>
                  </w:pPr>
                </w:p>
              </w:tc>
              <w:tc>
                <w:tcPr>
                  <w:tcW w:w="180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32E2277"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BED1CA0"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shd w:val="clear" w:color="auto" w:fill="C6D9F1" w:themeFill="text2" w:themeFillTint="33"/>
                  <w:vAlign w:val="center"/>
                </w:tcPr>
                <w:p w14:paraId="62700774" w14:textId="77777777" w:rsidR="009D5F86" w:rsidRPr="00923679" w:rsidRDefault="009D5F86" w:rsidP="009D5F86">
                  <w:pPr>
                    <w:suppressAutoHyphens/>
                    <w:rPr>
                      <w:rFonts w:ascii="GHEA Grapalat" w:hAnsi="GHEA Grapalat"/>
                      <w:sz w:val="20"/>
                    </w:rPr>
                  </w:pPr>
                </w:p>
              </w:tc>
            </w:tr>
            <w:tr w:rsidR="009D5F86" w:rsidRPr="004A1724" w14:paraId="339697FA"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2F883DE0" w14:textId="692A6D66"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w:t>
                  </w:r>
                </w:p>
              </w:tc>
              <w:tc>
                <w:tcPr>
                  <w:tcW w:w="2160" w:type="dxa"/>
                  <w:tcBorders>
                    <w:top w:val="single" w:sz="6" w:space="0" w:color="auto"/>
                    <w:left w:val="single" w:sz="6" w:space="0" w:color="auto"/>
                    <w:bottom w:val="single" w:sz="6" w:space="0" w:color="auto"/>
                    <w:right w:val="single" w:sz="6" w:space="0" w:color="auto"/>
                  </w:tcBorders>
                  <w:vAlign w:val="center"/>
                </w:tcPr>
                <w:p w14:paraId="18BA87C7" w14:textId="1BB3E050"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Պտտվող</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բազկաթոռ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ոտքերով</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կիսաբարձր</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թիկնակով</w:t>
                  </w:r>
                  <w:proofErr w:type="spellEnd"/>
                </w:p>
              </w:tc>
              <w:tc>
                <w:tcPr>
                  <w:tcW w:w="1440" w:type="dxa"/>
                  <w:tcBorders>
                    <w:left w:val="single" w:sz="6" w:space="0" w:color="auto"/>
                    <w:right w:val="single" w:sz="6" w:space="0" w:color="auto"/>
                  </w:tcBorders>
                  <w:vAlign w:val="center"/>
                </w:tcPr>
                <w:p w14:paraId="46F7A91F" w14:textId="27162EEF" w:rsidR="009D5F86" w:rsidRPr="00BA67EB" w:rsidRDefault="009D5F86" w:rsidP="009D5F86">
                  <w:pPr>
                    <w:suppressAutoHyphens/>
                    <w:jc w:val="center"/>
                    <w:rPr>
                      <w:rFonts w:ascii="GHEA Grapalat" w:hAnsi="GHEA Grapalat"/>
                      <w:sz w:val="20"/>
                    </w:rPr>
                  </w:pPr>
                  <w:r>
                    <w:rPr>
                      <w:rFonts w:ascii="GHEA Grapalat" w:hAnsi="GHEA Grapalat" w:cs="Arial"/>
                      <w:bCs/>
                      <w:sz w:val="16"/>
                      <w:szCs w:val="16"/>
                    </w:rPr>
                    <w:t>28</w:t>
                  </w:r>
                </w:p>
              </w:tc>
              <w:tc>
                <w:tcPr>
                  <w:tcW w:w="1710" w:type="dxa"/>
                  <w:tcBorders>
                    <w:top w:val="single" w:sz="6" w:space="0" w:color="auto"/>
                    <w:left w:val="single" w:sz="6" w:space="0" w:color="auto"/>
                    <w:bottom w:val="single" w:sz="6" w:space="0" w:color="auto"/>
                    <w:right w:val="single" w:sz="6" w:space="0" w:color="auto"/>
                  </w:tcBorders>
                  <w:vAlign w:val="center"/>
                </w:tcPr>
                <w:p w14:paraId="261FDD36" w14:textId="4B363F4C"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2F761704"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05DC958"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09022D75" w14:textId="77777777" w:rsidR="009D5F86" w:rsidRPr="00923679" w:rsidRDefault="009D5F86" w:rsidP="009D5F86">
                  <w:pPr>
                    <w:suppressAutoHyphens/>
                    <w:rPr>
                      <w:rFonts w:ascii="GHEA Grapalat" w:hAnsi="GHEA Grapalat"/>
                      <w:sz w:val="20"/>
                    </w:rPr>
                  </w:pPr>
                </w:p>
              </w:tc>
            </w:tr>
            <w:tr w:rsidR="009D5F86" w:rsidRPr="004A1724" w14:paraId="6FAB707B"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33512DAF" w14:textId="5EB11302"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2</w:t>
                  </w:r>
                </w:p>
              </w:tc>
              <w:tc>
                <w:tcPr>
                  <w:tcW w:w="2160" w:type="dxa"/>
                  <w:tcBorders>
                    <w:top w:val="single" w:sz="6" w:space="0" w:color="auto"/>
                    <w:left w:val="single" w:sz="6" w:space="0" w:color="auto"/>
                    <w:bottom w:val="single" w:sz="6" w:space="0" w:color="auto"/>
                    <w:right w:val="single" w:sz="6" w:space="0" w:color="auto"/>
                  </w:tcBorders>
                  <w:vAlign w:val="center"/>
                </w:tcPr>
                <w:p w14:paraId="4C526093" w14:textId="4A332B89"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Գրասենյակային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կմախքով</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0F4FC49E" w14:textId="69958928"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20</w:t>
                  </w:r>
                </w:p>
              </w:tc>
              <w:tc>
                <w:tcPr>
                  <w:tcW w:w="1710" w:type="dxa"/>
                  <w:tcBorders>
                    <w:top w:val="single" w:sz="6" w:space="0" w:color="auto"/>
                    <w:left w:val="single" w:sz="6" w:space="0" w:color="auto"/>
                    <w:bottom w:val="single" w:sz="6" w:space="0" w:color="auto"/>
                    <w:right w:val="single" w:sz="6" w:space="0" w:color="auto"/>
                  </w:tcBorders>
                  <w:vAlign w:val="center"/>
                </w:tcPr>
                <w:p w14:paraId="02369361" w14:textId="7B2722C5"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2C0A9A3"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4388AF0"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7836F6EA" w14:textId="77777777" w:rsidR="009D5F86" w:rsidRPr="00923679" w:rsidRDefault="009D5F86" w:rsidP="009D5F86">
                  <w:pPr>
                    <w:suppressAutoHyphens/>
                    <w:rPr>
                      <w:rFonts w:ascii="GHEA Grapalat" w:hAnsi="GHEA Grapalat"/>
                      <w:sz w:val="20"/>
                    </w:rPr>
                  </w:pPr>
                </w:p>
              </w:tc>
            </w:tr>
            <w:tr w:rsidR="009D5F86" w:rsidRPr="004A1724" w14:paraId="28F8F6D8"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1F071A18" w14:textId="281A119E"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3</w:t>
                  </w:r>
                </w:p>
              </w:tc>
              <w:tc>
                <w:tcPr>
                  <w:tcW w:w="2160" w:type="dxa"/>
                  <w:tcBorders>
                    <w:top w:val="single" w:sz="6" w:space="0" w:color="auto"/>
                    <w:left w:val="single" w:sz="6" w:space="0" w:color="auto"/>
                    <w:bottom w:val="single" w:sz="6" w:space="0" w:color="auto"/>
                    <w:right w:val="single" w:sz="6" w:space="0" w:color="auto"/>
                  </w:tcBorders>
                  <w:vAlign w:val="center"/>
                </w:tcPr>
                <w:p w14:paraId="6E80C47C" w14:textId="2CBB2288"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Սպասասրահի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r w:rsidRPr="00BA67EB">
                    <w:rPr>
                      <w:rFonts w:ascii="GHEA Grapalat" w:hAnsi="GHEA Grapalat" w:cs="Arial"/>
                      <w:bCs/>
                      <w:sz w:val="16"/>
                      <w:szCs w:val="16"/>
                    </w:rPr>
                    <w:t xml:space="preserve"> 3 </w:t>
                  </w:r>
                  <w:proofErr w:type="spellStart"/>
                  <w:r w:rsidRPr="00BA67EB">
                    <w:rPr>
                      <w:rFonts w:ascii="GHEA Grapalat" w:hAnsi="GHEA Grapalat" w:cs="Arial"/>
                      <w:bCs/>
                      <w:sz w:val="16"/>
                      <w:szCs w:val="16"/>
                    </w:rPr>
                    <w:t>տեղանոց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00AB7722">
                    <w:rPr>
                      <w:rFonts w:ascii="GHEA Grapalat" w:hAnsi="GHEA Grapalat" w:cs="Arial"/>
                      <w:bCs/>
                      <w:sz w:val="16"/>
                      <w:szCs w:val="16"/>
                    </w:rPr>
                    <w:t xml:space="preserve"> </w:t>
                  </w:r>
                  <w:proofErr w:type="spellStart"/>
                  <w:r w:rsidRPr="00BA67EB">
                    <w:rPr>
                      <w:rFonts w:ascii="GHEA Grapalat" w:hAnsi="GHEA Grapalat" w:cs="Arial"/>
                      <w:bCs/>
                      <w:sz w:val="16"/>
                      <w:szCs w:val="16"/>
                    </w:rPr>
                    <w:t>նստարաններ</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5CFECAF9" w14:textId="17284EAA" w:rsidR="009D5F86" w:rsidRPr="00BA67EB" w:rsidRDefault="009D5F86" w:rsidP="009D5F86">
                  <w:pPr>
                    <w:suppressAutoHyphens/>
                    <w:jc w:val="center"/>
                    <w:rPr>
                      <w:rFonts w:ascii="GHEA Grapalat" w:hAnsi="GHEA Grapalat"/>
                      <w:sz w:val="20"/>
                    </w:rPr>
                  </w:pPr>
                  <w:r>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35BD8B19" w14:textId="276DC971"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438E135A"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C89324C"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765B55D6" w14:textId="77777777" w:rsidR="009D5F86" w:rsidRPr="00923679" w:rsidRDefault="009D5F86" w:rsidP="009D5F86">
                  <w:pPr>
                    <w:suppressAutoHyphens/>
                    <w:rPr>
                      <w:rFonts w:ascii="GHEA Grapalat" w:hAnsi="GHEA Grapalat"/>
                      <w:sz w:val="20"/>
                    </w:rPr>
                  </w:pPr>
                </w:p>
              </w:tc>
            </w:tr>
            <w:tr w:rsidR="009D5F86" w:rsidRPr="004A1724" w14:paraId="52749ED8"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722278EF" w14:textId="4D86188A"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4</w:t>
                  </w:r>
                </w:p>
              </w:tc>
              <w:tc>
                <w:tcPr>
                  <w:tcW w:w="2160" w:type="dxa"/>
                  <w:tcBorders>
                    <w:top w:val="single" w:sz="6" w:space="0" w:color="auto"/>
                    <w:left w:val="single" w:sz="6" w:space="0" w:color="auto"/>
                    <w:bottom w:val="single" w:sz="6" w:space="0" w:color="auto"/>
                    <w:right w:val="single" w:sz="6" w:space="0" w:color="auto"/>
                  </w:tcBorders>
                  <w:vAlign w:val="center"/>
                </w:tcPr>
                <w:p w14:paraId="2F865911" w14:textId="2C683CAD"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Խոհանոցային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5013BEE9" w14:textId="48BD19DA" w:rsidR="009D5F86" w:rsidRPr="00BA67EB" w:rsidRDefault="009D5F86" w:rsidP="009D5F86">
                  <w:pPr>
                    <w:suppressAutoHyphens/>
                    <w:jc w:val="center"/>
                    <w:rPr>
                      <w:rFonts w:ascii="GHEA Grapalat" w:hAnsi="GHEA Grapalat"/>
                      <w:sz w:val="20"/>
                    </w:rPr>
                  </w:pPr>
                  <w:r>
                    <w:rPr>
                      <w:rFonts w:ascii="GHEA Grapalat" w:hAnsi="GHEA Grapalat" w:cs="Arial"/>
                      <w:bCs/>
                      <w:sz w:val="16"/>
                      <w:szCs w:val="16"/>
                    </w:rPr>
                    <w:t>8</w:t>
                  </w:r>
                </w:p>
              </w:tc>
              <w:tc>
                <w:tcPr>
                  <w:tcW w:w="1710" w:type="dxa"/>
                  <w:tcBorders>
                    <w:top w:val="single" w:sz="6" w:space="0" w:color="auto"/>
                    <w:left w:val="single" w:sz="6" w:space="0" w:color="auto"/>
                    <w:bottom w:val="single" w:sz="6" w:space="0" w:color="auto"/>
                    <w:right w:val="single" w:sz="6" w:space="0" w:color="auto"/>
                  </w:tcBorders>
                  <w:vAlign w:val="center"/>
                </w:tcPr>
                <w:p w14:paraId="208FD367" w14:textId="39D5C0DA"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48ADD954"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50774D39"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0BDA5828" w14:textId="77777777" w:rsidR="009D5F86" w:rsidRPr="00923679" w:rsidRDefault="009D5F86" w:rsidP="009D5F86">
                  <w:pPr>
                    <w:suppressAutoHyphens/>
                    <w:rPr>
                      <w:rFonts w:ascii="GHEA Grapalat" w:hAnsi="GHEA Grapalat"/>
                      <w:sz w:val="20"/>
                    </w:rPr>
                  </w:pPr>
                </w:p>
              </w:tc>
            </w:tr>
            <w:tr w:rsidR="009D5F86" w:rsidRPr="004A1724" w14:paraId="51C209B2"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5EFE93AB" w14:textId="35EC8AD2"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5</w:t>
                  </w:r>
                </w:p>
              </w:tc>
              <w:tc>
                <w:tcPr>
                  <w:tcW w:w="2160" w:type="dxa"/>
                  <w:tcBorders>
                    <w:top w:val="single" w:sz="6" w:space="0" w:color="auto"/>
                    <w:left w:val="single" w:sz="6" w:space="0" w:color="auto"/>
                    <w:bottom w:val="single" w:sz="6" w:space="0" w:color="auto"/>
                    <w:right w:val="single" w:sz="6" w:space="0" w:color="auto"/>
                  </w:tcBorders>
                  <w:vAlign w:val="center"/>
                </w:tcPr>
                <w:p w14:paraId="6773E0BC" w14:textId="4E966930"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ֆլիպ</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չարթ</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63816F6D" w14:textId="5008ABA4"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779C8E59" w14:textId="58544C00"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4C0DDFCC"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4B4F6B80"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0DBF7E6" w14:textId="77777777" w:rsidR="009D5F86" w:rsidRPr="00923679" w:rsidRDefault="009D5F86" w:rsidP="009D5F86">
                  <w:pPr>
                    <w:suppressAutoHyphens/>
                    <w:rPr>
                      <w:rFonts w:ascii="GHEA Grapalat" w:hAnsi="GHEA Grapalat"/>
                      <w:sz w:val="20"/>
                    </w:rPr>
                  </w:pPr>
                </w:p>
              </w:tc>
            </w:tr>
            <w:tr w:rsidR="009D5F86" w:rsidRPr="004A1724" w14:paraId="251CAA5F"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1BFAD506" w14:textId="7B4E3A8A"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6</w:t>
                  </w:r>
                </w:p>
              </w:tc>
              <w:tc>
                <w:tcPr>
                  <w:tcW w:w="2160" w:type="dxa"/>
                  <w:tcBorders>
                    <w:top w:val="single" w:sz="6" w:space="0" w:color="auto"/>
                    <w:left w:val="single" w:sz="6" w:space="0" w:color="auto"/>
                    <w:bottom w:val="single" w:sz="6" w:space="0" w:color="auto"/>
                    <w:right w:val="single" w:sz="6" w:space="0" w:color="auto"/>
                  </w:tcBorders>
                  <w:vAlign w:val="center"/>
                </w:tcPr>
                <w:p w14:paraId="00CAF51D" w14:textId="0328B3C0"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Բժշկական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օգնության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պարագաներ</w:t>
                  </w:r>
                  <w:proofErr w:type="spellEnd"/>
                </w:p>
              </w:tc>
              <w:tc>
                <w:tcPr>
                  <w:tcW w:w="1440" w:type="dxa"/>
                  <w:tcBorders>
                    <w:left w:val="single" w:sz="6" w:space="0" w:color="auto"/>
                    <w:right w:val="single" w:sz="6" w:space="0" w:color="auto"/>
                  </w:tcBorders>
                  <w:vAlign w:val="center"/>
                </w:tcPr>
                <w:p w14:paraId="052A1A47" w14:textId="77AD9781"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3B3EC6DF" w14:textId="2E827188"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Հավաք</w:t>
                  </w:r>
                  <w:r w:rsidR="001A6A4A">
                    <w:rPr>
                      <w:rFonts w:ascii="GHEA Grapalat" w:hAnsi="GHEA Grapalat" w:cs="Arial"/>
                      <w:bCs/>
                      <w:sz w:val="16"/>
                      <w:szCs w:val="16"/>
                    </w:rPr>
                    <w:t>ածու</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72603D5F"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711F56BA"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5A4F0917" w14:textId="77777777" w:rsidR="009D5F86" w:rsidRPr="00923679" w:rsidRDefault="009D5F86" w:rsidP="009D5F86">
                  <w:pPr>
                    <w:suppressAutoHyphens/>
                    <w:rPr>
                      <w:rFonts w:ascii="GHEA Grapalat" w:hAnsi="GHEA Grapalat"/>
                      <w:sz w:val="20"/>
                    </w:rPr>
                  </w:pPr>
                </w:p>
              </w:tc>
            </w:tr>
            <w:tr w:rsidR="009D5F86" w:rsidRPr="004A1724" w14:paraId="61D3E0F0"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57C0D162" w14:textId="4B848AB7"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7</w:t>
                  </w:r>
                </w:p>
              </w:tc>
              <w:tc>
                <w:tcPr>
                  <w:tcW w:w="2160" w:type="dxa"/>
                  <w:tcBorders>
                    <w:top w:val="single" w:sz="6" w:space="0" w:color="auto"/>
                    <w:left w:val="single" w:sz="6" w:space="0" w:color="auto"/>
                    <w:bottom w:val="single" w:sz="6" w:space="0" w:color="auto"/>
                    <w:right w:val="single" w:sz="6" w:space="0" w:color="auto"/>
                  </w:tcBorders>
                  <w:vAlign w:val="center"/>
                </w:tcPr>
                <w:p w14:paraId="1B2D7266" w14:textId="36CA70A4"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Բժշկական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կշեռք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հասակաչափի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հնարավորությամբ</w:t>
                  </w:r>
                  <w:proofErr w:type="spellEnd"/>
                </w:p>
              </w:tc>
              <w:tc>
                <w:tcPr>
                  <w:tcW w:w="1440" w:type="dxa"/>
                  <w:tcBorders>
                    <w:left w:val="single" w:sz="6" w:space="0" w:color="auto"/>
                    <w:right w:val="single" w:sz="6" w:space="0" w:color="auto"/>
                  </w:tcBorders>
                  <w:vAlign w:val="center"/>
                </w:tcPr>
                <w:p w14:paraId="398A65B5" w14:textId="599A2367"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0D6CA281" w14:textId="2541DDC6"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1BA2E8DC"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53CC0A06"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55A97AAB" w14:textId="77777777" w:rsidR="009D5F86" w:rsidRPr="00923679" w:rsidRDefault="009D5F86" w:rsidP="009D5F86">
                  <w:pPr>
                    <w:suppressAutoHyphens/>
                    <w:rPr>
                      <w:rFonts w:ascii="GHEA Grapalat" w:hAnsi="GHEA Grapalat"/>
                      <w:sz w:val="20"/>
                    </w:rPr>
                  </w:pPr>
                </w:p>
              </w:tc>
            </w:tr>
            <w:tr w:rsidR="009D5F86" w:rsidRPr="004A1724" w14:paraId="7209ABC5"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186949D5" w14:textId="0F500C1D"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8</w:t>
                  </w:r>
                </w:p>
              </w:tc>
              <w:tc>
                <w:tcPr>
                  <w:tcW w:w="2160" w:type="dxa"/>
                  <w:tcBorders>
                    <w:top w:val="single" w:sz="6" w:space="0" w:color="auto"/>
                    <w:left w:val="single" w:sz="6" w:space="0" w:color="auto"/>
                    <w:bottom w:val="single" w:sz="6" w:space="0" w:color="auto"/>
                    <w:right w:val="single" w:sz="6" w:space="0" w:color="auto"/>
                  </w:tcBorders>
                  <w:vAlign w:val="center"/>
                </w:tcPr>
                <w:p w14:paraId="1A422069" w14:textId="0CED616C"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Պատի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ժամացույց</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75E2202D" w14:textId="094D03DB"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7EF95BD9" w14:textId="6AE5BFA2"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3F459DA0"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CBCDE76"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24AF3ED1" w14:textId="77777777" w:rsidR="009D5F86" w:rsidRPr="00923679" w:rsidRDefault="009D5F86" w:rsidP="009D5F86">
                  <w:pPr>
                    <w:suppressAutoHyphens/>
                    <w:rPr>
                      <w:rFonts w:ascii="GHEA Grapalat" w:hAnsi="GHEA Grapalat"/>
                      <w:sz w:val="20"/>
                    </w:rPr>
                  </w:pPr>
                </w:p>
              </w:tc>
            </w:tr>
            <w:tr w:rsidR="009D5F86" w:rsidRPr="004A1724" w14:paraId="7ECCE413"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780F8838" w14:textId="09BF1825"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9</w:t>
                  </w:r>
                </w:p>
              </w:tc>
              <w:tc>
                <w:tcPr>
                  <w:tcW w:w="2160" w:type="dxa"/>
                  <w:tcBorders>
                    <w:top w:val="single" w:sz="6" w:space="0" w:color="auto"/>
                    <w:left w:val="single" w:sz="6" w:space="0" w:color="auto"/>
                    <w:bottom w:val="single" w:sz="6" w:space="0" w:color="auto"/>
                    <w:right w:val="single" w:sz="6" w:space="0" w:color="auto"/>
                  </w:tcBorders>
                  <w:vAlign w:val="center"/>
                </w:tcPr>
                <w:p w14:paraId="06E9BCAA" w14:textId="030E07DB"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գերբ</w:t>
                  </w:r>
                  <w:proofErr w:type="spellEnd"/>
                </w:p>
              </w:tc>
              <w:tc>
                <w:tcPr>
                  <w:tcW w:w="1440" w:type="dxa"/>
                  <w:tcBorders>
                    <w:left w:val="single" w:sz="6" w:space="0" w:color="auto"/>
                    <w:right w:val="single" w:sz="6" w:space="0" w:color="auto"/>
                  </w:tcBorders>
                  <w:vAlign w:val="center"/>
                </w:tcPr>
                <w:p w14:paraId="4FF78406" w14:textId="6A99AF70"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6590B1D8" w14:textId="0AF5875E"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7B03993C"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541A96F8"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1B1E91D2" w14:textId="77777777" w:rsidR="009D5F86" w:rsidRPr="00923679" w:rsidRDefault="009D5F86" w:rsidP="009D5F86">
                  <w:pPr>
                    <w:suppressAutoHyphens/>
                    <w:rPr>
                      <w:rFonts w:ascii="GHEA Grapalat" w:hAnsi="GHEA Grapalat"/>
                      <w:sz w:val="20"/>
                    </w:rPr>
                  </w:pPr>
                </w:p>
              </w:tc>
            </w:tr>
            <w:tr w:rsidR="009D5F86" w:rsidRPr="004A1724" w14:paraId="75C8CEDA"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1556B55A" w14:textId="4C5009D1"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10</w:t>
                  </w:r>
                </w:p>
              </w:tc>
              <w:tc>
                <w:tcPr>
                  <w:tcW w:w="2160" w:type="dxa"/>
                  <w:tcBorders>
                    <w:top w:val="single" w:sz="6" w:space="0" w:color="auto"/>
                    <w:left w:val="single" w:sz="6" w:space="0" w:color="auto"/>
                    <w:bottom w:val="single" w:sz="6" w:space="0" w:color="auto"/>
                    <w:right w:val="single" w:sz="6" w:space="0" w:color="auto"/>
                  </w:tcBorders>
                  <w:vAlign w:val="center"/>
                </w:tcPr>
                <w:p w14:paraId="3A77E855" w14:textId="359565AE"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դրոշ</w:t>
                  </w:r>
                  <w:proofErr w:type="spellEnd"/>
                </w:p>
              </w:tc>
              <w:tc>
                <w:tcPr>
                  <w:tcW w:w="1440" w:type="dxa"/>
                  <w:tcBorders>
                    <w:left w:val="single" w:sz="6" w:space="0" w:color="auto"/>
                    <w:right w:val="single" w:sz="6" w:space="0" w:color="auto"/>
                  </w:tcBorders>
                  <w:vAlign w:val="center"/>
                </w:tcPr>
                <w:p w14:paraId="2518C5EB" w14:textId="24EC5573"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426D9553" w14:textId="0856C8A4"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106598A"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BA5A213"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C47B3C8" w14:textId="77777777" w:rsidR="009D5F86" w:rsidRPr="00923679" w:rsidRDefault="009D5F86" w:rsidP="009D5F86">
                  <w:pPr>
                    <w:suppressAutoHyphens/>
                    <w:rPr>
                      <w:rFonts w:ascii="GHEA Grapalat" w:hAnsi="GHEA Grapalat"/>
                      <w:sz w:val="20"/>
                    </w:rPr>
                  </w:pPr>
                </w:p>
              </w:tc>
            </w:tr>
            <w:tr w:rsidR="009D5F86" w:rsidRPr="004A1724" w14:paraId="76CA8E34"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33B4812D" w14:textId="3F6A8B05"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11</w:t>
                  </w:r>
                </w:p>
              </w:tc>
              <w:tc>
                <w:tcPr>
                  <w:tcW w:w="2160" w:type="dxa"/>
                  <w:tcBorders>
                    <w:top w:val="single" w:sz="6" w:space="0" w:color="auto"/>
                    <w:left w:val="single" w:sz="6" w:space="0" w:color="auto"/>
                    <w:bottom w:val="single" w:sz="6" w:space="0" w:color="auto"/>
                    <w:right w:val="single" w:sz="6" w:space="0" w:color="auto"/>
                  </w:tcBorders>
                  <w:vAlign w:val="center"/>
                </w:tcPr>
                <w:p w14:paraId="2ECC581E" w14:textId="75640B3E"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Աղբաման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մեծ</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705D3649" w14:textId="1996D6A0" w:rsidR="009D5F86" w:rsidRPr="00BA67EB" w:rsidRDefault="009D5F86" w:rsidP="009D5F86">
                  <w:pPr>
                    <w:suppressAutoHyphens/>
                    <w:jc w:val="center"/>
                    <w:rPr>
                      <w:rFonts w:ascii="GHEA Grapalat" w:hAnsi="GHEA Grapalat"/>
                      <w:sz w:val="20"/>
                    </w:rPr>
                  </w:pPr>
                  <w:r w:rsidRPr="00BA67EB">
                    <w:rPr>
                      <w:rFonts w:ascii="GHEA Grapalat" w:hAnsi="GHEA Grapalat" w:cs="Arial"/>
                      <w:bCs/>
                      <w:sz w:val="16"/>
                      <w:szCs w:val="16"/>
                    </w:rPr>
                    <w:t>2</w:t>
                  </w:r>
                </w:p>
              </w:tc>
              <w:tc>
                <w:tcPr>
                  <w:tcW w:w="1710" w:type="dxa"/>
                  <w:tcBorders>
                    <w:top w:val="single" w:sz="6" w:space="0" w:color="auto"/>
                    <w:left w:val="single" w:sz="6" w:space="0" w:color="auto"/>
                    <w:bottom w:val="single" w:sz="6" w:space="0" w:color="auto"/>
                    <w:right w:val="single" w:sz="6" w:space="0" w:color="auto"/>
                  </w:tcBorders>
                  <w:vAlign w:val="center"/>
                </w:tcPr>
                <w:p w14:paraId="42F881FC" w14:textId="045BE47E"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529F76F0"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4AA2BF96"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609CB4A2" w14:textId="77777777" w:rsidR="009D5F86" w:rsidRPr="00923679" w:rsidRDefault="009D5F86" w:rsidP="009D5F86">
                  <w:pPr>
                    <w:suppressAutoHyphens/>
                    <w:rPr>
                      <w:rFonts w:ascii="GHEA Grapalat" w:hAnsi="GHEA Grapalat"/>
                      <w:sz w:val="20"/>
                    </w:rPr>
                  </w:pPr>
                </w:p>
              </w:tc>
            </w:tr>
            <w:tr w:rsidR="009D5F86" w:rsidRPr="004A1724" w14:paraId="25115039"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53BE5B8C" w14:textId="1A102DDB"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12</w:t>
                  </w:r>
                </w:p>
              </w:tc>
              <w:tc>
                <w:tcPr>
                  <w:tcW w:w="2160" w:type="dxa"/>
                  <w:tcBorders>
                    <w:top w:val="single" w:sz="6" w:space="0" w:color="auto"/>
                    <w:left w:val="single" w:sz="6" w:space="0" w:color="auto"/>
                    <w:bottom w:val="single" w:sz="6" w:space="0" w:color="auto"/>
                    <w:right w:val="single" w:sz="6" w:space="0" w:color="auto"/>
                  </w:tcBorders>
                  <w:vAlign w:val="center"/>
                </w:tcPr>
                <w:p w14:paraId="48CAF109" w14:textId="79BBE66C"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Կախիչ</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2C8DC4AE" w14:textId="0AB4BC29" w:rsidR="009D5F86" w:rsidRPr="00BA67EB" w:rsidRDefault="009D5F86" w:rsidP="009D5F86">
                  <w:pPr>
                    <w:suppressAutoHyphens/>
                    <w:jc w:val="center"/>
                    <w:rPr>
                      <w:rFonts w:ascii="GHEA Grapalat" w:hAnsi="GHEA Grapalat"/>
                      <w:sz w:val="20"/>
                    </w:rPr>
                  </w:pPr>
                  <w:r>
                    <w:rPr>
                      <w:rFonts w:ascii="GHEA Grapalat" w:hAnsi="GHEA Grapalat" w:cs="Arial"/>
                      <w:bCs/>
                      <w:sz w:val="16"/>
                      <w:szCs w:val="16"/>
                    </w:rPr>
                    <w:t>12</w:t>
                  </w:r>
                </w:p>
              </w:tc>
              <w:tc>
                <w:tcPr>
                  <w:tcW w:w="1710" w:type="dxa"/>
                  <w:tcBorders>
                    <w:top w:val="single" w:sz="6" w:space="0" w:color="auto"/>
                    <w:left w:val="single" w:sz="6" w:space="0" w:color="auto"/>
                    <w:bottom w:val="single" w:sz="6" w:space="0" w:color="auto"/>
                    <w:right w:val="single" w:sz="6" w:space="0" w:color="auto"/>
                  </w:tcBorders>
                  <w:vAlign w:val="center"/>
                </w:tcPr>
                <w:p w14:paraId="55BF1BF4" w14:textId="54596FFE"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1FA04A31"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34AF884"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4E2CBB11" w14:textId="77777777" w:rsidR="009D5F86" w:rsidRPr="00923679" w:rsidRDefault="009D5F86" w:rsidP="009D5F86">
                  <w:pPr>
                    <w:suppressAutoHyphens/>
                    <w:rPr>
                      <w:rFonts w:ascii="GHEA Grapalat" w:hAnsi="GHEA Grapalat"/>
                      <w:sz w:val="20"/>
                    </w:rPr>
                  </w:pPr>
                </w:p>
              </w:tc>
            </w:tr>
            <w:tr w:rsidR="009D5F86" w:rsidRPr="004A1724" w14:paraId="50D728E1"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243F5467" w14:textId="3883C275" w:rsidR="009D5F86" w:rsidRPr="00BA67EB" w:rsidRDefault="009D5F86" w:rsidP="009129DC">
                  <w:pPr>
                    <w:suppressAutoHyphens/>
                    <w:jc w:val="center"/>
                    <w:rPr>
                      <w:rFonts w:ascii="GHEA Grapalat" w:hAnsi="GHEA Grapalat"/>
                      <w:sz w:val="20"/>
                    </w:rPr>
                  </w:pPr>
                  <w:r w:rsidRPr="00BA67EB">
                    <w:rPr>
                      <w:rFonts w:ascii="GHEA Grapalat" w:hAnsi="GHEA Grapalat" w:cs="Arial"/>
                      <w:bCs/>
                      <w:sz w:val="16"/>
                      <w:szCs w:val="16"/>
                    </w:rPr>
                    <w:t>13</w:t>
                  </w:r>
                </w:p>
              </w:tc>
              <w:tc>
                <w:tcPr>
                  <w:tcW w:w="2160" w:type="dxa"/>
                  <w:tcBorders>
                    <w:top w:val="single" w:sz="6" w:space="0" w:color="auto"/>
                    <w:left w:val="single" w:sz="6" w:space="0" w:color="auto"/>
                    <w:bottom w:val="single" w:sz="6" w:space="0" w:color="auto"/>
                    <w:right w:val="single" w:sz="6" w:space="0" w:color="auto"/>
                  </w:tcBorders>
                  <w:vAlign w:val="center"/>
                </w:tcPr>
                <w:p w14:paraId="2C95C803" w14:textId="31C7DAD8" w:rsidR="009D5F86" w:rsidRPr="00BA67EB" w:rsidRDefault="009D5F86" w:rsidP="009D5F86">
                  <w:pPr>
                    <w:suppressAutoHyphens/>
                    <w:rPr>
                      <w:rFonts w:ascii="GHEA Grapalat" w:hAnsi="GHEA Grapalat"/>
                      <w:sz w:val="20"/>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լոգարանի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բռնակ</w:t>
                  </w:r>
                  <w:proofErr w:type="spellEnd"/>
                  <w:r w:rsidRPr="00BA67EB">
                    <w:rPr>
                      <w:rFonts w:ascii="GHEA Grapalat" w:hAnsi="GHEA Grapalat" w:cs="Arial"/>
                      <w:bCs/>
                      <w:sz w:val="16"/>
                      <w:szCs w:val="16"/>
                    </w:rPr>
                    <w:t xml:space="preserve"> </w:t>
                  </w:r>
                </w:p>
              </w:tc>
              <w:tc>
                <w:tcPr>
                  <w:tcW w:w="1440" w:type="dxa"/>
                  <w:tcBorders>
                    <w:left w:val="single" w:sz="6" w:space="0" w:color="auto"/>
                    <w:right w:val="single" w:sz="6" w:space="0" w:color="auto"/>
                  </w:tcBorders>
                  <w:vAlign w:val="center"/>
                </w:tcPr>
                <w:p w14:paraId="0926F7B4" w14:textId="560DB553" w:rsidR="009D5F86" w:rsidRPr="00BA67EB" w:rsidRDefault="009D5F86" w:rsidP="009D5F86">
                  <w:pPr>
                    <w:suppressAutoHyphens/>
                    <w:jc w:val="center"/>
                    <w:rPr>
                      <w:rFonts w:ascii="GHEA Grapalat" w:hAnsi="GHEA Grapalat"/>
                      <w:sz w:val="20"/>
                    </w:rPr>
                  </w:pPr>
                  <w:r>
                    <w:rPr>
                      <w:rFonts w:ascii="GHEA Grapalat" w:hAnsi="GHEA Grapalat" w:cs="Arial"/>
                      <w:bCs/>
                      <w:sz w:val="16"/>
                      <w:szCs w:val="16"/>
                    </w:rPr>
                    <w:t>2</w:t>
                  </w:r>
                </w:p>
              </w:tc>
              <w:tc>
                <w:tcPr>
                  <w:tcW w:w="1710" w:type="dxa"/>
                  <w:tcBorders>
                    <w:top w:val="single" w:sz="6" w:space="0" w:color="auto"/>
                    <w:left w:val="single" w:sz="6" w:space="0" w:color="auto"/>
                    <w:bottom w:val="single" w:sz="6" w:space="0" w:color="auto"/>
                    <w:right w:val="single" w:sz="6" w:space="0" w:color="auto"/>
                  </w:tcBorders>
                  <w:vAlign w:val="center"/>
                </w:tcPr>
                <w:p w14:paraId="36F97B59" w14:textId="062A4249" w:rsidR="009D5F86" w:rsidRPr="00BA67EB" w:rsidRDefault="009D5F86" w:rsidP="009D5F86">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1BFDDFB3" w14:textId="77777777" w:rsidR="009D5F86" w:rsidRPr="00BA67EB" w:rsidRDefault="009D5F86" w:rsidP="009D5F86">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757B8BBF" w14:textId="77777777" w:rsidR="009D5F86" w:rsidRPr="00BA67EB" w:rsidRDefault="009D5F86" w:rsidP="009D5F86">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1FAD27A8" w14:textId="77777777" w:rsidR="009D5F86" w:rsidRPr="00923679" w:rsidRDefault="009D5F86" w:rsidP="009D5F86">
                  <w:pPr>
                    <w:suppressAutoHyphens/>
                    <w:rPr>
                      <w:rFonts w:ascii="GHEA Grapalat" w:hAnsi="GHEA Grapalat"/>
                      <w:sz w:val="20"/>
                    </w:rPr>
                  </w:pPr>
                </w:p>
              </w:tc>
            </w:tr>
            <w:tr w:rsidR="00F560DB" w:rsidRPr="004A1724" w14:paraId="16D3BEDF"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58010AD8" w14:textId="5B23703A" w:rsidR="00F560DB" w:rsidRPr="00BA67EB" w:rsidRDefault="00F560DB" w:rsidP="009129DC">
                  <w:pPr>
                    <w:suppressAutoHyphens/>
                    <w:jc w:val="center"/>
                    <w:rPr>
                      <w:rFonts w:ascii="GHEA Grapalat" w:hAnsi="GHEA Grapalat"/>
                      <w:sz w:val="20"/>
                    </w:rPr>
                  </w:pPr>
                  <w:r w:rsidRPr="00BA67EB">
                    <w:rPr>
                      <w:rFonts w:ascii="GHEA Grapalat" w:hAnsi="GHEA Grapalat" w:cs="Arial"/>
                      <w:bCs/>
                      <w:sz w:val="16"/>
                      <w:szCs w:val="16"/>
                    </w:rPr>
                    <w:t>14</w:t>
                  </w:r>
                </w:p>
              </w:tc>
              <w:tc>
                <w:tcPr>
                  <w:tcW w:w="2160" w:type="dxa"/>
                  <w:tcBorders>
                    <w:top w:val="single" w:sz="6" w:space="0" w:color="auto"/>
                    <w:left w:val="single" w:sz="6" w:space="0" w:color="auto"/>
                    <w:bottom w:val="single" w:sz="6" w:space="0" w:color="auto"/>
                    <w:right w:val="single" w:sz="6" w:space="0" w:color="auto"/>
                  </w:tcBorders>
                  <w:vAlign w:val="center"/>
                </w:tcPr>
                <w:p w14:paraId="3B09F595" w14:textId="444F18A6" w:rsidR="00F560DB" w:rsidRPr="00BA67EB" w:rsidRDefault="00F560DB" w:rsidP="00F560DB">
                  <w:pPr>
                    <w:suppressAutoHyphens/>
                    <w:rPr>
                      <w:rFonts w:ascii="GHEA Grapalat" w:hAnsi="GHEA Grapalat"/>
                      <w:sz w:val="20"/>
                    </w:rPr>
                  </w:pPr>
                  <w:proofErr w:type="spellStart"/>
                  <w:r w:rsidRPr="00BA67EB">
                    <w:rPr>
                      <w:rFonts w:ascii="GHEA Grapalat" w:hAnsi="GHEA Grapalat" w:cs="Arial"/>
                      <w:bCs/>
                      <w:sz w:val="16"/>
                      <w:szCs w:val="16"/>
                    </w:rPr>
                    <w:t>Տղամարդկանց</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կանանց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left w:val="single" w:sz="6" w:space="0" w:color="auto"/>
                    <w:right w:val="single" w:sz="6" w:space="0" w:color="auto"/>
                  </w:tcBorders>
                  <w:vAlign w:val="center"/>
                </w:tcPr>
                <w:p w14:paraId="081F36C4" w14:textId="297174B1" w:rsidR="00F560DB" w:rsidRPr="00BA67EB" w:rsidRDefault="00F560DB" w:rsidP="00F560DB">
                  <w:pPr>
                    <w:suppressAutoHyphens/>
                    <w:jc w:val="center"/>
                    <w:rPr>
                      <w:rFonts w:ascii="GHEA Grapalat" w:hAnsi="GHEA Grapalat"/>
                      <w:sz w:val="20"/>
                    </w:rPr>
                  </w:pPr>
                  <w:r>
                    <w:rPr>
                      <w:rFonts w:ascii="GHEA Grapalat" w:hAnsi="GHEA Grapalat" w:cs="Arial"/>
                      <w:bCs/>
                      <w:sz w:val="16"/>
                      <w:szCs w:val="16"/>
                    </w:rPr>
                    <w:t>4</w:t>
                  </w:r>
                </w:p>
              </w:tc>
              <w:tc>
                <w:tcPr>
                  <w:tcW w:w="1710" w:type="dxa"/>
                  <w:tcBorders>
                    <w:top w:val="single" w:sz="6" w:space="0" w:color="auto"/>
                    <w:left w:val="single" w:sz="6" w:space="0" w:color="auto"/>
                    <w:bottom w:val="single" w:sz="6" w:space="0" w:color="auto"/>
                    <w:right w:val="single" w:sz="6" w:space="0" w:color="auto"/>
                  </w:tcBorders>
                  <w:vAlign w:val="center"/>
                </w:tcPr>
                <w:p w14:paraId="3084A451" w14:textId="34EB64F1" w:rsidR="00F560DB" w:rsidRPr="006825A7" w:rsidRDefault="001A6A4A" w:rsidP="00F560DB">
                  <w:pPr>
                    <w:suppressAutoHyphens/>
                    <w:jc w:val="center"/>
                    <w:rPr>
                      <w:rFonts w:ascii="GHEA Grapalat" w:hAnsi="GHEA Grapalat"/>
                      <w:color w:val="FFC000"/>
                      <w:sz w:val="20"/>
                    </w:rPr>
                  </w:pPr>
                  <w:proofErr w:type="spellStart"/>
                  <w:r w:rsidRPr="00BA67EB">
                    <w:rPr>
                      <w:rFonts w:ascii="GHEA Grapalat" w:hAnsi="GHEA Grapalat" w:cs="Arial"/>
                      <w:bCs/>
                      <w:sz w:val="16"/>
                      <w:szCs w:val="16"/>
                    </w:rPr>
                    <w:t>Հավաք</w:t>
                  </w:r>
                  <w:r>
                    <w:rPr>
                      <w:rFonts w:ascii="GHEA Grapalat" w:hAnsi="GHEA Grapalat" w:cs="Arial"/>
                      <w:bCs/>
                      <w:sz w:val="16"/>
                      <w:szCs w:val="16"/>
                    </w:rPr>
                    <w:t>ածու</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6BA08A38" w14:textId="77777777" w:rsidR="00F560DB" w:rsidRPr="00BA67EB" w:rsidRDefault="00F560DB" w:rsidP="00F560DB">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08E37B89" w14:textId="77777777" w:rsidR="00F560DB" w:rsidRPr="00BA67EB" w:rsidRDefault="00F560DB" w:rsidP="00F560DB">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1A06ED8B" w14:textId="77777777" w:rsidR="00F560DB" w:rsidRPr="00923679" w:rsidRDefault="00F560DB" w:rsidP="00F560DB">
                  <w:pPr>
                    <w:suppressAutoHyphens/>
                    <w:rPr>
                      <w:rFonts w:ascii="GHEA Grapalat" w:hAnsi="GHEA Grapalat"/>
                      <w:sz w:val="20"/>
                    </w:rPr>
                  </w:pPr>
                </w:p>
              </w:tc>
            </w:tr>
            <w:tr w:rsidR="00F560DB" w:rsidRPr="004A1724" w14:paraId="6F50425A"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544E2E87" w14:textId="6DCB0543" w:rsidR="00F560DB" w:rsidRPr="00BA67EB" w:rsidRDefault="00F560DB" w:rsidP="009129DC">
                  <w:pPr>
                    <w:suppressAutoHyphens/>
                    <w:jc w:val="center"/>
                    <w:rPr>
                      <w:rFonts w:ascii="GHEA Grapalat" w:hAnsi="GHEA Grapalat"/>
                      <w:sz w:val="20"/>
                    </w:rPr>
                  </w:pPr>
                  <w:r w:rsidRPr="00BA67EB">
                    <w:rPr>
                      <w:rFonts w:ascii="GHEA Grapalat" w:hAnsi="GHEA Grapalat" w:cs="Arial"/>
                      <w:bCs/>
                      <w:sz w:val="16"/>
                      <w:szCs w:val="16"/>
                    </w:rPr>
                    <w:t>15</w:t>
                  </w:r>
                </w:p>
              </w:tc>
              <w:tc>
                <w:tcPr>
                  <w:tcW w:w="2160" w:type="dxa"/>
                  <w:tcBorders>
                    <w:top w:val="single" w:sz="6" w:space="0" w:color="auto"/>
                    <w:left w:val="single" w:sz="6" w:space="0" w:color="auto"/>
                    <w:bottom w:val="single" w:sz="6" w:space="0" w:color="auto"/>
                    <w:right w:val="single" w:sz="6" w:space="0" w:color="auto"/>
                  </w:tcBorders>
                  <w:vAlign w:val="center"/>
                </w:tcPr>
                <w:p w14:paraId="565BCFC0" w14:textId="29218D35" w:rsidR="00F560DB" w:rsidRPr="00BA67EB" w:rsidRDefault="00F560DB" w:rsidP="00F560DB">
                  <w:pPr>
                    <w:suppressAutoHyphens/>
                    <w:rPr>
                      <w:rFonts w:ascii="GHEA Grapalat" w:hAnsi="GHEA Grapalat"/>
                      <w:sz w:val="20"/>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left w:val="single" w:sz="6" w:space="0" w:color="auto"/>
                    <w:right w:val="single" w:sz="6" w:space="0" w:color="auto"/>
                  </w:tcBorders>
                  <w:vAlign w:val="center"/>
                </w:tcPr>
                <w:p w14:paraId="1B3DE95F" w14:textId="07330539" w:rsidR="00F560DB" w:rsidRPr="00BA67EB" w:rsidRDefault="00F560DB" w:rsidP="00F560DB">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312E9537" w14:textId="31FB8F96" w:rsidR="00F560DB" w:rsidRPr="006825A7" w:rsidRDefault="001A6A4A" w:rsidP="00F560DB">
                  <w:pPr>
                    <w:suppressAutoHyphens/>
                    <w:jc w:val="center"/>
                    <w:rPr>
                      <w:rFonts w:ascii="GHEA Grapalat" w:hAnsi="GHEA Grapalat"/>
                      <w:color w:val="FFC000"/>
                      <w:sz w:val="20"/>
                    </w:rPr>
                  </w:pPr>
                  <w:proofErr w:type="spellStart"/>
                  <w:r w:rsidRPr="00BA67EB">
                    <w:rPr>
                      <w:rFonts w:ascii="GHEA Grapalat" w:hAnsi="GHEA Grapalat" w:cs="Arial"/>
                      <w:bCs/>
                      <w:sz w:val="16"/>
                      <w:szCs w:val="16"/>
                    </w:rPr>
                    <w:t>Հավաք</w:t>
                  </w:r>
                  <w:r>
                    <w:rPr>
                      <w:rFonts w:ascii="GHEA Grapalat" w:hAnsi="GHEA Grapalat" w:cs="Arial"/>
                      <w:bCs/>
                      <w:sz w:val="16"/>
                      <w:szCs w:val="16"/>
                    </w:rPr>
                    <w:t>ածու</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631F1F31" w14:textId="77777777" w:rsidR="00F560DB" w:rsidRPr="00BA67EB" w:rsidRDefault="00F560DB" w:rsidP="00F560DB">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BFC8E31" w14:textId="77777777" w:rsidR="00F560DB" w:rsidRPr="00BA67EB" w:rsidRDefault="00F560DB" w:rsidP="00F560DB">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62E7BD26" w14:textId="77777777" w:rsidR="00F560DB" w:rsidRPr="00923679" w:rsidRDefault="00F560DB" w:rsidP="00F560DB">
                  <w:pPr>
                    <w:suppressAutoHyphens/>
                    <w:rPr>
                      <w:rFonts w:ascii="GHEA Grapalat" w:hAnsi="GHEA Grapalat"/>
                      <w:sz w:val="20"/>
                    </w:rPr>
                  </w:pPr>
                </w:p>
              </w:tc>
            </w:tr>
            <w:tr w:rsidR="00F560DB" w:rsidRPr="004A1724" w14:paraId="12276043"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750E77F2" w14:textId="2D06586C" w:rsidR="00F560DB" w:rsidRPr="00BA67EB" w:rsidRDefault="00F560DB" w:rsidP="009129DC">
                  <w:pPr>
                    <w:suppressAutoHyphens/>
                    <w:jc w:val="center"/>
                    <w:rPr>
                      <w:rFonts w:ascii="GHEA Grapalat" w:hAnsi="GHEA Grapalat"/>
                      <w:sz w:val="20"/>
                    </w:rPr>
                  </w:pPr>
                  <w:r w:rsidRPr="00BA67EB">
                    <w:rPr>
                      <w:rFonts w:ascii="GHEA Grapalat" w:hAnsi="GHEA Grapalat" w:cs="Arial"/>
                      <w:bCs/>
                      <w:sz w:val="16"/>
                      <w:szCs w:val="16"/>
                    </w:rPr>
                    <w:lastRenderedPageBreak/>
                    <w:t>16</w:t>
                  </w:r>
                </w:p>
              </w:tc>
              <w:tc>
                <w:tcPr>
                  <w:tcW w:w="2160" w:type="dxa"/>
                  <w:tcBorders>
                    <w:top w:val="single" w:sz="6" w:space="0" w:color="auto"/>
                    <w:left w:val="single" w:sz="6" w:space="0" w:color="auto"/>
                    <w:bottom w:val="single" w:sz="6" w:space="0" w:color="auto"/>
                    <w:right w:val="single" w:sz="6" w:space="0" w:color="auto"/>
                  </w:tcBorders>
                  <w:vAlign w:val="center"/>
                </w:tcPr>
                <w:p w14:paraId="471C657E" w14:textId="24A9EC3A" w:rsidR="00F560DB" w:rsidRPr="00BA67EB" w:rsidRDefault="00F560DB" w:rsidP="00F560DB">
                  <w:pPr>
                    <w:suppressAutoHyphens/>
                    <w:rPr>
                      <w:rFonts w:ascii="GHEA Grapalat" w:hAnsi="GHEA Grapalat"/>
                      <w:sz w:val="20"/>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 </w:t>
                  </w:r>
                  <w:proofErr w:type="spellStart"/>
                  <w:r w:rsidRPr="00BA67EB">
                    <w:rPr>
                      <w:rFonts w:ascii="GHEA Grapalat" w:hAnsi="GHEA Grapalat" w:cs="Arial"/>
                      <w:bCs/>
                      <w:sz w:val="16"/>
                      <w:szCs w:val="16"/>
                    </w:rPr>
                    <w:t>արխիվի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left w:val="single" w:sz="6" w:space="0" w:color="auto"/>
                    <w:right w:val="single" w:sz="6" w:space="0" w:color="auto"/>
                  </w:tcBorders>
                  <w:vAlign w:val="center"/>
                </w:tcPr>
                <w:p w14:paraId="276E5FE0" w14:textId="25D8414B" w:rsidR="00F560DB" w:rsidRPr="00BA67EB" w:rsidRDefault="00F560DB" w:rsidP="00F560DB">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5060EAB1" w14:textId="744D9403" w:rsidR="00F560DB" w:rsidRPr="00BA67EB" w:rsidRDefault="00F560DB" w:rsidP="00F560D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31186BBB" w14:textId="77777777" w:rsidR="00F560DB" w:rsidRPr="00BA67EB" w:rsidRDefault="00F560DB" w:rsidP="00F560DB">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10E9C033" w14:textId="77777777" w:rsidR="00F560DB" w:rsidRPr="00BA67EB" w:rsidRDefault="00F560DB" w:rsidP="00F560DB">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727F2124" w14:textId="77777777" w:rsidR="00F560DB" w:rsidRPr="00923679" w:rsidRDefault="00F560DB" w:rsidP="00F560DB">
                  <w:pPr>
                    <w:suppressAutoHyphens/>
                    <w:rPr>
                      <w:rFonts w:ascii="GHEA Grapalat" w:hAnsi="GHEA Grapalat"/>
                      <w:sz w:val="20"/>
                    </w:rPr>
                  </w:pPr>
                </w:p>
              </w:tc>
            </w:tr>
            <w:tr w:rsidR="00F560DB" w:rsidRPr="004A1724" w14:paraId="52B10433"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4A8CB1F6" w14:textId="7161500D" w:rsidR="00F560DB" w:rsidRPr="00BA67EB" w:rsidRDefault="00F560DB" w:rsidP="009129DC">
                  <w:pPr>
                    <w:suppressAutoHyphens/>
                    <w:jc w:val="center"/>
                    <w:rPr>
                      <w:rFonts w:ascii="GHEA Grapalat" w:hAnsi="GHEA Grapalat"/>
                      <w:sz w:val="20"/>
                    </w:rPr>
                  </w:pPr>
                  <w:r w:rsidRPr="00BA67EB">
                    <w:rPr>
                      <w:rFonts w:ascii="GHEA Grapalat" w:hAnsi="GHEA Grapalat" w:cs="Arial"/>
                      <w:bCs/>
                      <w:sz w:val="16"/>
                      <w:szCs w:val="16"/>
                    </w:rPr>
                    <w:t>17</w:t>
                  </w:r>
                </w:p>
              </w:tc>
              <w:tc>
                <w:tcPr>
                  <w:tcW w:w="2160" w:type="dxa"/>
                  <w:tcBorders>
                    <w:top w:val="single" w:sz="6" w:space="0" w:color="auto"/>
                    <w:left w:val="single" w:sz="6" w:space="0" w:color="auto"/>
                    <w:bottom w:val="single" w:sz="6" w:space="0" w:color="auto"/>
                    <w:right w:val="single" w:sz="6" w:space="0" w:color="auto"/>
                  </w:tcBorders>
                  <w:vAlign w:val="center"/>
                </w:tcPr>
                <w:p w14:paraId="1294058F" w14:textId="5F343904" w:rsidR="00F560DB" w:rsidRPr="00BA67EB" w:rsidRDefault="00F560DB" w:rsidP="00F560DB">
                  <w:pPr>
                    <w:suppressAutoHyphens/>
                    <w:rPr>
                      <w:rFonts w:ascii="GHEA Grapalat" w:hAnsi="GHEA Grapalat"/>
                      <w:sz w:val="20"/>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տնտեսական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աշխատանքների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left w:val="single" w:sz="6" w:space="0" w:color="auto"/>
                    <w:right w:val="single" w:sz="6" w:space="0" w:color="auto"/>
                  </w:tcBorders>
                  <w:vAlign w:val="center"/>
                </w:tcPr>
                <w:p w14:paraId="53A5F499" w14:textId="717C2717" w:rsidR="00F560DB" w:rsidRPr="00BA67EB" w:rsidRDefault="00F560DB" w:rsidP="00F560DB">
                  <w:pPr>
                    <w:suppressAutoHyphens/>
                    <w:jc w:val="center"/>
                    <w:rPr>
                      <w:rFonts w:ascii="GHEA Grapalat" w:hAnsi="GHEA Grapalat"/>
                      <w:sz w:val="20"/>
                    </w:rPr>
                  </w:pPr>
                  <w:r w:rsidRPr="00BA67EB">
                    <w:rPr>
                      <w:rFonts w:ascii="GHEA Grapalat" w:hAnsi="GHEA Grapalat" w:cs="Arial"/>
                      <w:bCs/>
                      <w:sz w:val="16"/>
                      <w:szCs w:val="16"/>
                    </w:rPr>
                    <w:t>1</w:t>
                  </w:r>
                </w:p>
              </w:tc>
              <w:tc>
                <w:tcPr>
                  <w:tcW w:w="1710" w:type="dxa"/>
                  <w:tcBorders>
                    <w:top w:val="single" w:sz="6" w:space="0" w:color="auto"/>
                    <w:left w:val="single" w:sz="6" w:space="0" w:color="auto"/>
                    <w:bottom w:val="single" w:sz="6" w:space="0" w:color="auto"/>
                    <w:right w:val="single" w:sz="6" w:space="0" w:color="auto"/>
                  </w:tcBorders>
                  <w:vAlign w:val="center"/>
                </w:tcPr>
                <w:p w14:paraId="20A56D85" w14:textId="42F498FD" w:rsidR="00F560DB" w:rsidRPr="00BA67EB" w:rsidRDefault="00F560DB" w:rsidP="00F560DB">
                  <w:pPr>
                    <w:suppressAutoHyphens/>
                    <w:jc w:val="center"/>
                    <w:rPr>
                      <w:rFonts w:ascii="GHEA Grapalat" w:hAnsi="GHEA Grapalat"/>
                      <w:sz w:val="20"/>
                    </w:rPr>
                  </w:pPr>
                  <w:proofErr w:type="spellStart"/>
                  <w:r w:rsidRPr="00BA67EB">
                    <w:rPr>
                      <w:rFonts w:ascii="GHEA Grapalat" w:hAnsi="GHEA Grapalat" w:cs="Arial"/>
                      <w:bCs/>
                      <w:sz w:val="16"/>
                      <w:szCs w:val="16"/>
                    </w:rPr>
                    <w:t>Հատ</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05675C4A" w14:textId="77777777" w:rsidR="00F560DB" w:rsidRPr="00BA67EB" w:rsidRDefault="00F560DB" w:rsidP="00F560DB">
                  <w:pPr>
                    <w:suppressAutoHyphens/>
                    <w:rPr>
                      <w:rFonts w:ascii="GHEA Grapalat" w:hAnsi="GHEA Grapalat"/>
                      <w:sz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694C359B" w14:textId="77777777" w:rsidR="00F560DB" w:rsidRPr="00BA67EB" w:rsidRDefault="00F560DB" w:rsidP="00F560DB">
                  <w:pPr>
                    <w:suppressAutoHyphens/>
                    <w:rPr>
                      <w:rFonts w:ascii="GHEA Grapalat" w:hAnsi="GHEA Grapalat"/>
                      <w:sz w:val="20"/>
                    </w:rPr>
                  </w:pPr>
                </w:p>
              </w:tc>
              <w:tc>
                <w:tcPr>
                  <w:tcW w:w="1890" w:type="dxa"/>
                  <w:tcBorders>
                    <w:top w:val="single" w:sz="6" w:space="0" w:color="auto"/>
                    <w:left w:val="single" w:sz="6" w:space="0" w:color="auto"/>
                    <w:bottom w:val="single" w:sz="6" w:space="0" w:color="auto"/>
                    <w:right w:val="double" w:sz="6" w:space="0" w:color="auto"/>
                  </w:tcBorders>
                  <w:vAlign w:val="center"/>
                </w:tcPr>
                <w:p w14:paraId="2BB17A63" w14:textId="77777777" w:rsidR="00F560DB" w:rsidRPr="00923679" w:rsidRDefault="00F560DB" w:rsidP="00F560DB">
                  <w:pPr>
                    <w:suppressAutoHyphens/>
                    <w:rPr>
                      <w:rFonts w:ascii="GHEA Grapalat" w:hAnsi="GHEA Grapalat"/>
                      <w:sz w:val="20"/>
                    </w:rPr>
                  </w:pPr>
                </w:p>
              </w:tc>
            </w:tr>
            <w:tr w:rsidR="00F560DB" w:rsidRPr="004A1724" w14:paraId="10D1B974" w14:textId="77777777" w:rsidTr="00BA67EB">
              <w:trPr>
                <w:cantSplit/>
                <w:trHeight w:val="390"/>
              </w:trPr>
              <w:tc>
                <w:tcPr>
                  <w:tcW w:w="1289" w:type="dxa"/>
                  <w:tcBorders>
                    <w:top w:val="single" w:sz="6" w:space="0" w:color="auto"/>
                    <w:left w:val="double" w:sz="6" w:space="0" w:color="auto"/>
                    <w:bottom w:val="single" w:sz="6" w:space="0" w:color="auto"/>
                    <w:right w:val="single" w:sz="6" w:space="0" w:color="auto"/>
                  </w:tcBorders>
                  <w:vAlign w:val="center"/>
                </w:tcPr>
                <w:p w14:paraId="64FBC766" w14:textId="77777777" w:rsidR="00F560DB" w:rsidRPr="00BA67EB" w:rsidRDefault="00F560DB" w:rsidP="00F560DB">
                  <w:pPr>
                    <w:suppressAutoHyphens/>
                    <w:rPr>
                      <w:rFonts w:ascii="GHEA Grapalat" w:hAnsi="GHEA Grapalat"/>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A1D8041" w14:textId="77777777" w:rsidR="00F560DB" w:rsidRPr="00BA67EB" w:rsidRDefault="00F560DB" w:rsidP="00F560DB">
                  <w:pPr>
                    <w:suppressAutoHyphens/>
                    <w:rPr>
                      <w:rFonts w:ascii="GHEA Grapalat" w:hAnsi="GHEA Grapalat"/>
                      <w:sz w:val="20"/>
                    </w:rPr>
                  </w:pPr>
                </w:p>
              </w:tc>
              <w:tc>
                <w:tcPr>
                  <w:tcW w:w="1440" w:type="dxa"/>
                  <w:tcBorders>
                    <w:left w:val="single" w:sz="6" w:space="0" w:color="auto"/>
                    <w:right w:val="single" w:sz="6" w:space="0" w:color="auto"/>
                  </w:tcBorders>
                  <w:vAlign w:val="center"/>
                </w:tcPr>
                <w:p w14:paraId="48CDFC2E" w14:textId="77777777" w:rsidR="00F560DB" w:rsidRPr="00BA67EB" w:rsidRDefault="00F560DB" w:rsidP="00F560DB">
                  <w:pPr>
                    <w:suppressAutoHyphens/>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21503DE4" w14:textId="77777777" w:rsidR="00F560DB" w:rsidRPr="00BA67EB" w:rsidRDefault="00F560DB" w:rsidP="00F560DB">
                  <w:pPr>
                    <w:suppressAutoHyphens/>
                    <w:rPr>
                      <w:rFonts w:ascii="GHEA Grapalat" w:hAnsi="GHEA Grapalat"/>
                      <w:sz w:val="20"/>
                    </w:rPr>
                  </w:pPr>
                </w:p>
              </w:tc>
              <w:tc>
                <w:tcPr>
                  <w:tcW w:w="3780" w:type="dxa"/>
                  <w:gridSpan w:val="2"/>
                  <w:tcBorders>
                    <w:top w:val="single" w:sz="6" w:space="0" w:color="auto"/>
                    <w:left w:val="single" w:sz="6" w:space="0" w:color="auto"/>
                    <w:bottom w:val="single" w:sz="6" w:space="0" w:color="auto"/>
                    <w:right w:val="single" w:sz="6" w:space="0" w:color="auto"/>
                  </w:tcBorders>
                </w:tcPr>
                <w:p w14:paraId="58A0470F" w14:textId="48B34D99" w:rsidR="00F560DB" w:rsidRPr="00BA67EB" w:rsidRDefault="00F560DB" w:rsidP="00F560DB">
                  <w:pPr>
                    <w:suppressAutoHyphens/>
                    <w:rPr>
                      <w:rFonts w:ascii="GHEA Grapalat" w:hAnsi="GHEA Grapalat"/>
                      <w:sz w:val="20"/>
                    </w:rPr>
                  </w:pPr>
                  <w:proofErr w:type="spellStart"/>
                  <w:r w:rsidRPr="00BA67EB">
                    <w:rPr>
                      <w:rFonts w:ascii="GHEA Grapalat" w:hAnsi="GHEA Grapalat"/>
                      <w:sz w:val="20"/>
                    </w:rPr>
                    <w:t>Ընդհանուր</w:t>
                  </w:r>
                  <w:proofErr w:type="spellEnd"/>
                  <w:r w:rsidRPr="00BA67EB">
                    <w:rPr>
                      <w:rFonts w:ascii="GHEA Grapalat" w:hAnsi="GHEA Grapalat"/>
                      <w:sz w:val="20"/>
                    </w:rPr>
                    <w:t xml:space="preserve"> </w:t>
                  </w:r>
                  <w:proofErr w:type="spellStart"/>
                  <w:r w:rsidRPr="00BA67EB">
                    <w:rPr>
                      <w:rFonts w:ascii="GHEA Grapalat" w:hAnsi="GHEA Grapalat"/>
                      <w:sz w:val="20"/>
                    </w:rPr>
                    <w:t>գին</w:t>
                  </w:r>
                  <w:proofErr w:type="spellEnd"/>
                  <w:r w:rsidRPr="00BA67EB">
                    <w:rPr>
                      <w:rFonts w:ascii="GHEA Grapalat" w:hAnsi="GHEA Grapalat"/>
                      <w:sz w:val="20"/>
                    </w:rPr>
                    <w:t xml:space="preserve"> </w:t>
                  </w:r>
                  <w:proofErr w:type="spellStart"/>
                  <w:r w:rsidRPr="00BA67EB">
                    <w:rPr>
                      <w:rFonts w:ascii="GHEA Grapalat" w:hAnsi="GHEA Grapalat"/>
                      <w:sz w:val="20"/>
                    </w:rPr>
                    <w:t>ապրանքների</w:t>
                  </w:r>
                  <w:proofErr w:type="spellEnd"/>
                  <w:r w:rsidRPr="00BA67EB">
                    <w:rPr>
                      <w:rFonts w:ascii="GHEA Grapalat" w:hAnsi="GHEA Grapalat"/>
                      <w:sz w:val="20"/>
                    </w:rPr>
                    <w:t xml:space="preserve"> </w:t>
                  </w:r>
                  <w:proofErr w:type="spellStart"/>
                  <w:r w:rsidRPr="00BA67EB">
                    <w:rPr>
                      <w:rFonts w:ascii="GHEA Grapalat" w:hAnsi="GHEA Grapalat"/>
                      <w:sz w:val="20"/>
                    </w:rPr>
                    <w:t>մասով</w:t>
                  </w:r>
                  <w:proofErr w:type="spellEnd"/>
                  <w:r w:rsidRPr="00BA67EB">
                    <w:rPr>
                      <w:rFonts w:ascii="GHEA Grapalat" w:hAnsi="GHEA Grapalat"/>
                      <w:sz w:val="20"/>
                    </w:rPr>
                    <w:t>`</w:t>
                  </w:r>
                </w:p>
              </w:tc>
              <w:tc>
                <w:tcPr>
                  <w:tcW w:w="1890" w:type="dxa"/>
                  <w:tcBorders>
                    <w:top w:val="single" w:sz="6" w:space="0" w:color="auto"/>
                    <w:left w:val="single" w:sz="6" w:space="0" w:color="auto"/>
                    <w:bottom w:val="single" w:sz="6" w:space="0" w:color="auto"/>
                    <w:right w:val="double" w:sz="6" w:space="0" w:color="auto"/>
                  </w:tcBorders>
                  <w:vAlign w:val="center"/>
                </w:tcPr>
                <w:p w14:paraId="17D2E617" w14:textId="77777777" w:rsidR="00F560DB" w:rsidRPr="00923679" w:rsidRDefault="00F560DB" w:rsidP="00F560DB">
                  <w:pPr>
                    <w:suppressAutoHyphens/>
                    <w:rPr>
                      <w:rFonts w:ascii="GHEA Grapalat" w:hAnsi="GHEA Grapalat"/>
                      <w:sz w:val="20"/>
                    </w:rPr>
                  </w:pPr>
                </w:p>
              </w:tc>
            </w:tr>
          </w:tbl>
          <w:p w14:paraId="772F89B3" w14:textId="5C7BEFCF" w:rsidR="00F4606B" w:rsidRDefault="00F4606B" w:rsidP="00AB72EA">
            <w:pPr>
              <w:rPr>
                <w:rFonts w:ascii="GHEA Grapalat" w:hAnsi="GHEA Grapalat"/>
                <w:sz w:val="20"/>
              </w:rPr>
            </w:pPr>
          </w:p>
          <w:p w14:paraId="2452A789" w14:textId="76B0CC58" w:rsidR="00A15FFD" w:rsidRPr="004A1724" w:rsidRDefault="00A15FFD" w:rsidP="00AB72EA">
            <w:pPr>
              <w:rPr>
                <w:rFonts w:ascii="GHEA Grapalat" w:hAnsi="GHEA Grapalat"/>
                <w:i/>
                <w:iCs/>
                <w:sz w:val="20"/>
              </w:rPr>
            </w:pPr>
            <w:proofErr w:type="spellStart"/>
            <w:r w:rsidRPr="004A1724">
              <w:rPr>
                <w:rFonts w:ascii="GHEA Grapalat" w:hAnsi="GHEA Grapalat"/>
                <w:sz w:val="20"/>
              </w:rPr>
              <w:t>Հայտատուի</w:t>
            </w:r>
            <w:proofErr w:type="spellEnd"/>
            <w:r w:rsidRPr="004A1724">
              <w:rPr>
                <w:rFonts w:ascii="GHEA Grapalat" w:hAnsi="GHEA Grapalat"/>
                <w:sz w:val="20"/>
              </w:rPr>
              <w:t xml:space="preserve"> </w:t>
            </w:r>
            <w:proofErr w:type="spellStart"/>
            <w:r w:rsidRPr="004A1724">
              <w:rPr>
                <w:rFonts w:ascii="GHEA Grapalat" w:hAnsi="GHEA Grapalat"/>
                <w:sz w:val="20"/>
              </w:rPr>
              <w:t>անունը</w:t>
            </w:r>
            <w:proofErr w:type="spellEnd"/>
            <w:r w:rsidRPr="004A1724">
              <w:rPr>
                <w:rFonts w:ascii="GHEA Grapalat" w:hAnsi="GHEA Grapalat"/>
                <w:sz w:val="20"/>
              </w:rPr>
              <w:t xml:space="preserve">  </w:t>
            </w:r>
            <w:r w:rsidRPr="004A1724">
              <w:rPr>
                <w:rFonts w:ascii="GHEA Grapalat" w:hAnsi="GHEA Grapalat"/>
                <w:i/>
                <w:iCs/>
                <w:sz w:val="20"/>
              </w:rPr>
              <w:t>[</w:t>
            </w:r>
            <w:proofErr w:type="spellStart"/>
            <w:r w:rsidRPr="004A1724">
              <w:rPr>
                <w:rFonts w:ascii="GHEA Grapalat" w:hAnsi="GHEA Grapalat"/>
                <w:i/>
                <w:iCs/>
                <w:sz w:val="20"/>
              </w:rPr>
              <w:t>գրել</w:t>
            </w:r>
            <w:proofErr w:type="spellEnd"/>
            <w:r w:rsidRPr="004A1724">
              <w:rPr>
                <w:rFonts w:ascii="GHEA Grapalat" w:hAnsi="GHEA Grapalat"/>
                <w:i/>
                <w:iCs/>
                <w:sz w:val="20"/>
              </w:rPr>
              <w:t xml:space="preserve"> </w:t>
            </w:r>
            <w:proofErr w:type="spellStart"/>
            <w:r w:rsidRPr="004A1724">
              <w:rPr>
                <w:rFonts w:ascii="GHEA Grapalat" w:hAnsi="GHEA Grapalat"/>
                <w:i/>
                <w:iCs/>
                <w:sz w:val="20"/>
              </w:rPr>
              <w:t>Հայտատուի</w:t>
            </w:r>
            <w:proofErr w:type="spellEnd"/>
            <w:r w:rsidRPr="004A1724">
              <w:rPr>
                <w:rFonts w:ascii="GHEA Grapalat" w:hAnsi="GHEA Grapalat"/>
                <w:i/>
                <w:iCs/>
                <w:sz w:val="20"/>
              </w:rPr>
              <w:t xml:space="preserve"> </w:t>
            </w:r>
            <w:proofErr w:type="spellStart"/>
            <w:r w:rsidRPr="004A1724">
              <w:rPr>
                <w:rFonts w:ascii="GHEA Grapalat" w:hAnsi="GHEA Grapalat"/>
                <w:i/>
                <w:iCs/>
                <w:sz w:val="20"/>
              </w:rPr>
              <w:t>լրիվ</w:t>
            </w:r>
            <w:proofErr w:type="spellEnd"/>
            <w:r w:rsidRPr="004A1724">
              <w:rPr>
                <w:rFonts w:ascii="GHEA Grapalat" w:hAnsi="GHEA Grapalat"/>
                <w:i/>
                <w:iCs/>
                <w:sz w:val="20"/>
              </w:rPr>
              <w:t xml:space="preserve"> </w:t>
            </w:r>
            <w:proofErr w:type="spellStart"/>
            <w:r w:rsidRPr="004A1724">
              <w:rPr>
                <w:rFonts w:ascii="GHEA Grapalat" w:hAnsi="GHEA Grapalat"/>
                <w:i/>
                <w:iCs/>
                <w:sz w:val="20"/>
              </w:rPr>
              <w:t>անունը</w:t>
            </w:r>
            <w:proofErr w:type="spellEnd"/>
            <w:r w:rsidRPr="004A1724">
              <w:rPr>
                <w:rFonts w:ascii="GHEA Grapalat" w:hAnsi="GHEA Grapalat"/>
                <w:i/>
                <w:iCs/>
                <w:sz w:val="20"/>
              </w:rPr>
              <w:t xml:space="preserve">] </w:t>
            </w:r>
            <w:proofErr w:type="spellStart"/>
            <w:r w:rsidRPr="004A1724">
              <w:rPr>
                <w:rFonts w:ascii="GHEA Grapalat" w:hAnsi="GHEA Grapalat"/>
                <w:i/>
                <w:iCs/>
                <w:sz w:val="20"/>
              </w:rPr>
              <w:t>Հայտատուի</w:t>
            </w:r>
            <w:proofErr w:type="spellEnd"/>
            <w:r w:rsidRPr="004A1724">
              <w:rPr>
                <w:rFonts w:ascii="GHEA Grapalat" w:hAnsi="GHEA Grapalat"/>
                <w:i/>
                <w:iCs/>
                <w:sz w:val="20"/>
              </w:rPr>
              <w:t xml:space="preserve"> </w:t>
            </w:r>
            <w:proofErr w:type="spellStart"/>
            <w:r w:rsidRPr="004A1724">
              <w:rPr>
                <w:rFonts w:ascii="GHEA Grapalat" w:hAnsi="GHEA Grapalat"/>
                <w:i/>
                <w:iCs/>
                <w:sz w:val="20"/>
              </w:rPr>
              <w:t>ստորագրությունը</w:t>
            </w:r>
            <w:proofErr w:type="spellEnd"/>
            <w:r w:rsidRPr="004A1724">
              <w:rPr>
                <w:rFonts w:ascii="GHEA Grapalat" w:hAnsi="GHEA Grapalat"/>
                <w:sz w:val="20"/>
              </w:rPr>
              <w:t xml:space="preserve"> </w:t>
            </w:r>
            <w:r w:rsidRPr="004A1724">
              <w:rPr>
                <w:rFonts w:ascii="GHEA Grapalat" w:hAnsi="GHEA Grapalat"/>
                <w:i/>
                <w:iCs/>
                <w:sz w:val="20"/>
              </w:rPr>
              <w:t>[</w:t>
            </w:r>
            <w:proofErr w:type="spellStart"/>
            <w:r w:rsidRPr="004A1724">
              <w:rPr>
                <w:rFonts w:ascii="GHEA Grapalat" w:hAnsi="GHEA Grapalat"/>
                <w:i/>
                <w:iCs/>
                <w:sz w:val="20"/>
              </w:rPr>
              <w:t>Հայտը</w:t>
            </w:r>
            <w:proofErr w:type="spellEnd"/>
            <w:r w:rsidRPr="004A1724">
              <w:rPr>
                <w:rFonts w:ascii="GHEA Grapalat" w:hAnsi="GHEA Grapalat"/>
                <w:i/>
                <w:iCs/>
                <w:sz w:val="20"/>
              </w:rPr>
              <w:t xml:space="preserve"> </w:t>
            </w:r>
            <w:proofErr w:type="spellStart"/>
            <w:r w:rsidRPr="004A1724">
              <w:rPr>
                <w:rFonts w:ascii="GHEA Grapalat" w:hAnsi="GHEA Grapalat"/>
                <w:i/>
                <w:iCs/>
                <w:sz w:val="20"/>
              </w:rPr>
              <w:t>ստորագրող</w:t>
            </w:r>
            <w:proofErr w:type="spellEnd"/>
            <w:r w:rsidRPr="004A1724">
              <w:rPr>
                <w:rFonts w:ascii="GHEA Grapalat" w:hAnsi="GHEA Grapalat"/>
                <w:i/>
                <w:iCs/>
                <w:sz w:val="20"/>
              </w:rPr>
              <w:t xml:space="preserve"> </w:t>
            </w:r>
            <w:proofErr w:type="spellStart"/>
            <w:r w:rsidRPr="004A1724">
              <w:rPr>
                <w:rFonts w:ascii="GHEA Grapalat" w:hAnsi="GHEA Grapalat"/>
                <w:i/>
                <w:iCs/>
                <w:sz w:val="20"/>
              </w:rPr>
              <w:t>անձի</w:t>
            </w:r>
            <w:proofErr w:type="spellEnd"/>
            <w:r w:rsidRPr="004A1724">
              <w:rPr>
                <w:rFonts w:ascii="GHEA Grapalat" w:hAnsi="GHEA Grapalat"/>
                <w:i/>
                <w:iCs/>
                <w:sz w:val="20"/>
              </w:rPr>
              <w:t xml:space="preserve"> </w:t>
            </w:r>
            <w:proofErr w:type="spellStart"/>
            <w:r w:rsidRPr="004A1724">
              <w:rPr>
                <w:rFonts w:ascii="GHEA Grapalat" w:hAnsi="GHEA Grapalat"/>
                <w:i/>
                <w:iCs/>
                <w:sz w:val="20"/>
              </w:rPr>
              <w:t>ստորագրությունը</w:t>
            </w:r>
            <w:proofErr w:type="spellEnd"/>
            <w:r w:rsidRPr="004A1724">
              <w:rPr>
                <w:rFonts w:ascii="GHEA Grapalat" w:hAnsi="GHEA Grapalat"/>
                <w:i/>
                <w:iCs/>
                <w:sz w:val="20"/>
              </w:rPr>
              <w:t xml:space="preserve">] </w:t>
            </w:r>
            <w:proofErr w:type="spellStart"/>
            <w:r w:rsidRPr="004A1724">
              <w:rPr>
                <w:rFonts w:ascii="GHEA Grapalat" w:hAnsi="GHEA Grapalat"/>
                <w:i/>
                <w:iCs/>
                <w:sz w:val="20"/>
              </w:rPr>
              <w:t>Ամսաթիվը</w:t>
            </w:r>
            <w:proofErr w:type="spellEnd"/>
            <w:r w:rsidRPr="004A1724">
              <w:rPr>
                <w:rFonts w:ascii="GHEA Grapalat" w:hAnsi="GHEA Grapalat"/>
                <w:i/>
                <w:iCs/>
                <w:sz w:val="20"/>
              </w:rPr>
              <w:t xml:space="preserve"> </w:t>
            </w:r>
            <w:r w:rsidRPr="004A1724">
              <w:rPr>
                <w:rFonts w:ascii="GHEA Grapalat" w:hAnsi="GHEA Grapalat"/>
                <w:sz w:val="20"/>
              </w:rPr>
              <w:t xml:space="preserve"> </w:t>
            </w:r>
            <w:r w:rsidRPr="004A1724">
              <w:rPr>
                <w:rFonts w:ascii="GHEA Grapalat" w:hAnsi="GHEA Grapalat"/>
                <w:i/>
                <w:iCs/>
                <w:sz w:val="20"/>
              </w:rPr>
              <w:t>[</w:t>
            </w:r>
            <w:proofErr w:type="spellStart"/>
            <w:r w:rsidRPr="004A1724">
              <w:rPr>
                <w:rFonts w:ascii="GHEA Grapalat" w:hAnsi="GHEA Grapalat"/>
                <w:i/>
                <w:iCs/>
                <w:sz w:val="20"/>
              </w:rPr>
              <w:t>գրել</w:t>
            </w:r>
            <w:proofErr w:type="spellEnd"/>
            <w:r w:rsidRPr="004A1724">
              <w:rPr>
                <w:rFonts w:ascii="GHEA Grapalat" w:hAnsi="GHEA Grapalat"/>
                <w:i/>
                <w:iCs/>
                <w:sz w:val="20"/>
              </w:rPr>
              <w:t xml:space="preserve"> </w:t>
            </w:r>
            <w:proofErr w:type="spellStart"/>
            <w:r w:rsidRPr="004A1724">
              <w:rPr>
                <w:rFonts w:ascii="GHEA Grapalat" w:hAnsi="GHEA Grapalat"/>
                <w:i/>
                <w:iCs/>
                <w:sz w:val="20"/>
              </w:rPr>
              <w:t>ամսաթիվը</w:t>
            </w:r>
            <w:proofErr w:type="spellEnd"/>
            <w:r w:rsidRPr="004A1724">
              <w:rPr>
                <w:rFonts w:ascii="GHEA Grapalat" w:hAnsi="GHEA Grapalat"/>
                <w:i/>
                <w:iCs/>
                <w:sz w:val="20"/>
              </w:rPr>
              <w:t>]</w:t>
            </w:r>
          </w:p>
          <w:p w14:paraId="11F1F95B" w14:textId="53DD26E1" w:rsidR="00487802" w:rsidRDefault="00487802" w:rsidP="00AB72EA">
            <w:pPr>
              <w:rPr>
                <w:rFonts w:ascii="GHEA Grapalat" w:hAnsi="GHEA Grapalat"/>
                <w:i/>
                <w:iCs/>
                <w:sz w:val="20"/>
              </w:rPr>
            </w:pPr>
          </w:p>
          <w:p w14:paraId="6629765A" w14:textId="4902EA26" w:rsidR="00BA67EB" w:rsidRDefault="00BA67EB" w:rsidP="00AB72EA">
            <w:pPr>
              <w:rPr>
                <w:rFonts w:ascii="GHEA Grapalat" w:hAnsi="GHEA Grapalat"/>
                <w:i/>
                <w:iCs/>
                <w:sz w:val="20"/>
              </w:rPr>
            </w:pPr>
          </w:p>
          <w:p w14:paraId="08C4FC58" w14:textId="466E5C61" w:rsidR="00BA67EB" w:rsidRDefault="00BA67EB" w:rsidP="00AB72EA">
            <w:pPr>
              <w:rPr>
                <w:rFonts w:ascii="GHEA Grapalat" w:hAnsi="GHEA Grapalat"/>
                <w:i/>
                <w:iCs/>
                <w:sz w:val="20"/>
              </w:rPr>
            </w:pPr>
          </w:p>
          <w:p w14:paraId="12DAD2AD" w14:textId="425277D1" w:rsidR="003C5BF8" w:rsidRDefault="003C5BF8" w:rsidP="00AB72EA">
            <w:pPr>
              <w:rPr>
                <w:rFonts w:ascii="GHEA Grapalat" w:hAnsi="GHEA Grapalat"/>
                <w:i/>
                <w:iCs/>
                <w:sz w:val="20"/>
              </w:rPr>
            </w:pPr>
          </w:p>
          <w:p w14:paraId="0AF7CF96" w14:textId="647EBF54" w:rsidR="00A460A9" w:rsidRDefault="00A460A9" w:rsidP="00AB72EA">
            <w:pPr>
              <w:pStyle w:val="SectionVHeader"/>
              <w:spacing w:before="0" w:after="0"/>
              <w:rPr>
                <w:rFonts w:ascii="GHEA Grapalat" w:hAnsi="GHEA Grapalat" w:cs="Sylfaen"/>
              </w:rPr>
            </w:pPr>
          </w:p>
          <w:p w14:paraId="6D7EF884" w14:textId="60F693CB" w:rsidR="00B714A4" w:rsidRDefault="00B714A4" w:rsidP="00AB72EA">
            <w:pPr>
              <w:pStyle w:val="SectionVHeader"/>
              <w:spacing w:before="0" w:after="0"/>
              <w:rPr>
                <w:rFonts w:ascii="GHEA Grapalat" w:hAnsi="GHEA Grapalat" w:cs="Sylfaen"/>
              </w:rPr>
            </w:pPr>
          </w:p>
          <w:p w14:paraId="6E90B640" w14:textId="4CF47FA6" w:rsidR="00B714A4" w:rsidRDefault="00B714A4" w:rsidP="00AB72EA">
            <w:pPr>
              <w:pStyle w:val="SectionVHeader"/>
              <w:spacing w:before="0" w:after="0"/>
              <w:rPr>
                <w:rFonts w:ascii="GHEA Grapalat" w:hAnsi="GHEA Grapalat" w:cs="Sylfaen"/>
              </w:rPr>
            </w:pPr>
          </w:p>
          <w:p w14:paraId="5AD1EB14" w14:textId="35A037B0" w:rsidR="00B714A4" w:rsidRDefault="00B714A4" w:rsidP="00AB72EA">
            <w:pPr>
              <w:pStyle w:val="SectionVHeader"/>
              <w:spacing w:before="0" w:after="0"/>
              <w:rPr>
                <w:rFonts w:ascii="GHEA Grapalat" w:hAnsi="GHEA Grapalat" w:cs="Sylfaen"/>
              </w:rPr>
            </w:pPr>
          </w:p>
          <w:p w14:paraId="5E8538AC" w14:textId="605C3559" w:rsidR="00B714A4" w:rsidRDefault="00B714A4" w:rsidP="00AB72EA">
            <w:pPr>
              <w:pStyle w:val="SectionVHeader"/>
              <w:spacing w:before="0" w:after="0"/>
              <w:rPr>
                <w:rFonts w:ascii="GHEA Grapalat" w:hAnsi="GHEA Grapalat" w:cs="Sylfaen"/>
              </w:rPr>
            </w:pPr>
          </w:p>
          <w:p w14:paraId="4C778C5F" w14:textId="5DF1CA90" w:rsidR="00B714A4" w:rsidRDefault="00B714A4" w:rsidP="00AB72EA">
            <w:pPr>
              <w:pStyle w:val="SectionVHeader"/>
              <w:spacing w:before="0" w:after="0"/>
              <w:rPr>
                <w:rFonts w:ascii="GHEA Grapalat" w:hAnsi="GHEA Grapalat" w:cs="Sylfaen"/>
              </w:rPr>
            </w:pPr>
          </w:p>
          <w:p w14:paraId="1FF4E9C7" w14:textId="5231A7BC" w:rsidR="00B714A4" w:rsidRDefault="00B714A4" w:rsidP="00AB72EA">
            <w:pPr>
              <w:pStyle w:val="SectionVHeader"/>
              <w:spacing w:before="0" w:after="0"/>
              <w:rPr>
                <w:rFonts w:ascii="GHEA Grapalat" w:hAnsi="GHEA Grapalat" w:cs="Sylfaen"/>
              </w:rPr>
            </w:pPr>
          </w:p>
          <w:p w14:paraId="55FCAF1D" w14:textId="49CF4A4F" w:rsidR="00B714A4" w:rsidRDefault="00B714A4" w:rsidP="00AB72EA">
            <w:pPr>
              <w:pStyle w:val="SectionVHeader"/>
              <w:spacing w:before="0" w:after="0"/>
              <w:rPr>
                <w:rFonts w:ascii="GHEA Grapalat" w:hAnsi="GHEA Grapalat" w:cs="Sylfaen"/>
              </w:rPr>
            </w:pPr>
          </w:p>
          <w:p w14:paraId="306297EF" w14:textId="2D4009EE" w:rsidR="00B714A4" w:rsidRDefault="00B714A4" w:rsidP="00AB72EA">
            <w:pPr>
              <w:pStyle w:val="SectionVHeader"/>
              <w:spacing w:before="0" w:after="0"/>
              <w:rPr>
                <w:rFonts w:ascii="GHEA Grapalat" w:hAnsi="GHEA Grapalat" w:cs="Sylfaen"/>
              </w:rPr>
            </w:pPr>
          </w:p>
          <w:p w14:paraId="0CC9C81B" w14:textId="5F222BA8" w:rsidR="00B714A4" w:rsidRDefault="00B714A4" w:rsidP="00AB72EA">
            <w:pPr>
              <w:pStyle w:val="SectionVHeader"/>
              <w:spacing w:before="0" w:after="0"/>
              <w:rPr>
                <w:rFonts w:ascii="GHEA Grapalat" w:hAnsi="GHEA Grapalat" w:cs="Sylfaen"/>
              </w:rPr>
            </w:pPr>
          </w:p>
          <w:p w14:paraId="3CF1AECA" w14:textId="77777777" w:rsidR="00B714A4" w:rsidRPr="004A1724" w:rsidRDefault="00B714A4" w:rsidP="00AB72EA">
            <w:pPr>
              <w:pStyle w:val="SectionVHeader"/>
              <w:spacing w:before="0" w:after="0"/>
              <w:rPr>
                <w:rFonts w:ascii="GHEA Grapalat" w:hAnsi="GHEA Grapalat" w:cs="Sylfaen"/>
              </w:rPr>
            </w:pPr>
          </w:p>
          <w:p w14:paraId="2EB8D68A" w14:textId="542DF547" w:rsidR="00455149" w:rsidRPr="004A1724" w:rsidRDefault="00DF3065" w:rsidP="00AB72EA">
            <w:pPr>
              <w:pStyle w:val="SectionVHeader"/>
              <w:spacing w:before="0" w:after="0"/>
              <w:rPr>
                <w:rFonts w:ascii="GHEA Grapalat" w:hAnsi="GHEA Grapalat" w:cs="Sylfaen"/>
              </w:rPr>
            </w:pPr>
            <w:bookmarkStart w:id="269" w:name="_Toc503779971"/>
            <w:proofErr w:type="spellStart"/>
            <w:r w:rsidRPr="004A1724">
              <w:rPr>
                <w:rFonts w:ascii="GHEA Grapalat" w:hAnsi="GHEA Grapalat" w:cs="Sylfaen"/>
              </w:rPr>
              <w:lastRenderedPageBreak/>
              <w:t>Գնացուցակ</w:t>
            </w:r>
            <w:proofErr w:type="spellEnd"/>
            <w:r w:rsidRPr="004A1724">
              <w:rPr>
                <w:rFonts w:ascii="GHEA Grapalat" w:hAnsi="GHEA Grapalat" w:cs="Sylfaen"/>
              </w:rPr>
              <w:t xml:space="preserve"> և </w:t>
            </w:r>
            <w:proofErr w:type="spellStart"/>
            <w:r w:rsidRPr="004A1724">
              <w:rPr>
                <w:rFonts w:ascii="GHEA Grapalat" w:hAnsi="GHEA Grapalat" w:cs="Sylfaen"/>
              </w:rPr>
              <w:t>Կատարման</w:t>
            </w:r>
            <w:proofErr w:type="spellEnd"/>
            <w:r w:rsidRPr="004A1724">
              <w:rPr>
                <w:rFonts w:ascii="GHEA Grapalat" w:hAnsi="GHEA Grapalat" w:cs="Sylfaen"/>
              </w:rPr>
              <w:t xml:space="preserve"> </w:t>
            </w:r>
            <w:proofErr w:type="spellStart"/>
            <w:r w:rsidRPr="004A1724">
              <w:rPr>
                <w:rFonts w:ascii="GHEA Grapalat" w:hAnsi="GHEA Grapalat" w:cs="Sylfaen"/>
              </w:rPr>
              <w:t>ժամանակացույց</w:t>
            </w:r>
            <w:proofErr w:type="spellEnd"/>
            <w:r w:rsidRPr="004A1724">
              <w:rPr>
                <w:rFonts w:ascii="GHEA Grapalat" w:hAnsi="GHEA Grapalat" w:cs="Sylfaen"/>
              </w:rPr>
              <w:t xml:space="preserve">՝ </w:t>
            </w:r>
            <w:proofErr w:type="spellStart"/>
            <w:r w:rsidRPr="004A1724">
              <w:rPr>
                <w:rFonts w:ascii="GHEA Grapalat" w:hAnsi="GHEA Grapalat" w:cs="Sylfaen"/>
              </w:rPr>
              <w:t>Հարակից</w:t>
            </w:r>
            <w:proofErr w:type="spellEnd"/>
            <w:r w:rsidRPr="004A1724">
              <w:rPr>
                <w:rFonts w:ascii="GHEA Grapalat" w:hAnsi="GHEA Grapalat" w:cs="Sylfaen"/>
              </w:rPr>
              <w:t xml:space="preserve"> </w:t>
            </w:r>
            <w:proofErr w:type="spellStart"/>
            <w:r w:rsidRPr="004A1724">
              <w:rPr>
                <w:rFonts w:ascii="GHEA Grapalat" w:hAnsi="GHEA Grapalat" w:cs="Sylfaen"/>
              </w:rPr>
              <w:t>ծառայություններ</w:t>
            </w:r>
            <w:bookmarkEnd w:id="267"/>
            <w:bookmarkEnd w:id="268"/>
            <w:bookmarkEnd w:id="269"/>
            <w:r w:rsidR="00603431">
              <w:rPr>
                <w:rFonts w:ascii="GHEA Grapalat" w:hAnsi="GHEA Grapalat" w:cs="Sylfaen"/>
              </w:rPr>
              <w:t>-Չի</w:t>
            </w:r>
            <w:proofErr w:type="spellEnd"/>
            <w:r w:rsidR="00603431">
              <w:rPr>
                <w:rFonts w:ascii="GHEA Grapalat" w:hAnsi="GHEA Grapalat" w:cs="Sylfaen"/>
              </w:rPr>
              <w:t xml:space="preserve"> </w:t>
            </w:r>
            <w:proofErr w:type="spellStart"/>
            <w:r w:rsidR="00603431">
              <w:rPr>
                <w:rFonts w:ascii="GHEA Grapalat" w:hAnsi="GHEA Grapalat" w:cs="Sylfaen"/>
              </w:rPr>
              <w:t>կիրառվում</w:t>
            </w:r>
            <w:proofErr w:type="spellEnd"/>
            <w:r w:rsidR="00603431">
              <w:rPr>
                <w:rFonts w:ascii="GHEA Grapalat" w:hAnsi="GHEA Grapalat" w:cs="Sylfaen"/>
              </w:rPr>
              <w:t xml:space="preserve"> </w:t>
            </w:r>
          </w:p>
          <w:p w14:paraId="040B283B" w14:textId="77777777" w:rsidR="00A460A9" w:rsidRPr="004A1724" w:rsidRDefault="00A460A9" w:rsidP="00AB72EA">
            <w:pPr>
              <w:pStyle w:val="SectionVHeader"/>
              <w:spacing w:before="0" w:after="0"/>
              <w:rPr>
                <w:rFonts w:ascii="GHEA Grapalat" w:hAnsi="GHEA Grapalat"/>
              </w:rPr>
            </w:pPr>
          </w:p>
        </w:tc>
      </w:tr>
      <w:tr w:rsidR="00455149" w:rsidRPr="00A04A0B" w14:paraId="354520B1" w14:textId="77777777" w:rsidTr="00F560DB">
        <w:trPr>
          <w:cantSplit/>
        </w:trPr>
        <w:tc>
          <w:tcPr>
            <w:tcW w:w="2824" w:type="dxa"/>
            <w:gridSpan w:val="2"/>
            <w:tcBorders>
              <w:top w:val="double" w:sz="6" w:space="0" w:color="auto"/>
              <w:bottom w:val="single" w:sz="4" w:space="0" w:color="auto"/>
              <w:right w:val="nil"/>
            </w:tcBorders>
          </w:tcPr>
          <w:p w14:paraId="63EC1BC8" w14:textId="77777777" w:rsidR="00455149" w:rsidRPr="00F4429A" w:rsidRDefault="00455149" w:rsidP="00E748FD">
            <w:pPr>
              <w:suppressAutoHyphens/>
              <w:jc w:val="center"/>
              <w:rPr>
                <w:rFonts w:ascii="GHEA Grapalat" w:hAnsi="GHEA Grapalat"/>
                <w:sz w:val="20"/>
              </w:rPr>
            </w:pPr>
          </w:p>
        </w:tc>
        <w:tc>
          <w:tcPr>
            <w:tcW w:w="6944" w:type="dxa"/>
            <w:gridSpan w:val="3"/>
            <w:tcBorders>
              <w:top w:val="double" w:sz="6" w:space="0" w:color="auto"/>
              <w:left w:val="nil"/>
              <w:bottom w:val="single" w:sz="4" w:space="0" w:color="auto"/>
              <w:right w:val="nil"/>
            </w:tcBorders>
          </w:tcPr>
          <w:p w14:paraId="73F2C0F6" w14:textId="0D80082E" w:rsidR="00455149" w:rsidRPr="00F4429A" w:rsidRDefault="00455149" w:rsidP="00E748FD">
            <w:pPr>
              <w:suppressAutoHyphens/>
              <w:spacing w:before="240"/>
              <w:jc w:val="center"/>
              <w:rPr>
                <w:rFonts w:ascii="GHEA Grapalat" w:hAnsi="GHEA Grapalat"/>
                <w:sz w:val="20"/>
              </w:rPr>
            </w:pPr>
          </w:p>
        </w:tc>
        <w:tc>
          <w:tcPr>
            <w:tcW w:w="3042" w:type="dxa"/>
            <w:gridSpan w:val="2"/>
            <w:tcBorders>
              <w:top w:val="double" w:sz="6" w:space="0" w:color="auto"/>
              <w:left w:val="nil"/>
              <w:bottom w:val="single" w:sz="4" w:space="0" w:color="auto"/>
            </w:tcBorders>
          </w:tcPr>
          <w:p w14:paraId="7C326B23" w14:textId="7916A9BB" w:rsidR="00455149" w:rsidRPr="00F4429A" w:rsidRDefault="00455149" w:rsidP="00E748FD">
            <w:pPr>
              <w:suppressAutoHyphens/>
              <w:rPr>
                <w:rFonts w:ascii="GHEA Grapalat" w:hAnsi="GHEA Grapalat"/>
              </w:rPr>
            </w:pPr>
          </w:p>
        </w:tc>
      </w:tr>
      <w:tr w:rsidR="00AA7F20" w:rsidRPr="00A04A0B" w14:paraId="20E113BD" w14:textId="77777777" w:rsidTr="00F560DB">
        <w:trPr>
          <w:cantSplit/>
        </w:trPr>
        <w:tc>
          <w:tcPr>
            <w:tcW w:w="795" w:type="dxa"/>
            <w:tcBorders>
              <w:top w:val="single" w:sz="4" w:space="0" w:color="auto"/>
              <w:left w:val="single" w:sz="4" w:space="0" w:color="auto"/>
              <w:bottom w:val="single" w:sz="4" w:space="0" w:color="auto"/>
              <w:right w:val="single" w:sz="4" w:space="0" w:color="auto"/>
            </w:tcBorders>
          </w:tcPr>
          <w:p w14:paraId="3803ED42" w14:textId="77777777" w:rsidR="00AA7F20" w:rsidRPr="00F4429A" w:rsidRDefault="00AA7F20" w:rsidP="00E748FD">
            <w:pPr>
              <w:suppressAutoHyphens/>
              <w:jc w:val="center"/>
              <w:rPr>
                <w:rFonts w:ascii="GHEA Grapalat" w:hAnsi="GHEA Grapalat"/>
                <w:sz w:val="20"/>
              </w:rPr>
            </w:pPr>
            <w:r w:rsidRPr="00F4429A">
              <w:rPr>
                <w:rFonts w:ascii="GHEA Grapalat" w:hAnsi="GHEA Grapalat"/>
                <w:sz w:val="20"/>
              </w:rPr>
              <w:t>1</w:t>
            </w:r>
          </w:p>
        </w:tc>
        <w:tc>
          <w:tcPr>
            <w:tcW w:w="3616" w:type="dxa"/>
            <w:gridSpan w:val="2"/>
            <w:tcBorders>
              <w:top w:val="single" w:sz="4" w:space="0" w:color="auto"/>
              <w:left w:val="single" w:sz="4" w:space="0" w:color="auto"/>
              <w:bottom w:val="single" w:sz="4" w:space="0" w:color="auto"/>
              <w:right w:val="single" w:sz="4" w:space="0" w:color="auto"/>
            </w:tcBorders>
          </w:tcPr>
          <w:p w14:paraId="09B1D758" w14:textId="77777777" w:rsidR="00AA7F20" w:rsidRPr="00F4429A" w:rsidRDefault="00AA7F20" w:rsidP="00E748FD">
            <w:pPr>
              <w:suppressAutoHyphens/>
              <w:jc w:val="center"/>
              <w:rPr>
                <w:rFonts w:ascii="GHEA Grapalat" w:hAnsi="GHEA Grapalat"/>
                <w:sz w:val="20"/>
              </w:rPr>
            </w:pPr>
            <w:r w:rsidRPr="00F4429A">
              <w:rPr>
                <w:rFonts w:ascii="GHEA Grapalat" w:hAnsi="GHEA Grapalat"/>
                <w:sz w:val="20"/>
              </w:rPr>
              <w:t>2</w:t>
            </w:r>
          </w:p>
        </w:tc>
        <w:tc>
          <w:tcPr>
            <w:tcW w:w="2823" w:type="dxa"/>
            <w:tcBorders>
              <w:top w:val="single" w:sz="4" w:space="0" w:color="auto"/>
              <w:left w:val="single" w:sz="4" w:space="0" w:color="auto"/>
              <w:bottom w:val="single" w:sz="4" w:space="0" w:color="auto"/>
              <w:right w:val="single" w:sz="4" w:space="0" w:color="auto"/>
            </w:tcBorders>
          </w:tcPr>
          <w:p w14:paraId="2D9061D6" w14:textId="0B39A976" w:rsidR="00AA7F20" w:rsidRPr="00F4429A" w:rsidRDefault="00AA7F20" w:rsidP="00E748FD">
            <w:pPr>
              <w:suppressAutoHyphens/>
              <w:jc w:val="center"/>
              <w:rPr>
                <w:rFonts w:ascii="GHEA Grapalat" w:hAnsi="GHEA Grapalat"/>
                <w:sz w:val="20"/>
              </w:rPr>
            </w:pPr>
          </w:p>
          <w:p w14:paraId="1CEA6935" w14:textId="277B85CC" w:rsidR="00AA7F20" w:rsidRPr="00F4429A" w:rsidRDefault="009B00EC" w:rsidP="00E748FD">
            <w:pPr>
              <w:suppressAutoHyphens/>
              <w:jc w:val="center"/>
              <w:rPr>
                <w:rFonts w:ascii="GHEA Grapalat" w:hAnsi="GHEA Grapalat"/>
                <w:sz w:val="20"/>
              </w:rPr>
            </w:pPr>
            <w:r>
              <w:rPr>
                <w:rFonts w:ascii="GHEA Grapalat" w:hAnsi="GHEA Grapalat"/>
                <w:sz w:val="20"/>
              </w:rPr>
              <w:t>3</w:t>
            </w:r>
          </w:p>
        </w:tc>
        <w:tc>
          <w:tcPr>
            <w:tcW w:w="2534" w:type="dxa"/>
            <w:tcBorders>
              <w:top w:val="single" w:sz="4" w:space="0" w:color="auto"/>
              <w:left w:val="single" w:sz="4" w:space="0" w:color="auto"/>
              <w:bottom w:val="single" w:sz="4" w:space="0" w:color="auto"/>
              <w:right w:val="single" w:sz="4" w:space="0" w:color="auto"/>
            </w:tcBorders>
          </w:tcPr>
          <w:p w14:paraId="67D2E719" w14:textId="44ECB96D" w:rsidR="00AA7F20" w:rsidRPr="00F4429A" w:rsidRDefault="00AA7F20" w:rsidP="00AA7F20">
            <w:pPr>
              <w:suppressAutoHyphens/>
              <w:jc w:val="center"/>
              <w:rPr>
                <w:rFonts w:ascii="GHEA Grapalat" w:hAnsi="GHEA Grapalat"/>
                <w:sz w:val="20"/>
              </w:rPr>
            </w:pPr>
            <w:r w:rsidRPr="00F4429A">
              <w:rPr>
                <w:rFonts w:ascii="GHEA Grapalat" w:hAnsi="GHEA Grapalat"/>
                <w:sz w:val="20"/>
              </w:rPr>
              <w:t>4</w:t>
            </w:r>
          </w:p>
        </w:tc>
        <w:tc>
          <w:tcPr>
            <w:tcW w:w="1808" w:type="dxa"/>
            <w:tcBorders>
              <w:top w:val="single" w:sz="4" w:space="0" w:color="auto"/>
              <w:left w:val="single" w:sz="4" w:space="0" w:color="auto"/>
              <w:bottom w:val="single" w:sz="4" w:space="0" w:color="auto"/>
              <w:right w:val="single" w:sz="4" w:space="0" w:color="auto"/>
            </w:tcBorders>
          </w:tcPr>
          <w:p w14:paraId="20F8A9E9" w14:textId="176DAAD1" w:rsidR="00AA7F20" w:rsidRPr="00F4429A" w:rsidRDefault="00AA7F20" w:rsidP="00E748FD">
            <w:pPr>
              <w:suppressAutoHyphens/>
              <w:jc w:val="center"/>
              <w:rPr>
                <w:rFonts w:ascii="GHEA Grapalat" w:hAnsi="GHEA Grapalat"/>
                <w:sz w:val="20"/>
              </w:rPr>
            </w:pPr>
            <w:r>
              <w:rPr>
                <w:rFonts w:ascii="GHEA Grapalat" w:hAnsi="GHEA Grapalat"/>
                <w:sz w:val="20"/>
              </w:rPr>
              <w:t>5</w:t>
            </w:r>
          </w:p>
        </w:tc>
        <w:tc>
          <w:tcPr>
            <w:tcW w:w="1234" w:type="dxa"/>
            <w:tcBorders>
              <w:top w:val="single" w:sz="4" w:space="0" w:color="auto"/>
              <w:left w:val="single" w:sz="4" w:space="0" w:color="auto"/>
              <w:bottom w:val="single" w:sz="4" w:space="0" w:color="auto"/>
              <w:right w:val="single" w:sz="4" w:space="0" w:color="auto"/>
            </w:tcBorders>
          </w:tcPr>
          <w:p w14:paraId="7E9B24D6" w14:textId="6C58B48D" w:rsidR="00AA7F20" w:rsidRPr="00F4429A" w:rsidRDefault="00AA7F20" w:rsidP="00E748FD">
            <w:pPr>
              <w:suppressAutoHyphens/>
              <w:jc w:val="center"/>
              <w:rPr>
                <w:rFonts w:ascii="GHEA Grapalat" w:hAnsi="GHEA Grapalat"/>
                <w:sz w:val="20"/>
              </w:rPr>
            </w:pPr>
            <w:r>
              <w:rPr>
                <w:rFonts w:ascii="GHEA Grapalat" w:hAnsi="GHEA Grapalat"/>
                <w:sz w:val="20"/>
              </w:rPr>
              <w:t>6</w:t>
            </w:r>
          </w:p>
        </w:tc>
      </w:tr>
      <w:tr w:rsidR="00AA7F20" w:rsidRPr="00A04A0B" w14:paraId="5001F4A0" w14:textId="77777777" w:rsidTr="00F5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95" w:type="dxa"/>
            <w:tcBorders>
              <w:top w:val="single" w:sz="4" w:space="0" w:color="auto"/>
              <w:left w:val="single" w:sz="4" w:space="0" w:color="auto"/>
              <w:bottom w:val="single" w:sz="4" w:space="0" w:color="auto"/>
              <w:right w:val="single" w:sz="4" w:space="0" w:color="auto"/>
            </w:tcBorders>
          </w:tcPr>
          <w:p w14:paraId="75BF0602" w14:textId="77777777" w:rsidR="00AA7F20" w:rsidRPr="00F4429A" w:rsidRDefault="00AA7F20" w:rsidP="00E748FD">
            <w:pPr>
              <w:suppressAutoHyphens/>
              <w:jc w:val="center"/>
              <w:rPr>
                <w:rFonts w:ascii="GHEA Grapalat" w:hAnsi="GHEA Grapalat"/>
                <w:sz w:val="16"/>
              </w:rPr>
            </w:pPr>
            <w:proofErr w:type="spellStart"/>
            <w:r w:rsidRPr="00F4429A">
              <w:rPr>
                <w:rFonts w:ascii="GHEA Grapalat" w:hAnsi="GHEA Grapalat"/>
                <w:sz w:val="16"/>
              </w:rPr>
              <w:t>Ծառայության</w:t>
            </w:r>
            <w:proofErr w:type="spellEnd"/>
            <w:r w:rsidRPr="00F4429A">
              <w:rPr>
                <w:rFonts w:ascii="GHEA Grapalat" w:hAnsi="GHEA Grapalat"/>
                <w:sz w:val="16"/>
              </w:rPr>
              <w:t xml:space="preserve"> No.</w:t>
            </w:r>
          </w:p>
        </w:tc>
        <w:tc>
          <w:tcPr>
            <w:tcW w:w="3616" w:type="dxa"/>
            <w:gridSpan w:val="2"/>
            <w:tcBorders>
              <w:top w:val="single" w:sz="4" w:space="0" w:color="auto"/>
              <w:left w:val="single" w:sz="4" w:space="0" w:color="auto"/>
              <w:bottom w:val="single" w:sz="4" w:space="0" w:color="auto"/>
              <w:right w:val="single" w:sz="4" w:space="0" w:color="auto"/>
            </w:tcBorders>
          </w:tcPr>
          <w:p w14:paraId="3C567E73" w14:textId="77777777" w:rsidR="00AA7F20" w:rsidRPr="00F4429A" w:rsidRDefault="00AA7F20" w:rsidP="00E748FD">
            <w:pPr>
              <w:suppressAutoHyphens/>
              <w:jc w:val="center"/>
              <w:rPr>
                <w:rFonts w:ascii="GHEA Grapalat" w:hAnsi="GHEA Grapalat"/>
                <w:sz w:val="16"/>
              </w:rPr>
            </w:pPr>
            <w:proofErr w:type="spellStart"/>
            <w:r w:rsidRPr="00F4429A">
              <w:rPr>
                <w:rFonts w:ascii="GHEA Grapalat" w:hAnsi="GHEA Grapalat" w:cs="Sylfaen"/>
                <w:sz w:val="16"/>
                <w:szCs w:val="16"/>
              </w:rPr>
              <w:t>Ծառայությունների</w:t>
            </w:r>
            <w:proofErr w:type="spellEnd"/>
            <w:r w:rsidRPr="00F4429A">
              <w:rPr>
                <w:rFonts w:ascii="GHEA Grapalat" w:hAnsi="GHEA Grapalat" w:cs="Sylfaen"/>
                <w:sz w:val="16"/>
                <w:szCs w:val="16"/>
              </w:rPr>
              <w:t xml:space="preserve"> </w:t>
            </w:r>
            <w:proofErr w:type="spellStart"/>
            <w:r w:rsidRPr="00F4429A">
              <w:rPr>
                <w:rFonts w:ascii="GHEA Grapalat" w:hAnsi="GHEA Grapalat" w:cs="Sylfaen"/>
                <w:sz w:val="16"/>
                <w:szCs w:val="16"/>
              </w:rPr>
              <w:t>նկարագիր</w:t>
            </w:r>
            <w:proofErr w:type="spellEnd"/>
            <w:r w:rsidRPr="00F4429A">
              <w:rPr>
                <w:rFonts w:ascii="GHEA Grapalat" w:hAnsi="GHEA Grapalat" w:cs="Sylfaen"/>
                <w:sz w:val="16"/>
                <w:szCs w:val="16"/>
              </w:rPr>
              <w:t xml:space="preserve"> </w:t>
            </w:r>
            <w:r w:rsidRPr="00F4429A">
              <w:rPr>
                <w:rFonts w:ascii="GHEA Grapalat" w:hAnsi="GHEA Grapalat"/>
                <w:sz w:val="16"/>
                <w:szCs w:val="16"/>
              </w:rPr>
              <w:t>(</w:t>
            </w:r>
            <w:proofErr w:type="spellStart"/>
            <w:r w:rsidRPr="00F4429A">
              <w:rPr>
                <w:rFonts w:ascii="GHEA Grapalat" w:hAnsi="GHEA Grapalat" w:cs="Sylfaen"/>
                <w:sz w:val="16"/>
                <w:szCs w:val="16"/>
              </w:rPr>
              <w:t>բացառում</w:t>
            </w:r>
            <w:proofErr w:type="spellEnd"/>
            <w:r w:rsidRPr="00F4429A">
              <w:rPr>
                <w:rFonts w:ascii="GHEA Grapalat" w:hAnsi="GHEA Grapalat" w:cs="Sylfaen"/>
                <w:sz w:val="16"/>
                <w:szCs w:val="16"/>
              </w:rPr>
              <w:t xml:space="preserve"> է </w:t>
            </w:r>
            <w:proofErr w:type="spellStart"/>
            <w:r w:rsidRPr="00F4429A">
              <w:rPr>
                <w:rFonts w:ascii="GHEA Grapalat" w:hAnsi="GHEA Grapalat" w:cs="Sylfaen"/>
                <w:spacing w:val="-8"/>
                <w:sz w:val="16"/>
                <w:szCs w:val="16"/>
                <w:lang w:val="fr-FR"/>
              </w:rPr>
              <w:t>վերջնական</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նշանակման</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վայր</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Ապրանքների</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առաքման</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համար</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Գնորդի</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երկրում</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պահանջվող</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փոխադրումները</w:t>
            </w:r>
            <w:proofErr w:type="spellEnd"/>
            <w:r w:rsidRPr="00F4429A">
              <w:rPr>
                <w:rFonts w:ascii="GHEA Grapalat" w:hAnsi="GHEA Grapalat" w:cs="Sylfaen"/>
                <w:spacing w:val="-8"/>
                <w:sz w:val="16"/>
                <w:szCs w:val="16"/>
                <w:lang w:val="fr-FR"/>
              </w:rPr>
              <w:t xml:space="preserve"> և </w:t>
            </w:r>
            <w:proofErr w:type="spellStart"/>
            <w:r w:rsidRPr="00F4429A">
              <w:rPr>
                <w:rFonts w:ascii="GHEA Grapalat" w:hAnsi="GHEA Grapalat" w:cs="Sylfaen"/>
                <w:spacing w:val="-8"/>
                <w:sz w:val="16"/>
                <w:szCs w:val="16"/>
                <w:lang w:val="fr-FR"/>
              </w:rPr>
              <w:t>այլ</w:t>
            </w:r>
            <w:proofErr w:type="spellEnd"/>
            <w:r w:rsidRPr="00F4429A">
              <w:rPr>
                <w:rFonts w:ascii="GHEA Grapalat" w:hAnsi="GHEA Grapalat" w:cs="Sylfaen"/>
                <w:spacing w:val="-8"/>
                <w:sz w:val="16"/>
                <w:szCs w:val="16"/>
                <w:lang w:val="fr-FR"/>
              </w:rPr>
              <w:t xml:space="preserve"> </w:t>
            </w:r>
            <w:proofErr w:type="spellStart"/>
            <w:r w:rsidRPr="00F4429A">
              <w:rPr>
                <w:rFonts w:ascii="GHEA Grapalat" w:hAnsi="GHEA Grapalat" w:cs="Sylfaen"/>
                <w:spacing w:val="-8"/>
                <w:sz w:val="16"/>
                <w:szCs w:val="16"/>
                <w:lang w:val="fr-FR"/>
              </w:rPr>
              <w:t>ծառայությունները</w:t>
            </w:r>
            <w:proofErr w:type="spellEnd"/>
            <w:r w:rsidRPr="00F4429A">
              <w:rPr>
                <w:rFonts w:ascii="GHEA Grapalat" w:hAnsi="GHEA Grapalat"/>
                <w:sz w:val="16"/>
                <w:szCs w:val="16"/>
              </w:rPr>
              <w:t xml:space="preserve">) </w:t>
            </w:r>
          </w:p>
        </w:tc>
        <w:tc>
          <w:tcPr>
            <w:tcW w:w="2823" w:type="dxa"/>
            <w:tcBorders>
              <w:top w:val="single" w:sz="4" w:space="0" w:color="auto"/>
              <w:left w:val="single" w:sz="4" w:space="0" w:color="auto"/>
              <w:bottom w:val="single" w:sz="4" w:space="0" w:color="auto"/>
              <w:right w:val="single" w:sz="4" w:space="0" w:color="auto"/>
            </w:tcBorders>
          </w:tcPr>
          <w:p w14:paraId="0CF21E13" w14:textId="71D4E9CC" w:rsidR="00AA7F20" w:rsidRPr="00F4429A" w:rsidRDefault="00AA7F20" w:rsidP="00E748FD">
            <w:pPr>
              <w:suppressAutoHyphens/>
              <w:jc w:val="center"/>
              <w:rPr>
                <w:rFonts w:ascii="GHEA Grapalat" w:hAnsi="GHEA Grapalat"/>
                <w:sz w:val="16"/>
              </w:rPr>
            </w:pPr>
          </w:p>
          <w:p w14:paraId="2B01F858" w14:textId="4A648293" w:rsidR="00AA7F20" w:rsidRPr="00F4429A" w:rsidRDefault="00AA7F20" w:rsidP="00E748FD">
            <w:pPr>
              <w:suppressAutoHyphens/>
              <w:jc w:val="center"/>
              <w:rPr>
                <w:rFonts w:ascii="GHEA Grapalat" w:hAnsi="GHEA Grapalat"/>
                <w:sz w:val="16"/>
              </w:rPr>
            </w:pPr>
            <w:proofErr w:type="spellStart"/>
            <w:r w:rsidRPr="00F4429A">
              <w:rPr>
                <w:rFonts w:ascii="GHEA Grapalat" w:hAnsi="GHEA Grapalat"/>
                <w:sz w:val="16"/>
              </w:rPr>
              <w:t>Քանակ</w:t>
            </w:r>
            <w:proofErr w:type="spellEnd"/>
          </w:p>
        </w:tc>
        <w:tc>
          <w:tcPr>
            <w:tcW w:w="2534" w:type="dxa"/>
            <w:tcBorders>
              <w:top w:val="single" w:sz="4" w:space="0" w:color="auto"/>
              <w:left w:val="single" w:sz="4" w:space="0" w:color="auto"/>
              <w:bottom w:val="single" w:sz="4" w:space="0" w:color="auto"/>
              <w:right w:val="single" w:sz="4" w:space="0" w:color="auto"/>
            </w:tcBorders>
          </w:tcPr>
          <w:p w14:paraId="05A11F90" w14:textId="77777777" w:rsidR="00AA7F20" w:rsidRPr="00F4429A" w:rsidRDefault="00AA7F20" w:rsidP="00E748FD">
            <w:pPr>
              <w:suppressAutoHyphens/>
              <w:jc w:val="center"/>
              <w:rPr>
                <w:rFonts w:ascii="GHEA Grapalat" w:hAnsi="GHEA Grapalat"/>
              </w:rPr>
            </w:pPr>
            <w:proofErr w:type="spellStart"/>
            <w:r w:rsidRPr="00F4429A">
              <w:rPr>
                <w:rFonts w:ascii="GHEA Grapalat" w:hAnsi="GHEA Grapalat"/>
                <w:sz w:val="16"/>
              </w:rPr>
              <w:t>Միավոր</w:t>
            </w:r>
            <w:proofErr w:type="spellEnd"/>
          </w:p>
        </w:tc>
        <w:tc>
          <w:tcPr>
            <w:tcW w:w="1808" w:type="dxa"/>
            <w:tcBorders>
              <w:top w:val="single" w:sz="4" w:space="0" w:color="auto"/>
              <w:left w:val="single" w:sz="4" w:space="0" w:color="auto"/>
              <w:bottom w:val="single" w:sz="4" w:space="0" w:color="auto"/>
              <w:right w:val="single" w:sz="4" w:space="0" w:color="auto"/>
            </w:tcBorders>
          </w:tcPr>
          <w:p w14:paraId="114497C1" w14:textId="77777777" w:rsidR="00AA7F20" w:rsidRPr="00F4429A" w:rsidRDefault="00AA7F20" w:rsidP="00E748FD">
            <w:pPr>
              <w:suppressAutoHyphens/>
              <w:jc w:val="center"/>
              <w:rPr>
                <w:rFonts w:ascii="GHEA Grapalat" w:hAnsi="GHEA Grapalat"/>
                <w:sz w:val="20"/>
              </w:rPr>
            </w:pPr>
            <w:proofErr w:type="spellStart"/>
            <w:r w:rsidRPr="00F4429A">
              <w:rPr>
                <w:rFonts w:ascii="GHEA Grapalat" w:hAnsi="GHEA Grapalat"/>
                <w:sz w:val="16"/>
              </w:rPr>
              <w:t>Միավորի</w:t>
            </w:r>
            <w:proofErr w:type="spellEnd"/>
            <w:r w:rsidRPr="00F4429A">
              <w:rPr>
                <w:rFonts w:ascii="GHEA Grapalat" w:hAnsi="GHEA Grapalat"/>
                <w:sz w:val="16"/>
              </w:rPr>
              <w:t xml:space="preserve"> </w:t>
            </w:r>
            <w:proofErr w:type="spellStart"/>
            <w:r w:rsidRPr="00F4429A">
              <w:rPr>
                <w:rFonts w:ascii="GHEA Grapalat" w:hAnsi="GHEA Grapalat"/>
                <w:sz w:val="16"/>
              </w:rPr>
              <w:t>գին</w:t>
            </w:r>
            <w:proofErr w:type="spellEnd"/>
          </w:p>
        </w:tc>
        <w:tc>
          <w:tcPr>
            <w:tcW w:w="1234" w:type="dxa"/>
            <w:tcBorders>
              <w:top w:val="single" w:sz="4" w:space="0" w:color="auto"/>
              <w:left w:val="single" w:sz="4" w:space="0" w:color="auto"/>
              <w:bottom w:val="single" w:sz="4" w:space="0" w:color="auto"/>
              <w:right w:val="single" w:sz="4" w:space="0" w:color="auto"/>
            </w:tcBorders>
          </w:tcPr>
          <w:p w14:paraId="0F7E82AF" w14:textId="77777777" w:rsidR="00AA7F20" w:rsidRPr="00F4429A" w:rsidRDefault="00AA7F20" w:rsidP="00E748FD">
            <w:pPr>
              <w:suppressAutoHyphens/>
              <w:jc w:val="center"/>
              <w:rPr>
                <w:rFonts w:ascii="GHEA Grapalat" w:hAnsi="GHEA Grapalat"/>
                <w:sz w:val="16"/>
              </w:rPr>
            </w:pPr>
            <w:proofErr w:type="spellStart"/>
            <w:r w:rsidRPr="00F4429A">
              <w:rPr>
                <w:rFonts w:ascii="GHEA Grapalat" w:hAnsi="GHEA Grapalat"/>
                <w:sz w:val="16"/>
              </w:rPr>
              <w:t>Յուրաքանչյուր</w:t>
            </w:r>
            <w:proofErr w:type="spellEnd"/>
            <w:r w:rsidRPr="00F4429A">
              <w:rPr>
                <w:rFonts w:ascii="GHEA Grapalat" w:hAnsi="GHEA Grapalat"/>
                <w:sz w:val="16"/>
              </w:rPr>
              <w:t xml:space="preserve"> </w:t>
            </w:r>
            <w:proofErr w:type="spellStart"/>
            <w:r w:rsidRPr="00F4429A">
              <w:rPr>
                <w:rFonts w:ascii="GHEA Grapalat" w:hAnsi="GHEA Grapalat"/>
                <w:sz w:val="16"/>
              </w:rPr>
              <w:t>ծառայության</w:t>
            </w:r>
            <w:proofErr w:type="spellEnd"/>
            <w:r w:rsidRPr="00F4429A">
              <w:rPr>
                <w:rFonts w:ascii="GHEA Grapalat" w:hAnsi="GHEA Grapalat"/>
                <w:sz w:val="16"/>
              </w:rPr>
              <w:t xml:space="preserve"> </w:t>
            </w:r>
            <w:proofErr w:type="spellStart"/>
            <w:r w:rsidRPr="00F4429A">
              <w:rPr>
                <w:rFonts w:ascii="GHEA Grapalat" w:hAnsi="GHEA Grapalat"/>
                <w:sz w:val="16"/>
              </w:rPr>
              <w:t>ընդհանուր</w:t>
            </w:r>
            <w:proofErr w:type="spellEnd"/>
            <w:r w:rsidRPr="00F4429A">
              <w:rPr>
                <w:rFonts w:ascii="GHEA Grapalat" w:hAnsi="GHEA Grapalat"/>
                <w:sz w:val="16"/>
              </w:rPr>
              <w:t xml:space="preserve"> </w:t>
            </w:r>
            <w:proofErr w:type="spellStart"/>
            <w:r w:rsidRPr="00F4429A">
              <w:rPr>
                <w:rFonts w:ascii="GHEA Grapalat" w:hAnsi="GHEA Grapalat"/>
                <w:sz w:val="16"/>
              </w:rPr>
              <w:t>գին</w:t>
            </w:r>
            <w:proofErr w:type="spellEnd"/>
          </w:p>
          <w:p w14:paraId="03683690" w14:textId="77777777" w:rsidR="00AA7F20" w:rsidRPr="00F4429A" w:rsidRDefault="00AA7F20" w:rsidP="00E748FD">
            <w:pPr>
              <w:suppressAutoHyphens/>
              <w:jc w:val="center"/>
              <w:rPr>
                <w:rFonts w:ascii="GHEA Grapalat" w:hAnsi="GHEA Grapalat"/>
                <w:sz w:val="16"/>
              </w:rPr>
            </w:pPr>
            <w:r w:rsidRPr="00F4429A">
              <w:rPr>
                <w:rFonts w:ascii="GHEA Grapalat" w:hAnsi="GHEA Grapalat"/>
                <w:sz w:val="16"/>
              </w:rPr>
              <w:t>(Աղյուս.4*6 )</w:t>
            </w:r>
          </w:p>
        </w:tc>
      </w:tr>
      <w:tr w:rsidR="00AA7F20" w:rsidRPr="00A04A0B" w14:paraId="5298B757" w14:textId="77777777" w:rsidTr="00F560DB">
        <w:trPr>
          <w:cantSplit/>
          <w:trHeight w:val="390"/>
        </w:trPr>
        <w:tc>
          <w:tcPr>
            <w:tcW w:w="795" w:type="dxa"/>
            <w:tcBorders>
              <w:top w:val="single" w:sz="4" w:space="0" w:color="auto"/>
              <w:left w:val="single" w:sz="4" w:space="0" w:color="auto"/>
              <w:bottom w:val="single" w:sz="4" w:space="0" w:color="auto"/>
              <w:right w:val="single" w:sz="4" w:space="0" w:color="auto"/>
            </w:tcBorders>
          </w:tcPr>
          <w:p w14:paraId="76126E72" w14:textId="77777777" w:rsidR="00AA7F20" w:rsidRPr="00F4429A" w:rsidRDefault="00AA7F20" w:rsidP="00E748FD">
            <w:pPr>
              <w:suppressAutoHyphens/>
              <w:rPr>
                <w:rFonts w:ascii="GHEA Grapalat" w:hAnsi="GHEA Grapalat"/>
                <w:i/>
                <w:iCs/>
                <w:sz w:val="20"/>
              </w:rPr>
            </w:pPr>
            <w:r w:rsidRPr="00F4429A">
              <w:rPr>
                <w:rFonts w:ascii="GHEA Grapalat" w:hAnsi="GHEA Grapalat"/>
                <w:i/>
                <w:iCs/>
                <w:sz w:val="16"/>
                <w:szCs w:val="16"/>
              </w:rPr>
              <w:t>[</w:t>
            </w:r>
            <w:proofErr w:type="spellStart"/>
            <w:r w:rsidRPr="00F4429A">
              <w:rPr>
                <w:rFonts w:ascii="GHEA Grapalat" w:hAnsi="GHEA Grapalat"/>
                <w:i/>
                <w:iCs/>
                <w:sz w:val="16"/>
                <w:szCs w:val="16"/>
              </w:rPr>
              <w:t>գրել</w:t>
            </w:r>
            <w:proofErr w:type="spellEnd"/>
            <w:r w:rsidRPr="00F4429A">
              <w:rPr>
                <w:rFonts w:ascii="GHEA Grapalat" w:hAnsi="GHEA Grapalat"/>
                <w:i/>
                <w:iCs/>
                <w:sz w:val="16"/>
                <w:szCs w:val="16"/>
              </w:rPr>
              <w:t xml:space="preserve"> </w:t>
            </w:r>
            <w:proofErr w:type="spellStart"/>
            <w:r w:rsidRPr="00F4429A">
              <w:rPr>
                <w:rFonts w:ascii="GHEA Grapalat" w:hAnsi="GHEA Grapalat" w:cs="Sylfaen"/>
                <w:i/>
                <w:iCs/>
                <w:sz w:val="16"/>
                <w:szCs w:val="16"/>
              </w:rPr>
              <w:t>Ծառայության</w:t>
            </w:r>
            <w:proofErr w:type="spellEnd"/>
            <w:r w:rsidRPr="00F4429A">
              <w:rPr>
                <w:rFonts w:ascii="GHEA Grapalat" w:hAnsi="GHEA Grapalat" w:cs="Sylfaen"/>
                <w:i/>
                <w:iCs/>
                <w:sz w:val="16"/>
                <w:szCs w:val="16"/>
              </w:rPr>
              <w:t xml:space="preserve"> </w:t>
            </w:r>
            <w:proofErr w:type="spellStart"/>
            <w:r w:rsidRPr="00F4429A">
              <w:rPr>
                <w:rFonts w:ascii="GHEA Grapalat" w:hAnsi="GHEA Grapalat" w:cs="Sylfaen"/>
                <w:i/>
                <w:iCs/>
                <w:sz w:val="16"/>
                <w:szCs w:val="16"/>
              </w:rPr>
              <w:t>համարը</w:t>
            </w:r>
            <w:proofErr w:type="spellEnd"/>
            <w:r w:rsidRPr="00F4429A">
              <w:rPr>
                <w:rFonts w:ascii="GHEA Grapalat" w:hAnsi="GHEA Grapalat"/>
                <w:i/>
                <w:iCs/>
                <w:sz w:val="16"/>
                <w:szCs w:val="16"/>
              </w:rPr>
              <w:t>]</w:t>
            </w:r>
          </w:p>
        </w:tc>
        <w:tc>
          <w:tcPr>
            <w:tcW w:w="3616" w:type="dxa"/>
            <w:gridSpan w:val="2"/>
            <w:tcBorders>
              <w:top w:val="single" w:sz="4" w:space="0" w:color="auto"/>
              <w:left w:val="single" w:sz="4" w:space="0" w:color="auto"/>
              <w:bottom w:val="single" w:sz="4" w:space="0" w:color="auto"/>
              <w:right w:val="single" w:sz="4" w:space="0" w:color="auto"/>
            </w:tcBorders>
          </w:tcPr>
          <w:p w14:paraId="3C2400D4" w14:textId="77777777" w:rsidR="00AA7F20" w:rsidRPr="00F4429A" w:rsidRDefault="00AA7F20" w:rsidP="00E748FD">
            <w:pPr>
              <w:suppressAutoHyphens/>
              <w:jc w:val="center"/>
              <w:rPr>
                <w:rFonts w:ascii="GHEA Grapalat" w:hAnsi="GHEA Grapalat"/>
                <w:i/>
                <w:iCs/>
                <w:sz w:val="20"/>
              </w:rPr>
            </w:pPr>
            <w:r w:rsidRPr="00F4429A">
              <w:rPr>
                <w:rFonts w:ascii="GHEA Grapalat" w:hAnsi="GHEA Grapalat"/>
                <w:i/>
                <w:iCs/>
                <w:sz w:val="20"/>
              </w:rPr>
              <w:t>[</w:t>
            </w:r>
            <w:proofErr w:type="spellStart"/>
            <w:r w:rsidRPr="00F4429A">
              <w:rPr>
                <w:rFonts w:ascii="GHEA Grapalat" w:hAnsi="GHEA Grapalat" w:cs="Sylfaen"/>
                <w:i/>
                <w:sz w:val="16"/>
                <w:szCs w:val="16"/>
              </w:rPr>
              <w:t>գրել</w:t>
            </w:r>
            <w:proofErr w:type="spellEnd"/>
            <w:r w:rsidRPr="00F4429A">
              <w:rPr>
                <w:rFonts w:ascii="GHEA Grapalat" w:hAnsi="GHEA Grapalat" w:cs="Sylfaen"/>
                <w:i/>
                <w:sz w:val="16"/>
                <w:szCs w:val="16"/>
              </w:rPr>
              <w:t xml:space="preserve"> </w:t>
            </w:r>
            <w:proofErr w:type="spellStart"/>
            <w:r w:rsidRPr="00F4429A">
              <w:rPr>
                <w:rFonts w:ascii="GHEA Grapalat" w:hAnsi="GHEA Grapalat" w:cs="Sylfaen"/>
                <w:i/>
                <w:sz w:val="16"/>
                <w:szCs w:val="16"/>
              </w:rPr>
              <w:t>Ծառայությունների</w:t>
            </w:r>
            <w:proofErr w:type="spellEnd"/>
            <w:r w:rsidRPr="00F4429A">
              <w:rPr>
                <w:rFonts w:ascii="GHEA Grapalat" w:hAnsi="GHEA Grapalat" w:cs="Sylfaen"/>
                <w:i/>
                <w:sz w:val="16"/>
                <w:szCs w:val="16"/>
              </w:rPr>
              <w:t xml:space="preserve"> </w:t>
            </w:r>
            <w:proofErr w:type="spellStart"/>
            <w:r w:rsidRPr="00F4429A">
              <w:rPr>
                <w:rFonts w:ascii="GHEA Grapalat" w:hAnsi="GHEA Grapalat" w:cs="Sylfaen"/>
                <w:i/>
                <w:sz w:val="16"/>
                <w:szCs w:val="16"/>
              </w:rPr>
              <w:t>նկարագիրը</w:t>
            </w:r>
            <w:proofErr w:type="spellEnd"/>
            <w:r w:rsidRPr="00F4429A">
              <w:rPr>
                <w:rFonts w:ascii="GHEA Grapalat" w:hAnsi="GHEA Grapalat" w:cs="Sylfaen"/>
                <w:i/>
                <w:sz w:val="16"/>
                <w:szCs w:val="16"/>
              </w:rPr>
              <w:t>]</w:t>
            </w:r>
          </w:p>
        </w:tc>
        <w:tc>
          <w:tcPr>
            <w:tcW w:w="2823" w:type="dxa"/>
            <w:tcBorders>
              <w:top w:val="single" w:sz="4" w:space="0" w:color="auto"/>
              <w:left w:val="single" w:sz="4" w:space="0" w:color="auto"/>
              <w:bottom w:val="single" w:sz="4" w:space="0" w:color="auto"/>
              <w:right w:val="single" w:sz="4" w:space="0" w:color="auto"/>
            </w:tcBorders>
          </w:tcPr>
          <w:p w14:paraId="0A9A7CE9" w14:textId="6C837292" w:rsidR="00AA7F20" w:rsidRPr="00F4429A" w:rsidRDefault="00AA7F20" w:rsidP="00E748FD">
            <w:pPr>
              <w:suppressAutoHyphens/>
              <w:rPr>
                <w:rFonts w:ascii="GHEA Grapalat" w:hAnsi="GHEA Grapalat"/>
                <w:i/>
                <w:iCs/>
                <w:sz w:val="20"/>
              </w:rPr>
            </w:pPr>
          </w:p>
          <w:p w14:paraId="63FEA18B" w14:textId="19D48FB9" w:rsidR="00AA7F20" w:rsidRPr="00F4429A" w:rsidRDefault="00AA7F20" w:rsidP="00E748FD">
            <w:pPr>
              <w:suppressAutoHyphens/>
              <w:rPr>
                <w:rFonts w:ascii="GHEA Grapalat" w:hAnsi="GHEA Grapalat"/>
                <w:i/>
                <w:iCs/>
                <w:sz w:val="20"/>
              </w:rPr>
            </w:pPr>
            <w:r w:rsidRPr="00F4429A">
              <w:rPr>
                <w:rFonts w:ascii="GHEA Grapalat" w:hAnsi="GHEA Grapalat"/>
                <w:i/>
                <w:iCs/>
                <w:sz w:val="16"/>
              </w:rPr>
              <w:t>[</w:t>
            </w:r>
            <w:proofErr w:type="spellStart"/>
            <w:r w:rsidRPr="00F4429A">
              <w:rPr>
                <w:rFonts w:ascii="GHEA Grapalat" w:hAnsi="GHEA Grapalat"/>
                <w:i/>
                <w:iCs/>
                <w:sz w:val="16"/>
              </w:rPr>
              <w:t>գրել</w:t>
            </w:r>
            <w:proofErr w:type="spellEnd"/>
            <w:r w:rsidRPr="00F4429A">
              <w:rPr>
                <w:rFonts w:ascii="GHEA Grapalat" w:hAnsi="GHEA Grapalat"/>
                <w:i/>
                <w:iCs/>
                <w:sz w:val="16"/>
              </w:rPr>
              <w:t xml:space="preserve"> </w:t>
            </w:r>
            <w:proofErr w:type="spellStart"/>
            <w:r w:rsidRPr="00F4429A">
              <w:rPr>
                <w:rFonts w:ascii="GHEA Grapalat" w:hAnsi="GHEA Grapalat"/>
                <w:i/>
                <w:iCs/>
                <w:sz w:val="16"/>
              </w:rPr>
              <w:t>մատակարարվող</w:t>
            </w:r>
            <w:proofErr w:type="spellEnd"/>
            <w:r w:rsidRPr="00F4429A">
              <w:rPr>
                <w:rFonts w:ascii="GHEA Grapalat" w:hAnsi="GHEA Grapalat"/>
                <w:i/>
                <w:iCs/>
                <w:sz w:val="16"/>
              </w:rPr>
              <w:t xml:space="preserve"> </w:t>
            </w:r>
            <w:proofErr w:type="spellStart"/>
            <w:r w:rsidRPr="00F4429A">
              <w:rPr>
                <w:rFonts w:ascii="GHEA Grapalat" w:hAnsi="GHEA Grapalat"/>
                <w:i/>
                <w:iCs/>
                <w:sz w:val="16"/>
              </w:rPr>
              <w:t>ապրանքների</w:t>
            </w:r>
            <w:proofErr w:type="spellEnd"/>
            <w:r w:rsidRPr="00F4429A">
              <w:rPr>
                <w:rFonts w:ascii="GHEA Grapalat" w:hAnsi="GHEA Grapalat"/>
                <w:i/>
                <w:iCs/>
                <w:sz w:val="16"/>
              </w:rPr>
              <w:t xml:space="preserve"> </w:t>
            </w:r>
            <w:proofErr w:type="spellStart"/>
            <w:r w:rsidRPr="00F4429A">
              <w:rPr>
                <w:rFonts w:ascii="GHEA Grapalat" w:hAnsi="GHEA Grapalat"/>
                <w:i/>
                <w:iCs/>
                <w:sz w:val="16"/>
              </w:rPr>
              <w:t>քանակը</w:t>
            </w:r>
            <w:proofErr w:type="spellEnd"/>
            <w:r w:rsidRPr="00F4429A">
              <w:rPr>
                <w:rFonts w:ascii="GHEA Grapalat" w:hAnsi="GHEA Grapalat"/>
                <w:i/>
                <w:iCs/>
                <w:sz w:val="16"/>
              </w:rPr>
              <w:t>]</w:t>
            </w:r>
          </w:p>
        </w:tc>
        <w:tc>
          <w:tcPr>
            <w:tcW w:w="2534" w:type="dxa"/>
            <w:tcBorders>
              <w:top w:val="single" w:sz="4" w:space="0" w:color="auto"/>
              <w:left w:val="single" w:sz="4" w:space="0" w:color="auto"/>
              <w:bottom w:val="single" w:sz="4" w:space="0" w:color="auto"/>
              <w:right w:val="single" w:sz="4" w:space="0" w:color="auto"/>
            </w:tcBorders>
          </w:tcPr>
          <w:p w14:paraId="3A883261" w14:textId="77777777" w:rsidR="00AA7F20" w:rsidRPr="00F4429A" w:rsidRDefault="00AA7F20" w:rsidP="00E748FD">
            <w:pPr>
              <w:suppressAutoHyphens/>
              <w:rPr>
                <w:rFonts w:ascii="GHEA Grapalat" w:hAnsi="GHEA Grapalat"/>
                <w:i/>
                <w:iCs/>
                <w:sz w:val="20"/>
              </w:rPr>
            </w:pPr>
            <w:r w:rsidRPr="00F4429A">
              <w:rPr>
                <w:rFonts w:ascii="GHEA Grapalat" w:hAnsi="GHEA Grapalat"/>
                <w:i/>
                <w:iCs/>
                <w:sz w:val="16"/>
              </w:rPr>
              <w:t xml:space="preserve">[ </w:t>
            </w:r>
            <w:proofErr w:type="spellStart"/>
            <w:r w:rsidRPr="00F4429A">
              <w:rPr>
                <w:rFonts w:ascii="GHEA Grapalat" w:hAnsi="GHEA Grapalat"/>
                <w:i/>
                <w:iCs/>
                <w:sz w:val="16"/>
              </w:rPr>
              <w:t>միավորի</w:t>
            </w:r>
            <w:proofErr w:type="spellEnd"/>
            <w:r w:rsidRPr="00F4429A">
              <w:rPr>
                <w:rFonts w:ascii="GHEA Grapalat" w:hAnsi="GHEA Grapalat"/>
                <w:i/>
                <w:iCs/>
                <w:sz w:val="16"/>
              </w:rPr>
              <w:t xml:space="preserve"> </w:t>
            </w:r>
            <w:proofErr w:type="spellStart"/>
            <w:r w:rsidRPr="00F4429A">
              <w:rPr>
                <w:rFonts w:ascii="GHEA Grapalat" w:hAnsi="GHEA Grapalat"/>
                <w:i/>
                <w:iCs/>
                <w:sz w:val="16"/>
              </w:rPr>
              <w:t>անվանումը</w:t>
            </w:r>
            <w:proofErr w:type="spellEnd"/>
            <w:r w:rsidRPr="00F4429A">
              <w:rPr>
                <w:rFonts w:ascii="GHEA Grapalat" w:hAnsi="GHEA Grapalat"/>
                <w:i/>
                <w:iCs/>
                <w:sz w:val="16"/>
              </w:rPr>
              <w:t>]</w:t>
            </w:r>
          </w:p>
        </w:tc>
        <w:tc>
          <w:tcPr>
            <w:tcW w:w="1808" w:type="dxa"/>
            <w:tcBorders>
              <w:top w:val="single" w:sz="4" w:space="0" w:color="auto"/>
              <w:left w:val="single" w:sz="4" w:space="0" w:color="auto"/>
              <w:bottom w:val="single" w:sz="4" w:space="0" w:color="auto"/>
              <w:right w:val="single" w:sz="4" w:space="0" w:color="auto"/>
            </w:tcBorders>
          </w:tcPr>
          <w:p w14:paraId="160187C3" w14:textId="36CAEC19" w:rsidR="00AA7F20" w:rsidRPr="00F4429A" w:rsidRDefault="00AA7F20" w:rsidP="0071042F">
            <w:pPr>
              <w:suppressAutoHyphens/>
              <w:rPr>
                <w:rFonts w:ascii="GHEA Grapalat" w:hAnsi="GHEA Grapalat"/>
                <w:i/>
                <w:iCs/>
                <w:sz w:val="20"/>
              </w:rPr>
            </w:pPr>
            <w:r w:rsidRPr="00F4429A">
              <w:rPr>
                <w:rFonts w:ascii="GHEA Grapalat" w:hAnsi="GHEA Grapalat"/>
                <w:i/>
                <w:iCs/>
                <w:sz w:val="16"/>
              </w:rPr>
              <w:t>[</w:t>
            </w:r>
            <w:proofErr w:type="spellStart"/>
            <w:r w:rsidRPr="00F4429A">
              <w:rPr>
                <w:rFonts w:ascii="GHEA Grapalat" w:hAnsi="GHEA Grapalat"/>
                <w:i/>
                <w:iCs/>
                <w:sz w:val="16"/>
              </w:rPr>
              <w:t>գրել</w:t>
            </w:r>
            <w:proofErr w:type="spellEnd"/>
            <w:r w:rsidRPr="00F4429A">
              <w:rPr>
                <w:rFonts w:ascii="GHEA Grapalat" w:hAnsi="GHEA Grapalat"/>
                <w:i/>
                <w:iCs/>
                <w:sz w:val="16"/>
              </w:rPr>
              <w:t xml:space="preserve"> </w:t>
            </w:r>
            <w:proofErr w:type="spellStart"/>
            <w:r w:rsidRPr="00F4429A">
              <w:rPr>
                <w:rFonts w:ascii="GHEA Grapalat" w:hAnsi="GHEA Grapalat"/>
                <w:i/>
                <w:iCs/>
                <w:sz w:val="16"/>
              </w:rPr>
              <w:t>յուրաքանչյուր</w:t>
            </w:r>
            <w:proofErr w:type="spellEnd"/>
            <w:r w:rsidRPr="00F4429A">
              <w:rPr>
                <w:rFonts w:ascii="GHEA Grapalat" w:hAnsi="GHEA Grapalat"/>
                <w:i/>
                <w:iCs/>
                <w:sz w:val="16"/>
              </w:rPr>
              <w:t xml:space="preserve"> </w:t>
            </w:r>
            <w:proofErr w:type="spellStart"/>
            <w:r w:rsidR="0071042F">
              <w:rPr>
                <w:rFonts w:ascii="GHEA Grapalat" w:hAnsi="GHEA Grapalat"/>
                <w:i/>
                <w:iCs/>
                <w:sz w:val="16"/>
              </w:rPr>
              <w:t>ծառայության</w:t>
            </w:r>
            <w:r w:rsidRPr="00F4429A">
              <w:rPr>
                <w:rFonts w:ascii="GHEA Grapalat" w:hAnsi="GHEA Grapalat"/>
                <w:i/>
                <w:iCs/>
                <w:sz w:val="16"/>
              </w:rPr>
              <w:t>միավոր</w:t>
            </w:r>
            <w:proofErr w:type="spellEnd"/>
            <w:r w:rsidRPr="00F4429A">
              <w:rPr>
                <w:rFonts w:ascii="GHEA Grapalat" w:hAnsi="GHEA Grapalat"/>
                <w:i/>
                <w:iCs/>
                <w:sz w:val="16"/>
              </w:rPr>
              <w:t xml:space="preserve"> </w:t>
            </w:r>
            <w:proofErr w:type="spellStart"/>
            <w:r w:rsidRPr="00F4429A">
              <w:rPr>
                <w:rFonts w:ascii="GHEA Grapalat" w:hAnsi="GHEA Grapalat"/>
                <w:i/>
                <w:iCs/>
                <w:sz w:val="16"/>
              </w:rPr>
              <w:t>գինը</w:t>
            </w:r>
            <w:proofErr w:type="spellEnd"/>
            <w:r w:rsidRPr="00F4429A">
              <w:rPr>
                <w:rFonts w:ascii="GHEA Grapalat" w:hAnsi="GHEA Grapalat"/>
                <w:i/>
                <w:iCs/>
                <w:sz w:val="16"/>
              </w:rPr>
              <w:t>]</w:t>
            </w:r>
          </w:p>
        </w:tc>
        <w:tc>
          <w:tcPr>
            <w:tcW w:w="1234" w:type="dxa"/>
            <w:tcBorders>
              <w:top w:val="single" w:sz="4" w:space="0" w:color="auto"/>
              <w:left w:val="single" w:sz="4" w:space="0" w:color="auto"/>
              <w:bottom w:val="single" w:sz="4" w:space="0" w:color="auto"/>
              <w:right w:val="single" w:sz="4" w:space="0" w:color="auto"/>
            </w:tcBorders>
          </w:tcPr>
          <w:p w14:paraId="53C1F31E" w14:textId="77777777" w:rsidR="00AA7F20" w:rsidRPr="00F4429A" w:rsidRDefault="00AA7F20" w:rsidP="00E748FD">
            <w:pPr>
              <w:suppressAutoHyphens/>
              <w:rPr>
                <w:rFonts w:ascii="GHEA Grapalat" w:hAnsi="GHEA Grapalat"/>
                <w:i/>
                <w:iCs/>
                <w:sz w:val="16"/>
              </w:rPr>
            </w:pPr>
            <w:r w:rsidRPr="00F4429A">
              <w:rPr>
                <w:rFonts w:ascii="GHEA Grapalat" w:hAnsi="GHEA Grapalat"/>
                <w:i/>
                <w:iCs/>
                <w:sz w:val="16"/>
              </w:rPr>
              <w:t>[</w:t>
            </w:r>
            <w:proofErr w:type="spellStart"/>
            <w:r w:rsidRPr="00F4429A">
              <w:rPr>
                <w:rFonts w:ascii="GHEA Grapalat" w:hAnsi="GHEA Grapalat"/>
                <w:i/>
                <w:iCs/>
                <w:sz w:val="16"/>
              </w:rPr>
              <w:t>գրել</w:t>
            </w:r>
            <w:proofErr w:type="spellEnd"/>
            <w:r w:rsidRPr="00F4429A">
              <w:rPr>
                <w:rFonts w:ascii="GHEA Grapalat" w:hAnsi="GHEA Grapalat"/>
                <w:i/>
                <w:iCs/>
                <w:sz w:val="16"/>
              </w:rPr>
              <w:t xml:space="preserve"> </w:t>
            </w:r>
            <w:proofErr w:type="spellStart"/>
            <w:r w:rsidRPr="00F4429A">
              <w:rPr>
                <w:rFonts w:ascii="GHEA Grapalat" w:hAnsi="GHEA Grapalat"/>
                <w:i/>
                <w:iCs/>
                <w:sz w:val="16"/>
              </w:rPr>
              <w:t>յուրաքանչյուր</w:t>
            </w:r>
            <w:proofErr w:type="spellEnd"/>
            <w:r w:rsidRPr="00F4429A">
              <w:rPr>
                <w:rFonts w:ascii="GHEA Grapalat" w:hAnsi="GHEA Grapalat"/>
                <w:i/>
                <w:iCs/>
                <w:sz w:val="16"/>
              </w:rPr>
              <w:t xml:space="preserve"> </w:t>
            </w:r>
            <w:proofErr w:type="spellStart"/>
            <w:r w:rsidRPr="00F4429A">
              <w:rPr>
                <w:rFonts w:ascii="GHEA Grapalat" w:hAnsi="GHEA Grapalat"/>
                <w:i/>
                <w:iCs/>
                <w:sz w:val="16"/>
              </w:rPr>
              <w:t>ապրանքի</w:t>
            </w:r>
            <w:proofErr w:type="spellEnd"/>
            <w:r w:rsidRPr="00F4429A">
              <w:rPr>
                <w:rFonts w:ascii="GHEA Grapalat" w:hAnsi="GHEA Grapalat"/>
                <w:i/>
                <w:iCs/>
                <w:sz w:val="16"/>
              </w:rPr>
              <w:t xml:space="preserve"> </w:t>
            </w:r>
            <w:proofErr w:type="spellStart"/>
            <w:r w:rsidRPr="00F4429A">
              <w:rPr>
                <w:rFonts w:ascii="GHEA Grapalat" w:hAnsi="GHEA Grapalat"/>
                <w:i/>
                <w:iCs/>
                <w:sz w:val="16"/>
              </w:rPr>
              <w:t>ընդհանուր</w:t>
            </w:r>
            <w:proofErr w:type="spellEnd"/>
            <w:r w:rsidRPr="00F4429A">
              <w:rPr>
                <w:rFonts w:ascii="GHEA Grapalat" w:hAnsi="GHEA Grapalat"/>
                <w:i/>
                <w:iCs/>
                <w:sz w:val="16"/>
              </w:rPr>
              <w:t xml:space="preserve"> </w:t>
            </w:r>
            <w:proofErr w:type="spellStart"/>
            <w:r w:rsidRPr="00F4429A">
              <w:rPr>
                <w:rFonts w:ascii="GHEA Grapalat" w:hAnsi="GHEA Grapalat"/>
                <w:i/>
                <w:iCs/>
                <w:sz w:val="16"/>
              </w:rPr>
              <w:t>գինը</w:t>
            </w:r>
            <w:proofErr w:type="spellEnd"/>
            <w:r w:rsidRPr="00F4429A">
              <w:rPr>
                <w:rFonts w:ascii="GHEA Grapalat" w:hAnsi="GHEA Grapalat"/>
                <w:i/>
                <w:iCs/>
                <w:sz w:val="16"/>
              </w:rPr>
              <w:t>]</w:t>
            </w:r>
          </w:p>
        </w:tc>
      </w:tr>
      <w:tr w:rsidR="00AA7F20" w:rsidRPr="00A04A0B" w14:paraId="13734BFA" w14:textId="77777777" w:rsidTr="00F560DB">
        <w:trPr>
          <w:cantSplit/>
          <w:trHeight w:val="390"/>
        </w:trPr>
        <w:tc>
          <w:tcPr>
            <w:tcW w:w="795" w:type="dxa"/>
            <w:tcBorders>
              <w:top w:val="single" w:sz="4" w:space="0" w:color="auto"/>
              <w:left w:val="double" w:sz="6" w:space="0" w:color="auto"/>
              <w:bottom w:val="single" w:sz="6" w:space="0" w:color="auto"/>
              <w:right w:val="single" w:sz="6" w:space="0" w:color="auto"/>
            </w:tcBorders>
          </w:tcPr>
          <w:p w14:paraId="47BE5E98" w14:textId="77777777" w:rsidR="00AA7F20" w:rsidRPr="00F4429A" w:rsidRDefault="00AA7F20" w:rsidP="00E748FD">
            <w:pPr>
              <w:suppressAutoHyphens/>
              <w:spacing w:before="60" w:after="60"/>
              <w:rPr>
                <w:rFonts w:ascii="GHEA Grapalat" w:hAnsi="GHEA Grapalat"/>
                <w:sz w:val="20"/>
              </w:rPr>
            </w:pPr>
          </w:p>
        </w:tc>
        <w:tc>
          <w:tcPr>
            <w:tcW w:w="3616" w:type="dxa"/>
            <w:gridSpan w:val="2"/>
            <w:tcBorders>
              <w:top w:val="single" w:sz="4" w:space="0" w:color="auto"/>
              <w:left w:val="single" w:sz="6" w:space="0" w:color="auto"/>
              <w:bottom w:val="single" w:sz="6" w:space="0" w:color="auto"/>
              <w:right w:val="single" w:sz="6" w:space="0" w:color="auto"/>
            </w:tcBorders>
          </w:tcPr>
          <w:p w14:paraId="6D3FCCD3" w14:textId="77777777" w:rsidR="00AA7F20" w:rsidRPr="00F4429A" w:rsidRDefault="00AA7F20" w:rsidP="00E748FD">
            <w:pPr>
              <w:suppressAutoHyphens/>
              <w:spacing w:before="60" w:after="60"/>
              <w:rPr>
                <w:rFonts w:ascii="GHEA Grapalat" w:hAnsi="GHEA Grapalat"/>
                <w:sz w:val="20"/>
              </w:rPr>
            </w:pPr>
          </w:p>
        </w:tc>
        <w:tc>
          <w:tcPr>
            <w:tcW w:w="2823" w:type="dxa"/>
            <w:tcBorders>
              <w:top w:val="single" w:sz="4" w:space="0" w:color="auto"/>
              <w:left w:val="single" w:sz="6" w:space="0" w:color="auto"/>
              <w:bottom w:val="single" w:sz="6" w:space="0" w:color="auto"/>
              <w:right w:val="single" w:sz="6" w:space="0" w:color="auto"/>
            </w:tcBorders>
          </w:tcPr>
          <w:p w14:paraId="2D3CC44F" w14:textId="77777777" w:rsidR="00AA7F20" w:rsidRPr="00F4429A" w:rsidRDefault="00AA7F20" w:rsidP="00E748FD">
            <w:pPr>
              <w:suppressAutoHyphens/>
              <w:spacing w:before="60" w:after="60"/>
              <w:rPr>
                <w:rFonts w:ascii="GHEA Grapalat" w:hAnsi="GHEA Grapalat"/>
                <w:sz w:val="20"/>
              </w:rPr>
            </w:pPr>
          </w:p>
        </w:tc>
        <w:tc>
          <w:tcPr>
            <w:tcW w:w="2534" w:type="dxa"/>
            <w:tcBorders>
              <w:top w:val="single" w:sz="4" w:space="0" w:color="auto"/>
              <w:left w:val="single" w:sz="6" w:space="0" w:color="auto"/>
              <w:bottom w:val="single" w:sz="6" w:space="0" w:color="auto"/>
              <w:right w:val="single" w:sz="6" w:space="0" w:color="auto"/>
            </w:tcBorders>
          </w:tcPr>
          <w:p w14:paraId="0F43D661" w14:textId="77777777" w:rsidR="00AA7F20" w:rsidRPr="00F4429A" w:rsidRDefault="00AA7F20" w:rsidP="00E748FD">
            <w:pPr>
              <w:suppressAutoHyphens/>
              <w:spacing w:before="60" w:after="60"/>
              <w:rPr>
                <w:rFonts w:ascii="GHEA Grapalat" w:hAnsi="GHEA Grapalat"/>
                <w:sz w:val="20"/>
              </w:rPr>
            </w:pPr>
          </w:p>
        </w:tc>
        <w:tc>
          <w:tcPr>
            <w:tcW w:w="1808" w:type="dxa"/>
            <w:tcBorders>
              <w:top w:val="single" w:sz="4" w:space="0" w:color="auto"/>
              <w:left w:val="single" w:sz="6" w:space="0" w:color="auto"/>
              <w:bottom w:val="single" w:sz="6" w:space="0" w:color="auto"/>
              <w:right w:val="single" w:sz="6" w:space="0" w:color="auto"/>
            </w:tcBorders>
          </w:tcPr>
          <w:p w14:paraId="38840C3F" w14:textId="77777777" w:rsidR="00AA7F20" w:rsidRPr="00F4429A" w:rsidRDefault="00AA7F20" w:rsidP="00E748FD">
            <w:pPr>
              <w:suppressAutoHyphens/>
              <w:spacing w:before="60" w:after="60"/>
              <w:rPr>
                <w:rFonts w:ascii="GHEA Grapalat" w:hAnsi="GHEA Grapalat"/>
                <w:sz w:val="20"/>
              </w:rPr>
            </w:pPr>
          </w:p>
        </w:tc>
        <w:tc>
          <w:tcPr>
            <w:tcW w:w="1234" w:type="dxa"/>
            <w:tcBorders>
              <w:top w:val="single" w:sz="4" w:space="0" w:color="auto"/>
              <w:left w:val="single" w:sz="6" w:space="0" w:color="auto"/>
              <w:bottom w:val="single" w:sz="6" w:space="0" w:color="auto"/>
              <w:right w:val="double" w:sz="6" w:space="0" w:color="auto"/>
            </w:tcBorders>
          </w:tcPr>
          <w:p w14:paraId="3CD6B1E4" w14:textId="77777777" w:rsidR="00AA7F20" w:rsidRPr="00F4429A" w:rsidRDefault="00AA7F20" w:rsidP="00E748FD">
            <w:pPr>
              <w:suppressAutoHyphens/>
              <w:spacing w:before="60" w:after="60"/>
              <w:rPr>
                <w:rFonts w:ascii="GHEA Grapalat" w:hAnsi="GHEA Grapalat"/>
                <w:sz w:val="20"/>
              </w:rPr>
            </w:pPr>
          </w:p>
        </w:tc>
      </w:tr>
      <w:tr w:rsidR="00AA7F20" w:rsidRPr="00A04A0B" w14:paraId="57CAA8B4" w14:textId="77777777" w:rsidTr="00F560DB">
        <w:trPr>
          <w:cantSplit/>
          <w:trHeight w:val="390"/>
        </w:trPr>
        <w:tc>
          <w:tcPr>
            <w:tcW w:w="795" w:type="dxa"/>
            <w:tcBorders>
              <w:top w:val="single" w:sz="6" w:space="0" w:color="auto"/>
              <w:left w:val="double" w:sz="6" w:space="0" w:color="auto"/>
              <w:bottom w:val="single" w:sz="6" w:space="0" w:color="auto"/>
              <w:right w:val="single" w:sz="6" w:space="0" w:color="auto"/>
            </w:tcBorders>
          </w:tcPr>
          <w:p w14:paraId="4936689F" w14:textId="77777777" w:rsidR="00AA7F20" w:rsidRPr="00216F31" w:rsidRDefault="00AA7F20" w:rsidP="00E748FD">
            <w:pPr>
              <w:suppressAutoHyphens/>
              <w:spacing w:before="60" w:after="60"/>
              <w:rPr>
                <w:rFonts w:ascii="GHEA Grapalat" w:hAnsi="GHEA Grapalat"/>
                <w:sz w:val="20"/>
              </w:rPr>
            </w:pPr>
          </w:p>
        </w:tc>
        <w:tc>
          <w:tcPr>
            <w:tcW w:w="3616" w:type="dxa"/>
            <w:gridSpan w:val="2"/>
            <w:tcBorders>
              <w:top w:val="single" w:sz="6" w:space="0" w:color="auto"/>
              <w:left w:val="single" w:sz="6" w:space="0" w:color="auto"/>
              <w:bottom w:val="single" w:sz="6" w:space="0" w:color="auto"/>
              <w:right w:val="single" w:sz="6" w:space="0" w:color="auto"/>
            </w:tcBorders>
          </w:tcPr>
          <w:p w14:paraId="47587B72" w14:textId="77777777" w:rsidR="00AA7F20" w:rsidRPr="00BA795B" w:rsidRDefault="00AA7F20" w:rsidP="00E748FD">
            <w:pPr>
              <w:suppressAutoHyphens/>
              <w:spacing w:before="60" w:after="60"/>
              <w:rPr>
                <w:rFonts w:ascii="GHEA Grapalat" w:hAnsi="GHEA Grapalat"/>
                <w:sz w:val="20"/>
                <w:highlight w:val="yellow"/>
              </w:rPr>
            </w:pPr>
          </w:p>
        </w:tc>
        <w:tc>
          <w:tcPr>
            <w:tcW w:w="2823" w:type="dxa"/>
            <w:tcBorders>
              <w:top w:val="single" w:sz="6" w:space="0" w:color="auto"/>
              <w:left w:val="single" w:sz="6" w:space="0" w:color="auto"/>
              <w:bottom w:val="single" w:sz="6" w:space="0" w:color="auto"/>
              <w:right w:val="single" w:sz="6" w:space="0" w:color="auto"/>
            </w:tcBorders>
          </w:tcPr>
          <w:p w14:paraId="0275D844" w14:textId="77777777" w:rsidR="00AA7F20" w:rsidRPr="00BA795B" w:rsidRDefault="00AA7F20" w:rsidP="00E748FD">
            <w:pPr>
              <w:suppressAutoHyphens/>
              <w:spacing w:before="60" w:after="60"/>
              <w:rPr>
                <w:rFonts w:ascii="GHEA Grapalat" w:hAnsi="GHEA Grapalat"/>
                <w:sz w:val="20"/>
                <w:highlight w:val="yellow"/>
              </w:rPr>
            </w:pPr>
          </w:p>
        </w:tc>
        <w:tc>
          <w:tcPr>
            <w:tcW w:w="2534" w:type="dxa"/>
            <w:tcBorders>
              <w:top w:val="single" w:sz="6" w:space="0" w:color="auto"/>
              <w:left w:val="single" w:sz="6" w:space="0" w:color="auto"/>
              <w:bottom w:val="single" w:sz="6" w:space="0" w:color="auto"/>
              <w:right w:val="single" w:sz="6" w:space="0" w:color="auto"/>
            </w:tcBorders>
          </w:tcPr>
          <w:p w14:paraId="7DF6476C" w14:textId="77777777" w:rsidR="00AA7F20" w:rsidRPr="00BA795B" w:rsidRDefault="00AA7F20" w:rsidP="00E748FD">
            <w:pPr>
              <w:suppressAutoHyphens/>
              <w:spacing w:before="60" w:after="60"/>
              <w:rPr>
                <w:rFonts w:ascii="GHEA Grapalat" w:hAnsi="GHEA Grapalat"/>
                <w:sz w:val="20"/>
                <w:highlight w:val="yellow"/>
              </w:rPr>
            </w:pPr>
          </w:p>
        </w:tc>
        <w:tc>
          <w:tcPr>
            <w:tcW w:w="1808" w:type="dxa"/>
            <w:tcBorders>
              <w:top w:val="single" w:sz="6" w:space="0" w:color="auto"/>
              <w:left w:val="single" w:sz="6" w:space="0" w:color="auto"/>
              <w:bottom w:val="single" w:sz="6" w:space="0" w:color="auto"/>
              <w:right w:val="single" w:sz="6" w:space="0" w:color="auto"/>
            </w:tcBorders>
          </w:tcPr>
          <w:p w14:paraId="6C1EE635" w14:textId="77777777" w:rsidR="00AA7F20" w:rsidRPr="00BA795B" w:rsidRDefault="00AA7F20" w:rsidP="00E748FD">
            <w:pPr>
              <w:suppressAutoHyphens/>
              <w:spacing w:before="60" w:after="60"/>
              <w:rPr>
                <w:rFonts w:ascii="GHEA Grapalat" w:hAnsi="GHEA Grapalat"/>
                <w:sz w:val="20"/>
                <w:highlight w:val="yellow"/>
              </w:rPr>
            </w:pPr>
          </w:p>
        </w:tc>
        <w:tc>
          <w:tcPr>
            <w:tcW w:w="1234" w:type="dxa"/>
            <w:tcBorders>
              <w:top w:val="single" w:sz="6" w:space="0" w:color="auto"/>
              <w:left w:val="single" w:sz="6" w:space="0" w:color="auto"/>
              <w:bottom w:val="single" w:sz="6" w:space="0" w:color="auto"/>
              <w:right w:val="double" w:sz="6" w:space="0" w:color="auto"/>
            </w:tcBorders>
          </w:tcPr>
          <w:p w14:paraId="78726647" w14:textId="77777777" w:rsidR="00AA7F20" w:rsidRPr="00216F31" w:rsidRDefault="00AA7F20" w:rsidP="00E748FD">
            <w:pPr>
              <w:suppressAutoHyphens/>
              <w:spacing w:before="60" w:after="60"/>
              <w:rPr>
                <w:rFonts w:ascii="GHEA Grapalat" w:hAnsi="GHEA Grapalat"/>
                <w:sz w:val="20"/>
              </w:rPr>
            </w:pPr>
          </w:p>
        </w:tc>
      </w:tr>
      <w:tr w:rsidR="00AA7F20" w:rsidRPr="00A04A0B" w14:paraId="6B6B3BC9" w14:textId="77777777" w:rsidTr="00F560DB">
        <w:trPr>
          <w:cantSplit/>
          <w:trHeight w:val="390"/>
        </w:trPr>
        <w:tc>
          <w:tcPr>
            <w:tcW w:w="795" w:type="dxa"/>
            <w:tcBorders>
              <w:top w:val="single" w:sz="6" w:space="0" w:color="auto"/>
              <w:left w:val="double" w:sz="6" w:space="0" w:color="auto"/>
              <w:bottom w:val="single" w:sz="6" w:space="0" w:color="auto"/>
              <w:right w:val="single" w:sz="6" w:space="0" w:color="auto"/>
            </w:tcBorders>
          </w:tcPr>
          <w:p w14:paraId="14B6E56C" w14:textId="77777777" w:rsidR="00AA7F20" w:rsidRPr="00216F31" w:rsidRDefault="00AA7F20" w:rsidP="00E748FD">
            <w:pPr>
              <w:suppressAutoHyphens/>
              <w:spacing w:before="60" w:after="60"/>
              <w:rPr>
                <w:rFonts w:ascii="GHEA Grapalat" w:hAnsi="GHEA Grapalat"/>
                <w:sz w:val="20"/>
              </w:rPr>
            </w:pPr>
          </w:p>
        </w:tc>
        <w:tc>
          <w:tcPr>
            <w:tcW w:w="3616" w:type="dxa"/>
            <w:gridSpan w:val="2"/>
            <w:tcBorders>
              <w:top w:val="single" w:sz="6" w:space="0" w:color="auto"/>
              <w:left w:val="single" w:sz="6" w:space="0" w:color="auto"/>
              <w:bottom w:val="single" w:sz="6" w:space="0" w:color="auto"/>
              <w:right w:val="single" w:sz="6" w:space="0" w:color="auto"/>
            </w:tcBorders>
          </w:tcPr>
          <w:p w14:paraId="478C2684" w14:textId="77777777" w:rsidR="00AA7F20" w:rsidRPr="00BA795B" w:rsidRDefault="00AA7F20" w:rsidP="00E748FD">
            <w:pPr>
              <w:suppressAutoHyphens/>
              <w:spacing w:before="60" w:after="60"/>
              <w:rPr>
                <w:rFonts w:ascii="GHEA Grapalat" w:hAnsi="GHEA Grapalat"/>
                <w:sz w:val="20"/>
                <w:highlight w:val="yellow"/>
              </w:rPr>
            </w:pPr>
          </w:p>
        </w:tc>
        <w:tc>
          <w:tcPr>
            <w:tcW w:w="2823" w:type="dxa"/>
            <w:tcBorders>
              <w:top w:val="single" w:sz="6" w:space="0" w:color="auto"/>
              <w:left w:val="single" w:sz="6" w:space="0" w:color="auto"/>
              <w:bottom w:val="single" w:sz="6" w:space="0" w:color="auto"/>
              <w:right w:val="single" w:sz="6" w:space="0" w:color="auto"/>
            </w:tcBorders>
          </w:tcPr>
          <w:p w14:paraId="4F313754" w14:textId="77777777" w:rsidR="00AA7F20" w:rsidRPr="00BA795B" w:rsidRDefault="00AA7F20" w:rsidP="00E748FD">
            <w:pPr>
              <w:suppressAutoHyphens/>
              <w:spacing w:before="60" w:after="60"/>
              <w:rPr>
                <w:rFonts w:ascii="GHEA Grapalat" w:hAnsi="GHEA Grapalat"/>
                <w:sz w:val="20"/>
                <w:highlight w:val="yellow"/>
              </w:rPr>
            </w:pPr>
          </w:p>
        </w:tc>
        <w:tc>
          <w:tcPr>
            <w:tcW w:w="2534" w:type="dxa"/>
            <w:tcBorders>
              <w:top w:val="single" w:sz="6" w:space="0" w:color="auto"/>
              <w:left w:val="single" w:sz="6" w:space="0" w:color="auto"/>
              <w:bottom w:val="single" w:sz="6" w:space="0" w:color="auto"/>
              <w:right w:val="single" w:sz="6" w:space="0" w:color="auto"/>
            </w:tcBorders>
          </w:tcPr>
          <w:p w14:paraId="2E24710D" w14:textId="77777777" w:rsidR="00AA7F20" w:rsidRPr="00BA795B" w:rsidRDefault="00AA7F20" w:rsidP="00E748FD">
            <w:pPr>
              <w:suppressAutoHyphens/>
              <w:spacing w:before="60" w:after="60"/>
              <w:rPr>
                <w:rFonts w:ascii="GHEA Grapalat" w:hAnsi="GHEA Grapalat"/>
                <w:sz w:val="20"/>
                <w:highlight w:val="yellow"/>
              </w:rPr>
            </w:pPr>
          </w:p>
        </w:tc>
        <w:tc>
          <w:tcPr>
            <w:tcW w:w="1808" w:type="dxa"/>
            <w:tcBorders>
              <w:top w:val="single" w:sz="6" w:space="0" w:color="auto"/>
              <w:left w:val="single" w:sz="6" w:space="0" w:color="auto"/>
              <w:bottom w:val="single" w:sz="6" w:space="0" w:color="auto"/>
              <w:right w:val="single" w:sz="6" w:space="0" w:color="auto"/>
            </w:tcBorders>
          </w:tcPr>
          <w:p w14:paraId="4711C9E7" w14:textId="77777777" w:rsidR="00AA7F20" w:rsidRPr="00BA795B" w:rsidRDefault="00AA7F20" w:rsidP="00E748FD">
            <w:pPr>
              <w:suppressAutoHyphens/>
              <w:spacing w:before="60" w:after="60"/>
              <w:rPr>
                <w:rFonts w:ascii="GHEA Grapalat" w:hAnsi="GHEA Grapalat"/>
                <w:sz w:val="20"/>
                <w:highlight w:val="yellow"/>
              </w:rPr>
            </w:pPr>
          </w:p>
        </w:tc>
        <w:tc>
          <w:tcPr>
            <w:tcW w:w="1234" w:type="dxa"/>
            <w:tcBorders>
              <w:top w:val="single" w:sz="6" w:space="0" w:color="auto"/>
              <w:left w:val="single" w:sz="6" w:space="0" w:color="auto"/>
              <w:bottom w:val="single" w:sz="6" w:space="0" w:color="auto"/>
              <w:right w:val="double" w:sz="6" w:space="0" w:color="auto"/>
            </w:tcBorders>
          </w:tcPr>
          <w:p w14:paraId="107B7604" w14:textId="77777777" w:rsidR="00AA7F20" w:rsidRPr="00216F31" w:rsidRDefault="00AA7F20" w:rsidP="00E748FD">
            <w:pPr>
              <w:suppressAutoHyphens/>
              <w:spacing w:before="60" w:after="60"/>
              <w:rPr>
                <w:rFonts w:ascii="GHEA Grapalat" w:hAnsi="GHEA Grapalat"/>
                <w:sz w:val="20"/>
              </w:rPr>
            </w:pPr>
          </w:p>
        </w:tc>
      </w:tr>
      <w:tr w:rsidR="00AA7F20" w:rsidRPr="00A04A0B" w14:paraId="1BA09186" w14:textId="77777777" w:rsidTr="00F560DB">
        <w:trPr>
          <w:cantSplit/>
          <w:trHeight w:val="390"/>
        </w:trPr>
        <w:tc>
          <w:tcPr>
            <w:tcW w:w="795" w:type="dxa"/>
            <w:tcBorders>
              <w:top w:val="single" w:sz="6" w:space="0" w:color="auto"/>
              <w:left w:val="double" w:sz="6" w:space="0" w:color="auto"/>
              <w:bottom w:val="single" w:sz="6" w:space="0" w:color="auto"/>
              <w:right w:val="single" w:sz="6" w:space="0" w:color="auto"/>
            </w:tcBorders>
          </w:tcPr>
          <w:p w14:paraId="4BD26FA0" w14:textId="77777777" w:rsidR="00AA7F20" w:rsidRPr="00216F31" w:rsidRDefault="00AA7F20" w:rsidP="00E748FD">
            <w:pPr>
              <w:suppressAutoHyphens/>
              <w:spacing w:before="60" w:after="60"/>
              <w:rPr>
                <w:rFonts w:ascii="GHEA Grapalat" w:hAnsi="GHEA Grapalat"/>
                <w:sz w:val="20"/>
              </w:rPr>
            </w:pPr>
          </w:p>
        </w:tc>
        <w:tc>
          <w:tcPr>
            <w:tcW w:w="3616" w:type="dxa"/>
            <w:gridSpan w:val="2"/>
            <w:tcBorders>
              <w:top w:val="single" w:sz="6" w:space="0" w:color="auto"/>
              <w:left w:val="single" w:sz="6" w:space="0" w:color="auto"/>
              <w:bottom w:val="single" w:sz="6" w:space="0" w:color="auto"/>
              <w:right w:val="single" w:sz="6" w:space="0" w:color="auto"/>
            </w:tcBorders>
          </w:tcPr>
          <w:p w14:paraId="6311180D" w14:textId="77777777" w:rsidR="00AA7F20" w:rsidRPr="00BA795B" w:rsidRDefault="00AA7F20" w:rsidP="00E748FD">
            <w:pPr>
              <w:suppressAutoHyphens/>
              <w:spacing w:before="60" w:after="60"/>
              <w:rPr>
                <w:rFonts w:ascii="GHEA Grapalat" w:hAnsi="GHEA Grapalat"/>
                <w:sz w:val="20"/>
                <w:highlight w:val="yellow"/>
              </w:rPr>
            </w:pPr>
          </w:p>
        </w:tc>
        <w:tc>
          <w:tcPr>
            <w:tcW w:w="2823" w:type="dxa"/>
            <w:tcBorders>
              <w:top w:val="single" w:sz="6" w:space="0" w:color="auto"/>
              <w:left w:val="single" w:sz="6" w:space="0" w:color="auto"/>
              <w:bottom w:val="single" w:sz="6" w:space="0" w:color="auto"/>
              <w:right w:val="single" w:sz="6" w:space="0" w:color="auto"/>
            </w:tcBorders>
          </w:tcPr>
          <w:p w14:paraId="749D2F90" w14:textId="77777777" w:rsidR="00AA7F20" w:rsidRPr="00BA795B" w:rsidRDefault="00AA7F20" w:rsidP="00E748FD">
            <w:pPr>
              <w:suppressAutoHyphens/>
              <w:spacing w:before="60" w:after="60"/>
              <w:rPr>
                <w:rFonts w:ascii="GHEA Grapalat" w:hAnsi="GHEA Grapalat"/>
                <w:sz w:val="20"/>
                <w:highlight w:val="yellow"/>
              </w:rPr>
            </w:pPr>
          </w:p>
        </w:tc>
        <w:tc>
          <w:tcPr>
            <w:tcW w:w="2534" w:type="dxa"/>
            <w:tcBorders>
              <w:top w:val="single" w:sz="6" w:space="0" w:color="auto"/>
              <w:left w:val="single" w:sz="6" w:space="0" w:color="auto"/>
              <w:bottom w:val="single" w:sz="6" w:space="0" w:color="auto"/>
              <w:right w:val="single" w:sz="6" w:space="0" w:color="auto"/>
            </w:tcBorders>
          </w:tcPr>
          <w:p w14:paraId="4D369E13" w14:textId="77777777" w:rsidR="00AA7F20" w:rsidRPr="00BA795B" w:rsidRDefault="00AA7F20" w:rsidP="00E748FD">
            <w:pPr>
              <w:pStyle w:val="CommentText"/>
              <w:suppressAutoHyphens/>
              <w:spacing w:before="60" w:after="60"/>
              <w:rPr>
                <w:rFonts w:ascii="GHEA Grapalat" w:hAnsi="GHEA Grapalat"/>
                <w:highlight w:val="yellow"/>
              </w:rPr>
            </w:pPr>
          </w:p>
        </w:tc>
        <w:tc>
          <w:tcPr>
            <w:tcW w:w="1808" w:type="dxa"/>
            <w:tcBorders>
              <w:top w:val="single" w:sz="6" w:space="0" w:color="auto"/>
              <w:left w:val="single" w:sz="6" w:space="0" w:color="auto"/>
              <w:bottom w:val="single" w:sz="6" w:space="0" w:color="auto"/>
              <w:right w:val="single" w:sz="6" w:space="0" w:color="auto"/>
            </w:tcBorders>
          </w:tcPr>
          <w:p w14:paraId="435B14FF" w14:textId="77777777" w:rsidR="00AA7F20" w:rsidRPr="00BA795B" w:rsidRDefault="00AA7F20" w:rsidP="00E748FD">
            <w:pPr>
              <w:suppressAutoHyphens/>
              <w:spacing w:before="60" w:after="60"/>
              <w:rPr>
                <w:rFonts w:ascii="GHEA Grapalat" w:hAnsi="GHEA Grapalat"/>
                <w:sz w:val="20"/>
                <w:highlight w:val="yellow"/>
              </w:rPr>
            </w:pPr>
          </w:p>
        </w:tc>
        <w:tc>
          <w:tcPr>
            <w:tcW w:w="1234" w:type="dxa"/>
            <w:tcBorders>
              <w:top w:val="single" w:sz="6" w:space="0" w:color="auto"/>
              <w:left w:val="single" w:sz="6" w:space="0" w:color="auto"/>
              <w:bottom w:val="single" w:sz="6" w:space="0" w:color="auto"/>
              <w:right w:val="double" w:sz="6" w:space="0" w:color="auto"/>
            </w:tcBorders>
          </w:tcPr>
          <w:p w14:paraId="1841492A" w14:textId="77777777" w:rsidR="00AA7F20" w:rsidRPr="00216F31" w:rsidRDefault="00AA7F20" w:rsidP="00E748FD">
            <w:pPr>
              <w:suppressAutoHyphens/>
              <w:spacing w:before="60" w:after="60"/>
              <w:rPr>
                <w:rFonts w:ascii="GHEA Grapalat" w:hAnsi="GHEA Grapalat"/>
                <w:sz w:val="20"/>
              </w:rPr>
            </w:pPr>
          </w:p>
        </w:tc>
      </w:tr>
      <w:tr w:rsidR="00AA7F20" w:rsidRPr="00A04A0B" w14:paraId="06F21543" w14:textId="77777777" w:rsidTr="00F560DB">
        <w:trPr>
          <w:cantSplit/>
          <w:trHeight w:val="390"/>
        </w:trPr>
        <w:tc>
          <w:tcPr>
            <w:tcW w:w="795" w:type="dxa"/>
            <w:tcBorders>
              <w:top w:val="single" w:sz="6" w:space="0" w:color="auto"/>
              <w:left w:val="double" w:sz="6" w:space="0" w:color="auto"/>
              <w:bottom w:val="nil"/>
              <w:right w:val="single" w:sz="6" w:space="0" w:color="auto"/>
            </w:tcBorders>
          </w:tcPr>
          <w:p w14:paraId="79FB7D2B" w14:textId="77777777" w:rsidR="00AA7F20" w:rsidRPr="00216F31" w:rsidRDefault="00AA7F20" w:rsidP="00E748FD">
            <w:pPr>
              <w:suppressAutoHyphens/>
              <w:spacing w:before="60" w:after="60"/>
              <w:rPr>
                <w:rFonts w:ascii="GHEA Grapalat" w:hAnsi="GHEA Grapalat"/>
                <w:sz w:val="20"/>
              </w:rPr>
            </w:pPr>
          </w:p>
        </w:tc>
        <w:tc>
          <w:tcPr>
            <w:tcW w:w="3616" w:type="dxa"/>
            <w:gridSpan w:val="2"/>
            <w:tcBorders>
              <w:top w:val="single" w:sz="6" w:space="0" w:color="auto"/>
              <w:left w:val="single" w:sz="6" w:space="0" w:color="auto"/>
              <w:bottom w:val="nil"/>
              <w:right w:val="single" w:sz="6" w:space="0" w:color="auto"/>
            </w:tcBorders>
          </w:tcPr>
          <w:p w14:paraId="3FFDE35E" w14:textId="77777777" w:rsidR="00AA7F20" w:rsidRPr="00BA795B" w:rsidRDefault="00AA7F20" w:rsidP="00E748FD">
            <w:pPr>
              <w:suppressAutoHyphens/>
              <w:spacing w:before="60" w:after="60"/>
              <w:rPr>
                <w:rFonts w:ascii="GHEA Grapalat" w:hAnsi="GHEA Grapalat"/>
                <w:sz w:val="20"/>
                <w:highlight w:val="yellow"/>
              </w:rPr>
            </w:pPr>
          </w:p>
        </w:tc>
        <w:tc>
          <w:tcPr>
            <w:tcW w:w="2823" w:type="dxa"/>
            <w:tcBorders>
              <w:top w:val="single" w:sz="6" w:space="0" w:color="auto"/>
              <w:left w:val="single" w:sz="6" w:space="0" w:color="auto"/>
              <w:bottom w:val="nil"/>
              <w:right w:val="single" w:sz="6" w:space="0" w:color="auto"/>
            </w:tcBorders>
          </w:tcPr>
          <w:p w14:paraId="7C7E2AF2" w14:textId="77777777" w:rsidR="00AA7F20" w:rsidRPr="00BA795B" w:rsidRDefault="00AA7F20" w:rsidP="00E748FD">
            <w:pPr>
              <w:suppressAutoHyphens/>
              <w:spacing w:before="60" w:after="60"/>
              <w:rPr>
                <w:rFonts w:ascii="GHEA Grapalat" w:hAnsi="GHEA Grapalat"/>
                <w:sz w:val="20"/>
                <w:highlight w:val="yellow"/>
              </w:rPr>
            </w:pPr>
          </w:p>
        </w:tc>
        <w:tc>
          <w:tcPr>
            <w:tcW w:w="2534" w:type="dxa"/>
            <w:tcBorders>
              <w:top w:val="single" w:sz="6" w:space="0" w:color="auto"/>
              <w:left w:val="single" w:sz="6" w:space="0" w:color="auto"/>
              <w:bottom w:val="nil"/>
              <w:right w:val="single" w:sz="6" w:space="0" w:color="auto"/>
            </w:tcBorders>
          </w:tcPr>
          <w:p w14:paraId="0F427ABB" w14:textId="77777777" w:rsidR="00AA7F20" w:rsidRPr="00BA795B" w:rsidRDefault="00AA7F20" w:rsidP="00E748FD">
            <w:pPr>
              <w:suppressAutoHyphens/>
              <w:spacing w:before="60" w:after="60"/>
              <w:rPr>
                <w:rFonts w:ascii="GHEA Grapalat" w:hAnsi="GHEA Grapalat"/>
                <w:sz w:val="20"/>
                <w:highlight w:val="yellow"/>
              </w:rPr>
            </w:pPr>
          </w:p>
        </w:tc>
        <w:tc>
          <w:tcPr>
            <w:tcW w:w="1808" w:type="dxa"/>
            <w:tcBorders>
              <w:top w:val="single" w:sz="6" w:space="0" w:color="auto"/>
              <w:left w:val="single" w:sz="6" w:space="0" w:color="auto"/>
              <w:bottom w:val="nil"/>
              <w:right w:val="single" w:sz="6" w:space="0" w:color="auto"/>
            </w:tcBorders>
          </w:tcPr>
          <w:p w14:paraId="046B124F" w14:textId="77777777" w:rsidR="00AA7F20" w:rsidRPr="00BA795B" w:rsidRDefault="00AA7F20" w:rsidP="00E748FD">
            <w:pPr>
              <w:suppressAutoHyphens/>
              <w:spacing w:before="60" w:after="60"/>
              <w:rPr>
                <w:rFonts w:ascii="GHEA Grapalat" w:hAnsi="GHEA Grapalat"/>
                <w:sz w:val="20"/>
                <w:highlight w:val="yellow"/>
              </w:rPr>
            </w:pPr>
          </w:p>
        </w:tc>
        <w:tc>
          <w:tcPr>
            <w:tcW w:w="1234" w:type="dxa"/>
            <w:tcBorders>
              <w:top w:val="single" w:sz="6" w:space="0" w:color="auto"/>
              <w:left w:val="single" w:sz="6" w:space="0" w:color="auto"/>
              <w:bottom w:val="nil"/>
              <w:right w:val="double" w:sz="6" w:space="0" w:color="auto"/>
            </w:tcBorders>
          </w:tcPr>
          <w:p w14:paraId="1AAA00EC" w14:textId="77777777" w:rsidR="00AA7F20" w:rsidRPr="00216F31" w:rsidRDefault="00AA7F20" w:rsidP="00E748FD">
            <w:pPr>
              <w:suppressAutoHyphens/>
              <w:spacing w:before="60" w:after="60"/>
              <w:rPr>
                <w:rFonts w:ascii="GHEA Grapalat" w:hAnsi="GHEA Grapalat"/>
                <w:sz w:val="20"/>
              </w:rPr>
            </w:pPr>
          </w:p>
        </w:tc>
      </w:tr>
      <w:tr w:rsidR="00455149" w:rsidRPr="00A04A0B" w14:paraId="688E83B5" w14:textId="77777777" w:rsidTr="00F560DB">
        <w:trPr>
          <w:cantSplit/>
          <w:trHeight w:val="333"/>
        </w:trPr>
        <w:tc>
          <w:tcPr>
            <w:tcW w:w="7234" w:type="dxa"/>
            <w:gridSpan w:val="4"/>
            <w:tcBorders>
              <w:top w:val="double" w:sz="6" w:space="0" w:color="auto"/>
              <w:left w:val="nil"/>
              <w:bottom w:val="nil"/>
              <w:right w:val="double" w:sz="6" w:space="0" w:color="auto"/>
            </w:tcBorders>
          </w:tcPr>
          <w:p w14:paraId="10264F4F" w14:textId="77777777" w:rsidR="00455149" w:rsidRPr="0043664D" w:rsidRDefault="00455149" w:rsidP="00E748FD">
            <w:pPr>
              <w:suppressAutoHyphens/>
              <w:rPr>
                <w:rFonts w:ascii="GHEA Grapalat" w:hAnsi="GHEA Grapalat"/>
                <w:sz w:val="20"/>
              </w:rPr>
            </w:pPr>
          </w:p>
        </w:tc>
        <w:tc>
          <w:tcPr>
            <w:tcW w:w="4342" w:type="dxa"/>
            <w:gridSpan w:val="2"/>
            <w:tcBorders>
              <w:top w:val="double" w:sz="6" w:space="0" w:color="auto"/>
              <w:left w:val="double" w:sz="6" w:space="0" w:color="auto"/>
              <w:bottom w:val="double" w:sz="6" w:space="0" w:color="auto"/>
              <w:right w:val="double" w:sz="6" w:space="0" w:color="auto"/>
            </w:tcBorders>
          </w:tcPr>
          <w:p w14:paraId="28BD445F" w14:textId="77777777" w:rsidR="00455149" w:rsidRPr="0043664D" w:rsidRDefault="002A05B0" w:rsidP="00E748FD">
            <w:pPr>
              <w:suppressAutoHyphens/>
              <w:spacing w:before="60" w:after="60"/>
              <w:rPr>
                <w:rFonts w:ascii="GHEA Grapalat" w:hAnsi="GHEA Grapalat"/>
                <w:sz w:val="20"/>
              </w:rPr>
            </w:pPr>
            <w:proofErr w:type="spellStart"/>
            <w:r w:rsidRPr="0043664D">
              <w:rPr>
                <w:rFonts w:ascii="GHEA Grapalat" w:hAnsi="GHEA Grapalat"/>
              </w:rPr>
              <w:t>Հայտի</w:t>
            </w:r>
            <w:proofErr w:type="spellEnd"/>
            <w:r w:rsidRPr="0043664D">
              <w:rPr>
                <w:rFonts w:ascii="GHEA Grapalat" w:hAnsi="GHEA Grapalat"/>
              </w:rPr>
              <w:t xml:space="preserve"> </w:t>
            </w:r>
            <w:proofErr w:type="spellStart"/>
            <w:r w:rsidRPr="0043664D">
              <w:rPr>
                <w:rFonts w:ascii="GHEA Grapalat" w:hAnsi="GHEA Grapalat"/>
              </w:rPr>
              <w:t>ընդհանուր</w:t>
            </w:r>
            <w:proofErr w:type="spellEnd"/>
            <w:r w:rsidRPr="0043664D">
              <w:rPr>
                <w:rFonts w:ascii="GHEA Grapalat" w:hAnsi="GHEA Grapalat"/>
              </w:rPr>
              <w:t xml:space="preserve"> </w:t>
            </w:r>
            <w:proofErr w:type="spellStart"/>
            <w:r w:rsidRPr="0043664D">
              <w:rPr>
                <w:rFonts w:ascii="GHEA Grapalat" w:hAnsi="GHEA Grapalat"/>
              </w:rPr>
              <w:t>գինը</w:t>
            </w:r>
            <w:proofErr w:type="spellEnd"/>
          </w:p>
        </w:tc>
        <w:tc>
          <w:tcPr>
            <w:tcW w:w="1234" w:type="dxa"/>
            <w:tcBorders>
              <w:top w:val="double" w:sz="6" w:space="0" w:color="auto"/>
              <w:left w:val="double" w:sz="6" w:space="0" w:color="auto"/>
              <w:bottom w:val="double" w:sz="6" w:space="0" w:color="auto"/>
              <w:right w:val="double" w:sz="6" w:space="0" w:color="auto"/>
            </w:tcBorders>
          </w:tcPr>
          <w:p w14:paraId="7FF4AC9A" w14:textId="77777777" w:rsidR="00455149" w:rsidRPr="00216F31" w:rsidRDefault="00455149" w:rsidP="00E748FD">
            <w:pPr>
              <w:suppressAutoHyphens/>
              <w:spacing w:before="60" w:after="60"/>
              <w:rPr>
                <w:rFonts w:ascii="GHEA Grapalat" w:hAnsi="GHEA Grapalat"/>
                <w:sz w:val="20"/>
              </w:rPr>
            </w:pPr>
          </w:p>
        </w:tc>
      </w:tr>
      <w:tr w:rsidR="002A05B0" w:rsidRPr="00A04A0B" w14:paraId="76E3FEBA" w14:textId="77777777" w:rsidTr="00F560DB">
        <w:trPr>
          <w:cantSplit/>
          <w:trHeight w:hRule="exact" w:val="855"/>
        </w:trPr>
        <w:tc>
          <w:tcPr>
            <w:tcW w:w="12810" w:type="dxa"/>
            <w:gridSpan w:val="7"/>
            <w:tcBorders>
              <w:top w:val="nil"/>
              <w:left w:val="nil"/>
              <w:bottom w:val="nil"/>
              <w:right w:val="nil"/>
            </w:tcBorders>
          </w:tcPr>
          <w:p w14:paraId="3E5FA905" w14:textId="77777777" w:rsidR="002A05B0" w:rsidRPr="00216F31" w:rsidRDefault="002A05B0" w:rsidP="00E748FD">
            <w:pPr>
              <w:suppressAutoHyphens/>
              <w:spacing w:before="100"/>
              <w:rPr>
                <w:rFonts w:ascii="GHEA Grapalat" w:hAnsi="GHEA Grapalat"/>
                <w:sz w:val="20"/>
              </w:rPr>
            </w:pPr>
            <w:proofErr w:type="spellStart"/>
            <w:r w:rsidRPr="00216F31">
              <w:rPr>
                <w:rFonts w:ascii="GHEA Grapalat" w:hAnsi="GHEA Grapalat"/>
                <w:sz w:val="20"/>
              </w:rPr>
              <w:t>Հայտատուի</w:t>
            </w:r>
            <w:proofErr w:type="spellEnd"/>
            <w:r w:rsidRPr="00216F31">
              <w:rPr>
                <w:rFonts w:ascii="GHEA Grapalat" w:hAnsi="GHEA Grapalat"/>
                <w:sz w:val="20"/>
              </w:rPr>
              <w:t xml:space="preserve"> </w:t>
            </w:r>
            <w:proofErr w:type="spellStart"/>
            <w:r w:rsidRPr="00216F31">
              <w:rPr>
                <w:rFonts w:ascii="GHEA Grapalat" w:hAnsi="GHEA Grapalat"/>
                <w:sz w:val="20"/>
              </w:rPr>
              <w:t>անունը</w:t>
            </w:r>
            <w:proofErr w:type="spellEnd"/>
            <w:r w:rsidRPr="00216F31">
              <w:rPr>
                <w:rFonts w:ascii="GHEA Grapalat" w:hAnsi="GHEA Grapalat"/>
                <w:sz w:val="20"/>
              </w:rPr>
              <w:t xml:space="preserve">  </w:t>
            </w:r>
            <w:r w:rsidRPr="00216F31">
              <w:rPr>
                <w:rFonts w:ascii="GHEA Grapalat" w:hAnsi="GHEA Grapalat"/>
                <w:i/>
                <w:iCs/>
                <w:sz w:val="20"/>
              </w:rPr>
              <w:t>[</w:t>
            </w:r>
            <w:proofErr w:type="spellStart"/>
            <w:r w:rsidRPr="00216F31">
              <w:rPr>
                <w:rFonts w:ascii="GHEA Grapalat" w:hAnsi="GHEA Grapalat"/>
                <w:i/>
                <w:iCs/>
                <w:sz w:val="20"/>
              </w:rPr>
              <w:t>գրել</w:t>
            </w:r>
            <w:proofErr w:type="spellEnd"/>
            <w:r w:rsidRPr="00216F31">
              <w:rPr>
                <w:rFonts w:ascii="GHEA Grapalat" w:hAnsi="GHEA Grapalat"/>
                <w:i/>
                <w:iCs/>
                <w:sz w:val="20"/>
              </w:rPr>
              <w:t xml:space="preserve"> </w:t>
            </w:r>
            <w:proofErr w:type="spellStart"/>
            <w:r w:rsidRPr="00216F31">
              <w:rPr>
                <w:rFonts w:ascii="GHEA Grapalat" w:hAnsi="GHEA Grapalat"/>
                <w:i/>
                <w:iCs/>
                <w:sz w:val="20"/>
              </w:rPr>
              <w:t>Հայտատուի</w:t>
            </w:r>
            <w:proofErr w:type="spellEnd"/>
            <w:r w:rsidRPr="00216F31">
              <w:rPr>
                <w:rFonts w:ascii="GHEA Grapalat" w:hAnsi="GHEA Grapalat"/>
                <w:i/>
                <w:iCs/>
                <w:sz w:val="20"/>
              </w:rPr>
              <w:t xml:space="preserve"> </w:t>
            </w:r>
            <w:proofErr w:type="spellStart"/>
            <w:r w:rsidRPr="00216F31">
              <w:rPr>
                <w:rFonts w:ascii="GHEA Grapalat" w:hAnsi="GHEA Grapalat"/>
                <w:i/>
                <w:iCs/>
                <w:sz w:val="20"/>
              </w:rPr>
              <w:t>լրիվ</w:t>
            </w:r>
            <w:proofErr w:type="spellEnd"/>
            <w:r w:rsidRPr="00216F31">
              <w:rPr>
                <w:rFonts w:ascii="GHEA Grapalat" w:hAnsi="GHEA Grapalat"/>
                <w:i/>
                <w:iCs/>
                <w:sz w:val="20"/>
              </w:rPr>
              <w:t xml:space="preserve"> </w:t>
            </w:r>
            <w:proofErr w:type="spellStart"/>
            <w:r w:rsidRPr="00216F31">
              <w:rPr>
                <w:rFonts w:ascii="GHEA Grapalat" w:hAnsi="GHEA Grapalat"/>
                <w:i/>
                <w:iCs/>
                <w:sz w:val="20"/>
              </w:rPr>
              <w:t>անունը</w:t>
            </w:r>
            <w:proofErr w:type="spellEnd"/>
            <w:r w:rsidRPr="00216F31">
              <w:rPr>
                <w:rFonts w:ascii="GHEA Grapalat" w:hAnsi="GHEA Grapalat"/>
                <w:i/>
                <w:iCs/>
                <w:sz w:val="20"/>
              </w:rPr>
              <w:t xml:space="preserve">] </w:t>
            </w:r>
            <w:proofErr w:type="spellStart"/>
            <w:r w:rsidRPr="00216F31">
              <w:rPr>
                <w:rFonts w:ascii="GHEA Grapalat" w:hAnsi="GHEA Grapalat"/>
                <w:i/>
                <w:iCs/>
                <w:sz w:val="20"/>
              </w:rPr>
              <w:t>Հայտատուի</w:t>
            </w:r>
            <w:proofErr w:type="spellEnd"/>
            <w:r w:rsidRPr="00216F31">
              <w:rPr>
                <w:rFonts w:ascii="GHEA Grapalat" w:hAnsi="GHEA Grapalat"/>
                <w:i/>
                <w:iCs/>
                <w:sz w:val="20"/>
              </w:rPr>
              <w:t xml:space="preserve"> </w:t>
            </w:r>
            <w:proofErr w:type="spellStart"/>
            <w:r w:rsidRPr="00216F31">
              <w:rPr>
                <w:rFonts w:ascii="GHEA Grapalat" w:hAnsi="GHEA Grapalat"/>
                <w:i/>
                <w:iCs/>
                <w:sz w:val="20"/>
              </w:rPr>
              <w:t>ստորագրությունը</w:t>
            </w:r>
            <w:proofErr w:type="spellEnd"/>
            <w:r w:rsidRPr="00216F31">
              <w:rPr>
                <w:rFonts w:ascii="GHEA Grapalat" w:hAnsi="GHEA Grapalat"/>
                <w:i/>
                <w:iCs/>
                <w:sz w:val="20"/>
              </w:rPr>
              <w:t>[</w:t>
            </w:r>
            <w:proofErr w:type="spellStart"/>
            <w:r w:rsidRPr="00216F31">
              <w:rPr>
                <w:rFonts w:ascii="GHEA Grapalat" w:hAnsi="GHEA Grapalat"/>
                <w:i/>
                <w:iCs/>
                <w:sz w:val="20"/>
              </w:rPr>
              <w:t>Հայտը</w:t>
            </w:r>
            <w:proofErr w:type="spellEnd"/>
            <w:r w:rsidRPr="00216F31">
              <w:rPr>
                <w:rFonts w:ascii="GHEA Grapalat" w:hAnsi="GHEA Grapalat"/>
                <w:i/>
                <w:iCs/>
                <w:sz w:val="20"/>
              </w:rPr>
              <w:t xml:space="preserve"> </w:t>
            </w:r>
            <w:proofErr w:type="spellStart"/>
            <w:r w:rsidRPr="00216F31">
              <w:rPr>
                <w:rFonts w:ascii="GHEA Grapalat" w:hAnsi="GHEA Grapalat"/>
                <w:i/>
                <w:iCs/>
                <w:sz w:val="20"/>
              </w:rPr>
              <w:t>ստորագրող</w:t>
            </w:r>
            <w:proofErr w:type="spellEnd"/>
            <w:r w:rsidRPr="00216F31">
              <w:rPr>
                <w:rFonts w:ascii="GHEA Grapalat" w:hAnsi="GHEA Grapalat"/>
                <w:i/>
                <w:iCs/>
                <w:sz w:val="20"/>
              </w:rPr>
              <w:t xml:space="preserve"> </w:t>
            </w:r>
            <w:proofErr w:type="spellStart"/>
            <w:r w:rsidRPr="00216F31">
              <w:rPr>
                <w:rFonts w:ascii="GHEA Grapalat" w:hAnsi="GHEA Grapalat"/>
                <w:i/>
                <w:iCs/>
                <w:sz w:val="20"/>
              </w:rPr>
              <w:t>անձի</w:t>
            </w:r>
            <w:proofErr w:type="spellEnd"/>
            <w:r w:rsidRPr="00216F31">
              <w:rPr>
                <w:rFonts w:ascii="GHEA Grapalat" w:hAnsi="GHEA Grapalat"/>
                <w:i/>
                <w:iCs/>
                <w:sz w:val="20"/>
              </w:rPr>
              <w:t xml:space="preserve"> </w:t>
            </w:r>
            <w:proofErr w:type="spellStart"/>
            <w:r w:rsidRPr="00216F31">
              <w:rPr>
                <w:rFonts w:ascii="GHEA Grapalat" w:hAnsi="GHEA Grapalat"/>
                <w:i/>
                <w:iCs/>
                <w:sz w:val="20"/>
              </w:rPr>
              <w:t>ստորագրությունը</w:t>
            </w:r>
            <w:proofErr w:type="spellEnd"/>
            <w:r w:rsidRPr="00216F31">
              <w:rPr>
                <w:rFonts w:ascii="GHEA Grapalat" w:hAnsi="GHEA Grapalat"/>
                <w:i/>
                <w:iCs/>
                <w:sz w:val="20"/>
              </w:rPr>
              <w:t xml:space="preserve">] </w:t>
            </w:r>
            <w:proofErr w:type="spellStart"/>
            <w:r w:rsidRPr="00216F31">
              <w:rPr>
                <w:rFonts w:ascii="GHEA Grapalat" w:hAnsi="GHEA Grapalat"/>
                <w:i/>
                <w:iCs/>
                <w:sz w:val="20"/>
              </w:rPr>
              <w:t>Ամսաթիվը</w:t>
            </w:r>
            <w:proofErr w:type="spellEnd"/>
            <w:r w:rsidRPr="00216F31">
              <w:rPr>
                <w:rFonts w:ascii="GHEA Grapalat" w:hAnsi="GHEA Grapalat"/>
                <w:i/>
                <w:iCs/>
                <w:sz w:val="20"/>
              </w:rPr>
              <w:t xml:space="preserve"> [</w:t>
            </w:r>
            <w:proofErr w:type="spellStart"/>
            <w:r w:rsidRPr="00216F31">
              <w:rPr>
                <w:rFonts w:ascii="GHEA Grapalat" w:hAnsi="GHEA Grapalat"/>
                <w:i/>
                <w:iCs/>
                <w:sz w:val="20"/>
              </w:rPr>
              <w:t>գրել</w:t>
            </w:r>
            <w:proofErr w:type="spellEnd"/>
            <w:r w:rsidRPr="00216F31">
              <w:rPr>
                <w:rFonts w:ascii="GHEA Grapalat" w:hAnsi="GHEA Grapalat"/>
                <w:i/>
                <w:iCs/>
                <w:sz w:val="20"/>
              </w:rPr>
              <w:t xml:space="preserve"> </w:t>
            </w:r>
            <w:proofErr w:type="spellStart"/>
            <w:r w:rsidRPr="00216F31">
              <w:rPr>
                <w:rFonts w:ascii="GHEA Grapalat" w:hAnsi="GHEA Grapalat"/>
                <w:i/>
                <w:iCs/>
                <w:sz w:val="20"/>
              </w:rPr>
              <w:t>ամսաթիվը</w:t>
            </w:r>
            <w:proofErr w:type="spellEnd"/>
            <w:r w:rsidRPr="00216F31">
              <w:rPr>
                <w:rFonts w:ascii="GHEA Grapalat" w:hAnsi="GHEA Grapalat"/>
                <w:i/>
                <w:iCs/>
                <w:sz w:val="20"/>
              </w:rPr>
              <w:t>]</w:t>
            </w:r>
          </w:p>
        </w:tc>
      </w:tr>
    </w:tbl>
    <w:p w14:paraId="6D611D69" w14:textId="77777777" w:rsidR="00F6279B" w:rsidRDefault="00F6279B" w:rsidP="00E748FD">
      <w:pPr>
        <w:spacing w:before="240"/>
        <w:rPr>
          <w:rFonts w:ascii="Sylfaen" w:hAnsi="Sylfaen"/>
        </w:rPr>
        <w:sectPr w:rsidR="00F6279B" w:rsidSect="00F0112A">
          <w:type w:val="nextColumn"/>
          <w:pgSz w:w="15840" w:h="12240" w:orient="landscape" w:code="1"/>
          <w:pgMar w:top="1138" w:right="1440" w:bottom="1440" w:left="1440" w:header="720" w:footer="720" w:gutter="0"/>
          <w:cols w:space="720"/>
          <w:titlePg/>
        </w:sectPr>
      </w:pPr>
    </w:p>
    <w:p w14:paraId="3777F0BF" w14:textId="0BC347D7" w:rsidR="009E3272" w:rsidRPr="00F6279B" w:rsidRDefault="00F6279B" w:rsidP="00F6279B">
      <w:pPr>
        <w:spacing w:before="240"/>
        <w:jc w:val="center"/>
        <w:rPr>
          <w:rFonts w:ascii="GHEA Grapalat" w:hAnsi="GHEA Grapalat"/>
          <w:b/>
          <w:sz w:val="36"/>
        </w:rPr>
      </w:pPr>
      <w:r w:rsidRPr="00F6279B">
        <w:rPr>
          <w:rFonts w:ascii="GHEA Grapalat" w:hAnsi="GHEA Grapalat"/>
          <w:b/>
          <w:sz w:val="36"/>
        </w:rPr>
        <w:lastRenderedPageBreak/>
        <w:t>.</w:t>
      </w: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proofErr w:type="spellStart"/>
      <w:r w:rsidR="009E3272" w:rsidRPr="00F6279B">
        <w:rPr>
          <w:rFonts w:ascii="GHEA Grapalat" w:hAnsi="GHEA Grapalat"/>
          <w:b/>
          <w:sz w:val="36"/>
        </w:rPr>
        <w:t>Հայտի</w:t>
      </w:r>
      <w:proofErr w:type="spellEnd"/>
      <w:r w:rsidR="009E3272" w:rsidRPr="00F6279B">
        <w:rPr>
          <w:rFonts w:ascii="GHEA Grapalat" w:hAnsi="GHEA Grapalat"/>
          <w:b/>
          <w:sz w:val="36"/>
        </w:rPr>
        <w:t xml:space="preserve"> </w:t>
      </w:r>
      <w:proofErr w:type="spellStart"/>
      <w:r w:rsidR="009E3272" w:rsidRPr="00F6279B">
        <w:rPr>
          <w:rFonts w:ascii="GHEA Grapalat" w:hAnsi="GHEA Grapalat"/>
          <w:b/>
          <w:sz w:val="36"/>
        </w:rPr>
        <w:t>երաշխիքի</w:t>
      </w:r>
      <w:proofErr w:type="spellEnd"/>
      <w:r w:rsidR="009E3272" w:rsidRPr="00F6279B">
        <w:rPr>
          <w:rFonts w:ascii="GHEA Grapalat" w:hAnsi="GHEA Grapalat"/>
          <w:b/>
          <w:sz w:val="36"/>
        </w:rPr>
        <w:t xml:space="preserve"> </w:t>
      </w:r>
      <w:proofErr w:type="spellStart"/>
      <w:r w:rsidR="009E3272" w:rsidRPr="00F6279B">
        <w:rPr>
          <w:rFonts w:ascii="GHEA Grapalat" w:hAnsi="GHEA Grapalat"/>
          <w:b/>
          <w:sz w:val="36"/>
        </w:rPr>
        <w:t>ձև</w:t>
      </w:r>
      <w:proofErr w:type="spellEnd"/>
      <w:r w:rsidR="009E3272" w:rsidRPr="00F6279B">
        <w:rPr>
          <w:rFonts w:ascii="GHEA Grapalat" w:hAnsi="GHEA Grapalat"/>
          <w:b/>
          <w:sz w:val="36"/>
        </w:rPr>
        <w:t xml:space="preserve"> /</w:t>
      </w:r>
      <w:proofErr w:type="spellStart"/>
      <w:r w:rsidR="009E3272" w:rsidRPr="00F6279B">
        <w:rPr>
          <w:rFonts w:ascii="GHEA Grapalat" w:hAnsi="GHEA Grapalat"/>
          <w:b/>
          <w:sz w:val="36"/>
        </w:rPr>
        <w:t>չի</w:t>
      </w:r>
      <w:proofErr w:type="spellEnd"/>
      <w:r w:rsidR="009E3272" w:rsidRPr="00F6279B">
        <w:rPr>
          <w:rFonts w:ascii="GHEA Grapalat" w:hAnsi="GHEA Grapalat"/>
          <w:b/>
          <w:sz w:val="36"/>
        </w:rPr>
        <w:t xml:space="preserve"> </w:t>
      </w:r>
      <w:proofErr w:type="spellStart"/>
      <w:r w:rsidR="009E3272" w:rsidRPr="00F6279B">
        <w:rPr>
          <w:rFonts w:ascii="GHEA Grapalat" w:hAnsi="GHEA Grapalat"/>
          <w:b/>
          <w:sz w:val="36"/>
        </w:rPr>
        <w:t>կիրառվում</w:t>
      </w:r>
      <w:bookmarkEnd w:id="270"/>
      <w:bookmarkEnd w:id="271"/>
      <w:proofErr w:type="spellEnd"/>
    </w:p>
    <w:p w14:paraId="611262FF" w14:textId="77777777" w:rsidR="008369C2" w:rsidRPr="009D19AC" w:rsidRDefault="008369C2" w:rsidP="00E748FD">
      <w:pPr>
        <w:pStyle w:val="SectionVHeader"/>
        <w:rPr>
          <w:rFonts w:ascii="GHEA Grapalat" w:hAnsi="GHEA Grapalat"/>
          <w:lang w:val="hy-AM"/>
        </w:rPr>
      </w:pPr>
    </w:p>
    <w:p w14:paraId="1F3F2FB3" w14:textId="596C8BD4" w:rsidR="00455149" w:rsidRPr="00817443" w:rsidRDefault="00AF2BD0" w:rsidP="00E748FD">
      <w:pPr>
        <w:pStyle w:val="SectionVHeader"/>
        <w:rPr>
          <w:rFonts w:ascii="GHEA Grapalat" w:hAnsi="GHEA Grapalat"/>
        </w:rPr>
      </w:pPr>
      <w:bookmarkStart w:id="278" w:name="_Toc499746360"/>
      <w:bookmarkStart w:id="279" w:name="_Toc503779973"/>
      <w:proofErr w:type="spellStart"/>
      <w:r w:rsidRPr="00817443">
        <w:rPr>
          <w:rFonts w:ascii="GHEA Grapalat" w:hAnsi="GHEA Grapalat"/>
        </w:rPr>
        <w:t>Հայտի</w:t>
      </w:r>
      <w:proofErr w:type="spellEnd"/>
      <w:r w:rsidRPr="00817443">
        <w:rPr>
          <w:rFonts w:ascii="GHEA Grapalat" w:hAnsi="GHEA Grapalat"/>
        </w:rPr>
        <w:t xml:space="preserve"> </w:t>
      </w:r>
      <w:proofErr w:type="spellStart"/>
      <w:r w:rsidRPr="00817443">
        <w:rPr>
          <w:rFonts w:ascii="GHEA Grapalat" w:hAnsi="GHEA Grapalat"/>
        </w:rPr>
        <w:t>երաշխիքի</w:t>
      </w:r>
      <w:proofErr w:type="spellEnd"/>
      <w:r w:rsidRPr="00817443">
        <w:rPr>
          <w:rFonts w:ascii="GHEA Grapalat" w:hAnsi="GHEA Grapalat"/>
        </w:rPr>
        <w:t xml:space="preserve"> </w:t>
      </w:r>
      <w:proofErr w:type="spellStart"/>
      <w:r w:rsidRPr="00817443">
        <w:rPr>
          <w:rFonts w:ascii="GHEA Grapalat" w:hAnsi="GHEA Grapalat"/>
        </w:rPr>
        <w:t>ձև</w:t>
      </w:r>
      <w:proofErr w:type="spellEnd"/>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2"/>
      <w:r w:rsidR="003438DE" w:rsidRPr="00817443">
        <w:rPr>
          <w:rFonts w:ascii="GHEA Grapalat" w:hAnsi="GHEA Grapalat"/>
        </w:rPr>
        <w:t>/</w:t>
      </w:r>
      <w:proofErr w:type="spellStart"/>
      <w:r w:rsidR="00D10894" w:rsidRPr="00817443">
        <w:rPr>
          <w:rFonts w:ascii="GHEA Grapalat" w:hAnsi="GHEA Grapalat"/>
        </w:rPr>
        <w:t>չի</w:t>
      </w:r>
      <w:proofErr w:type="spellEnd"/>
      <w:r w:rsidR="00D10894" w:rsidRPr="00817443">
        <w:rPr>
          <w:rFonts w:ascii="GHEA Grapalat" w:hAnsi="GHEA Grapalat"/>
        </w:rPr>
        <w:t xml:space="preserve"> </w:t>
      </w:r>
      <w:proofErr w:type="spellStart"/>
      <w:r w:rsidR="00D10894" w:rsidRPr="00817443">
        <w:rPr>
          <w:rFonts w:ascii="GHEA Grapalat" w:hAnsi="GHEA Grapalat"/>
        </w:rPr>
        <w:t>կիրառվում</w:t>
      </w:r>
      <w:bookmarkEnd w:id="278"/>
      <w:bookmarkEnd w:id="279"/>
      <w:proofErr w:type="spellEnd"/>
    </w:p>
    <w:p w14:paraId="56159DB3" w14:textId="50F521EF" w:rsidR="009B00EC" w:rsidRDefault="009B00EC">
      <w:pPr>
        <w:rPr>
          <w:rFonts w:ascii="Sylfaen" w:hAnsi="Sylfaen"/>
          <w:b/>
          <w:sz w:val="36"/>
        </w:rPr>
      </w:pPr>
      <w:bookmarkStart w:id="280" w:name="_Toc347230628"/>
      <w:r>
        <w:rPr>
          <w:rFonts w:ascii="Sylfaen" w:hAnsi="Sylfaen"/>
        </w:rPr>
        <w:br w:type="page"/>
      </w:r>
    </w:p>
    <w:p w14:paraId="4F552522" w14:textId="77777777" w:rsidR="003438DE" w:rsidRPr="00A04A0B" w:rsidRDefault="003438DE" w:rsidP="00E748FD">
      <w:pPr>
        <w:pStyle w:val="SectionVHeader"/>
        <w:rPr>
          <w:rFonts w:ascii="Sylfaen" w:hAnsi="Sylfaen"/>
        </w:rPr>
      </w:pPr>
    </w:p>
    <w:p w14:paraId="107E6F7B" w14:textId="77777777" w:rsidR="003417A0" w:rsidRPr="00955E16" w:rsidRDefault="00D07FF4" w:rsidP="00E748FD">
      <w:pPr>
        <w:spacing w:before="100" w:beforeAutospacing="1" w:line="276" w:lineRule="auto"/>
        <w:jc w:val="center"/>
        <w:rPr>
          <w:rFonts w:ascii="GHEA Grapalat" w:hAnsi="GHEA Grapalat"/>
          <w:b/>
          <w:sz w:val="36"/>
        </w:rPr>
      </w:pPr>
      <w:proofErr w:type="spellStart"/>
      <w:r w:rsidRPr="00955E16">
        <w:rPr>
          <w:rFonts w:ascii="GHEA Grapalat" w:hAnsi="GHEA Grapalat"/>
          <w:b/>
          <w:sz w:val="36"/>
        </w:rPr>
        <w:t>Հայտի</w:t>
      </w:r>
      <w:proofErr w:type="spellEnd"/>
      <w:r w:rsidRPr="00955E16">
        <w:rPr>
          <w:rFonts w:ascii="GHEA Grapalat" w:hAnsi="GHEA Grapalat"/>
          <w:b/>
          <w:sz w:val="36"/>
        </w:rPr>
        <w:t xml:space="preserve"> </w:t>
      </w:r>
      <w:proofErr w:type="spellStart"/>
      <w:r w:rsidRPr="00955E16">
        <w:rPr>
          <w:rFonts w:ascii="GHEA Grapalat" w:hAnsi="GHEA Grapalat"/>
          <w:b/>
          <w:sz w:val="36"/>
        </w:rPr>
        <w:t>երաշխիքային</w:t>
      </w:r>
      <w:proofErr w:type="spellEnd"/>
      <w:r w:rsidRPr="00955E16">
        <w:rPr>
          <w:rFonts w:ascii="GHEA Grapalat" w:hAnsi="GHEA Grapalat"/>
          <w:b/>
          <w:sz w:val="36"/>
        </w:rPr>
        <w:t xml:space="preserve"> </w:t>
      </w:r>
      <w:proofErr w:type="spellStart"/>
      <w:r w:rsidRPr="00955E16">
        <w:rPr>
          <w:rFonts w:ascii="GHEA Grapalat" w:hAnsi="GHEA Grapalat"/>
          <w:b/>
          <w:sz w:val="36"/>
        </w:rPr>
        <w:t>հայտարարագրի</w:t>
      </w:r>
      <w:proofErr w:type="spellEnd"/>
      <w:r w:rsidRPr="00955E16">
        <w:rPr>
          <w:rFonts w:ascii="GHEA Grapalat" w:hAnsi="GHEA Grapalat"/>
          <w:b/>
          <w:sz w:val="36"/>
        </w:rPr>
        <w:t xml:space="preserve"> </w:t>
      </w:r>
      <w:proofErr w:type="spellStart"/>
      <w:r w:rsidRPr="00955E16">
        <w:rPr>
          <w:rFonts w:ascii="GHEA Grapalat" w:hAnsi="GHEA Grapalat"/>
          <w:b/>
          <w:sz w:val="36"/>
        </w:rPr>
        <w:t>ձև</w:t>
      </w:r>
      <w:bookmarkEnd w:id="280"/>
      <w:proofErr w:type="spellEnd"/>
    </w:p>
    <w:p w14:paraId="5D878B43" w14:textId="77777777"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14:paraId="33F6716B" w14:textId="77777777"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14:paraId="1069D4D0"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14:paraId="4715F938"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14:paraId="3106A207" w14:textId="77777777"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14:paraId="6682A15C" w14:textId="3034ECDD"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 xml:space="preserve">Մենք ընդունում ենք, որ ինքնաբերաբերար կզրկվենեք հայտի հրավեր ուղարկած կազմակերպության կողմից որևէ </w:t>
      </w:r>
      <w:r w:rsidRPr="00407C1F">
        <w:rPr>
          <w:rFonts w:ascii="GHEA Grapalat" w:eastAsia="Calibri" w:hAnsi="GHEA Grapalat"/>
          <w:sz w:val="22"/>
          <w:szCs w:val="22"/>
          <w:lang w:val="hy-AM"/>
        </w:rPr>
        <w:t xml:space="preserve">պայմանագրի համար հայտարարված մրցույթի մասնակցելու իրավասությունից 2 տարի ժամանակահատվածով՝ սկսած </w:t>
      </w:r>
      <w:r w:rsidR="00407C1F" w:rsidRPr="00407C1F">
        <w:rPr>
          <w:rFonts w:ascii="GHEA Grapalat" w:eastAsia="Calibri" w:hAnsi="GHEA Grapalat"/>
          <w:sz w:val="22"/>
          <w:szCs w:val="22"/>
        </w:rPr>
        <w:t>25</w:t>
      </w:r>
      <w:r w:rsidR="00954E9A" w:rsidRPr="00407C1F">
        <w:rPr>
          <w:rFonts w:ascii="GHEA Grapalat" w:eastAsia="Calibri" w:hAnsi="GHEA Grapalat"/>
          <w:sz w:val="22"/>
          <w:szCs w:val="22"/>
          <w:lang w:val="hy-AM"/>
        </w:rPr>
        <w:t>.</w:t>
      </w:r>
      <w:r w:rsidR="00B714A4" w:rsidRPr="00407C1F">
        <w:rPr>
          <w:rFonts w:ascii="GHEA Grapalat" w:eastAsia="Calibri" w:hAnsi="GHEA Grapalat"/>
          <w:sz w:val="22"/>
          <w:szCs w:val="22"/>
        </w:rPr>
        <w:t>0</w:t>
      </w:r>
      <w:r w:rsidR="001A6A4A" w:rsidRPr="00407C1F">
        <w:rPr>
          <w:rFonts w:ascii="GHEA Grapalat" w:eastAsia="Calibri" w:hAnsi="GHEA Grapalat"/>
          <w:sz w:val="22"/>
          <w:szCs w:val="22"/>
        </w:rPr>
        <w:t>4</w:t>
      </w:r>
      <w:r w:rsidR="00B714A4" w:rsidRPr="00407C1F">
        <w:rPr>
          <w:rFonts w:ascii="GHEA Grapalat" w:eastAsia="Calibri" w:hAnsi="GHEA Grapalat"/>
          <w:sz w:val="22"/>
          <w:szCs w:val="22"/>
        </w:rPr>
        <w:t>.</w:t>
      </w:r>
      <w:r w:rsidR="00954E9A" w:rsidRPr="00407C1F">
        <w:rPr>
          <w:rFonts w:ascii="GHEA Grapalat" w:eastAsia="Calibri" w:hAnsi="GHEA Grapalat"/>
          <w:sz w:val="22"/>
          <w:szCs w:val="22"/>
          <w:lang w:val="hy-AM"/>
        </w:rPr>
        <w:t>202</w:t>
      </w:r>
      <w:r w:rsidR="00B714A4" w:rsidRPr="00407C1F">
        <w:rPr>
          <w:rFonts w:ascii="GHEA Grapalat" w:eastAsia="Calibri" w:hAnsi="GHEA Grapalat"/>
          <w:sz w:val="22"/>
          <w:szCs w:val="22"/>
        </w:rPr>
        <w:t>3</w:t>
      </w:r>
      <w:r w:rsidR="00954E9A" w:rsidRPr="00407C1F">
        <w:rPr>
          <w:rFonts w:ascii="GHEA Grapalat" w:eastAsia="Calibri" w:hAnsi="GHEA Grapalat"/>
          <w:sz w:val="22"/>
          <w:szCs w:val="22"/>
          <w:lang w:val="hy-AM"/>
        </w:rPr>
        <w:t>թ.</w:t>
      </w:r>
      <w:r w:rsidRPr="00407C1F">
        <w:rPr>
          <w:rFonts w:ascii="GHEA Grapalat" w:eastAsia="Calibri" w:hAnsi="GHEA Grapalat"/>
          <w:sz w:val="22"/>
          <w:szCs w:val="22"/>
          <w:lang w:val="hy-AM"/>
        </w:rPr>
        <w:t xml:space="preserve"> ամսաթվից, եթե մենք խախտենք մրցույթի պայմանները, քանի որ մենք՝</w:t>
      </w:r>
    </w:p>
    <w:p w14:paraId="3C7536D1" w14:textId="77777777"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14:paraId="77C4B515" w14:textId="77777777"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14:paraId="5063D991" w14:textId="77777777"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14:paraId="219E8218"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14:paraId="58F19434"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14:paraId="46CF85A7"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 xml:space="preserve">Հայտը ստորագրելու համար լիազորված անձի պաշտոնը ------------------------------------[լիազորված անձի պաշտոնը] </w:t>
      </w:r>
    </w:p>
    <w:p w14:paraId="22472DB0"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14:paraId="1FB0807F" w14:textId="77777777"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[վերը նշված անձի ստորգրությունը]</w:t>
      </w:r>
    </w:p>
    <w:p w14:paraId="513E4D85" w14:textId="77777777"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14:paraId="5E30C8CC" w14:textId="77777777" w:rsidR="00487802" w:rsidRPr="00955E16" w:rsidRDefault="00487802" w:rsidP="00E748FD">
      <w:pPr>
        <w:spacing w:before="100" w:beforeAutospacing="1" w:line="276" w:lineRule="auto"/>
        <w:rPr>
          <w:rFonts w:ascii="GHEA Grapalat" w:eastAsia="Calibri" w:hAnsi="GHEA Grapalat"/>
          <w:sz w:val="22"/>
          <w:szCs w:val="22"/>
          <w:lang w:val="hy-AM"/>
        </w:rPr>
      </w:pPr>
    </w:p>
    <w:p w14:paraId="10942004" w14:textId="77777777"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2"/>
      <w:bookmarkEnd w:id="283"/>
    </w:p>
    <w:p w14:paraId="1D9CEE21" w14:textId="77777777" w:rsidR="003417A0" w:rsidRPr="00487802" w:rsidRDefault="003417A0" w:rsidP="00A460A9">
      <w:pPr>
        <w:jc w:val="both"/>
        <w:rPr>
          <w:rFonts w:ascii="GHEA Grapalat" w:eastAsia="Calibri" w:hAnsi="GHEA Grapalat"/>
          <w:b/>
          <w:lang w:val="hy-AM"/>
        </w:rPr>
      </w:pPr>
    </w:p>
    <w:p w14:paraId="28683611" w14:textId="77777777" w:rsidR="003417A0" w:rsidRPr="00955E16" w:rsidRDefault="003417A0" w:rsidP="00E748FD">
      <w:pPr>
        <w:pStyle w:val="SectionVHeader"/>
        <w:rPr>
          <w:rFonts w:ascii="GHEA Grapalat" w:eastAsia="Calibri" w:hAnsi="GHEA Grapalat"/>
          <w:i/>
          <w:sz w:val="22"/>
          <w:szCs w:val="22"/>
          <w:lang w:val="hy-AM"/>
        </w:rPr>
      </w:pPr>
    </w:p>
    <w:p w14:paraId="40EEE7FE" w14:textId="77777777" w:rsidR="003417A0" w:rsidRPr="00955E16" w:rsidRDefault="003417A0" w:rsidP="00E748FD">
      <w:pPr>
        <w:pStyle w:val="SectionVHeader"/>
        <w:rPr>
          <w:rFonts w:ascii="GHEA Grapalat" w:eastAsia="Calibri" w:hAnsi="GHEA Grapalat"/>
          <w:i/>
          <w:sz w:val="22"/>
          <w:szCs w:val="22"/>
          <w:lang w:val="hy-AM"/>
        </w:rPr>
      </w:pPr>
    </w:p>
    <w:p w14:paraId="2846CF7F" w14:textId="77777777" w:rsidR="003417A0" w:rsidRPr="00955E16" w:rsidRDefault="003417A0" w:rsidP="00E748FD">
      <w:pPr>
        <w:pStyle w:val="SectionVHeader"/>
        <w:rPr>
          <w:rFonts w:ascii="GHEA Grapalat" w:eastAsia="Calibri" w:hAnsi="GHEA Grapalat"/>
          <w:i/>
          <w:sz w:val="22"/>
          <w:szCs w:val="22"/>
          <w:lang w:val="hy-AM"/>
        </w:rPr>
      </w:pPr>
    </w:p>
    <w:p w14:paraId="3F92F4E8" w14:textId="77777777" w:rsidR="003417A0" w:rsidRPr="00955E16" w:rsidRDefault="003417A0" w:rsidP="00E748FD">
      <w:pPr>
        <w:pStyle w:val="SectionVHeader"/>
        <w:rPr>
          <w:rFonts w:ascii="GHEA Grapalat" w:eastAsia="Calibri" w:hAnsi="GHEA Grapalat"/>
          <w:i/>
          <w:sz w:val="22"/>
          <w:szCs w:val="22"/>
          <w:lang w:val="hy-AM"/>
        </w:rPr>
      </w:pPr>
    </w:p>
    <w:p w14:paraId="03CA43D9" w14:textId="77777777" w:rsidR="003417A0" w:rsidRDefault="003417A0" w:rsidP="00E748FD">
      <w:pPr>
        <w:pStyle w:val="SectionVHeader"/>
        <w:rPr>
          <w:rFonts w:ascii="GHEA Grapalat" w:eastAsia="Calibri" w:hAnsi="GHEA Grapalat"/>
          <w:i/>
          <w:sz w:val="22"/>
          <w:szCs w:val="22"/>
          <w:lang w:val="hy-AM"/>
        </w:rPr>
      </w:pPr>
    </w:p>
    <w:p w14:paraId="01998DF7" w14:textId="77777777" w:rsidR="003417A0" w:rsidRDefault="003417A0" w:rsidP="00E748FD">
      <w:pPr>
        <w:pStyle w:val="SectionVHeader"/>
        <w:rPr>
          <w:rFonts w:ascii="GHEA Grapalat" w:eastAsia="Calibri" w:hAnsi="GHEA Grapalat"/>
          <w:i/>
          <w:sz w:val="22"/>
          <w:szCs w:val="22"/>
          <w:lang w:val="hy-AM"/>
        </w:rPr>
      </w:pPr>
    </w:p>
    <w:p w14:paraId="7AE7DDB2" w14:textId="77777777" w:rsidR="003417A0" w:rsidRDefault="003417A0" w:rsidP="00E748FD">
      <w:pPr>
        <w:pStyle w:val="SectionVHeader"/>
        <w:rPr>
          <w:rFonts w:ascii="GHEA Grapalat" w:eastAsia="Calibri" w:hAnsi="GHEA Grapalat"/>
          <w:i/>
          <w:sz w:val="22"/>
          <w:szCs w:val="22"/>
          <w:lang w:val="hy-AM"/>
        </w:rPr>
      </w:pPr>
    </w:p>
    <w:p w14:paraId="2C30F2DF" w14:textId="77777777" w:rsidR="003417A0" w:rsidRDefault="003417A0" w:rsidP="00E748FD">
      <w:pPr>
        <w:pStyle w:val="SectionVHeader"/>
        <w:rPr>
          <w:rFonts w:ascii="GHEA Grapalat" w:eastAsia="Calibri" w:hAnsi="GHEA Grapalat"/>
          <w:i/>
          <w:sz w:val="22"/>
          <w:szCs w:val="22"/>
          <w:lang w:val="hy-AM"/>
        </w:rPr>
      </w:pPr>
    </w:p>
    <w:p w14:paraId="6CE2281B" w14:textId="77777777" w:rsidR="003417A0" w:rsidRDefault="003417A0" w:rsidP="00E748FD">
      <w:pPr>
        <w:pStyle w:val="SectionVHeader"/>
        <w:rPr>
          <w:rFonts w:ascii="GHEA Grapalat" w:eastAsia="Calibri" w:hAnsi="GHEA Grapalat"/>
          <w:i/>
          <w:sz w:val="22"/>
          <w:szCs w:val="22"/>
          <w:lang w:val="hy-AM"/>
        </w:rPr>
      </w:pPr>
    </w:p>
    <w:p w14:paraId="3B297E82" w14:textId="77777777" w:rsidR="003417A0" w:rsidRDefault="003417A0" w:rsidP="00E748FD">
      <w:pPr>
        <w:pStyle w:val="SectionVHeader"/>
        <w:rPr>
          <w:rFonts w:ascii="GHEA Grapalat" w:eastAsia="Calibri" w:hAnsi="GHEA Grapalat"/>
          <w:i/>
          <w:sz w:val="22"/>
          <w:szCs w:val="22"/>
          <w:lang w:val="hy-AM"/>
        </w:rPr>
      </w:pPr>
    </w:p>
    <w:p w14:paraId="41E70DE1" w14:textId="77777777" w:rsidR="003417A0" w:rsidRDefault="003417A0" w:rsidP="00E748FD">
      <w:pPr>
        <w:pStyle w:val="SectionVHeader"/>
        <w:rPr>
          <w:rFonts w:ascii="GHEA Grapalat" w:eastAsia="Calibri" w:hAnsi="GHEA Grapalat"/>
          <w:i/>
          <w:sz w:val="22"/>
          <w:szCs w:val="22"/>
          <w:lang w:val="hy-AM"/>
        </w:rPr>
      </w:pPr>
    </w:p>
    <w:p w14:paraId="580C439C" w14:textId="77777777" w:rsidR="003417A0" w:rsidRDefault="003417A0" w:rsidP="00E748FD">
      <w:pPr>
        <w:pStyle w:val="SectionVHeader"/>
        <w:rPr>
          <w:rFonts w:ascii="GHEA Grapalat" w:eastAsia="Calibri" w:hAnsi="GHEA Grapalat"/>
          <w:i/>
          <w:sz w:val="22"/>
          <w:szCs w:val="22"/>
          <w:lang w:val="hy-AM"/>
        </w:rPr>
      </w:pPr>
    </w:p>
    <w:p w14:paraId="698A8D76" w14:textId="77777777" w:rsidR="003417A0" w:rsidRDefault="003417A0" w:rsidP="00E748FD">
      <w:pPr>
        <w:pStyle w:val="SectionVHeader"/>
        <w:rPr>
          <w:rFonts w:ascii="GHEA Grapalat" w:eastAsia="Calibri" w:hAnsi="GHEA Grapalat"/>
          <w:i/>
          <w:sz w:val="22"/>
          <w:szCs w:val="22"/>
          <w:lang w:val="hy-AM"/>
        </w:rPr>
      </w:pPr>
    </w:p>
    <w:p w14:paraId="5DF12DA2" w14:textId="77777777" w:rsidR="003417A0" w:rsidRDefault="003417A0" w:rsidP="00E748FD">
      <w:pPr>
        <w:pStyle w:val="SectionVHeader"/>
        <w:rPr>
          <w:rFonts w:ascii="GHEA Grapalat" w:eastAsia="Calibri" w:hAnsi="GHEA Grapalat"/>
          <w:i/>
          <w:sz w:val="22"/>
          <w:szCs w:val="22"/>
          <w:lang w:val="hy-AM"/>
        </w:rPr>
      </w:pPr>
    </w:p>
    <w:p w14:paraId="08708037" w14:textId="7351D73A" w:rsidR="00955E16" w:rsidRPr="00051F7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r w:rsidR="006006FB" w:rsidRPr="00051F76">
        <w:rPr>
          <w:rFonts w:ascii="GHEA Grapalat" w:eastAsia="Calibri" w:hAnsi="GHEA Grapalat"/>
          <w:i/>
          <w:sz w:val="22"/>
          <w:szCs w:val="22"/>
          <w:lang w:val="hy-AM"/>
        </w:rPr>
        <w:lastRenderedPageBreak/>
        <w:t>.</w:t>
      </w:r>
    </w:p>
    <w:p w14:paraId="57FE9959" w14:textId="21918317" w:rsidR="00455149" w:rsidRPr="005B6B0A" w:rsidRDefault="00974674" w:rsidP="00E748FD">
      <w:pPr>
        <w:pStyle w:val="Subtitle"/>
        <w:rPr>
          <w:rFonts w:ascii="GHEA Grapalat" w:hAnsi="GHEA Grapalat"/>
          <w:lang w:val="hy-AM"/>
        </w:rPr>
      </w:pPr>
      <w:bookmarkStart w:id="284" w:name="_Toc347227543"/>
      <w:bookmarkEnd w:id="273"/>
      <w:bookmarkEnd w:id="281"/>
      <w:r w:rsidRPr="005B6B0A">
        <w:rPr>
          <w:rFonts w:ascii="GHEA Grapalat" w:hAnsi="GHEA Grapalat"/>
          <w:lang w:val="hy-AM"/>
        </w:rPr>
        <w:t>Բաժին</w:t>
      </w:r>
      <w:r w:rsidR="00455149" w:rsidRPr="005B6B0A">
        <w:rPr>
          <w:rFonts w:ascii="GHEA Grapalat" w:hAnsi="GHEA Grapalat"/>
          <w:lang w:val="hy-AM"/>
        </w:rPr>
        <w:t xml:space="preserve"> V.  </w:t>
      </w:r>
      <w:r w:rsidRPr="005B6B0A">
        <w:rPr>
          <w:rFonts w:ascii="GHEA Grapalat" w:hAnsi="GHEA Grapalat"/>
          <w:lang w:val="hy-AM"/>
        </w:rPr>
        <w:t>Ընդունելի երկրներ</w:t>
      </w:r>
      <w:bookmarkEnd w:id="274"/>
      <w:bookmarkEnd w:id="275"/>
      <w:bookmarkEnd w:id="276"/>
      <w:bookmarkEnd w:id="277"/>
      <w:bookmarkEnd w:id="284"/>
    </w:p>
    <w:p w14:paraId="5D4DCCAA" w14:textId="77777777" w:rsidR="00455149" w:rsidRPr="005B6B0A" w:rsidRDefault="00455149" w:rsidP="00E748FD">
      <w:pPr>
        <w:jc w:val="center"/>
        <w:rPr>
          <w:rFonts w:ascii="GHEA Grapalat" w:hAnsi="GHEA Grapalat"/>
          <w:b/>
          <w:lang w:val="hy-AM"/>
        </w:rPr>
      </w:pPr>
    </w:p>
    <w:p w14:paraId="0CB16DBA" w14:textId="77777777" w:rsidR="00A65F7D" w:rsidRPr="00955E16" w:rsidRDefault="00A65F7D" w:rsidP="00E748FD">
      <w:pPr>
        <w:jc w:val="center"/>
        <w:rPr>
          <w:rFonts w:ascii="GHEA Grapalat" w:hAnsi="GHEA Grapalat"/>
          <w:b/>
          <w:lang w:val="hy-AM"/>
        </w:rPr>
      </w:pPr>
      <w:r w:rsidRPr="005B6B0A">
        <w:rPr>
          <w:rFonts w:ascii="GHEA Grapalat" w:hAnsi="GHEA Grapalat" w:cs="Sylfaen"/>
          <w:b/>
          <w:lang w:val="hy-AM"/>
        </w:rPr>
        <w:t>Բանկի</w:t>
      </w:r>
      <w:r w:rsidR="00955E16" w:rsidRPr="005B6B0A">
        <w:rPr>
          <w:rFonts w:ascii="GHEA Grapalat" w:hAnsi="GHEA Grapalat" w:cs="Sylfaen"/>
          <w:b/>
          <w:lang w:val="hy-AM"/>
        </w:rPr>
        <w:t xml:space="preserve"> </w:t>
      </w:r>
      <w:r w:rsidRPr="005B6B0A">
        <w:rPr>
          <w:rFonts w:ascii="GHEA Grapalat" w:hAnsi="GHEA Grapalat" w:cs="Sylfaen"/>
          <w:b/>
          <w:lang w:val="hy-AM"/>
        </w:rPr>
        <w:t>ֆինանսավորմամբ</w:t>
      </w:r>
      <w:r w:rsidR="00955E16" w:rsidRPr="005B6B0A">
        <w:rPr>
          <w:rFonts w:ascii="GHEA Grapalat" w:hAnsi="GHEA Grapalat" w:cs="Sylfaen"/>
          <w:b/>
          <w:lang w:val="hy-AM"/>
        </w:rPr>
        <w:t xml:space="preserve"> </w:t>
      </w:r>
      <w:r w:rsidRPr="005B6B0A">
        <w:rPr>
          <w:rFonts w:ascii="GHEA Grapalat" w:hAnsi="GHEA Grapalat" w:cs="Sylfaen"/>
          <w:b/>
          <w:lang w:val="hy-AM"/>
        </w:rPr>
        <w:t>գնումների</w:t>
      </w:r>
      <w:r w:rsidR="00955E16" w:rsidRPr="005B6B0A">
        <w:rPr>
          <w:rFonts w:ascii="GHEA Grapalat" w:hAnsi="GHEA Grapalat" w:cs="Sylfaen"/>
          <w:b/>
          <w:lang w:val="hy-AM"/>
        </w:rPr>
        <w:t xml:space="preserve"> </w:t>
      </w:r>
      <w:r w:rsidRPr="005B6B0A">
        <w:rPr>
          <w:rFonts w:ascii="GHEA Grapalat" w:hAnsi="GHEA Grapalat" w:cs="Sylfaen"/>
          <w:b/>
          <w:lang w:val="hy-AM"/>
        </w:rPr>
        <w:t>ընթացքում</w:t>
      </w:r>
      <w:r w:rsidR="00955E16" w:rsidRPr="005B6B0A">
        <w:rPr>
          <w:rFonts w:ascii="GHEA Grapalat" w:hAnsi="GHEA Grapalat" w:cs="Sylfaen"/>
          <w:b/>
          <w:lang w:val="hy-AM"/>
        </w:rPr>
        <w:t xml:space="preserve"> </w:t>
      </w:r>
      <w:r w:rsidRPr="005B6B0A">
        <w:rPr>
          <w:rFonts w:ascii="GHEA Grapalat" w:hAnsi="GHEA Grapalat" w:cs="Sylfaen"/>
          <w:b/>
          <w:lang w:val="hy-AM"/>
        </w:rPr>
        <w:t>Ապրանքների</w:t>
      </w:r>
      <w:r w:rsidRPr="005B6B0A">
        <w:rPr>
          <w:rFonts w:ascii="GHEA Grapalat" w:hAnsi="GHEA Grapalat" w:cs="Arial Armenian"/>
          <w:b/>
          <w:lang w:val="hy-AM"/>
        </w:rPr>
        <w:t xml:space="preserve">, </w:t>
      </w:r>
      <w:r w:rsidRPr="005B6B0A">
        <w:rPr>
          <w:rFonts w:ascii="GHEA Grapalat" w:hAnsi="GHEA Grapalat" w:cs="Sylfaen"/>
          <w:b/>
          <w:lang w:val="hy-AM"/>
        </w:rPr>
        <w:t>Աշխատանքների</w:t>
      </w:r>
      <w:r w:rsidR="00955E16" w:rsidRPr="005B6B0A">
        <w:rPr>
          <w:rFonts w:ascii="GHEA Grapalat" w:hAnsi="GHEA Grapalat" w:cs="Sylfaen"/>
          <w:b/>
          <w:lang w:val="hy-AM"/>
        </w:rPr>
        <w:t xml:space="preserve"> </w:t>
      </w:r>
      <w:r w:rsidRPr="005B6B0A">
        <w:rPr>
          <w:rFonts w:ascii="GHEA Grapalat" w:hAnsi="GHEA Grapalat" w:cs="Sylfaen"/>
          <w:b/>
          <w:lang w:val="hy-AM"/>
        </w:rPr>
        <w:t>և</w:t>
      </w:r>
      <w:r w:rsidR="00955E16" w:rsidRPr="005B6B0A">
        <w:rPr>
          <w:rFonts w:ascii="GHEA Grapalat" w:hAnsi="GHEA Grapalat" w:cs="Sylfaen"/>
          <w:b/>
          <w:lang w:val="hy-AM"/>
        </w:rPr>
        <w:t xml:space="preserve"> </w:t>
      </w:r>
      <w:r w:rsidRPr="005B6B0A">
        <w:rPr>
          <w:rFonts w:ascii="GHEA Grapalat" w:hAnsi="GHEA Grapalat" w:cs="Sylfaen"/>
          <w:b/>
          <w:lang w:val="hy-AM"/>
        </w:rPr>
        <w:t>Ծառայությունների</w:t>
      </w:r>
      <w:r w:rsidR="00955E16" w:rsidRPr="005B6B0A">
        <w:rPr>
          <w:rFonts w:ascii="GHEA Grapalat" w:hAnsi="GHEA Grapalat" w:cs="Sylfaen"/>
          <w:b/>
          <w:lang w:val="hy-AM"/>
        </w:rPr>
        <w:t xml:space="preserve"> </w:t>
      </w:r>
      <w:r w:rsidRPr="005B6B0A">
        <w:rPr>
          <w:rFonts w:ascii="GHEA Grapalat" w:hAnsi="GHEA Grapalat" w:cs="Sylfaen"/>
          <w:b/>
          <w:lang w:val="hy-AM"/>
        </w:rPr>
        <w:t>մատուցման</w:t>
      </w:r>
      <w:r w:rsidR="00955E16" w:rsidRPr="005B6B0A">
        <w:rPr>
          <w:rFonts w:ascii="GHEA Grapalat" w:hAnsi="GHEA Grapalat" w:cs="Sylfaen"/>
          <w:b/>
          <w:lang w:val="hy-AM"/>
        </w:rPr>
        <w:t xml:space="preserve"> </w:t>
      </w:r>
      <w:r w:rsidRPr="005B6B0A">
        <w:rPr>
          <w:rFonts w:ascii="GHEA Grapalat" w:hAnsi="GHEA Grapalat" w:cs="Sylfaen"/>
          <w:b/>
          <w:lang w:val="hy-AM"/>
        </w:rPr>
        <w:t>ընդունելիություն</w:t>
      </w:r>
    </w:p>
    <w:p w14:paraId="0DCB357E" w14:textId="77777777" w:rsidR="00C533CC" w:rsidRPr="00955E16" w:rsidRDefault="00C533CC" w:rsidP="00E748FD">
      <w:pPr>
        <w:jc w:val="center"/>
        <w:rPr>
          <w:rFonts w:ascii="GHEA Grapalat" w:hAnsi="GHEA Grapalat"/>
          <w:lang w:val="hy-AM"/>
        </w:rPr>
      </w:pPr>
    </w:p>
    <w:p w14:paraId="47CFC9BC" w14:textId="77777777" w:rsidR="00C533CC" w:rsidRPr="00955E16" w:rsidRDefault="00C533CC" w:rsidP="00E748FD">
      <w:pPr>
        <w:jc w:val="center"/>
        <w:rPr>
          <w:rFonts w:ascii="GHEA Grapalat" w:hAnsi="GHEA Grapalat"/>
          <w:lang w:val="hy-AM"/>
        </w:rPr>
      </w:pPr>
    </w:p>
    <w:p w14:paraId="097B1C86" w14:textId="77777777"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14:paraId="5301F162" w14:textId="77777777" w:rsidR="00A65F7D" w:rsidRPr="00955E16" w:rsidRDefault="00A65F7D" w:rsidP="00E748FD">
      <w:pPr>
        <w:pStyle w:val="BodyTextIndent"/>
        <w:ind w:left="0"/>
        <w:rPr>
          <w:rFonts w:ascii="GHEA Grapalat" w:hAnsi="GHEA Grapalat"/>
          <w:lang w:val="hy-AM"/>
        </w:rPr>
      </w:pPr>
    </w:p>
    <w:p w14:paraId="0C9618FE" w14:textId="77777777"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14:paraId="75497A53" w14:textId="77777777" w:rsidR="00A65F7D" w:rsidRPr="00955E16" w:rsidRDefault="00A65F7D" w:rsidP="00E748FD">
      <w:pPr>
        <w:pStyle w:val="BodyTextIndent"/>
        <w:ind w:left="0"/>
        <w:rPr>
          <w:rFonts w:ascii="GHEA Grapalat" w:hAnsi="GHEA Grapalat"/>
          <w:lang w:val="hy-AM"/>
        </w:rPr>
      </w:pPr>
    </w:p>
    <w:p w14:paraId="1EE6A8E2" w14:textId="77777777"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14:paraId="11E99AC7" w14:textId="77777777" w:rsidR="00A65F7D" w:rsidRPr="00955E16" w:rsidRDefault="00A65F7D" w:rsidP="00E748FD">
      <w:pPr>
        <w:pStyle w:val="BodyTextIndent"/>
        <w:ind w:left="0"/>
        <w:rPr>
          <w:rFonts w:ascii="GHEA Grapalat" w:hAnsi="GHEA Grapalat"/>
          <w:b/>
          <w:lang w:val="hy-AM"/>
        </w:rPr>
      </w:pPr>
    </w:p>
    <w:p w14:paraId="49E3925E" w14:textId="77777777" w:rsidR="00C533CC" w:rsidRPr="00955E16" w:rsidRDefault="00C533CC" w:rsidP="00E748FD">
      <w:pPr>
        <w:jc w:val="center"/>
        <w:rPr>
          <w:rFonts w:ascii="GHEA Grapalat" w:hAnsi="GHEA Grapalat"/>
          <w:b/>
          <w:lang w:val="hy-AM"/>
        </w:rPr>
      </w:pPr>
    </w:p>
    <w:p w14:paraId="3A730454" w14:textId="77777777"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14:paraId="6979DEBC" w14:textId="77777777" w:rsidR="004600C9" w:rsidRPr="00955E16" w:rsidRDefault="004600C9" w:rsidP="00E748FD">
      <w:pPr>
        <w:rPr>
          <w:rFonts w:ascii="GHEA Grapalat" w:hAnsi="GHEA Grapalat"/>
          <w:lang w:val="hy-AM"/>
        </w:rPr>
      </w:pPr>
    </w:p>
    <w:p w14:paraId="0362B26F" w14:textId="77777777" w:rsidR="004600C9" w:rsidRPr="00A04A0B" w:rsidRDefault="004600C9" w:rsidP="00E748FD">
      <w:pPr>
        <w:rPr>
          <w:rFonts w:ascii="Sylfaen" w:hAnsi="Sylfaen"/>
          <w:lang w:val="hy-AM"/>
        </w:rPr>
        <w:sectPr w:rsidR="004600C9" w:rsidRPr="00A04A0B" w:rsidSect="00F6279B">
          <w:headerReference w:type="even" r:id="rId12"/>
          <w:headerReference w:type="default" r:id="rId13"/>
          <w:headerReference w:type="first" r:id="rId14"/>
          <w:type w:val="nextColumn"/>
          <w:pgSz w:w="12240" w:h="15840" w:code="1"/>
          <w:pgMar w:top="1440" w:right="1440" w:bottom="1440" w:left="1138" w:header="720" w:footer="720" w:gutter="0"/>
          <w:cols w:space="720"/>
          <w:titlePg/>
        </w:sectPr>
      </w:pPr>
    </w:p>
    <w:p w14:paraId="7C640185" w14:textId="77777777" w:rsidR="00A65F7D" w:rsidRPr="00E118AF" w:rsidRDefault="00180D68" w:rsidP="00E748FD">
      <w:pPr>
        <w:pStyle w:val="Subtitle"/>
        <w:rPr>
          <w:rFonts w:ascii="GHEA Grapalat" w:hAnsi="GHEA Grapalat"/>
          <w:lang w:val="hy-AM"/>
        </w:rPr>
      </w:pPr>
      <w:bookmarkStart w:id="285"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14:paraId="5F0E7E33" w14:textId="77777777" w:rsidR="005367C8" w:rsidRPr="00333193" w:rsidRDefault="005367C8" w:rsidP="005367C8">
      <w:pPr>
        <w:jc w:val="both"/>
        <w:rPr>
          <w:rFonts w:ascii="GHEA Grapalat" w:hAnsi="GHEA Grapalat"/>
          <w:b/>
          <w:color w:val="000000"/>
          <w:sz w:val="22"/>
          <w:szCs w:val="22"/>
          <w:lang w:val="hy-AM"/>
        </w:rPr>
      </w:pPr>
      <w:r w:rsidRPr="00333193">
        <w:rPr>
          <w:rFonts w:ascii="GHEA Grapalat" w:hAnsi="GHEA Grapalat"/>
          <w:b/>
          <w:color w:val="000000"/>
          <w:sz w:val="22"/>
          <w:szCs w:val="22"/>
          <w:lang w:val="hy-AM"/>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2011թ. հունվար, վերանայված 2014 թ.-ի հուլիսին: </w:t>
      </w:r>
    </w:p>
    <w:p w14:paraId="4A0C524E" w14:textId="77777777" w:rsidR="005367C8" w:rsidRPr="00333193" w:rsidRDefault="005367C8" w:rsidP="005367C8">
      <w:pPr>
        <w:jc w:val="both"/>
        <w:rPr>
          <w:rFonts w:ascii="GHEA Grapalat" w:hAnsi="GHEA Grapalat"/>
          <w:color w:val="000000"/>
          <w:sz w:val="22"/>
          <w:szCs w:val="22"/>
          <w:lang w:val="hy-AM"/>
        </w:rPr>
      </w:pPr>
    </w:p>
    <w:p w14:paraId="55BE43C4" w14:textId="77777777" w:rsidR="005367C8" w:rsidRPr="00333193" w:rsidRDefault="005367C8" w:rsidP="005367C8">
      <w:pPr>
        <w:jc w:val="both"/>
        <w:rPr>
          <w:rFonts w:ascii="GHEA Grapalat" w:hAnsi="GHEA Grapalat"/>
          <w:b/>
          <w:color w:val="000000"/>
          <w:sz w:val="22"/>
          <w:szCs w:val="22"/>
          <w:lang w:val="hy-AM"/>
        </w:rPr>
      </w:pPr>
      <w:r w:rsidRPr="00333193">
        <w:rPr>
          <w:rFonts w:ascii="GHEA Grapalat" w:hAnsi="GHEA Grapalat"/>
          <w:b/>
          <w:color w:val="000000"/>
          <w:sz w:val="22"/>
          <w:szCs w:val="22"/>
          <w:lang w:val="hy-AM"/>
        </w:rPr>
        <w:t>«Խարդախություն և կաշառակերություն</w:t>
      </w:r>
    </w:p>
    <w:p w14:paraId="7F3A9057" w14:textId="77777777" w:rsidR="005367C8" w:rsidRPr="00333193" w:rsidRDefault="005367C8" w:rsidP="005367C8">
      <w:pPr>
        <w:jc w:val="both"/>
        <w:rPr>
          <w:rFonts w:ascii="GHEA Grapalat" w:hAnsi="GHEA Grapalat"/>
          <w:b/>
          <w:color w:val="000000"/>
          <w:sz w:val="22"/>
          <w:szCs w:val="22"/>
          <w:lang w:val="hy-AM"/>
        </w:rPr>
      </w:pPr>
    </w:p>
    <w:p w14:paraId="04C04728" w14:textId="77777777" w:rsidR="005367C8" w:rsidRPr="00B47BFC" w:rsidRDefault="005367C8" w:rsidP="005367C8">
      <w:pPr>
        <w:tabs>
          <w:tab w:val="left" w:pos="567"/>
        </w:tabs>
        <w:spacing w:after="200"/>
        <w:ind w:left="567" w:hanging="567"/>
        <w:jc w:val="both"/>
        <w:rPr>
          <w:rFonts w:ascii="GHEA Grapalat" w:hAnsi="GHEA Grapalat"/>
          <w:color w:val="000000"/>
          <w:sz w:val="22"/>
          <w:szCs w:val="22"/>
          <w:lang w:val="eu-ES"/>
        </w:rPr>
      </w:pPr>
      <w:r w:rsidRPr="00333193">
        <w:rPr>
          <w:rFonts w:ascii="GHEA Grapalat" w:hAnsi="GHEA Grapalat"/>
          <w:color w:val="000000"/>
          <w:sz w:val="22"/>
          <w:szCs w:val="22"/>
          <w:lang w:val="hy-AM"/>
        </w:rPr>
        <w:t>1.16</w:t>
      </w:r>
      <w:r w:rsidRPr="00333193">
        <w:rPr>
          <w:rFonts w:ascii="GHEA Grapalat" w:hAnsi="GHEA Grapalat"/>
          <w:color w:val="000000"/>
          <w:sz w:val="22"/>
          <w:szCs w:val="22"/>
          <w:lang w:val="hy-AM"/>
        </w:rPr>
        <w:tab/>
      </w:r>
      <w:r w:rsidRPr="00B47BFC">
        <w:rPr>
          <w:rFonts w:ascii="GHEA Grapalat" w:hAnsi="GHEA Grapalat" w:cs="Sylfaen"/>
          <w:color w:val="000000"/>
          <w:sz w:val="22"/>
          <w:szCs w:val="22"/>
          <w:lang w:val="eu-ES"/>
        </w:rPr>
        <w:t>Համաձայն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պահանջում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w:t>
      </w:r>
      <w:r w:rsidRPr="00B47BFC">
        <w:rPr>
          <w:rFonts w:ascii="GHEA Grapalat" w:hAnsi="GHEA Grapalat"/>
          <w:color w:val="000000"/>
          <w:sz w:val="22"/>
          <w:szCs w:val="22"/>
          <w:lang w:val="eu-ES"/>
        </w:rPr>
        <w:t xml:space="preserve"> Փոխառուները (</w:t>
      </w:r>
      <w:r w:rsidRPr="00B47BFC">
        <w:rPr>
          <w:rFonts w:ascii="GHEA Grapalat" w:hAnsi="GHEA Grapalat" w:cs="Sylfaen"/>
          <w:color w:val="000000"/>
          <w:sz w:val="22"/>
          <w:szCs w:val="22"/>
          <w:lang w:val="eu-ES"/>
        </w:rPr>
        <w:t>ներառյալ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Փոխառությունների </w:t>
      </w:r>
      <w:r w:rsidRPr="00B47BFC">
        <w:rPr>
          <w:rFonts w:ascii="GHEA Grapalat" w:hAnsi="GHEA Grapalat" w:cs="Sylfaen"/>
          <w:color w:val="000000"/>
          <w:sz w:val="22"/>
          <w:szCs w:val="22"/>
          <w:lang w:val="eu-ES"/>
        </w:rPr>
        <w:t>շահառուները</w:t>
      </w:r>
      <w:r w:rsidRPr="00B47BFC">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B47BFC">
        <w:rPr>
          <w:rFonts w:ascii="GHEA Grapalat" w:hAnsi="GHEA Grapalat" w:cs="Sylfaen"/>
          <w:color w:val="000000"/>
          <w:sz w:val="22"/>
          <w:szCs w:val="22"/>
          <w:lang w:val="eu-ES"/>
        </w:rPr>
        <w:t>պահպանեն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բարոյականության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բարձրագույն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չափանիշներ</w:t>
      </w:r>
      <w:r w:rsidRPr="00B47BFC">
        <w:rPr>
          <w:rFonts w:ascii="GHEA Grapalat" w:hAnsi="GHEA Grapalat"/>
          <w:color w:val="000000"/>
          <w:sz w:val="22"/>
          <w:szCs w:val="22"/>
          <w:lang w:val="eu-ES"/>
        </w:rPr>
        <w:t xml:space="preserve">` Բանկի կողմից ֆինանսավորվող </w:t>
      </w:r>
      <w:r w:rsidRPr="00B47BFC">
        <w:rPr>
          <w:rFonts w:ascii="GHEA Grapalat" w:hAnsi="GHEA Grapalat" w:cs="Sylfaen"/>
          <w:color w:val="000000"/>
          <w:sz w:val="22"/>
          <w:szCs w:val="22"/>
          <w:lang w:val="eu-ES"/>
        </w:rPr>
        <w:t>պայմանագրերի</w:t>
      </w:r>
      <w:r w:rsidRPr="00B47BFC">
        <w:rPr>
          <w:rFonts w:ascii="GHEA Grapalat" w:hAnsi="GHEA Grapalat"/>
          <w:color w:val="000000"/>
          <w:sz w:val="22"/>
          <w:szCs w:val="22"/>
          <w:lang w:val="eu-ES"/>
        </w:rPr>
        <w:t xml:space="preserve"> ընտրության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իրականացման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ժամանակ:</w:t>
      </w:r>
      <w:r w:rsidRPr="00B47BFC">
        <w:rPr>
          <w:rFonts w:ascii="GHEA Grapalat" w:hAnsi="GHEA Grapalat" w:cs="Sylfaen"/>
          <w:color w:val="000000"/>
          <w:sz w:val="22"/>
          <w:szCs w:val="22"/>
          <w:vertAlign w:val="superscript"/>
        </w:rPr>
        <w:footnoteReference w:id="2"/>
      </w:r>
      <w:r w:rsidRPr="00333193">
        <w:rPr>
          <w:rFonts w:ascii="GHEA Grapalat" w:hAnsi="GHEA Grapalat" w:cs="Sylfaen"/>
          <w:color w:val="000000"/>
          <w:sz w:val="22"/>
          <w:szCs w:val="22"/>
          <w:lang w:val="hy-AM"/>
        </w:rPr>
        <w:t xml:space="preserve"> </w:t>
      </w:r>
      <w:r w:rsidRPr="00B47BFC">
        <w:rPr>
          <w:rFonts w:ascii="GHEA Grapalat" w:hAnsi="GHEA Grapalat" w:cs="Sylfaen"/>
          <w:color w:val="000000"/>
          <w:sz w:val="22"/>
          <w:szCs w:val="22"/>
          <w:lang w:val="eu-ES"/>
        </w:rPr>
        <w:t xml:space="preserve">[Տողատակ. </w:t>
      </w:r>
      <w:proofErr w:type="spellStart"/>
      <w:r w:rsidRPr="00B47BFC">
        <w:rPr>
          <w:rFonts w:ascii="GHEA Grapalat" w:hAnsi="GHEA Grapalat" w:cs="Sylfaen"/>
          <w:color w:val="000000"/>
          <w:sz w:val="22"/>
          <w:szCs w:val="22"/>
        </w:rPr>
        <w:t>Այս</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ենթատեքստում</w:t>
      </w:r>
      <w:proofErr w:type="spellEnd"/>
      <w:r w:rsidRPr="00B47BFC">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B47BFC">
        <w:rPr>
          <w:rFonts w:ascii="GHEA Grapalat" w:hAnsi="GHEA Grapalat"/>
          <w:color w:val="000000"/>
          <w:sz w:val="22"/>
          <w:szCs w:val="22"/>
          <w:lang w:val="eu-ES"/>
        </w:rPr>
        <w:t xml:space="preserve">ենթակապալառուների, ծառայություններ մատուցողների, </w:t>
      </w:r>
      <w:proofErr w:type="spellStart"/>
      <w:r w:rsidRPr="00B47BFC">
        <w:rPr>
          <w:rFonts w:ascii="GHEA Grapalat" w:hAnsi="GHEA Grapalat" w:cs="Sylfaen"/>
          <w:color w:val="000000"/>
          <w:sz w:val="22"/>
          <w:szCs w:val="22"/>
        </w:rPr>
        <w:t>մատակարարողների</w:t>
      </w:r>
      <w:proofErr w:type="spellEnd"/>
      <w:r w:rsidRPr="00B47BFC">
        <w:rPr>
          <w:rFonts w:ascii="GHEA Grapalat" w:hAnsi="GHEA Grapalat" w:cs="Sylfaen"/>
          <w:color w:val="000000"/>
          <w:sz w:val="22"/>
          <w:szCs w:val="22"/>
          <w:lang w:val="eu-ES"/>
        </w:rPr>
        <w:t xml:space="preserve">, և/կամ նրանց անձնակազմի </w:t>
      </w:r>
      <w:proofErr w:type="spellStart"/>
      <w:r w:rsidRPr="00B47BFC">
        <w:rPr>
          <w:rFonts w:ascii="GHEA Grapalat" w:hAnsi="GHEA Grapalat" w:cs="Sylfaen"/>
          <w:color w:val="000000"/>
          <w:sz w:val="22"/>
          <w:szCs w:val="22"/>
        </w:rPr>
        <w:t>կողմից</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իրականացված</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ցանկացած</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գործողություն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որը</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նպատակ</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ունի</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ստանալ</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ոչ</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տեղին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առավելություն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մրցութային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գործընթացի</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կամ</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պայմանագրի</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իրականացման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ժամանակ</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համարվում</w:t>
      </w:r>
      <w:proofErr w:type="spellEnd"/>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է</w:t>
      </w:r>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ոչ</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պատեհ</w:t>
      </w:r>
      <w:proofErr w:type="spellEnd"/>
      <w:r w:rsidRPr="00B47BFC">
        <w:rPr>
          <w:rFonts w:ascii="GHEA Grapalat" w:hAnsi="GHEA Grapalat" w:cs="Sylfaen"/>
          <w:color w:val="000000"/>
          <w:sz w:val="22"/>
          <w:szCs w:val="22"/>
          <w:lang w:val="eu-ES"/>
        </w:rPr>
        <w:t>]</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կատարումն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p>
    <w:p w14:paraId="5F766C39" w14:textId="77777777" w:rsidR="005367C8" w:rsidRPr="00B47BFC" w:rsidRDefault="005367C8" w:rsidP="005367C8">
      <w:pPr>
        <w:ind w:left="1276"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սույն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դրույթի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հետևյալ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սահմանում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ստորև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բերված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տերմինները</w:t>
      </w:r>
      <w:r w:rsidRPr="00B47BFC">
        <w:rPr>
          <w:rFonts w:ascii="GHEA Grapalat" w:hAnsi="GHEA Grapalat"/>
          <w:color w:val="000000"/>
          <w:sz w:val="22"/>
          <w:szCs w:val="22"/>
          <w:lang w:val="eu-ES"/>
        </w:rPr>
        <w:t>.</w:t>
      </w:r>
    </w:p>
    <w:p w14:paraId="5D22A45E" w14:textId="77777777" w:rsidR="005367C8" w:rsidRPr="00B47BFC" w:rsidRDefault="005367C8" w:rsidP="005367C8">
      <w:pPr>
        <w:ind w:left="709" w:hanging="709"/>
        <w:jc w:val="both"/>
        <w:rPr>
          <w:rFonts w:ascii="GHEA Grapalat" w:hAnsi="GHEA Grapalat"/>
          <w:color w:val="000000"/>
          <w:sz w:val="22"/>
          <w:szCs w:val="22"/>
          <w:lang w:val="eu-ES"/>
        </w:rPr>
      </w:pPr>
    </w:p>
    <w:p w14:paraId="150885F0" w14:textId="77777777"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«կաշառակերություն»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արժեք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առաջարկելը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միջնորդելը</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3"/>
      </w:r>
      <w:r w:rsidRPr="00B47BFC">
        <w:rPr>
          <w:rFonts w:ascii="GHEA Grapalat" w:hAnsi="GHEA Grapalat"/>
          <w:color w:val="000000"/>
          <w:sz w:val="22"/>
          <w:szCs w:val="22"/>
          <w:lang w:val="eu-ES"/>
        </w:rPr>
        <w:t xml:space="preserve"> </w:t>
      </w:r>
    </w:p>
    <w:p w14:paraId="03070F39" w14:textId="77777777" w:rsidR="005367C8" w:rsidRPr="00B47BFC" w:rsidRDefault="005367C8" w:rsidP="005367C8">
      <w:pPr>
        <w:ind w:left="1701" w:hanging="425"/>
        <w:jc w:val="both"/>
        <w:rPr>
          <w:rFonts w:ascii="GHEA Grapalat" w:hAnsi="GHEA Grapalat"/>
          <w:color w:val="000000"/>
          <w:sz w:val="22"/>
          <w:szCs w:val="22"/>
          <w:lang w:val="eu-ES"/>
        </w:rPr>
      </w:pPr>
    </w:p>
    <w:p w14:paraId="40DFB8AD" w14:textId="77777777"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(ii)</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խարդախություն»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բացթողում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գիտակցորեն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անշրջահայաց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փորձ</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ֆինանսական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օգուտ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պարտականություններից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խուսափելու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vertAlign w:val="superscript"/>
          <w:lang w:val="eu-ES"/>
        </w:rPr>
        <w:footnoteReference w:id="4"/>
      </w:r>
    </w:p>
    <w:p w14:paraId="61BC9CD0" w14:textId="77777777" w:rsidR="005367C8" w:rsidRPr="00B47BFC" w:rsidRDefault="005367C8" w:rsidP="005367C8">
      <w:pPr>
        <w:ind w:left="1701" w:hanging="425"/>
        <w:jc w:val="both"/>
        <w:rPr>
          <w:rFonts w:ascii="GHEA Grapalat" w:hAnsi="GHEA Grapalat"/>
          <w:color w:val="000000"/>
          <w:sz w:val="22"/>
          <w:szCs w:val="22"/>
          <w:lang w:val="eu-ES"/>
        </w:rPr>
      </w:pPr>
    </w:p>
    <w:p w14:paraId="1BD8D1D9" w14:textId="77777777"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(iii) </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երկու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ավել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մշակված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հասնելու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5"/>
      </w:r>
    </w:p>
    <w:p w14:paraId="67F73617" w14:textId="77777777"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(iv)</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հարկադրանք»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գույքին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սպառնալիքը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6"/>
      </w:r>
    </w:p>
    <w:p w14:paraId="11E2FC68" w14:textId="77777777"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 </w:t>
      </w:r>
    </w:p>
    <w:p w14:paraId="4BF9D269" w14:textId="77777777" w:rsidR="005367C8" w:rsidRPr="00B47BFC" w:rsidRDefault="005367C8" w:rsidP="00333193">
      <w:pPr>
        <w:numPr>
          <w:ilvl w:val="0"/>
          <w:numId w:val="64"/>
        </w:num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խոչընդոտում»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w:t>
      </w:r>
    </w:p>
    <w:p w14:paraId="4A09DB90" w14:textId="77777777" w:rsidR="005367C8" w:rsidRPr="00B47BFC" w:rsidRDefault="005367C8" w:rsidP="005367C8">
      <w:pPr>
        <w:ind w:left="2127" w:hanging="709"/>
        <w:jc w:val="both"/>
        <w:rPr>
          <w:rFonts w:ascii="GHEA Grapalat" w:hAnsi="GHEA Grapalat"/>
          <w:color w:val="000000"/>
          <w:sz w:val="22"/>
          <w:szCs w:val="22"/>
          <w:lang w:val="eu-ES"/>
        </w:rPr>
      </w:pPr>
    </w:p>
    <w:p w14:paraId="7738FFD9" w14:textId="77777777" w:rsidR="005367C8" w:rsidRPr="00B47BFC" w:rsidRDefault="005367C8" w:rsidP="005367C8">
      <w:pPr>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կանխամտածված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ապացույց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հանդիսացող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ոչնչացում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կեղծում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խախտում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թաքցնում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հայտարարությունների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հետաքննողներին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կաշառակերության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խարդախության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հարկադրանքի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դեպքերի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վախեցնում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թույլ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չտալու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բացահայտել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հետազոտության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առնչվող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իմացած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տեղեկությունները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հետաքննությունից</w:t>
      </w:r>
      <w:r w:rsidRPr="00B47BFC">
        <w:rPr>
          <w:rFonts w:ascii="GHEA Grapalat" w:hAnsi="GHEA Grapalat"/>
          <w:color w:val="000000"/>
          <w:sz w:val="22"/>
          <w:szCs w:val="22"/>
          <w:lang w:val="eu-ES"/>
        </w:rPr>
        <w:t>,</w:t>
      </w:r>
    </w:p>
    <w:p w14:paraId="60BC0E2F" w14:textId="77777777" w:rsidR="005367C8" w:rsidRPr="00B47BFC" w:rsidRDefault="005367C8" w:rsidP="005367C8">
      <w:pPr>
        <w:ind w:left="2410" w:hanging="709"/>
        <w:jc w:val="both"/>
        <w:rPr>
          <w:rFonts w:ascii="GHEA Grapalat" w:hAnsi="GHEA Grapalat"/>
          <w:color w:val="000000"/>
          <w:sz w:val="22"/>
          <w:szCs w:val="22"/>
          <w:lang w:val="eu-ES"/>
        </w:rPr>
      </w:pPr>
    </w:p>
    <w:p w14:paraId="2978FFB6" w14:textId="77777777" w:rsidR="005367C8" w:rsidRPr="00B47BFC" w:rsidRDefault="005367C8" w:rsidP="005367C8">
      <w:pPr>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բբ</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գործողություններ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ստորև 1.16 (ե) կետով </w:t>
      </w:r>
      <w:r w:rsidRPr="00B47BFC">
        <w:rPr>
          <w:rFonts w:ascii="GHEA Grapalat" w:hAnsi="GHEA Grapalat" w:cs="Sylfaen"/>
          <w:color w:val="000000"/>
          <w:sz w:val="22"/>
          <w:szCs w:val="22"/>
          <w:lang w:val="eu-ES"/>
        </w:rPr>
        <w:t>նախատեսված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զննման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աուդիտի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իրավունքները</w:t>
      </w:r>
      <w:r w:rsidRPr="00B47BFC">
        <w:rPr>
          <w:rFonts w:ascii="GHEA Grapalat" w:hAnsi="GHEA Grapalat"/>
          <w:color w:val="000000"/>
          <w:sz w:val="22"/>
          <w:szCs w:val="22"/>
          <w:lang w:val="eu-ES"/>
        </w:rPr>
        <w:t>:</w:t>
      </w:r>
    </w:p>
    <w:p w14:paraId="21F6AC68" w14:textId="77777777" w:rsidR="005367C8" w:rsidRPr="00B47BFC" w:rsidRDefault="005367C8" w:rsidP="005367C8">
      <w:pPr>
        <w:ind w:left="2127" w:hanging="709"/>
        <w:jc w:val="both"/>
        <w:rPr>
          <w:rFonts w:ascii="GHEA Grapalat" w:hAnsi="GHEA Grapalat"/>
          <w:color w:val="000000"/>
          <w:sz w:val="22"/>
          <w:szCs w:val="22"/>
          <w:lang w:val="eu-ES"/>
        </w:rPr>
      </w:pPr>
    </w:p>
    <w:p w14:paraId="0F40C99B" w14:textId="77777777"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(բ)</w:t>
      </w:r>
      <w:r w:rsidRPr="00B47BFC">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14:paraId="4382FF26" w14:textId="77777777" w:rsidR="005367C8" w:rsidRPr="00B47BFC" w:rsidRDefault="005367C8" w:rsidP="005367C8">
      <w:pPr>
        <w:ind w:left="1418" w:hanging="709"/>
        <w:jc w:val="both"/>
        <w:rPr>
          <w:rFonts w:ascii="GHEA Grapalat" w:hAnsi="GHEA Grapalat"/>
          <w:color w:val="000000"/>
          <w:sz w:val="22"/>
          <w:szCs w:val="22"/>
          <w:lang w:val="eu-ES"/>
        </w:rPr>
      </w:pPr>
    </w:p>
    <w:p w14:paraId="1383255B" w14:textId="77777777"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(գ)</w:t>
      </w:r>
      <w:r w:rsidRPr="00B47BFC">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w:t>
      </w:r>
      <w:r w:rsidRPr="00B47BFC">
        <w:rPr>
          <w:rFonts w:ascii="GHEA Grapalat" w:hAnsi="GHEA Grapalat"/>
          <w:color w:val="000000"/>
          <w:sz w:val="22"/>
          <w:szCs w:val="22"/>
          <w:lang w:val="eu-ES"/>
        </w:rPr>
        <w:lastRenderedPageBreak/>
        <w:t xml:space="preserve">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14:paraId="293CD1A7" w14:textId="77777777" w:rsidR="005367C8" w:rsidRPr="00B47BFC" w:rsidRDefault="005367C8" w:rsidP="005367C8">
      <w:pPr>
        <w:ind w:left="1418" w:hanging="709"/>
        <w:jc w:val="both"/>
        <w:rPr>
          <w:rFonts w:ascii="GHEA Grapalat" w:hAnsi="GHEA Grapalat"/>
          <w:color w:val="000000"/>
          <w:sz w:val="22"/>
          <w:szCs w:val="22"/>
          <w:lang w:val="eu-ES"/>
        </w:rPr>
      </w:pPr>
    </w:p>
    <w:p w14:paraId="1D43B2FC" w14:textId="77777777"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(դ) </w:t>
      </w:r>
      <w:r w:rsidRPr="00B47BFC">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47BFC">
        <w:rPr>
          <w:rFonts w:ascii="GHEA Grapalat" w:hAnsi="GHEA Grapalat"/>
          <w:color w:val="000000"/>
          <w:sz w:val="22"/>
          <w:szCs w:val="22"/>
          <w:vertAlign w:val="superscript"/>
          <w:lang w:val="eu-ES"/>
        </w:rPr>
        <w:footnoteReference w:id="7"/>
      </w:r>
      <w:r w:rsidRPr="00B47BFC">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47BFC">
        <w:rPr>
          <w:rFonts w:ascii="GHEA Grapalat" w:hAnsi="GHEA Grapalat"/>
          <w:color w:val="000000"/>
          <w:sz w:val="22"/>
          <w:szCs w:val="22"/>
          <w:vertAlign w:val="superscript"/>
          <w:lang w:val="eu-ES"/>
        </w:rPr>
        <w:footnoteReference w:id="8"/>
      </w:r>
      <w:r w:rsidRPr="00B47BFC">
        <w:rPr>
          <w:rFonts w:ascii="GHEA Grapalat" w:hAnsi="GHEA Grapalat"/>
          <w:color w:val="000000"/>
          <w:sz w:val="22"/>
          <w:szCs w:val="22"/>
          <w:lang w:val="eu-ES"/>
        </w:rPr>
        <w:t>,</w:t>
      </w:r>
    </w:p>
    <w:p w14:paraId="493633AE" w14:textId="77777777"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(ե)</w:t>
      </w:r>
      <w:r w:rsidRPr="00B47BFC">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proofErr w:type="spellStart"/>
      <w:r w:rsidRPr="00B47BFC">
        <w:rPr>
          <w:rFonts w:ascii="GHEA Grapalat" w:hAnsi="GHEA Grapalat"/>
          <w:color w:val="000000"/>
          <w:sz w:val="22"/>
          <w:szCs w:val="22"/>
        </w:rPr>
        <w:t>նթախորհրդատուները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գործակալները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անձնակազմը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ծառայություններ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մատուցողները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մատակարարները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թույլ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տան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զննել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առաջարկի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ներկայացման</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պայմանագրի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կատարման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հետ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առնչվող</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բոլոր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հաշիվները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հաշվետվությունները</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փաստաթղթերը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ինչպես</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նաև</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իրականացնել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դրանց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նշանակված</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աուդիտորների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w:t>
      </w:r>
    </w:p>
    <w:bookmarkEnd w:id="285"/>
    <w:p w14:paraId="16FED9F7" w14:textId="77777777" w:rsidR="00455149" w:rsidRPr="00333193"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eu-ES"/>
        </w:rPr>
        <w:sectPr w:rsidR="00455149" w:rsidRPr="00333193" w:rsidSect="00F6279B">
          <w:type w:val="nextColumn"/>
          <w:pgSz w:w="12240" w:h="15840" w:code="1"/>
          <w:pgMar w:top="1440" w:right="1440" w:bottom="1440" w:left="1138"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93499F" w14:paraId="7C925145" w14:textId="77777777">
        <w:trPr>
          <w:trHeight w:val="600"/>
        </w:trPr>
        <w:tc>
          <w:tcPr>
            <w:tcW w:w="9198" w:type="dxa"/>
            <w:tcBorders>
              <w:top w:val="nil"/>
              <w:left w:val="nil"/>
              <w:bottom w:val="nil"/>
              <w:right w:val="nil"/>
            </w:tcBorders>
            <w:vAlign w:val="center"/>
          </w:tcPr>
          <w:p w14:paraId="49FCA6A8" w14:textId="77777777" w:rsidR="00455149" w:rsidRPr="00CC6DEF" w:rsidRDefault="009F538C" w:rsidP="00E748FD">
            <w:pPr>
              <w:pStyle w:val="Subtitle"/>
              <w:rPr>
                <w:rFonts w:ascii="GHEA Grapalat" w:hAnsi="GHEA Grapalat"/>
                <w:lang w:val="hy-AM"/>
              </w:rPr>
            </w:pPr>
            <w:bookmarkStart w:id="286" w:name="_Toc471555340"/>
            <w:bookmarkStart w:id="287" w:name="_Toc471555883"/>
            <w:bookmarkStart w:id="288" w:name="_Toc488411760"/>
            <w:bookmarkStart w:id="289" w:name="_Toc347227548"/>
            <w:bookmarkStart w:id="290" w:name="_Toc438266930"/>
            <w:bookmarkStart w:id="291" w:name="_Toc438267904"/>
            <w:bookmarkStart w:id="292" w:name="_Toc438366671"/>
            <w:r w:rsidRPr="00CC6DEF">
              <w:rPr>
                <w:rFonts w:ascii="GHEA Grapalat" w:hAnsi="GHEA Grapalat"/>
                <w:lang w:val="hy-AM"/>
              </w:rPr>
              <w:lastRenderedPageBreak/>
              <w:t>Բաժին VIII.  Պայմանագրի ընդհանուր պայմաններ</w:t>
            </w:r>
            <w:bookmarkEnd w:id="286"/>
            <w:bookmarkEnd w:id="287"/>
            <w:bookmarkEnd w:id="288"/>
            <w:bookmarkEnd w:id="289"/>
          </w:p>
        </w:tc>
      </w:tr>
    </w:tbl>
    <w:p w14:paraId="1444C6E5" w14:textId="77777777" w:rsidR="00455149" w:rsidRPr="00CC6DEF" w:rsidRDefault="00455149" w:rsidP="00E748FD">
      <w:pPr>
        <w:rPr>
          <w:rFonts w:ascii="GHEA Grapalat" w:hAnsi="GHEA Grapalat"/>
          <w:lang w:val="hy-AM"/>
        </w:rPr>
      </w:pPr>
    </w:p>
    <w:p w14:paraId="2D8EF85D" w14:textId="77777777"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14:paraId="60DAD1F6" w14:textId="77777777" w:rsidR="00455149" w:rsidRPr="00CC6DEF" w:rsidRDefault="00455149" w:rsidP="00E748FD">
      <w:pPr>
        <w:jc w:val="center"/>
        <w:rPr>
          <w:rFonts w:ascii="GHEA Grapalat" w:hAnsi="GHEA Grapalat"/>
          <w:b/>
          <w:sz w:val="32"/>
          <w:lang w:val="hy-AM"/>
        </w:rPr>
      </w:pPr>
    </w:p>
    <w:p w14:paraId="45B5C3D3" w14:textId="77777777" w:rsidR="0003597A" w:rsidRPr="00CC6DEF" w:rsidRDefault="003604DA"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D56677">
        <w:rPr>
          <w:rFonts w:ascii="GHEA Grapalat" w:hAnsi="GHEA Grapalat"/>
          <w:lang w:val="hy-AM"/>
        </w:rPr>
        <w:t>55</w:t>
      </w:r>
      <w:r w:rsidRPr="00CC6DEF">
        <w:rPr>
          <w:rFonts w:ascii="GHEA Grapalat" w:hAnsi="GHEA Grapalat"/>
        </w:rPr>
        <w:fldChar w:fldCharType="end"/>
      </w:r>
    </w:p>
    <w:p w14:paraId="69266059"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_Toc428456691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56</w:t>
      </w:r>
      <w:r w:rsidR="003604DA" w:rsidRPr="00CC6DEF">
        <w:rPr>
          <w:rFonts w:ascii="GHEA Grapalat" w:hAnsi="GHEA Grapalat"/>
        </w:rPr>
        <w:fldChar w:fldCharType="end"/>
      </w:r>
    </w:p>
    <w:p w14:paraId="004B295A"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կոռուպցիա</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_Toc428456692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57</w:t>
      </w:r>
      <w:r w:rsidR="003604DA" w:rsidRPr="00CC6DEF">
        <w:rPr>
          <w:rFonts w:ascii="GHEA Grapalat" w:hAnsi="GHEA Grapalat"/>
        </w:rPr>
        <w:fldChar w:fldCharType="end"/>
      </w:r>
    </w:p>
    <w:p w14:paraId="5E7E0E34"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_Toc428456693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57</w:t>
      </w:r>
      <w:r w:rsidR="003604DA" w:rsidRPr="00CC6DEF">
        <w:rPr>
          <w:rFonts w:ascii="GHEA Grapalat" w:hAnsi="GHEA Grapalat"/>
        </w:rPr>
        <w:fldChar w:fldCharType="end"/>
      </w:r>
    </w:p>
    <w:p w14:paraId="24F3B6B0"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_Toc428456694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58</w:t>
      </w:r>
      <w:r w:rsidR="003604DA" w:rsidRPr="00CC6DEF">
        <w:rPr>
          <w:rFonts w:ascii="GHEA Grapalat" w:hAnsi="GHEA Grapalat"/>
        </w:rPr>
        <w:fldChar w:fldCharType="end"/>
      </w:r>
    </w:p>
    <w:p w14:paraId="34B43EFA"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w:t>
      </w:r>
      <w:r w:rsidR="00CC6DEF" w:rsidRPr="00CC6DEF">
        <w:rPr>
          <w:rFonts w:ascii="GHEA Grapalat" w:hAnsi="GHEA Grapalat" w:cs="Sylfaen"/>
          <w:lang w:val="hy-AM"/>
        </w:rPr>
        <w:t xml:space="preserve"> </w:t>
      </w:r>
      <w:r w:rsidRPr="00CC6DEF">
        <w:rPr>
          <w:rFonts w:ascii="GHEA Grapalat" w:hAnsi="GHEA Grapalat" w:cs="Sylfaen"/>
          <w:lang w:val="hy-AM"/>
        </w:rPr>
        <w:t>ձեռնակություն</w:t>
      </w:r>
      <w:r w:rsidR="00CC6DEF" w:rsidRPr="00CC6DEF">
        <w:rPr>
          <w:rFonts w:ascii="GHEA Grapalat" w:hAnsi="GHEA Grapalat" w:cs="Sylfaen"/>
          <w:lang w:val="hy-AM"/>
        </w:rPr>
        <w:t xml:space="preserve"> </w:t>
      </w:r>
      <w:r w:rsidRPr="00CC6DEF">
        <w:rPr>
          <w:rFonts w:ascii="GHEA Grapalat" w:hAnsi="GHEA Grapalat" w:cs="Sylfaen"/>
          <w:lang w:val="hy-AM"/>
        </w:rPr>
        <w:t>կոնսորցիում</w:t>
      </w:r>
      <w:r w:rsidR="00CC6DEF" w:rsidRPr="00CC6DEF">
        <w:rPr>
          <w:rFonts w:ascii="GHEA Grapalat" w:hAnsi="GHEA Grapalat" w:cs="Sylfaen"/>
          <w:lang w:val="hy-AM"/>
        </w:rPr>
        <w:t xml:space="preserve"> </w:t>
      </w:r>
      <w:r w:rsidRPr="00CC6DEF">
        <w:rPr>
          <w:rFonts w:ascii="GHEA Grapalat" w:hAnsi="GHEA Grapalat" w:cs="Sylfaen"/>
          <w:lang w:val="hy-AM"/>
        </w:rPr>
        <w:t>կամ</w:t>
      </w:r>
      <w:r w:rsidR="00CC6DEF" w:rsidRPr="00CC6DEF">
        <w:rPr>
          <w:rFonts w:ascii="GHEA Grapalat" w:hAnsi="GHEA Grapalat" w:cs="Sylfaen"/>
          <w:lang w:val="hy-AM"/>
        </w:rPr>
        <w:t xml:space="preserve"> </w:t>
      </w:r>
      <w:r w:rsidRPr="00CC6DEF">
        <w:rPr>
          <w:rFonts w:ascii="GHEA Grapalat" w:hAnsi="GHEA Grapalat" w:cs="Sylfaen"/>
          <w:lang w:val="hy-AM"/>
        </w:rPr>
        <w:t>ընկերակցություն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_Toc428456695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59</w:t>
      </w:r>
      <w:r w:rsidR="003604DA" w:rsidRPr="00CC6DEF">
        <w:rPr>
          <w:rFonts w:ascii="GHEA Grapalat" w:hAnsi="GHEA Grapalat"/>
        </w:rPr>
        <w:fldChar w:fldCharType="end"/>
      </w:r>
    </w:p>
    <w:p w14:paraId="01E0C9C7"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_Toc428456696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59</w:t>
      </w:r>
      <w:r w:rsidR="003604DA" w:rsidRPr="00CC6DEF">
        <w:rPr>
          <w:rFonts w:ascii="GHEA Grapalat" w:hAnsi="GHEA Grapalat"/>
        </w:rPr>
        <w:fldChar w:fldCharType="end"/>
      </w:r>
    </w:p>
    <w:p w14:paraId="27A97950"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_Toc428456697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59</w:t>
      </w:r>
      <w:r w:rsidR="003604DA" w:rsidRPr="00CC6DEF">
        <w:rPr>
          <w:rFonts w:ascii="GHEA Grapalat" w:hAnsi="GHEA Grapalat"/>
        </w:rPr>
        <w:fldChar w:fldCharType="end"/>
      </w:r>
    </w:p>
    <w:p w14:paraId="2B9FB760"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_Toc428456698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60</w:t>
      </w:r>
      <w:r w:rsidR="003604DA" w:rsidRPr="00CC6DEF">
        <w:rPr>
          <w:rFonts w:ascii="GHEA Grapalat" w:hAnsi="GHEA Grapalat"/>
        </w:rPr>
        <w:fldChar w:fldCharType="end"/>
      </w:r>
    </w:p>
    <w:p w14:paraId="294AA908"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w:t>
      </w:r>
      <w:r w:rsidR="00CC6DEF" w:rsidRPr="00CC6DEF">
        <w:rPr>
          <w:rFonts w:ascii="GHEA Grapalat" w:hAnsi="GHEA Grapalat" w:cs="Sylfaen"/>
          <w:lang w:val="hy-AM"/>
        </w:rPr>
        <w:t xml:space="preserve"> </w:t>
      </w:r>
      <w:r w:rsidRPr="00CC6DEF">
        <w:rPr>
          <w:rFonts w:ascii="GHEA Grapalat" w:hAnsi="GHEA Grapalat" w:cs="Sylfaen"/>
          <w:lang w:val="hy-AM"/>
        </w:rPr>
        <w:t>կարգավորում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_Toc428456699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60</w:t>
      </w:r>
      <w:r w:rsidR="003604DA" w:rsidRPr="00CC6DEF">
        <w:rPr>
          <w:rFonts w:ascii="GHEA Grapalat" w:hAnsi="GHEA Grapalat"/>
        </w:rPr>
        <w:fldChar w:fldCharType="end"/>
      </w:r>
    </w:p>
    <w:p w14:paraId="30435280"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w:t>
      </w:r>
      <w:r w:rsidR="00CC6DEF" w:rsidRPr="00CC6DEF">
        <w:rPr>
          <w:rFonts w:ascii="GHEA Grapalat" w:hAnsi="GHEA Grapalat" w:cs="Sylfaen"/>
          <w:lang w:val="hy-AM"/>
        </w:rPr>
        <w:t xml:space="preserve"> </w:t>
      </w:r>
      <w:r w:rsidRPr="00CC6DEF">
        <w:rPr>
          <w:rFonts w:ascii="GHEA Grapalat" w:hAnsi="GHEA Grapalat" w:cs="Sylfaen"/>
          <w:lang w:val="hy-AM"/>
        </w:rPr>
        <w:t>կողմից</w:t>
      </w:r>
      <w:r w:rsidR="00CC6DEF" w:rsidRPr="00CC6DEF">
        <w:rPr>
          <w:rFonts w:ascii="GHEA Grapalat" w:hAnsi="GHEA Grapalat" w:cs="Sylfaen"/>
          <w:lang w:val="hy-AM"/>
        </w:rPr>
        <w:t xml:space="preserve"> </w:t>
      </w:r>
      <w:r w:rsidRPr="00CC6DEF">
        <w:rPr>
          <w:rFonts w:ascii="GHEA Grapalat" w:hAnsi="GHEA Grapalat" w:cs="Sylfaen"/>
          <w:lang w:val="hy-AM"/>
        </w:rPr>
        <w:t>իրականացվող</w:t>
      </w:r>
      <w:r w:rsidR="00CC6DEF" w:rsidRPr="00CC6DEF">
        <w:rPr>
          <w:rFonts w:ascii="GHEA Grapalat" w:hAnsi="GHEA Grapalat" w:cs="Sylfaen"/>
          <w:lang w:val="hy-AM"/>
        </w:rPr>
        <w:t xml:space="preserve"> </w:t>
      </w:r>
      <w:r w:rsidRPr="00CC6DEF">
        <w:rPr>
          <w:rFonts w:ascii="GHEA Grapalat" w:hAnsi="GHEA Grapalat" w:cs="Sylfaen"/>
          <w:lang w:val="hy-AM"/>
        </w:rPr>
        <w:t>ուսումնասիրություններ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ստուգումներ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_Toc428456700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61</w:t>
      </w:r>
      <w:r w:rsidR="003604DA" w:rsidRPr="00CC6DEF">
        <w:rPr>
          <w:rFonts w:ascii="GHEA Grapalat" w:hAnsi="GHEA Grapalat"/>
        </w:rPr>
        <w:fldChar w:fldCharType="end"/>
      </w:r>
    </w:p>
    <w:p w14:paraId="21C0D3FD"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w:t>
      </w:r>
      <w:r w:rsidR="00CC6DEF" w:rsidRPr="00CC6DEF">
        <w:rPr>
          <w:rFonts w:ascii="GHEA Grapalat" w:hAnsi="GHEA Grapalat" w:cs="Sylfaen"/>
          <w:lang w:val="hy-AM"/>
        </w:rPr>
        <w:t xml:space="preserve"> </w:t>
      </w:r>
      <w:r w:rsidRPr="00CC6DEF">
        <w:rPr>
          <w:rFonts w:ascii="GHEA Grapalat" w:hAnsi="GHEA Grapalat" w:cs="Sylfaen"/>
          <w:lang w:val="hy-AM"/>
        </w:rPr>
        <w:t>նշրջանակ</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_Toc428456701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61</w:t>
      </w:r>
      <w:r w:rsidR="003604DA" w:rsidRPr="00CC6DEF">
        <w:rPr>
          <w:rFonts w:ascii="GHEA Grapalat" w:hAnsi="GHEA Grapalat"/>
        </w:rPr>
        <w:fldChar w:fldCharType="end"/>
      </w:r>
    </w:p>
    <w:p w14:paraId="7D91626E"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_Toc428456702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61</w:t>
      </w:r>
      <w:r w:rsidR="003604DA" w:rsidRPr="00CC6DEF">
        <w:rPr>
          <w:rFonts w:ascii="GHEA Grapalat" w:hAnsi="GHEA Grapalat"/>
        </w:rPr>
        <w:fldChar w:fldCharType="end"/>
      </w:r>
    </w:p>
    <w:p w14:paraId="4D7A07C7"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w:t>
      </w:r>
      <w:r w:rsidR="00CC6DEF" w:rsidRPr="00CC6DEF">
        <w:rPr>
          <w:rFonts w:ascii="GHEA Grapalat" w:hAnsi="GHEA Grapalat" w:cs="Sylfaen"/>
          <w:lang w:val="hy-AM"/>
        </w:rPr>
        <w:t xml:space="preserve"> </w:t>
      </w:r>
      <w:r w:rsidRPr="00CC6DEF">
        <w:rPr>
          <w:rFonts w:ascii="GHEA Grapalat" w:hAnsi="GHEA Grapalat" w:cs="Sylfaen"/>
          <w:lang w:val="hy-AM"/>
        </w:rPr>
        <w:t>պարտականությունները</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_Toc428456703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62</w:t>
      </w:r>
      <w:r w:rsidR="003604DA" w:rsidRPr="00CC6DEF">
        <w:rPr>
          <w:rFonts w:ascii="GHEA Grapalat" w:hAnsi="GHEA Grapalat"/>
        </w:rPr>
        <w:fldChar w:fldCharType="end"/>
      </w:r>
    </w:p>
    <w:p w14:paraId="5D8933D5"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գինը</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_Toc428456704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62</w:t>
      </w:r>
      <w:r w:rsidR="003604DA" w:rsidRPr="00CC6DEF">
        <w:rPr>
          <w:rFonts w:ascii="GHEA Grapalat" w:hAnsi="GHEA Grapalat"/>
        </w:rPr>
        <w:fldChar w:fldCharType="end"/>
      </w:r>
    </w:p>
    <w:p w14:paraId="73966AB6"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w:t>
      </w:r>
      <w:r w:rsidR="00CC6DEF" w:rsidRPr="00CC6DEF">
        <w:rPr>
          <w:rFonts w:ascii="GHEA Grapalat" w:hAnsi="GHEA Grapalat" w:cs="Sylfaen"/>
          <w:lang w:val="hy-AM"/>
        </w:rPr>
        <w:t xml:space="preserve"> </w:t>
      </w:r>
      <w:r w:rsidRPr="00CC6DEF">
        <w:rPr>
          <w:rFonts w:ascii="GHEA Grapalat" w:hAnsi="GHEA Grapalat" w:cs="Sylfaen"/>
          <w:lang w:val="hy-AM"/>
        </w:rPr>
        <w:t>պայմաններ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_Toc428456705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62</w:t>
      </w:r>
      <w:r w:rsidR="003604DA" w:rsidRPr="00CC6DEF">
        <w:rPr>
          <w:rFonts w:ascii="GHEA Grapalat" w:hAnsi="GHEA Grapalat"/>
        </w:rPr>
        <w:fldChar w:fldCharType="end"/>
      </w:r>
    </w:p>
    <w:p w14:paraId="6C88BD61" w14:textId="77777777"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տուրքեր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_Toc428456706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63</w:t>
      </w:r>
      <w:r w:rsidR="003604DA" w:rsidRPr="00CC6DEF">
        <w:rPr>
          <w:rFonts w:ascii="GHEA Grapalat" w:hAnsi="GHEA Grapalat"/>
        </w:rPr>
        <w:fldChar w:fldCharType="end"/>
      </w:r>
    </w:p>
    <w:p w14:paraId="54D6166B"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կատարման</w:t>
      </w:r>
      <w:r w:rsidR="00CC6DEF" w:rsidRPr="00CC6DEF">
        <w:rPr>
          <w:rFonts w:ascii="GHEA Grapalat" w:hAnsi="GHEA Grapalat" w:cs="Sylfaen"/>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_Toc428456707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63</w:t>
      </w:r>
      <w:r w:rsidR="003604DA" w:rsidRPr="00CC6DEF">
        <w:rPr>
          <w:rFonts w:ascii="GHEA Grapalat" w:hAnsi="GHEA Grapalat"/>
        </w:rPr>
        <w:fldChar w:fldCharType="end"/>
      </w:r>
    </w:p>
    <w:p w14:paraId="3426DB2B"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w:t>
      </w:r>
      <w:r w:rsidR="00CC6DEF" w:rsidRPr="00CC6DEF">
        <w:rPr>
          <w:rFonts w:ascii="GHEA Grapalat" w:hAnsi="GHEA Grapalat" w:cs="Sylfaen"/>
          <w:lang w:val="hy-AM"/>
        </w:rPr>
        <w:t xml:space="preserve"> </w:t>
      </w:r>
      <w:r w:rsidRPr="00CC6DEF">
        <w:rPr>
          <w:rFonts w:ascii="GHEA Grapalat" w:hAnsi="GHEA Grapalat" w:cs="Sylfaen"/>
          <w:lang w:val="hy-AM"/>
        </w:rPr>
        <w:t>իրավունք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_Toc428456708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63</w:t>
      </w:r>
      <w:r w:rsidR="003604DA" w:rsidRPr="00CC6DEF">
        <w:rPr>
          <w:rFonts w:ascii="GHEA Grapalat" w:hAnsi="GHEA Grapalat"/>
        </w:rPr>
        <w:fldChar w:fldCharType="end"/>
      </w:r>
    </w:p>
    <w:p w14:paraId="51B2C15C"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w:t>
      </w:r>
      <w:r w:rsidR="00CC6DEF" w:rsidRPr="00CC6DEF">
        <w:rPr>
          <w:rFonts w:ascii="GHEA Grapalat" w:hAnsi="GHEA Grapalat" w:cs="Sylfaen"/>
          <w:lang w:val="hy-AM"/>
        </w:rPr>
        <w:t xml:space="preserve"> </w:t>
      </w:r>
      <w:r w:rsidRPr="00CC6DEF">
        <w:rPr>
          <w:rFonts w:ascii="GHEA Grapalat" w:hAnsi="GHEA Grapalat" w:cs="Sylfaen"/>
          <w:lang w:val="hy-AM"/>
        </w:rPr>
        <w:t>տեղեկություններ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_Toc428456709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63</w:t>
      </w:r>
      <w:r w:rsidR="003604DA" w:rsidRPr="00CC6DEF">
        <w:rPr>
          <w:rFonts w:ascii="GHEA Grapalat" w:hAnsi="GHEA Grapalat"/>
        </w:rPr>
        <w:fldChar w:fldCharType="end"/>
      </w:r>
    </w:p>
    <w:p w14:paraId="51B0BDDD"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w:t>
      </w:r>
      <w:r w:rsidR="00CC6DEF" w:rsidRPr="00CC6DEF">
        <w:rPr>
          <w:rFonts w:ascii="GHEA Grapalat" w:hAnsi="GHEA Grapalat" w:cs="Sylfaen"/>
          <w:lang w:val="hy-AM"/>
        </w:rPr>
        <w:t xml:space="preserve"> </w:t>
      </w:r>
      <w:r w:rsidRPr="00CC6DEF">
        <w:rPr>
          <w:rFonts w:ascii="GHEA Grapalat" w:hAnsi="GHEA Grapalat" w:cs="Sylfaen"/>
          <w:lang w:val="hy-AM"/>
        </w:rPr>
        <w:t>պայմանագրերի</w:t>
      </w:r>
      <w:r w:rsidR="00CC6DEF" w:rsidRPr="00CC6DEF">
        <w:rPr>
          <w:rFonts w:ascii="GHEA Grapalat" w:hAnsi="GHEA Grapalat" w:cs="Sylfaen"/>
          <w:lang w:val="hy-AM"/>
        </w:rPr>
        <w:t xml:space="preserve"> </w:t>
      </w:r>
      <w:r w:rsidRPr="00CC6DEF">
        <w:rPr>
          <w:rFonts w:ascii="GHEA Grapalat" w:hAnsi="GHEA Grapalat" w:cs="Sylfaen"/>
          <w:lang w:val="hy-AM"/>
        </w:rPr>
        <w:t>կնքում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_Toc428456710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65</w:t>
      </w:r>
      <w:r w:rsidR="003604DA" w:rsidRPr="00CC6DEF">
        <w:rPr>
          <w:rFonts w:ascii="GHEA Grapalat" w:hAnsi="GHEA Grapalat"/>
        </w:rPr>
        <w:fldChar w:fldCharType="end"/>
      </w:r>
    </w:p>
    <w:p w14:paraId="0470A027"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w:t>
      </w:r>
      <w:r w:rsidR="00CC6DEF" w:rsidRPr="00CC6DEF">
        <w:rPr>
          <w:rFonts w:ascii="GHEA Grapalat" w:hAnsi="GHEA Grapalat" w:cs="Sylfaen"/>
          <w:lang w:val="hy-AM"/>
        </w:rPr>
        <w:t xml:space="preserve"> </w:t>
      </w:r>
      <w:r w:rsidRPr="00CC6DEF">
        <w:rPr>
          <w:rFonts w:ascii="GHEA Grapalat" w:hAnsi="GHEA Grapalat" w:cs="Sylfaen"/>
          <w:lang w:val="hy-AM"/>
        </w:rPr>
        <w:t>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_Toc428456711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65</w:t>
      </w:r>
      <w:r w:rsidR="003604DA" w:rsidRPr="00CC6DEF">
        <w:rPr>
          <w:rFonts w:ascii="GHEA Grapalat" w:hAnsi="GHEA Grapalat"/>
        </w:rPr>
        <w:fldChar w:fldCharType="end"/>
      </w:r>
    </w:p>
    <w:p w14:paraId="6FBCBBFA"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_Toc428456712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66</w:t>
      </w:r>
      <w:r w:rsidR="003604DA" w:rsidRPr="00CC6DEF">
        <w:rPr>
          <w:rFonts w:ascii="GHEA Grapalat" w:hAnsi="GHEA Grapalat"/>
        </w:rPr>
        <w:fldChar w:fldCharType="end"/>
      </w:r>
    </w:p>
    <w:p w14:paraId="36844E6C"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_Toc428456713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66</w:t>
      </w:r>
      <w:r w:rsidR="003604DA" w:rsidRPr="00CC6DEF">
        <w:rPr>
          <w:rFonts w:ascii="GHEA Grapalat" w:hAnsi="GHEA Grapalat"/>
        </w:rPr>
        <w:fldChar w:fldCharType="end"/>
      </w:r>
    </w:p>
    <w:p w14:paraId="0CC14E98"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_Toc428456714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67</w:t>
      </w:r>
      <w:r w:rsidR="003604DA" w:rsidRPr="00CC6DEF">
        <w:rPr>
          <w:rFonts w:ascii="GHEA Grapalat" w:hAnsi="GHEA Grapalat"/>
        </w:rPr>
        <w:fldChar w:fldCharType="end"/>
      </w:r>
    </w:p>
    <w:p w14:paraId="6EF0CA06"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_Toc428456715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67</w:t>
      </w:r>
      <w:r w:rsidR="003604DA" w:rsidRPr="00CC6DEF">
        <w:rPr>
          <w:rFonts w:ascii="GHEA Grapalat" w:hAnsi="GHEA Grapalat"/>
        </w:rPr>
        <w:fldChar w:fldCharType="end"/>
      </w:r>
    </w:p>
    <w:p w14:paraId="268339D9"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_Toc428456716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69</w:t>
      </w:r>
      <w:r w:rsidR="003604DA" w:rsidRPr="00CC6DEF">
        <w:rPr>
          <w:rFonts w:ascii="GHEA Grapalat" w:hAnsi="GHEA Grapalat"/>
        </w:rPr>
        <w:fldChar w:fldCharType="end"/>
      </w:r>
    </w:p>
    <w:p w14:paraId="134F0271"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_Toc428456717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70</w:t>
      </w:r>
      <w:r w:rsidR="003604DA" w:rsidRPr="00CC6DEF">
        <w:rPr>
          <w:rFonts w:ascii="GHEA Grapalat" w:hAnsi="GHEA Grapalat"/>
        </w:rPr>
        <w:fldChar w:fldCharType="end"/>
      </w:r>
    </w:p>
    <w:p w14:paraId="591D5CE6"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w:t>
      </w:r>
      <w:r w:rsidR="00CC6DEF" w:rsidRPr="00CC6DEF">
        <w:rPr>
          <w:rFonts w:ascii="GHEA Grapalat" w:hAnsi="GHEA Grapalat" w:cs="Sylfaen"/>
          <w:bCs/>
          <w:lang w:val="hy-AM"/>
        </w:rPr>
        <w:t xml:space="preserve"> </w:t>
      </w:r>
      <w:r w:rsidRPr="00CC6DEF">
        <w:rPr>
          <w:rFonts w:ascii="GHEA Grapalat" w:hAnsi="GHEA Grapalat" w:cs="Sylfaen"/>
          <w:bCs/>
          <w:lang w:val="hy-AM"/>
        </w:rPr>
        <w:t>խախտումների</w:t>
      </w:r>
      <w:r w:rsidR="00CC6DEF" w:rsidRPr="00CC6DEF">
        <w:rPr>
          <w:rFonts w:ascii="GHEA Grapalat" w:hAnsi="GHEA Grapalat" w:cs="Sylfaen"/>
          <w:bCs/>
          <w:lang w:val="hy-AM"/>
        </w:rPr>
        <w:t xml:space="preserve"> </w:t>
      </w:r>
      <w:r w:rsidRPr="00CC6DEF">
        <w:rPr>
          <w:rFonts w:ascii="GHEA Grapalat" w:hAnsi="GHEA Grapalat" w:cs="Sylfaen"/>
          <w:bCs/>
          <w:lang w:val="hy-AM"/>
        </w:rPr>
        <w:t>փոխհատուցում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_Toc428456718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71</w:t>
      </w:r>
      <w:r w:rsidR="003604DA" w:rsidRPr="00CC6DEF">
        <w:rPr>
          <w:rFonts w:ascii="GHEA Grapalat" w:hAnsi="GHEA Grapalat"/>
        </w:rPr>
        <w:fldChar w:fldCharType="end"/>
      </w:r>
    </w:p>
    <w:p w14:paraId="5681D811" w14:textId="77777777" w:rsidR="0003597A" w:rsidRPr="00C37E71" w:rsidRDefault="009F538C" w:rsidP="00C30424">
      <w:pPr>
        <w:pStyle w:val="TOC1"/>
        <w:rPr>
          <w:rFonts w:ascii="GHEA Grapalat" w:hAnsi="GHEA Grapalat"/>
          <w:lang w:val="hy-AM"/>
        </w:rPr>
      </w:pPr>
      <w:r w:rsidRPr="00CC6DEF">
        <w:rPr>
          <w:rFonts w:ascii="GHEA Grapalat" w:hAnsi="GHEA Grapalat"/>
          <w:lang w:val="hy-AM"/>
        </w:rPr>
        <w:t>30</w:t>
      </w:r>
      <w:r w:rsidR="00C37E71" w:rsidRPr="00C37E71">
        <w:rPr>
          <w:rFonts w:ascii="GHEA Grapalat" w:hAnsi="GHEA Grapalat"/>
          <w:lang w:val="hy-AM"/>
        </w:rPr>
        <w:t xml:space="preserve">. </w:t>
      </w:r>
      <w:r w:rsidRPr="00C37E71">
        <w:rPr>
          <w:rFonts w:ascii="GHEA Grapalat" w:hAnsi="GHEA Grapalat"/>
          <w:lang w:val="hy-AM"/>
        </w:rPr>
        <w:t>Պատասխանատվության</w:t>
      </w:r>
      <w:r w:rsidR="00CC6DEF" w:rsidRPr="00C37E71">
        <w:rPr>
          <w:rFonts w:ascii="GHEA Grapalat" w:hAnsi="GHEA Grapalat"/>
          <w:lang w:val="hy-AM"/>
        </w:rPr>
        <w:t xml:space="preserve"> </w:t>
      </w:r>
      <w:r w:rsidRPr="00C37E71">
        <w:rPr>
          <w:rFonts w:ascii="GHEA Grapalat" w:hAnsi="GHEA Grapalat"/>
          <w:lang w:val="hy-AM"/>
        </w:rPr>
        <w:t>սահմանափակումներ</w:t>
      </w:r>
      <w:r w:rsidRPr="00CC6DEF">
        <w:rPr>
          <w:rFonts w:ascii="GHEA Grapalat" w:hAnsi="GHEA Grapalat"/>
          <w:lang w:val="hy-AM"/>
        </w:rPr>
        <w:tab/>
      </w:r>
      <w:r w:rsidR="003604DA" w:rsidRPr="00C37E71">
        <w:rPr>
          <w:rFonts w:ascii="GHEA Grapalat" w:hAnsi="GHEA Grapalat"/>
          <w:lang w:val="hy-AM"/>
        </w:rPr>
        <w:fldChar w:fldCharType="begin"/>
      </w:r>
      <w:r w:rsidRPr="00CC6DEF">
        <w:rPr>
          <w:rFonts w:ascii="GHEA Grapalat" w:hAnsi="GHEA Grapalat"/>
          <w:lang w:val="hy-AM"/>
        </w:rPr>
        <w:instrText xml:space="preserve"> PAGEREF _Toc428456719 \h </w:instrText>
      </w:r>
      <w:r w:rsidR="003604DA" w:rsidRPr="00C37E71">
        <w:rPr>
          <w:rFonts w:ascii="GHEA Grapalat" w:hAnsi="GHEA Grapalat"/>
          <w:lang w:val="hy-AM"/>
        </w:rPr>
      </w:r>
      <w:r w:rsidR="003604DA" w:rsidRPr="00C37E71">
        <w:rPr>
          <w:rFonts w:ascii="GHEA Grapalat" w:hAnsi="GHEA Grapalat"/>
          <w:lang w:val="hy-AM"/>
        </w:rPr>
        <w:fldChar w:fldCharType="separate"/>
      </w:r>
      <w:r w:rsidR="00D56677">
        <w:rPr>
          <w:rFonts w:ascii="GHEA Grapalat" w:hAnsi="GHEA Grapalat"/>
          <w:lang w:val="hy-AM"/>
        </w:rPr>
        <w:t>72</w:t>
      </w:r>
      <w:r w:rsidR="003604DA" w:rsidRPr="00C37E71">
        <w:rPr>
          <w:rFonts w:ascii="GHEA Grapalat" w:hAnsi="GHEA Grapalat"/>
          <w:lang w:val="hy-AM"/>
        </w:rPr>
        <w:fldChar w:fldCharType="end"/>
      </w:r>
    </w:p>
    <w:p w14:paraId="4E4AEF53" w14:textId="77777777" w:rsidR="00C37E71" w:rsidRPr="00C37E71" w:rsidRDefault="00C37E71" w:rsidP="00C37E71">
      <w:pPr>
        <w:pStyle w:val="HTMLPreformatted"/>
        <w:shd w:val="clear" w:color="auto" w:fill="F8F9FA"/>
        <w:spacing w:line="480" w:lineRule="atLeast"/>
        <w:rPr>
          <w:rFonts w:ascii="GHEA Grapalat" w:hAnsi="GHEA Grapalat"/>
          <w:b/>
          <w:noProof/>
          <w:lang w:val="hy-AM"/>
        </w:rPr>
      </w:pPr>
      <w:r w:rsidRPr="00C37E71">
        <w:rPr>
          <w:rFonts w:ascii="GHEA Grapalat" w:hAnsi="GHEA Grapalat" w:cs="Times New Roman"/>
          <w:b/>
          <w:noProof/>
          <w:sz w:val="24"/>
          <w:lang w:val="hy-AM"/>
        </w:rPr>
        <w:t xml:space="preserve">31. </w:t>
      </w:r>
      <w:r w:rsidRPr="005B6B0A">
        <w:rPr>
          <w:rFonts w:ascii="GHEA Grapalat" w:hAnsi="GHEA Grapalat" w:cs="Times New Roman"/>
          <w:b/>
          <w:noProof/>
          <w:sz w:val="24"/>
          <w:lang w:val="hy-AM"/>
        </w:rPr>
        <w:t>Օրենքների և կանոնակարգերի փոփոխություն……………………………………</w:t>
      </w:r>
    </w:p>
    <w:p w14:paraId="2BCC1341" w14:textId="77777777" w:rsidR="0003597A" w:rsidRPr="00C37E71" w:rsidRDefault="009F538C" w:rsidP="00C30424">
      <w:pPr>
        <w:pStyle w:val="TOC1"/>
        <w:rPr>
          <w:rFonts w:ascii="GHEA Grapalat" w:hAnsi="GHEA Grapalat"/>
          <w:lang w:val="hy-AM"/>
        </w:rPr>
      </w:pPr>
      <w:r w:rsidRPr="00CC6DEF">
        <w:rPr>
          <w:rFonts w:ascii="GHEA Grapalat" w:hAnsi="GHEA Grapalat"/>
          <w:lang w:val="hy-AM"/>
        </w:rPr>
        <w:t>32.</w:t>
      </w:r>
      <w:r w:rsidRPr="00C37E71">
        <w:rPr>
          <w:rFonts w:ascii="GHEA Grapalat" w:hAnsi="GHEA Grapalat"/>
          <w:lang w:val="hy-AM"/>
        </w:rPr>
        <w:tab/>
        <w:t>ՖորսՄաժոր</w:t>
      </w:r>
      <w:r w:rsidR="00C37E71" w:rsidRPr="00C37E71">
        <w:rPr>
          <w:rFonts w:ascii="GHEA Grapalat" w:hAnsi="GHEA Grapalat"/>
          <w:lang w:val="hy-AM"/>
        </w:rPr>
        <w:t>.</w:t>
      </w:r>
      <w:r w:rsidRPr="00CC6DEF">
        <w:rPr>
          <w:rFonts w:ascii="GHEA Grapalat" w:hAnsi="GHEA Grapalat"/>
          <w:lang w:val="hy-AM"/>
        </w:rPr>
        <w:tab/>
      </w:r>
      <w:r w:rsidR="003604DA" w:rsidRPr="00C37E71">
        <w:rPr>
          <w:rFonts w:ascii="GHEA Grapalat" w:hAnsi="GHEA Grapalat"/>
          <w:lang w:val="hy-AM"/>
        </w:rPr>
        <w:fldChar w:fldCharType="begin"/>
      </w:r>
      <w:r w:rsidRPr="00CC6DEF">
        <w:rPr>
          <w:rFonts w:ascii="GHEA Grapalat" w:hAnsi="GHEA Grapalat"/>
          <w:lang w:val="hy-AM"/>
        </w:rPr>
        <w:instrText xml:space="preserve"> PAGEREF _Toc428456720 \h </w:instrText>
      </w:r>
      <w:r w:rsidR="003604DA" w:rsidRPr="00C37E71">
        <w:rPr>
          <w:rFonts w:ascii="GHEA Grapalat" w:hAnsi="GHEA Grapalat"/>
          <w:lang w:val="hy-AM"/>
        </w:rPr>
      </w:r>
      <w:r w:rsidR="003604DA" w:rsidRPr="00C37E71">
        <w:rPr>
          <w:rFonts w:ascii="GHEA Grapalat" w:hAnsi="GHEA Grapalat"/>
          <w:lang w:val="hy-AM"/>
        </w:rPr>
        <w:fldChar w:fldCharType="separate"/>
      </w:r>
      <w:r w:rsidR="00D56677">
        <w:rPr>
          <w:rFonts w:ascii="GHEA Grapalat" w:hAnsi="GHEA Grapalat"/>
          <w:lang w:val="hy-AM"/>
        </w:rPr>
        <w:t>73</w:t>
      </w:r>
      <w:r w:rsidR="003604DA" w:rsidRPr="00C37E71">
        <w:rPr>
          <w:rFonts w:ascii="GHEA Grapalat" w:hAnsi="GHEA Grapalat"/>
          <w:lang w:val="hy-AM"/>
        </w:rPr>
        <w:fldChar w:fldCharType="end"/>
      </w:r>
    </w:p>
    <w:p w14:paraId="4F0B5EC2" w14:textId="77777777" w:rsidR="0003597A" w:rsidRPr="00C37E71" w:rsidRDefault="009F538C" w:rsidP="00C30424">
      <w:pPr>
        <w:pStyle w:val="TOC1"/>
        <w:rPr>
          <w:rFonts w:ascii="GHEA Grapalat" w:hAnsi="GHEA Grapalat"/>
          <w:lang w:val="hy-AM"/>
        </w:rPr>
      </w:pPr>
      <w:r w:rsidRPr="00C37E71">
        <w:rPr>
          <w:rFonts w:ascii="GHEA Grapalat" w:hAnsi="GHEA Grapalat"/>
          <w:lang w:val="hy-AM"/>
        </w:rPr>
        <w:t>33. Փոփոխության</w:t>
      </w:r>
      <w:r w:rsidR="00CC6DEF" w:rsidRPr="00C37E71">
        <w:rPr>
          <w:rFonts w:ascii="GHEA Grapalat" w:hAnsi="GHEA Grapalat"/>
          <w:lang w:val="hy-AM"/>
        </w:rPr>
        <w:t xml:space="preserve"> </w:t>
      </w:r>
      <w:r w:rsidRPr="00C37E71">
        <w:rPr>
          <w:rFonts w:ascii="GHEA Grapalat" w:hAnsi="GHEA Grapalat"/>
          <w:lang w:val="hy-AM"/>
        </w:rPr>
        <w:t>հայտեր</w:t>
      </w:r>
      <w:r w:rsidR="00CC6DEF" w:rsidRPr="00C37E71">
        <w:rPr>
          <w:rFonts w:ascii="GHEA Grapalat" w:hAnsi="GHEA Grapalat"/>
          <w:lang w:val="hy-AM"/>
        </w:rPr>
        <w:t xml:space="preserve"> </w:t>
      </w:r>
      <w:r w:rsidRPr="00C37E71">
        <w:rPr>
          <w:rFonts w:ascii="GHEA Grapalat" w:hAnsi="GHEA Grapalat"/>
          <w:lang w:val="hy-AM"/>
        </w:rPr>
        <w:t>և</w:t>
      </w:r>
      <w:r w:rsidR="00CC6DEF" w:rsidRPr="00C37E71">
        <w:rPr>
          <w:rFonts w:ascii="GHEA Grapalat" w:hAnsi="GHEA Grapalat"/>
          <w:lang w:val="hy-AM"/>
        </w:rPr>
        <w:t xml:space="preserve"> </w:t>
      </w:r>
      <w:r w:rsidRPr="00C37E71">
        <w:rPr>
          <w:rFonts w:ascii="GHEA Grapalat" w:hAnsi="GHEA Grapalat"/>
          <w:lang w:val="hy-AM"/>
        </w:rPr>
        <w:t>Պայմանագրի</w:t>
      </w:r>
      <w:r w:rsidR="00CC6DEF" w:rsidRPr="00C37E71">
        <w:rPr>
          <w:rFonts w:ascii="GHEA Grapalat" w:hAnsi="GHEA Grapalat"/>
          <w:lang w:val="hy-AM"/>
        </w:rPr>
        <w:t xml:space="preserve"> </w:t>
      </w:r>
      <w:r w:rsidRPr="00C37E71">
        <w:rPr>
          <w:rFonts w:ascii="GHEA Grapalat" w:hAnsi="GHEA Grapalat"/>
          <w:lang w:val="hy-AM"/>
        </w:rPr>
        <w:t>փոփոխություններ</w:t>
      </w:r>
      <w:r w:rsidRPr="00CC6DEF">
        <w:rPr>
          <w:rFonts w:ascii="GHEA Grapalat" w:hAnsi="GHEA Grapalat"/>
          <w:lang w:val="hy-AM"/>
        </w:rPr>
        <w:tab/>
      </w:r>
      <w:r w:rsidR="003604DA" w:rsidRPr="00C37E71">
        <w:rPr>
          <w:rFonts w:ascii="GHEA Grapalat" w:hAnsi="GHEA Grapalat"/>
          <w:lang w:val="hy-AM"/>
        </w:rPr>
        <w:fldChar w:fldCharType="begin"/>
      </w:r>
      <w:r w:rsidRPr="00CC6DEF">
        <w:rPr>
          <w:rFonts w:ascii="GHEA Grapalat" w:hAnsi="GHEA Grapalat"/>
          <w:lang w:val="hy-AM"/>
        </w:rPr>
        <w:instrText xml:space="preserve"> PAGEREF _Toc428456721 \h </w:instrText>
      </w:r>
      <w:r w:rsidR="003604DA" w:rsidRPr="00C37E71">
        <w:rPr>
          <w:rFonts w:ascii="GHEA Grapalat" w:hAnsi="GHEA Grapalat"/>
          <w:lang w:val="hy-AM"/>
        </w:rPr>
      </w:r>
      <w:r w:rsidR="003604DA" w:rsidRPr="00C37E71">
        <w:rPr>
          <w:rFonts w:ascii="GHEA Grapalat" w:hAnsi="GHEA Grapalat"/>
          <w:lang w:val="hy-AM"/>
        </w:rPr>
        <w:fldChar w:fldCharType="separate"/>
      </w:r>
      <w:r w:rsidR="00D56677">
        <w:rPr>
          <w:rFonts w:ascii="GHEA Grapalat" w:hAnsi="GHEA Grapalat"/>
          <w:lang w:val="hy-AM"/>
        </w:rPr>
        <w:t>74</w:t>
      </w:r>
      <w:r w:rsidR="003604DA" w:rsidRPr="00C37E71">
        <w:rPr>
          <w:rFonts w:ascii="GHEA Grapalat" w:hAnsi="GHEA Grapalat"/>
          <w:lang w:val="hy-AM"/>
        </w:rPr>
        <w:fldChar w:fldCharType="end"/>
      </w:r>
    </w:p>
    <w:p w14:paraId="023F1085" w14:textId="77777777" w:rsidR="0003597A" w:rsidRPr="00C37E71" w:rsidRDefault="009F538C" w:rsidP="00C30424">
      <w:pPr>
        <w:pStyle w:val="TOC1"/>
        <w:rPr>
          <w:rFonts w:ascii="GHEA Grapalat" w:hAnsi="GHEA Grapalat"/>
          <w:lang w:val="hy-AM"/>
        </w:rPr>
      </w:pPr>
      <w:r w:rsidRPr="00CC6DEF">
        <w:rPr>
          <w:rFonts w:ascii="GHEA Grapalat" w:hAnsi="GHEA Grapalat"/>
          <w:lang w:val="hy-AM"/>
        </w:rPr>
        <w:t>34.</w:t>
      </w:r>
      <w:r w:rsidR="00CC6DEF" w:rsidRPr="00C37E71">
        <w:rPr>
          <w:rFonts w:ascii="GHEA Grapalat" w:hAnsi="GHEA Grapalat"/>
          <w:lang w:val="hy-AM"/>
        </w:rPr>
        <w:t xml:space="preserve"> </w:t>
      </w:r>
      <w:r w:rsidRPr="00C37E71">
        <w:rPr>
          <w:rFonts w:ascii="GHEA Grapalat" w:hAnsi="GHEA Grapalat"/>
          <w:lang w:val="hy-AM"/>
        </w:rPr>
        <w:t>Ժամկետի</w:t>
      </w:r>
      <w:r w:rsidR="00CC6DEF" w:rsidRPr="00C37E71">
        <w:rPr>
          <w:rFonts w:ascii="GHEA Grapalat" w:hAnsi="GHEA Grapalat"/>
          <w:lang w:val="hy-AM"/>
        </w:rPr>
        <w:t xml:space="preserve"> </w:t>
      </w:r>
      <w:r w:rsidRPr="00C37E71">
        <w:rPr>
          <w:rFonts w:ascii="GHEA Grapalat" w:hAnsi="GHEA Grapalat"/>
          <w:lang w:val="hy-AM"/>
        </w:rPr>
        <w:t>երկարաձգում</w:t>
      </w:r>
      <w:r w:rsidRPr="00CC6DEF">
        <w:rPr>
          <w:rFonts w:ascii="GHEA Grapalat" w:hAnsi="GHEA Grapalat"/>
          <w:lang w:val="hy-AM"/>
        </w:rPr>
        <w:tab/>
      </w:r>
      <w:r w:rsidR="003604DA" w:rsidRPr="00C37E71">
        <w:rPr>
          <w:rFonts w:ascii="GHEA Grapalat" w:hAnsi="GHEA Grapalat"/>
          <w:lang w:val="hy-AM"/>
        </w:rPr>
        <w:fldChar w:fldCharType="begin"/>
      </w:r>
      <w:r w:rsidRPr="00CC6DEF">
        <w:rPr>
          <w:rFonts w:ascii="GHEA Grapalat" w:hAnsi="GHEA Grapalat"/>
          <w:lang w:val="hy-AM"/>
        </w:rPr>
        <w:instrText xml:space="preserve"> PAGEREF _Toc428456722 \h </w:instrText>
      </w:r>
      <w:r w:rsidR="003604DA" w:rsidRPr="00C37E71">
        <w:rPr>
          <w:rFonts w:ascii="GHEA Grapalat" w:hAnsi="GHEA Grapalat"/>
          <w:lang w:val="hy-AM"/>
        </w:rPr>
      </w:r>
      <w:r w:rsidR="003604DA" w:rsidRPr="00C37E71">
        <w:rPr>
          <w:rFonts w:ascii="GHEA Grapalat" w:hAnsi="GHEA Grapalat"/>
          <w:lang w:val="hy-AM"/>
        </w:rPr>
        <w:fldChar w:fldCharType="separate"/>
      </w:r>
      <w:r w:rsidR="00D56677">
        <w:rPr>
          <w:rFonts w:ascii="GHEA Grapalat" w:hAnsi="GHEA Grapalat"/>
          <w:lang w:val="hy-AM"/>
        </w:rPr>
        <w:t>75</w:t>
      </w:r>
      <w:r w:rsidR="003604DA" w:rsidRPr="00C37E71">
        <w:rPr>
          <w:rFonts w:ascii="GHEA Grapalat" w:hAnsi="GHEA Grapalat"/>
          <w:lang w:val="hy-AM"/>
        </w:rPr>
        <w:fldChar w:fldCharType="end"/>
      </w:r>
    </w:p>
    <w:p w14:paraId="48698234" w14:textId="77777777" w:rsidR="0003597A" w:rsidRPr="00C37E71" w:rsidRDefault="009F538C" w:rsidP="00C30424">
      <w:pPr>
        <w:pStyle w:val="TOC1"/>
        <w:rPr>
          <w:rFonts w:ascii="GHEA Grapalat" w:hAnsi="GHEA Grapalat"/>
          <w:lang w:val="hy-AM"/>
        </w:rPr>
      </w:pPr>
      <w:r w:rsidRPr="00CC6DEF">
        <w:rPr>
          <w:rFonts w:ascii="GHEA Grapalat" w:hAnsi="GHEA Grapalat"/>
          <w:lang w:val="hy-AM"/>
        </w:rPr>
        <w:t>35.</w:t>
      </w:r>
      <w:r w:rsidRPr="00C37E71">
        <w:rPr>
          <w:rFonts w:ascii="GHEA Grapalat" w:hAnsi="GHEA Grapalat"/>
          <w:lang w:val="hy-AM"/>
        </w:rPr>
        <w:tab/>
      </w:r>
      <w:r w:rsidRPr="00CC6DEF">
        <w:rPr>
          <w:rFonts w:ascii="GHEA Grapalat" w:hAnsi="GHEA Grapalat"/>
          <w:lang w:val="hy-AM"/>
        </w:rPr>
        <w:t>Դադարեցում</w:t>
      </w:r>
      <w:r w:rsidRPr="00CC6DEF">
        <w:rPr>
          <w:rFonts w:ascii="GHEA Grapalat" w:hAnsi="GHEA Grapalat"/>
          <w:lang w:val="hy-AM"/>
        </w:rPr>
        <w:tab/>
      </w:r>
      <w:r w:rsidR="003604DA" w:rsidRPr="00C37E71">
        <w:rPr>
          <w:rFonts w:ascii="GHEA Grapalat" w:hAnsi="GHEA Grapalat"/>
          <w:lang w:val="hy-AM"/>
        </w:rPr>
        <w:fldChar w:fldCharType="begin"/>
      </w:r>
      <w:r w:rsidRPr="00CC6DEF">
        <w:rPr>
          <w:rFonts w:ascii="GHEA Grapalat" w:hAnsi="GHEA Grapalat"/>
          <w:lang w:val="hy-AM"/>
        </w:rPr>
        <w:instrText xml:space="preserve"> PAGEREF _Toc428456723 \h </w:instrText>
      </w:r>
      <w:r w:rsidR="003604DA" w:rsidRPr="00C37E71">
        <w:rPr>
          <w:rFonts w:ascii="GHEA Grapalat" w:hAnsi="GHEA Grapalat"/>
          <w:lang w:val="hy-AM"/>
        </w:rPr>
      </w:r>
      <w:r w:rsidR="003604DA" w:rsidRPr="00C37E71">
        <w:rPr>
          <w:rFonts w:ascii="GHEA Grapalat" w:hAnsi="GHEA Grapalat"/>
          <w:lang w:val="hy-AM"/>
        </w:rPr>
        <w:fldChar w:fldCharType="separate"/>
      </w:r>
      <w:r w:rsidR="00D56677">
        <w:rPr>
          <w:rFonts w:ascii="GHEA Grapalat" w:hAnsi="GHEA Grapalat"/>
          <w:lang w:val="hy-AM"/>
        </w:rPr>
        <w:t>75</w:t>
      </w:r>
      <w:r w:rsidR="003604DA" w:rsidRPr="00C37E71">
        <w:rPr>
          <w:rFonts w:ascii="GHEA Grapalat" w:hAnsi="GHEA Grapalat"/>
          <w:lang w:val="hy-AM"/>
        </w:rPr>
        <w:fldChar w:fldCharType="end"/>
      </w:r>
    </w:p>
    <w:p w14:paraId="12B4CE1A" w14:textId="77777777"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_Toc428456724 \h </w:instrText>
      </w:r>
      <w:r w:rsidR="003604DA" w:rsidRPr="00CC6DEF">
        <w:rPr>
          <w:rFonts w:ascii="GHEA Grapalat" w:hAnsi="GHEA Grapalat"/>
        </w:rPr>
      </w:r>
      <w:r w:rsidR="003604DA" w:rsidRPr="00CC6DEF">
        <w:rPr>
          <w:rFonts w:ascii="GHEA Grapalat" w:hAnsi="GHEA Grapalat"/>
        </w:rPr>
        <w:fldChar w:fldCharType="separate"/>
      </w:r>
      <w:r w:rsidR="00D56677">
        <w:rPr>
          <w:rFonts w:ascii="GHEA Grapalat" w:hAnsi="GHEA Grapalat"/>
          <w:lang w:val="hy-AM"/>
        </w:rPr>
        <w:t>77</w:t>
      </w:r>
      <w:r w:rsidR="003604DA" w:rsidRPr="00CC6DEF">
        <w:rPr>
          <w:rFonts w:ascii="GHEA Grapalat" w:hAnsi="GHEA Grapalat"/>
        </w:rPr>
        <w:fldChar w:fldCharType="end"/>
      </w:r>
    </w:p>
    <w:p w14:paraId="3D537152" w14:textId="77777777" w:rsidR="00927D0D" w:rsidRPr="00CC6DEF" w:rsidRDefault="003604D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14:paraId="452F2145" w14:textId="77777777" w:rsidR="00455149" w:rsidRPr="00CC6DEF" w:rsidRDefault="00455149" w:rsidP="00E748FD">
      <w:pPr>
        <w:spacing w:after="80"/>
        <w:rPr>
          <w:rFonts w:ascii="GHEA Grapalat" w:hAnsi="GHEA Grapalat"/>
          <w:b/>
          <w:lang w:val="hy-AM"/>
        </w:rPr>
      </w:pPr>
    </w:p>
    <w:p w14:paraId="3C1C1CAC" w14:textId="77777777" w:rsidR="00455149" w:rsidRPr="00CC6DEF" w:rsidRDefault="009F538C" w:rsidP="00E748FD">
      <w:pPr>
        <w:rPr>
          <w:rFonts w:ascii="GHEA Grapalat" w:hAnsi="GHEA Grapalat"/>
          <w:b/>
          <w:lang w:val="hy-AM"/>
        </w:rPr>
      </w:pPr>
      <w:r w:rsidRPr="00CC6DEF">
        <w:rPr>
          <w:rFonts w:ascii="GHEA Grapalat" w:hAnsi="GHEA Grapalat"/>
          <w:b/>
          <w:lang w:val="hy-AM"/>
        </w:rPr>
        <w:br w:type="page"/>
      </w:r>
    </w:p>
    <w:p w14:paraId="1D84CCB3" w14:textId="77777777"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14:paraId="17522C1F" w14:textId="77777777" w:rsidTr="0082759E">
        <w:trPr>
          <w:trHeight w:val="10490"/>
        </w:trPr>
        <w:tc>
          <w:tcPr>
            <w:tcW w:w="2376" w:type="dxa"/>
            <w:gridSpan w:val="2"/>
          </w:tcPr>
          <w:p w14:paraId="0AADBD2E" w14:textId="77777777" w:rsidR="0053116D" w:rsidRPr="00CC6DEF" w:rsidRDefault="0053116D" w:rsidP="00E748FD">
            <w:pPr>
              <w:pStyle w:val="sec7-clauses"/>
              <w:spacing w:before="0" w:after="200"/>
              <w:ind w:left="0" w:firstLine="0"/>
              <w:rPr>
                <w:rFonts w:ascii="GHEA Grapalat" w:hAnsi="GHEA Grapalat"/>
              </w:rPr>
            </w:pPr>
            <w:bookmarkStart w:id="293" w:name="_Toc428456690"/>
            <w:r w:rsidRPr="00CC6DEF">
              <w:rPr>
                <w:rFonts w:ascii="GHEA Grapalat" w:hAnsi="GHEA Grapalat"/>
              </w:rPr>
              <w:t>1.</w:t>
            </w:r>
            <w:bookmarkEnd w:id="293"/>
          </w:p>
          <w:p w14:paraId="463F527F" w14:textId="77777777" w:rsidR="0053116D" w:rsidRPr="00CC6DEF" w:rsidRDefault="0053116D" w:rsidP="00E748FD">
            <w:pPr>
              <w:pStyle w:val="sec7-clauses"/>
              <w:spacing w:before="0" w:after="200"/>
              <w:ind w:left="0" w:firstLine="0"/>
              <w:rPr>
                <w:rFonts w:ascii="GHEA Grapalat" w:hAnsi="GHEA Grapalat"/>
              </w:rPr>
            </w:pPr>
            <w:proofErr w:type="spellStart"/>
            <w:r w:rsidRPr="00CC6DEF">
              <w:rPr>
                <w:rFonts w:ascii="GHEA Grapalat" w:hAnsi="GHEA Grapalat"/>
              </w:rPr>
              <w:t>Սահմանումներ</w:t>
            </w:r>
            <w:proofErr w:type="spellEnd"/>
          </w:p>
        </w:tc>
        <w:tc>
          <w:tcPr>
            <w:tcW w:w="6948" w:type="dxa"/>
            <w:gridSpan w:val="2"/>
          </w:tcPr>
          <w:p w14:paraId="064CA23D"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proofErr w:type="spellStart"/>
            <w:r w:rsidRPr="00CC6DEF">
              <w:rPr>
                <w:rFonts w:ascii="GHEA Grapalat" w:hAnsi="GHEA Grapalat" w:cs="Sylfaen"/>
                <w:spacing w:val="0"/>
              </w:rPr>
              <w:t>Սույն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գտած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հետևյալ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բառերը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արտահայտությունները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կմեկնաբանվեն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ինչպես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նշված</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ստորև</w:t>
            </w:r>
            <w:proofErr w:type="spellEnd"/>
            <w:r w:rsidRPr="00CC6DEF">
              <w:rPr>
                <w:rFonts w:ascii="GHEA Grapalat" w:hAnsi="GHEA Grapalat" w:cs="Sylfaen"/>
                <w:spacing w:val="0"/>
              </w:rPr>
              <w:t>՝</w:t>
            </w:r>
          </w:p>
          <w:p w14:paraId="44F8B84E"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proofErr w:type="spellStart"/>
            <w:r w:rsidRPr="00CC6DEF">
              <w:rPr>
                <w:rFonts w:ascii="GHEA Grapalat" w:hAnsi="GHEA Grapalat" w:cs="Sylfaen"/>
              </w:rPr>
              <w:t>Բանկ</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Համաշխարհային</w:t>
            </w:r>
            <w:proofErr w:type="spellEnd"/>
            <w:r w:rsidRPr="00CC6DEF">
              <w:rPr>
                <w:rFonts w:ascii="GHEA Grapalat" w:hAnsi="GHEA Grapalat" w:cs="Arial Armenian"/>
              </w:rPr>
              <w:t xml:space="preserve"> </w:t>
            </w:r>
            <w:proofErr w:type="spellStart"/>
            <w:r w:rsidRPr="00CC6DEF">
              <w:rPr>
                <w:rFonts w:ascii="GHEA Grapalat" w:hAnsi="GHEA Grapalat" w:cs="Sylfaen"/>
              </w:rPr>
              <w:t>բանկ</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վերաբերում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Վերակառուցման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զարգացման</w:t>
            </w:r>
            <w:proofErr w:type="spellEnd"/>
            <w:r w:rsidRPr="00CC6DEF">
              <w:rPr>
                <w:rFonts w:ascii="GHEA Grapalat" w:hAnsi="GHEA Grapalat" w:cs="Arial Armenian"/>
              </w:rPr>
              <w:t xml:space="preserve"> </w:t>
            </w:r>
            <w:proofErr w:type="spellStart"/>
            <w:r w:rsidRPr="00CC6DEF">
              <w:rPr>
                <w:rFonts w:ascii="GHEA Grapalat" w:hAnsi="GHEA Grapalat" w:cs="Sylfaen"/>
              </w:rPr>
              <w:t>միջազգային</w:t>
            </w:r>
            <w:proofErr w:type="spellEnd"/>
            <w:r w:rsidRPr="00CC6DEF">
              <w:rPr>
                <w:rFonts w:ascii="GHEA Grapalat" w:hAnsi="GHEA Grapalat" w:cs="Arial Armenian"/>
              </w:rPr>
              <w:t xml:space="preserve"> </w:t>
            </w:r>
            <w:proofErr w:type="spellStart"/>
            <w:r w:rsidRPr="00CC6DEF">
              <w:rPr>
                <w:rFonts w:ascii="GHEA Grapalat" w:hAnsi="GHEA Grapalat" w:cs="Sylfaen"/>
              </w:rPr>
              <w:t>բանկին</w:t>
            </w:r>
            <w:proofErr w:type="spellEnd"/>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Միջազգային</w:t>
            </w:r>
            <w:proofErr w:type="spellEnd"/>
            <w:r w:rsidRPr="00CC6DEF">
              <w:rPr>
                <w:rFonts w:ascii="GHEA Grapalat" w:hAnsi="GHEA Grapalat" w:cs="Arial Armenian"/>
              </w:rPr>
              <w:t xml:space="preserve"> </w:t>
            </w:r>
            <w:proofErr w:type="spellStart"/>
            <w:r w:rsidRPr="00CC6DEF">
              <w:rPr>
                <w:rFonts w:ascii="GHEA Grapalat" w:hAnsi="GHEA Grapalat" w:cs="Sylfaen"/>
              </w:rPr>
              <w:t>զարգացման</w:t>
            </w:r>
            <w:proofErr w:type="spellEnd"/>
            <w:r w:rsidRPr="00CC6DEF">
              <w:rPr>
                <w:rFonts w:ascii="GHEA Grapalat" w:hAnsi="GHEA Grapalat" w:cs="Arial Armenian"/>
              </w:rPr>
              <w:t xml:space="preserve"> </w:t>
            </w:r>
            <w:proofErr w:type="spellStart"/>
            <w:r w:rsidRPr="00CC6DEF">
              <w:rPr>
                <w:rFonts w:ascii="GHEA Grapalat" w:hAnsi="GHEA Grapalat" w:cs="Sylfaen"/>
              </w:rPr>
              <w:t>ընկերակցությանը</w:t>
            </w:r>
            <w:proofErr w:type="spellEnd"/>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14:paraId="14C36061"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proofErr w:type="spellStart"/>
            <w:r w:rsidRPr="00CC6DEF">
              <w:rPr>
                <w:rFonts w:ascii="GHEA Grapalat" w:hAnsi="GHEA Grapalat" w:cs="Sylfaen"/>
              </w:rPr>
              <w:t>Պայմանագիր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միջև</w:t>
            </w:r>
            <w:proofErr w:type="spellEnd"/>
            <w:r w:rsidRPr="00CC6DEF">
              <w:rPr>
                <w:rFonts w:ascii="GHEA Grapalat" w:hAnsi="GHEA Grapalat" w:cs="Arial Armenian"/>
              </w:rPr>
              <w:t xml:space="preserve"> </w:t>
            </w:r>
            <w:proofErr w:type="spellStart"/>
            <w:r w:rsidRPr="00CC6DEF">
              <w:rPr>
                <w:rFonts w:ascii="GHEA Grapalat" w:hAnsi="GHEA Grapalat" w:cs="Sylfaen"/>
              </w:rPr>
              <w:t>ստորագրված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պայմանագիրը</w:t>
            </w:r>
            <w:proofErr w:type="spellEnd"/>
            <w:r w:rsidRPr="00CC6DEF">
              <w:rPr>
                <w:rFonts w:ascii="GHEA Grapalat" w:hAnsi="GHEA Grapalat" w:cs="Arial Armenian"/>
              </w:rPr>
              <w:t xml:space="preserve">` </w:t>
            </w:r>
            <w:proofErr w:type="spellStart"/>
            <w:r w:rsidRPr="00CC6DEF">
              <w:rPr>
                <w:rFonts w:ascii="GHEA Grapalat" w:hAnsi="GHEA Grapalat" w:cs="Sylfaen"/>
              </w:rPr>
              <w:t>ներառյալ</w:t>
            </w:r>
            <w:proofErr w:type="spellEnd"/>
            <w:r w:rsidRPr="00CC6DEF">
              <w:rPr>
                <w:rFonts w:ascii="GHEA Grapalat" w:hAnsi="GHEA Grapalat" w:cs="Arial Armenian"/>
              </w:rPr>
              <w:t xml:space="preserve"> </w:t>
            </w:r>
            <w:proofErr w:type="spellStart"/>
            <w:r w:rsidRPr="00CC6DEF">
              <w:rPr>
                <w:rFonts w:ascii="GHEA Grapalat" w:hAnsi="GHEA Grapalat" w:cs="Sylfaen"/>
              </w:rPr>
              <w:t>դրան</w:t>
            </w:r>
            <w:proofErr w:type="spellEnd"/>
            <w:r w:rsidRPr="00CC6DEF">
              <w:rPr>
                <w:rFonts w:ascii="GHEA Grapalat" w:hAnsi="GHEA Grapalat" w:cs="Arial Armenian"/>
              </w:rPr>
              <w:t xml:space="preserve"> </w:t>
            </w:r>
            <w:proofErr w:type="spellStart"/>
            <w:r w:rsidRPr="00CC6DEF">
              <w:rPr>
                <w:rFonts w:ascii="GHEA Grapalat" w:hAnsi="GHEA Grapalat" w:cs="Sylfaen"/>
              </w:rPr>
              <w:t>կցվող</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վերագրվող</w:t>
            </w:r>
            <w:proofErr w:type="spellEnd"/>
            <w:r w:rsidRPr="00CC6DEF">
              <w:rPr>
                <w:rFonts w:ascii="GHEA Grapalat" w:hAnsi="GHEA Grapalat" w:cs="Arial Armenian"/>
              </w:rPr>
              <w:t xml:space="preserve"> </w:t>
            </w:r>
            <w:proofErr w:type="spellStart"/>
            <w:r w:rsidRPr="00CC6DEF">
              <w:rPr>
                <w:rFonts w:ascii="GHEA Grapalat" w:hAnsi="GHEA Grapalat" w:cs="Sylfaen"/>
              </w:rPr>
              <w:t>բոլոր</w:t>
            </w:r>
            <w:proofErr w:type="spellEnd"/>
            <w:r w:rsidRPr="00CC6DEF">
              <w:rPr>
                <w:rFonts w:ascii="GHEA Grapalat" w:hAnsi="GHEA Grapalat" w:cs="Arial Armenian"/>
              </w:rPr>
              <w:t xml:space="preserve"> </w:t>
            </w:r>
            <w:proofErr w:type="spellStart"/>
            <w:r w:rsidRPr="00CC6DEF">
              <w:rPr>
                <w:rFonts w:ascii="GHEA Grapalat" w:hAnsi="GHEA Grapalat" w:cs="Sylfaen"/>
              </w:rPr>
              <w:t>հավելվածները</w:t>
            </w:r>
            <w:proofErr w:type="spellEnd"/>
            <w:r w:rsidRPr="00CC6DEF">
              <w:rPr>
                <w:rFonts w:ascii="GHEA Grapalat" w:hAnsi="GHEA Grapalat" w:cs="Arial Armenian"/>
              </w:rPr>
              <w:t xml:space="preserve">, </w:t>
            </w:r>
            <w:proofErr w:type="spellStart"/>
            <w:r w:rsidRPr="00CC6DEF">
              <w:rPr>
                <w:rFonts w:ascii="GHEA Grapalat" w:hAnsi="GHEA Grapalat" w:cs="Sylfaen"/>
              </w:rPr>
              <w:t>նյութերը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փաստաթղթերը</w:t>
            </w:r>
            <w:proofErr w:type="spellEnd"/>
            <w:r w:rsidRPr="00CC6DEF">
              <w:rPr>
                <w:rFonts w:ascii="GHEA Grapalat" w:hAnsi="GHEA Grapalat"/>
              </w:rPr>
              <w:t>:</w:t>
            </w:r>
          </w:p>
          <w:p w14:paraId="26552D20"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փաստաթղթեր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համաձայնագրում</w:t>
            </w:r>
            <w:proofErr w:type="spellEnd"/>
            <w:r w:rsidRPr="00CC6DEF">
              <w:rPr>
                <w:rFonts w:ascii="GHEA Grapalat" w:hAnsi="GHEA Grapalat" w:cs="Arial Armenian"/>
              </w:rPr>
              <w:t xml:space="preserve"> </w:t>
            </w:r>
            <w:proofErr w:type="spellStart"/>
            <w:r w:rsidRPr="00CC6DEF">
              <w:rPr>
                <w:rFonts w:ascii="GHEA Grapalat" w:hAnsi="GHEA Grapalat" w:cs="Sylfaen"/>
              </w:rPr>
              <w:t>թվարկված</w:t>
            </w:r>
            <w:proofErr w:type="spellEnd"/>
            <w:r w:rsidRPr="00CC6DEF">
              <w:rPr>
                <w:rFonts w:ascii="GHEA Grapalat" w:hAnsi="GHEA Grapalat" w:cs="Arial Armenian"/>
              </w:rPr>
              <w:t xml:space="preserve"> </w:t>
            </w:r>
            <w:proofErr w:type="spellStart"/>
            <w:r w:rsidRPr="00CC6DEF">
              <w:rPr>
                <w:rFonts w:ascii="GHEA Grapalat" w:hAnsi="GHEA Grapalat" w:cs="Sylfaen"/>
              </w:rPr>
              <w:t>փաստաթղթերը</w:t>
            </w:r>
            <w:proofErr w:type="spellEnd"/>
            <w:r w:rsidRPr="00CC6DEF">
              <w:rPr>
                <w:rFonts w:ascii="GHEA Grapalat" w:hAnsi="GHEA Grapalat" w:cs="Arial Armenian"/>
              </w:rPr>
              <w:t xml:space="preserve">` </w:t>
            </w:r>
            <w:proofErr w:type="spellStart"/>
            <w:r w:rsidRPr="00CC6DEF">
              <w:rPr>
                <w:rFonts w:ascii="GHEA Grapalat" w:hAnsi="GHEA Grapalat" w:cs="Sylfaen"/>
              </w:rPr>
              <w:t>ներառյալ</w:t>
            </w:r>
            <w:proofErr w:type="spellEnd"/>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կատարված</w:t>
            </w:r>
            <w:proofErr w:type="spellEnd"/>
            <w:r w:rsidRPr="00CC6DEF">
              <w:rPr>
                <w:rFonts w:ascii="GHEA Grapalat" w:hAnsi="GHEA Grapalat" w:cs="Arial Armenian"/>
              </w:rPr>
              <w:t xml:space="preserve"> </w:t>
            </w:r>
            <w:proofErr w:type="spellStart"/>
            <w:r w:rsidRPr="00CC6DEF">
              <w:rPr>
                <w:rFonts w:ascii="GHEA Grapalat" w:hAnsi="GHEA Grapalat" w:cs="Sylfaen"/>
              </w:rPr>
              <w:t>փոփոխություն</w:t>
            </w:r>
            <w:proofErr w:type="spellEnd"/>
            <w:r w:rsidRPr="00CC6DEF">
              <w:rPr>
                <w:rFonts w:ascii="GHEA Grapalat" w:hAnsi="GHEA Grapalat"/>
              </w:rPr>
              <w:t>:</w:t>
            </w:r>
          </w:p>
          <w:p w14:paraId="2CB0EDD5"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գին</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համաձայնագրով</w:t>
            </w:r>
            <w:proofErr w:type="spellEnd"/>
            <w:r w:rsidRPr="00CC6DEF">
              <w:rPr>
                <w:rFonts w:ascii="GHEA Grapalat" w:hAnsi="GHEA Grapalat" w:cs="Arial Armenian"/>
              </w:rPr>
              <w:t xml:space="preserve"> </w:t>
            </w:r>
            <w:proofErr w:type="spellStart"/>
            <w:r w:rsidRPr="00CC6DEF">
              <w:rPr>
                <w:rFonts w:ascii="GHEA Grapalat" w:hAnsi="GHEA Grapalat" w:cs="Sylfaen"/>
              </w:rPr>
              <w:t>հաստատված</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Մատակարարին</w:t>
            </w:r>
            <w:proofErr w:type="spellEnd"/>
            <w:r w:rsidRPr="00CC6DEF">
              <w:rPr>
                <w:rFonts w:ascii="GHEA Grapalat" w:hAnsi="GHEA Grapalat" w:cs="Arial Armenian"/>
              </w:rPr>
              <w:t xml:space="preserve"> </w:t>
            </w:r>
            <w:proofErr w:type="spellStart"/>
            <w:r w:rsidRPr="00CC6DEF">
              <w:rPr>
                <w:rFonts w:ascii="GHEA Grapalat" w:hAnsi="GHEA Grapalat" w:cs="Sylfaen"/>
              </w:rPr>
              <w:t>վճարվող</w:t>
            </w:r>
            <w:proofErr w:type="spellEnd"/>
            <w:r w:rsidRPr="00CC6DEF">
              <w:rPr>
                <w:rFonts w:ascii="GHEA Grapalat" w:hAnsi="GHEA Grapalat" w:cs="Arial Armenian"/>
              </w:rPr>
              <w:t xml:space="preserve"> </w:t>
            </w:r>
            <w:proofErr w:type="spellStart"/>
            <w:r w:rsidRPr="00CC6DEF">
              <w:rPr>
                <w:rFonts w:ascii="GHEA Grapalat" w:hAnsi="GHEA Grapalat" w:cs="Sylfaen"/>
              </w:rPr>
              <w:t>գինը</w:t>
            </w:r>
            <w:proofErr w:type="spellEnd"/>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proofErr w:type="spellStart"/>
            <w:r w:rsidRPr="00CC6DEF">
              <w:rPr>
                <w:rFonts w:ascii="GHEA Grapalat" w:hAnsi="GHEA Grapalat" w:cs="Sylfaen"/>
              </w:rPr>
              <w:t>ենթակա</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հնարավոր</w:t>
            </w:r>
            <w:proofErr w:type="spellEnd"/>
            <w:r w:rsidRPr="00CC6DEF">
              <w:rPr>
                <w:rFonts w:ascii="GHEA Grapalat" w:hAnsi="GHEA Grapalat" w:cs="Arial Armenian"/>
              </w:rPr>
              <w:t xml:space="preserve"> </w:t>
            </w:r>
            <w:proofErr w:type="spellStart"/>
            <w:r w:rsidRPr="00CC6DEF">
              <w:rPr>
                <w:rFonts w:ascii="GHEA Grapalat" w:hAnsi="GHEA Grapalat" w:cs="Sylfaen"/>
              </w:rPr>
              <w:t>հավելման</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փոփոխման</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նվազեցման</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w:t>
            </w:r>
            <w:r w:rsidRPr="00CC6DEF">
              <w:rPr>
                <w:rFonts w:ascii="GHEA Grapalat" w:hAnsi="GHEA Grapalat"/>
              </w:rPr>
              <w:t xml:space="preserve"> </w:t>
            </w:r>
          </w:p>
          <w:p w14:paraId="1AA0C99E"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proofErr w:type="spellStart"/>
            <w:r w:rsidRPr="00CC6DEF">
              <w:rPr>
                <w:rFonts w:ascii="GHEA Grapalat" w:hAnsi="GHEA Grapalat" w:cs="Sylfaen"/>
              </w:rPr>
              <w:t>Օր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օրացուցային</w:t>
            </w:r>
            <w:proofErr w:type="spellEnd"/>
            <w:r w:rsidRPr="00CC6DEF">
              <w:rPr>
                <w:rFonts w:ascii="GHEA Grapalat" w:hAnsi="GHEA Grapalat" w:cs="Arial Armenian"/>
              </w:rPr>
              <w:t xml:space="preserve"> </w:t>
            </w:r>
            <w:proofErr w:type="spellStart"/>
            <w:r w:rsidRPr="00CC6DEF">
              <w:rPr>
                <w:rFonts w:ascii="GHEA Grapalat" w:hAnsi="GHEA Grapalat" w:cs="Sylfaen"/>
              </w:rPr>
              <w:t>օր</w:t>
            </w:r>
            <w:proofErr w:type="spellEnd"/>
            <w:r w:rsidRPr="00CC6DEF">
              <w:rPr>
                <w:rFonts w:ascii="GHEA Grapalat" w:hAnsi="GHEA Grapalat"/>
              </w:rPr>
              <w:t xml:space="preserve">: </w:t>
            </w:r>
          </w:p>
          <w:p w14:paraId="25635F95" w14:textId="77777777"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proofErr w:type="spellStart"/>
            <w:r w:rsidRPr="00CC6DEF">
              <w:rPr>
                <w:rFonts w:ascii="GHEA Grapalat" w:hAnsi="GHEA Grapalat" w:cs="Sylfaen"/>
              </w:rPr>
              <w:t>Ավարտ</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օժանդակ</w:t>
            </w:r>
            <w:proofErr w:type="spellEnd"/>
            <w:r w:rsidRPr="00CC6DEF">
              <w:rPr>
                <w:rFonts w:ascii="GHEA Grapalat" w:hAnsi="GHEA Grapalat" w:cs="Arial Armenian"/>
              </w:rPr>
              <w:t xml:space="preserve"> </w:t>
            </w:r>
            <w:proofErr w:type="spellStart"/>
            <w:r w:rsidRPr="00CC6DEF">
              <w:rPr>
                <w:rFonts w:ascii="GHEA Grapalat" w:hAnsi="GHEA Grapalat" w:cs="Sylfaen"/>
              </w:rPr>
              <w:t>ծառայությունների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իրականացումը</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պայմանների</w:t>
            </w:r>
            <w:proofErr w:type="spellEnd"/>
            <w:r w:rsidRPr="00CC6DEF">
              <w:rPr>
                <w:rFonts w:ascii="GHEA Grapalat" w:hAnsi="GHEA Grapalat" w:cs="Arial Armenian"/>
              </w:rPr>
              <w:t xml:space="preserve">: </w:t>
            </w:r>
            <w:r w:rsidRPr="00CC6DEF">
              <w:rPr>
                <w:rFonts w:ascii="GHEA Grapalat" w:hAnsi="GHEA Grapalat"/>
              </w:rPr>
              <w:t xml:space="preserve"> </w:t>
            </w:r>
          </w:p>
          <w:p w14:paraId="70569EE8"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ընդհանուր</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w:t>
            </w:r>
            <w:proofErr w:type="spellEnd"/>
            <w:r w:rsidRPr="00CC6DEF">
              <w:rPr>
                <w:rFonts w:ascii="GHEA Grapalat" w:hAnsi="GHEA Grapalat"/>
              </w:rPr>
              <w:t>:</w:t>
            </w:r>
          </w:p>
          <w:p w14:paraId="461B2AEF"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proofErr w:type="spellStart"/>
            <w:r w:rsidRPr="00CC6DEF">
              <w:rPr>
                <w:rFonts w:ascii="GHEA Grapalat" w:hAnsi="GHEA Grapalat" w:cs="Sylfaen"/>
              </w:rPr>
              <w:t>Ապրանքներ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բոլոր</w:t>
            </w:r>
            <w:proofErr w:type="spellEnd"/>
            <w:r w:rsidRPr="00CC6DEF">
              <w:rPr>
                <w:rFonts w:ascii="GHEA Grapalat" w:hAnsi="GHEA Grapalat" w:cs="Arial Armenian"/>
              </w:rPr>
              <w:t xml:space="preserve"> </w:t>
            </w:r>
            <w:proofErr w:type="spellStart"/>
            <w:r w:rsidRPr="00CC6DEF">
              <w:rPr>
                <w:rFonts w:ascii="GHEA Grapalat" w:hAnsi="GHEA Grapalat" w:cs="Sylfaen"/>
              </w:rPr>
              <w:t>այն</w:t>
            </w:r>
            <w:proofErr w:type="spellEnd"/>
            <w:r w:rsidRPr="00CC6DEF">
              <w:rPr>
                <w:rFonts w:ascii="GHEA Grapalat" w:hAnsi="GHEA Grapalat" w:cs="Arial Armenian"/>
              </w:rPr>
              <w:t xml:space="preserve"> </w:t>
            </w:r>
            <w:proofErr w:type="spellStart"/>
            <w:r w:rsidRPr="00CC6DEF">
              <w:rPr>
                <w:rFonts w:ascii="GHEA Grapalat" w:hAnsi="GHEA Grapalat" w:cs="Sylfaen"/>
              </w:rPr>
              <w:t>սարքավորումները</w:t>
            </w:r>
            <w:proofErr w:type="spellEnd"/>
            <w:r w:rsidRPr="00CC6DEF">
              <w:rPr>
                <w:rFonts w:ascii="GHEA Grapalat" w:hAnsi="GHEA Grapalat" w:cs="Arial Armenian"/>
              </w:rPr>
              <w:t xml:space="preserve">, </w:t>
            </w:r>
            <w:proofErr w:type="spellStart"/>
            <w:r w:rsidRPr="00CC6DEF">
              <w:rPr>
                <w:rFonts w:ascii="GHEA Grapalat" w:hAnsi="GHEA Grapalat" w:cs="Sylfaen"/>
              </w:rPr>
              <w:t>միջոցները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նյութերը</w:t>
            </w:r>
            <w:proofErr w:type="spellEnd"/>
            <w:r w:rsidRPr="00CC6DEF">
              <w:rPr>
                <w:rFonts w:ascii="GHEA Grapalat" w:hAnsi="GHEA Grapalat" w:cs="Arial Armenian"/>
              </w:rPr>
              <w:t xml:space="preserve">, </w:t>
            </w:r>
            <w:proofErr w:type="spellStart"/>
            <w:r w:rsidRPr="00CC6DEF">
              <w:rPr>
                <w:rFonts w:ascii="GHEA Grapalat" w:hAnsi="GHEA Grapalat" w:cs="Sylfaen"/>
              </w:rPr>
              <w:t>որոնք</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պարտավոր</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մատակարարել</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Գնորդին</w:t>
            </w:r>
            <w:proofErr w:type="spellEnd"/>
            <w:r w:rsidRPr="00CC6DEF">
              <w:rPr>
                <w:rFonts w:ascii="GHEA Grapalat" w:hAnsi="GHEA Grapalat"/>
              </w:rPr>
              <w:t>:</w:t>
            </w:r>
          </w:p>
          <w:p w14:paraId="1B4AE805" w14:textId="77777777" w:rsidR="0053116D" w:rsidRPr="00CC6DEF" w:rsidRDefault="0053116D" w:rsidP="00E748FD">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երկիր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այն</w:t>
            </w:r>
            <w:proofErr w:type="spellEnd"/>
            <w:r w:rsidRPr="00CC6DEF">
              <w:rPr>
                <w:rFonts w:ascii="GHEA Grapalat" w:hAnsi="GHEA Grapalat" w:cs="Arial Armenian"/>
              </w:rPr>
              <w:t xml:space="preserve"> </w:t>
            </w:r>
            <w:proofErr w:type="spellStart"/>
            <w:r w:rsidRPr="00CC6DEF">
              <w:rPr>
                <w:rFonts w:ascii="GHEA Grapalat" w:hAnsi="GHEA Grapalat" w:cs="Sylfaen"/>
              </w:rPr>
              <w:t>երկիրը</w:t>
            </w:r>
            <w:proofErr w:type="spellEnd"/>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proofErr w:type="spellStart"/>
            <w:r w:rsidRPr="00CC6DEF">
              <w:rPr>
                <w:rFonts w:ascii="GHEA Grapalat" w:hAnsi="GHEA Grapalat" w:cs="Sylfaen"/>
              </w:rPr>
              <w:t>հատկորոշված</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հատուկ</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պայմաններով</w:t>
            </w:r>
            <w:proofErr w:type="spellEnd"/>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14:paraId="23B3CF73" w14:textId="77777777"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proofErr w:type="spellStart"/>
            <w:r w:rsidRPr="00CC6DEF">
              <w:rPr>
                <w:rFonts w:ascii="GHEA Grapalat" w:hAnsi="GHEA Grapalat" w:cs="Sylfaen"/>
              </w:rPr>
              <w:t>Գնորդ</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proofErr w:type="spellStart"/>
            <w:r w:rsidRPr="00CC6DEF">
              <w:rPr>
                <w:rFonts w:ascii="GHEA Grapalat" w:hAnsi="GHEA Grapalat" w:cs="Sylfaen"/>
              </w:rPr>
              <w:t>Ապրանքներ</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օժանդակ</w:t>
            </w:r>
            <w:proofErr w:type="spellEnd"/>
            <w:r w:rsidRPr="00CC6DEF">
              <w:rPr>
                <w:rFonts w:ascii="GHEA Grapalat" w:hAnsi="GHEA Grapalat" w:cs="Arial Armenian"/>
              </w:rPr>
              <w:t xml:space="preserve"> </w:t>
            </w:r>
            <w:proofErr w:type="spellStart"/>
            <w:r w:rsidRPr="00CC6DEF">
              <w:rPr>
                <w:rFonts w:ascii="GHEA Grapalat" w:hAnsi="GHEA Grapalat" w:cs="Sylfaen"/>
              </w:rPr>
              <w:t>ծառայություններ</w:t>
            </w:r>
            <w:proofErr w:type="spellEnd"/>
            <w:r w:rsidRPr="00CC6DEF">
              <w:rPr>
                <w:rFonts w:ascii="GHEA Grapalat" w:hAnsi="GHEA Grapalat" w:cs="Arial Armenian"/>
              </w:rPr>
              <w:t xml:space="preserve"> </w:t>
            </w:r>
            <w:proofErr w:type="spellStart"/>
            <w:r w:rsidRPr="00CC6DEF">
              <w:rPr>
                <w:rFonts w:ascii="GHEA Grapalat" w:hAnsi="GHEA Grapalat" w:cs="Sylfaen"/>
              </w:rPr>
              <w:t>ձեռք</w:t>
            </w:r>
            <w:proofErr w:type="spellEnd"/>
            <w:r w:rsidRPr="00CC6DEF">
              <w:rPr>
                <w:rFonts w:ascii="GHEA Grapalat" w:hAnsi="GHEA Grapalat" w:cs="Arial Armenian"/>
              </w:rPr>
              <w:t xml:space="preserve"> </w:t>
            </w:r>
            <w:proofErr w:type="spellStart"/>
            <w:r w:rsidRPr="00CC6DEF">
              <w:rPr>
                <w:rFonts w:ascii="GHEA Grapalat" w:hAnsi="GHEA Grapalat" w:cs="Sylfaen"/>
              </w:rPr>
              <w:t>բերող</w:t>
            </w:r>
            <w:proofErr w:type="spellEnd"/>
            <w:r w:rsidRPr="00CC6DEF">
              <w:rPr>
                <w:rFonts w:ascii="GHEA Grapalat" w:hAnsi="GHEA Grapalat" w:cs="Arial Armenian"/>
              </w:rPr>
              <w:t xml:space="preserve"> </w:t>
            </w:r>
            <w:proofErr w:type="spellStart"/>
            <w:r w:rsidRPr="00CC6DEF">
              <w:rPr>
                <w:rFonts w:ascii="GHEA Grapalat" w:hAnsi="GHEA Grapalat" w:cs="Sylfaen"/>
              </w:rPr>
              <w:t>կազմակերպություն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14:paraId="442A3B21" w14:textId="77777777"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proofErr w:type="spellStart"/>
            <w:r w:rsidRPr="004A1724">
              <w:rPr>
                <w:rFonts w:ascii="GHEA Grapalat" w:hAnsi="GHEA Grapalat"/>
              </w:rPr>
              <w:t>Հարակից</w:t>
            </w:r>
            <w:proofErr w:type="spellEnd"/>
            <w:r w:rsidRPr="004A1724">
              <w:rPr>
                <w:rFonts w:ascii="GHEA Grapalat" w:hAnsi="GHEA Grapalat"/>
              </w:rPr>
              <w:t xml:space="preserve"> </w:t>
            </w:r>
            <w:proofErr w:type="spellStart"/>
            <w:r w:rsidRPr="004A1724">
              <w:rPr>
                <w:rFonts w:ascii="GHEA Grapalat" w:hAnsi="GHEA Grapalat" w:cs="Sylfaen"/>
              </w:rPr>
              <w:t>ծառայություններ</w:t>
            </w:r>
            <w:proofErr w:type="spellEnd"/>
            <w:r w:rsidRPr="004A1724">
              <w:rPr>
                <w:rFonts w:ascii="GHEA Grapalat" w:hAnsi="GHEA Grapalat" w:cs="Sylfaen"/>
              </w:rPr>
              <w:t>»</w:t>
            </w:r>
            <w:r w:rsidRPr="004A1724">
              <w:rPr>
                <w:rFonts w:ascii="GHEA Grapalat" w:hAnsi="GHEA Grapalat" w:cs="Arial Armenian"/>
              </w:rPr>
              <w:t xml:space="preserve"> </w:t>
            </w:r>
            <w:proofErr w:type="spellStart"/>
            <w:r w:rsidRPr="004A1724">
              <w:rPr>
                <w:rFonts w:ascii="GHEA Grapalat" w:hAnsi="GHEA Grapalat" w:cs="Sylfaen"/>
              </w:rPr>
              <w:t>նշանակում</w:t>
            </w:r>
            <w:proofErr w:type="spellEnd"/>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proofErr w:type="spellStart"/>
            <w:r w:rsidRPr="004A1724">
              <w:rPr>
                <w:rFonts w:ascii="GHEA Grapalat" w:hAnsi="GHEA Grapalat" w:cs="Sylfaen"/>
              </w:rPr>
              <w:t>այն</w:t>
            </w:r>
            <w:proofErr w:type="spellEnd"/>
            <w:r w:rsidRPr="004A1724">
              <w:rPr>
                <w:rFonts w:ascii="GHEA Grapalat" w:hAnsi="GHEA Grapalat" w:cs="Arial Armenian"/>
              </w:rPr>
              <w:t xml:space="preserve"> </w:t>
            </w:r>
            <w:proofErr w:type="spellStart"/>
            <w:r w:rsidRPr="004A1724">
              <w:rPr>
                <w:rFonts w:ascii="GHEA Grapalat" w:hAnsi="GHEA Grapalat" w:cs="Sylfaen"/>
              </w:rPr>
              <w:t>ծառայությունները</w:t>
            </w:r>
            <w:proofErr w:type="spellEnd"/>
            <w:r w:rsidRPr="004A1724">
              <w:rPr>
                <w:rFonts w:ascii="GHEA Grapalat" w:hAnsi="GHEA Grapalat" w:cs="Arial Armenian"/>
              </w:rPr>
              <w:t xml:space="preserve">, </w:t>
            </w:r>
            <w:proofErr w:type="spellStart"/>
            <w:r w:rsidRPr="004A1724">
              <w:rPr>
                <w:rFonts w:ascii="GHEA Grapalat" w:hAnsi="GHEA Grapalat" w:cs="Sylfaen"/>
              </w:rPr>
              <w:t>որոնք</w:t>
            </w:r>
            <w:proofErr w:type="spellEnd"/>
            <w:r w:rsidRPr="004A1724">
              <w:rPr>
                <w:rFonts w:ascii="GHEA Grapalat" w:hAnsi="GHEA Grapalat" w:cs="Arial Armenian"/>
              </w:rPr>
              <w:t xml:space="preserve"> </w:t>
            </w:r>
            <w:proofErr w:type="spellStart"/>
            <w:r w:rsidRPr="004A1724">
              <w:rPr>
                <w:rFonts w:ascii="GHEA Grapalat" w:hAnsi="GHEA Grapalat" w:cs="Sylfaen"/>
              </w:rPr>
              <w:t>կապված</w:t>
            </w:r>
            <w:proofErr w:type="spellEnd"/>
            <w:r w:rsidRPr="004A1724">
              <w:rPr>
                <w:rFonts w:ascii="GHEA Grapalat" w:hAnsi="GHEA Grapalat" w:cs="Arial Armenian"/>
              </w:rPr>
              <w:t xml:space="preserve"> </w:t>
            </w:r>
            <w:proofErr w:type="spellStart"/>
            <w:r w:rsidRPr="004A1724">
              <w:rPr>
                <w:rFonts w:ascii="GHEA Grapalat" w:hAnsi="GHEA Grapalat" w:cs="Sylfaen"/>
              </w:rPr>
              <w:t>են</w:t>
            </w:r>
            <w:proofErr w:type="spellEnd"/>
            <w:r w:rsidRPr="004A1724">
              <w:rPr>
                <w:rFonts w:ascii="GHEA Grapalat" w:hAnsi="GHEA Grapalat" w:cs="Arial Armenian"/>
              </w:rPr>
              <w:t xml:space="preserve"> </w:t>
            </w:r>
            <w:proofErr w:type="spellStart"/>
            <w:r w:rsidRPr="004A1724">
              <w:rPr>
                <w:rFonts w:ascii="GHEA Grapalat" w:hAnsi="GHEA Grapalat" w:cs="Sylfaen"/>
              </w:rPr>
              <w:t>այնպիսի</w:t>
            </w:r>
            <w:proofErr w:type="spellEnd"/>
            <w:r w:rsidRPr="004A1724">
              <w:rPr>
                <w:rFonts w:ascii="GHEA Grapalat" w:hAnsi="GHEA Grapalat" w:cs="Arial Armenian"/>
              </w:rPr>
              <w:t xml:space="preserve"> </w:t>
            </w:r>
            <w:proofErr w:type="spellStart"/>
            <w:r w:rsidRPr="004A1724">
              <w:rPr>
                <w:rFonts w:ascii="GHEA Grapalat" w:hAnsi="GHEA Grapalat" w:cs="Sylfaen"/>
              </w:rPr>
              <w:t>ծառայությունների</w:t>
            </w:r>
            <w:proofErr w:type="spellEnd"/>
            <w:r w:rsidRPr="004A1724">
              <w:rPr>
                <w:rFonts w:ascii="GHEA Grapalat" w:hAnsi="GHEA Grapalat" w:cs="Arial Armenian"/>
              </w:rPr>
              <w:t xml:space="preserve"> </w:t>
            </w:r>
            <w:proofErr w:type="spellStart"/>
            <w:r w:rsidRPr="004A1724">
              <w:rPr>
                <w:rFonts w:ascii="GHEA Grapalat" w:hAnsi="GHEA Grapalat" w:cs="Sylfaen"/>
              </w:rPr>
              <w:t>մատակարարման</w:t>
            </w:r>
            <w:proofErr w:type="spellEnd"/>
            <w:r w:rsidRPr="004A1724">
              <w:rPr>
                <w:rFonts w:ascii="GHEA Grapalat" w:hAnsi="GHEA Grapalat" w:cs="Arial Armenian"/>
              </w:rPr>
              <w:t xml:space="preserve"> </w:t>
            </w:r>
            <w:proofErr w:type="spellStart"/>
            <w:r w:rsidRPr="004A1724">
              <w:rPr>
                <w:rFonts w:ascii="GHEA Grapalat" w:hAnsi="GHEA Grapalat" w:cs="Sylfaen"/>
              </w:rPr>
              <w:t>հետ</w:t>
            </w:r>
            <w:proofErr w:type="spellEnd"/>
            <w:r w:rsidRPr="004A1724">
              <w:rPr>
                <w:rFonts w:ascii="GHEA Grapalat" w:hAnsi="GHEA Grapalat" w:cs="Arial Armenian"/>
              </w:rPr>
              <w:t xml:space="preserve">, </w:t>
            </w:r>
            <w:proofErr w:type="spellStart"/>
            <w:r w:rsidRPr="004A1724">
              <w:rPr>
                <w:rFonts w:ascii="GHEA Grapalat" w:hAnsi="GHEA Grapalat" w:cs="Sylfaen"/>
              </w:rPr>
              <w:t>ինչպիսք</w:t>
            </w:r>
            <w:proofErr w:type="spellEnd"/>
            <w:r w:rsidRPr="004A1724">
              <w:rPr>
                <w:rFonts w:ascii="GHEA Grapalat" w:hAnsi="GHEA Grapalat" w:cs="Arial Armenian"/>
              </w:rPr>
              <w:t xml:space="preserve"> </w:t>
            </w:r>
            <w:proofErr w:type="spellStart"/>
            <w:r w:rsidRPr="004A1724">
              <w:rPr>
                <w:rFonts w:ascii="GHEA Grapalat" w:hAnsi="GHEA Grapalat" w:cs="Sylfaen"/>
              </w:rPr>
              <w:t>են</w:t>
            </w:r>
            <w:proofErr w:type="spellEnd"/>
            <w:r w:rsidRPr="004A1724">
              <w:rPr>
                <w:rFonts w:ascii="GHEA Grapalat" w:hAnsi="GHEA Grapalat" w:cs="Arial Armenian"/>
              </w:rPr>
              <w:t xml:space="preserve"> </w:t>
            </w:r>
            <w:proofErr w:type="spellStart"/>
            <w:r w:rsidRPr="004A1724">
              <w:rPr>
                <w:rFonts w:ascii="GHEA Grapalat" w:hAnsi="GHEA Grapalat" w:cs="Sylfaen"/>
              </w:rPr>
              <w:t>ապահովագրությունը</w:t>
            </w:r>
            <w:proofErr w:type="spellEnd"/>
            <w:r w:rsidRPr="004A1724">
              <w:rPr>
                <w:rFonts w:ascii="GHEA Grapalat" w:hAnsi="GHEA Grapalat" w:cs="Arial Armenian"/>
              </w:rPr>
              <w:t xml:space="preserve">, </w:t>
            </w:r>
            <w:proofErr w:type="spellStart"/>
            <w:r w:rsidRPr="004A1724">
              <w:rPr>
                <w:rFonts w:ascii="GHEA Grapalat" w:hAnsi="GHEA Grapalat" w:cs="Sylfaen"/>
              </w:rPr>
              <w:t>տեղադրումը</w:t>
            </w:r>
            <w:proofErr w:type="spellEnd"/>
            <w:r w:rsidRPr="004A1724">
              <w:rPr>
                <w:rFonts w:ascii="GHEA Grapalat" w:hAnsi="GHEA Grapalat" w:cs="Arial Armenian"/>
              </w:rPr>
              <w:t>/</w:t>
            </w:r>
            <w:proofErr w:type="spellStart"/>
            <w:r w:rsidRPr="004A1724">
              <w:rPr>
                <w:rFonts w:ascii="GHEA Grapalat" w:hAnsi="GHEA Grapalat" w:cs="Sylfaen"/>
              </w:rPr>
              <w:t>ներդնումը</w:t>
            </w:r>
            <w:proofErr w:type="spellEnd"/>
            <w:r w:rsidRPr="004A1724">
              <w:rPr>
                <w:rFonts w:ascii="GHEA Grapalat" w:hAnsi="GHEA Grapalat" w:cs="Arial Armenian"/>
              </w:rPr>
              <w:t xml:space="preserve">, </w:t>
            </w:r>
            <w:proofErr w:type="spellStart"/>
            <w:r w:rsidRPr="004A1724">
              <w:rPr>
                <w:rFonts w:ascii="GHEA Grapalat" w:hAnsi="GHEA Grapalat" w:cs="Sylfaen"/>
              </w:rPr>
              <w:t>ուսուցումը</w:t>
            </w:r>
            <w:proofErr w:type="spellEnd"/>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proofErr w:type="spellStart"/>
            <w:r w:rsidRPr="004A1724">
              <w:rPr>
                <w:rFonts w:ascii="GHEA Grapalat" w:hAnsi="GHEA Grapalat" w:cs="Sylfaen"/>
              </w:rPr>
              <w:t>նախնական</w:t>
            </w:r>
            <w:proofErr w:type="spellEnd"/>
            <w:r w:rsidRPr="004A1724">
              <w:rPr>
                <w:rFonts w:ascii="GHEA Grapalat" w:hAnsi="GHEA Grapalat" w:cs="Arial Armenian"/>
              </w:rPr>
              <w:t xml:space="preserve"> </w:t>
            </w:r>
            <w:proofErr w:type="spellStart"/>
            <w:r w:rsidRPr="004A1724">
              <w:rPr>
                <w:rFonts w:ascii="GHEA Grapalat" w:hAnsi="GHEA Grapalat" w:cs="Sylfaen"/>
              </w:rPr>
              <w:t>սպասարկումը</w:t>
            </w:r>
            <w:proofErr w:type="spellEnd"/>
            <w:r w:rsidRPr="004A1724">
              <w:rPr>
                <w:rFonts w:ascii="GHEA Grapalat" w:hAnsi="GHEA Grapalat" w:cs="Arial Armenian"/>
              </w:rPr>
              <w:t xml:space="preserve">, </w:t>
            </w:r>
            <w:proofErr w:type="spellStart"/>
            <w:r w:rsidRPr="004A1724">
              <w:rPr>
                <w:rFonts w:ascii="GHEA Grapalat" w:hAnsi="GHEA Grapalat" w:cs="Sylfaen"/>
              </w:rPr>
              <w:t>ինչպես</w:t>
            </w:r>
            <w:proofErr w:type="spellEnd"/>
            <w:r w:rsidRPr="004A1724">
              <w:rPr>
                <w:rFonts w:ascii="GHEA Grapalat" w:hAnsi="GHEA Grapalat" w:cs="Arial Armenian"/>
              </w:rPr>
              <w:t xml:space="preserve"> </w:t>
            </w:r>
            <w:proofErr w:type="spellStart"/>
            <w:r w:rsidRPr="004A1724">
              <w:rPr>
                <w:rFonts w:ascii="GHEA Grapalat" w:hAnsi="GHEA Grapalat" w:cs="Sylfaen"/>
              </w:rPr>
              <w:t>նաև</w:t>
            </w:r>
            <w:proofErr w:type="spellEnd"/>
            <w:r w:rsidRPr="004A1724">
              <w:rPr>
                <w:rFonts w:ascii="GHEA Grapalat" w:hAnsi="GHEA Grapalat" w:cs="Arial Armenian"/>
              </w:rPr>
              <w:t xml:space="preserve"> </w:t>
            </w:r>
            <w:proofErr w:type="spellStart"/>
            <w:r w:rsidRPr="004A1724">
              <w:rPr>
                <w:rFonts w:ascii="GHEA Grapalat" w:hAnsi="GHEA Grapalat" w:cs="Sylfaen"/>
              </w:rPr>
              <w:t>Պայմանագրով</w:t>
            </w:r>
            <w:proofErr w:type="spellEnd"/>
            <w:r w:rsidRPr="004A1724">
              <w:rPr>
                <w:rFonts w:ascii="GHEA Grapalat" w:hAnsi="GHEA Grapalat" w:cs="Arial Armenian"/>
              </w:rPr>
              <w:t xml:space="preserve"> </w:t>
            </w:r>
            <w:proofErr w:type="spellStart"/>
            <w:r w:rsidRPr="004A1724">
              <w:rPr>
                <w:rFonts w:ascii="GHEA Grapalat" w:hAnsi="GHEA Grapalat" w:cs="Sylfaen"/>
              </w:rPr>
              <w:t>ամրագրված</w:t>
            </w:r>
            <w:proofErr w:type="spellEnd"/>
            <w:r w:rsidRPr="004A1724">
              <w:rPr>
                <w:rFonts w:ascii="GHEA Grapalat" w:hAnsi="GHEA Grapalat" w:cs="Arial Armenian"/>
              </w:rPr>
              <w:t xml:space="preserve"> </w:t>
            </w:r>
            <w:proofErr w:type="spellStart"/>
            <w:r w:rsidRPr="004A1724">
              <w:rPr>
                <w:rFonts w:ascii="GHEA Grapalat" w:hAnsi="GHEA Grapalat" w:cs="Sylfaen"/>
              </w:rPr>
              <w:t>Մատակարարի</w:t>
            </w:r>
            <w:proofErr w:type="spellEnd"/>
            <w:r w:rsidRPr="004A1724">
              <w:rPr>
                <w:rFonts w:ascii="GHEA Grapalat" w:hAnsi="GHEA Grapalat" w:cs="Arial Armenian"/>
              </w:rPr>
              <w:t xml:space="preserve"> </w:t>
            </w:r>
            <w:proofErr w:type="spellStart"/>
            <w:r w:rsidRPr="004A1724">
              <w:rPr>
                <w:rFonts w:ascii="GHEA Grapalat" w:hAnsi="GHEA Grapalat" w:cs="Sylfaen"/>
              </w:rPr>
              <w:t>նմանօրինակ</w:t>
            </w:r>
            <w:proofErr w:type="spellEnd"/>
            <w:r w:rsidRPr="004A1724">
              <w:rPr>
                <w:rFonts w:ascii="GHEA Grapalat" w:hAnsi="GHEA Grapalat" w:cs="Arial Armenian"/>
              </w:rPr>
              <w:t xml:space="preserve"> </w:t>
            </w:r>
            <w:proofErr w:type="spellStart"/>
            <w:r w:rsidRPr="004A1724">
              <w:rPr>
                <w:rFonts w:ascii="GHEA Grapalat" w:hAnsi="GHEA Grapalat" w:cs="Sylfaen"/>
              </w:rPr>
              <w:t>պարտավորությունները</w:t>
            </w:r>
            <w:proofErr w:type="spellEnd"/>
            <w:r w:rsidRPr="004A1724">
              <w:rPr>
                <w:rFonts w:ascii="GHEA Grapalat" w:hAnsi="GHEA Grapalat"/>
              </w:rPr>
              <w:t>:</w:t>
            </w:r>
          </w:p>
          <w:p w14:paraId="232B3E5A"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Պայմանգրի</w:t>
            </w:r>
            <w:proofErr w:type="spellEnd"/>
            <w:r w:rsidRPr="00CC6DEF">
              <w:rPr>
                <w:rFonts w:ascii="GHEA Grapalat" w:hAnsi="GHEA Grapalat" w:cs="Arial Armenian"/>
              </w:rPr>
              <w:t xml:space="preserve"> </w:t>
            </w:r>
            <w:proofErr w:type="spellStart"/>
            <w:r w:rsidRPr="00CC6DEF">
              <w:rPr>
                <w:rFonts w:ascii="GHEA Grapalat" w:hAnsi="GHEA Grapalat" w:cs="Sylfaen"/>
              </w:rPr>
              <w:t>Հատուկ</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w:t>
            </w:r>
            <w:proofErr w:type="spellEnd"/>
            <w:r w:rsidRPr="00CC6DEF">
              <w:rPr>
                <w:rFonts w:ascii="GHEA Grapalat" w:hAnsi="GHEA Grapalat"/>
              </w:rPr>
              <w:t>:</w:t>
            </w:r>
          </w:p>
          <w:p w14:paraId="4D03C29C"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proofErr w:type="spellStart"/>
            <w:r w:rsidRPr="00CC6DEF">
              <w:rPr>
                <w:rFonts w:ascii="GHEA Grapalat" w:hAnsi="GHEA Grapalat" w:cs="Sylfaen"/>
              </w:rPr>
              <w:t>Ենթակապալառու</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անձ</w:t>
            </w:r>
            <w:proofErr w:type="spellEnd"/>
            <w:r w:rsidRPr="00CC6DEF">
              <w:rPr>
                <w:rFonts w:ascii="GHEA Grapalat" w:hAnsi="GHEA Grapalat" w:cs="Arial Armenian"/>
              </w:rPr>
              <w:t xml:space="preserve">, </w:t>
            </w:r>
            <w:proofErr w:type="spellStart"/>
            <w:r w:rsidRPr="00CC6DEF">
              <w:rPr>
                <w:rFonts w:ascii="GHEA Grapalat" w:hAnsi="GHEA Grapalat" w:cs="Sylfaen"/>
              </w:rPr>
              <w:t>անհատ</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պետական</w:t>
            </w:r>
            <w:proofErr w:type="spellEnd"/>
            <w:r w:rsidRPr="00CC6DEF">
              <w:rPr>
                <w:rFonts w:ascii="GHEA Grapalat" w:hAnsi="GHEA Grapalat" w:cs="Arial Armenian"/>
              </w:rPr>
              <w:t xml:space="preserve"> </w:t>
            </w:r>
            <w:proofErr w:type="spellStart"/>
            <w:r w:rsidRPr="00CC6DEF">
              <w:rPr>
                <w:rFonts w:ascii="GHEA Grapalat" w:hAnsi="GHEA Grapalat" w:cs="Sylfaen"/>
              </w:rPr>
              <w:t>ձեռնարկություն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դրանց</w:t>
            </w:r>
            <w:proofErr w:type="spellEnd"/>
            <w:r w:rsidRPr="00CC6DEF">
              <w:rPr>
                <w:rFonts w:ascii="GHEA Grapalat" w:hAnsi="GHEA Grapalat" w:cs="Arial Armenian"/>
              </w:rPr>
              <w:t xml:space="preserve"> </w:t>
            </w:r>
            <w:proofErr w:type="spellStart"/>
            <w:r w:rsidRPr="00CC6DEF">
              <w:rPr>
                <w:rFonts w:ascii="GHEA Grapalat" w:hAnsi="GHEA Grapalat" w:cs="Sylfaen"/>
              </w:rPr>
              <w:t>համակցությունը</w:t>
            </w:r>
            <w:proofErr w:type="spellEnd"/>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proofErr w:type="spellStart"/>
            <w:r w:rsidRPr="00CC6DEF">
              <w:rPr>
                <w:rFonts w:ascii="GHEA Grapalat" w:hAnsi="GHEA Grapalat" w:cs="Sylfaen"/>
              </w:rPr>
              <w:t>ընտրվում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ենթակապալի</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պայմանագրով</w:t>
            </w:r>
            <w:proofErr w:type="spellEnd"/>
            <w:r w:rsidRPr="00CC6DEF">
              <w:rPr>
                <w:rFonts w:ascii="GHEA Grapalat" w:hAnsi="GHEA Grapalat" w:cs="Arial Armenian"/>
              </w:rPr>
              <w:t xml:space="preserve"> </w:t>
            </w:r>
            <w:proofErr w:type="spellStart"/>
            <w:r w:rsidRPr="00CC6DEF">
              <w:rPr>
                <w:rFonts w:ascii="GHEA Grapalat" w:hAnsi="GHEA Grapalat" w:cs="Sylfaen"/>
              </w:rPr>
              <w:t>ստանձնելով</w:t>
            </w:r>
            <w:proofErr w:type="spellEnd"/>
            <w:r w:rsidRPr="00CC6DEF">
              <w:rPr>
                <w:rFonts w:ascii="GHEA Grapalat" w:hAnsi="GHEA Grapalat" w:cs="Arial Armenian"/>
              </w:rPr>
              <w:t xml:space="preserve"> </w:t>
            </w:r>
            <w:proofErr w:type="spellStart"/>
            <w:r w:rsidRPr="00CC6DEF">
              <w:rPr>
                <w:rFonts w:ascii="GHEA Grapalat" w:hAnsi="GHEA Grapalat" w:cs="Arial Armenian"/>
              </w:rPr>
              <w:t>Հարակից</w:t>
            </w:r>
            <w:proofErr w:type="spellEnd"/>
            <w:r w:rsidRPr="00CC6DEF">
              <w:rPr>
                <w:rFonts w:ascii="GHEA Grapalat" w:hAnsi="GHEA Grapalat" w:cs="Arial Armenian"/>
              </w:rPr>
              <w:t xml:space="preserve"> </w:t>
            </w:r>
            <w:proofErr w:type="spellStart"/>
            <w:r w:rsidRPr="00CC6DEF">
              <w:rPr>
                <w:rFonts w:ascii="GHEA Grapalat" w:hAnsi="GHEA Grapalat" w:cs="Sylfaen"/>
              </w:rPr>
              <w:t>ծառայությունների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Ապրանքների</w:t>
            </w:r>
            <w:proofErr w:type="spellEnd"/>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մասի</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մատակարարումը</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իրականացումը</w:t>
            </w:r>
            <w:proofErr w:type="spellEnd"/>
            <w:r w:rsidRPr="00CC6DEF">
              <w:rPr>
                <w:rFonts w:ascii="GHEA Grapalat" w:hAnsi="GHEA Grapalat" w:cs="Arial Armenian"/>
              </w:rPr>
              <w:t>:</w:t>
            </w:r>
            <w:r w:rsidRPr="00CC6DEF">
              <w:rPr>
                <w:rFonts w:ascii="GHEA Grapalat" w:hAnsi="GHEA Grapalat"/>
              </w:rPr>
              <w:t xml:space="preserve"> </w:t>
            </w:r>
          </w:p>
          <w:p w14:paraId="244DB231" w14:textId="77777777"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անձ</w:t>
            </w:r>
            <w:proofErr w:type="spellEnd"/>
            <w:r w:rsidRPr="00CC6DEF">
              <w:rPr>
                <w:rFonts w:ascii="GHEA Grapalat" w:hAnsi="GHEA Grapalat" w:cs="Arial Armenian"/>
              </w:rPr>
              <w:t xml:space="preserve">, </w:t>
            </w:r>
            <w:proofErr w:type="spellStart"/>
            <w:r w:rsidRPr="00CC6DEF">
              <w:rPr>
                <w:rFonts w:ascii="GHEA Grapalat" w:hAnsi="GHEA Grapalat" w:cs="Sylfaen"/>
              </w:rPr>
              <w:t>մասնավոր</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պետական</w:t>
            </w:r>
            <w:proofErr w:type="spellEnd"/>
            <w:r w:rsidRPr="00CC6DEF">
              <w:rPr>
                <w:rFonts w:ascii="GHEA Grapalat" w:hAnsi="GHEA Grapalat" w:cs="Arial Armenian"/>
              </w:rPr>
              <w:t xml:space="preserve"> </w:t>
            </w:r>
            <w:proofErr w:type="spellStart"/>
            <w:r w:rsidRPr="00CC6DEF">
              <w:rPr>
                <w:rFonts w:ascii="GHEA Grapalat" w:hAnsi="GHEA Grapalat" w:cs="Sylfaen"/>
              </w:rPr>
              <w:t>ձեռնարկություն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որի</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Պայմանագիրը</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իրականացնելու</w:t>
            </w:r>
            <w:proofErr w:type="spellEnd"/>
            <w:r w:rsidRPr="00CC6DEF">
              <w:rPr>
                <w:rFonts w:ascii="GHEA Grapalat" w:hAnsi="GHEA Grapalat" w:cs="Arial Armenian"/>
              </w:rPr>
              <w:t xml:space="preserve"> </w:t>
            </w:r>
            <w:proofErr w:type="spellStart"/>
            <w:r w:rsidRPr="00CC6DEF">
              <w:rPr>
                <w:rFonts w:ascii="GHEA Grapalat" w:hAnsi="GHEA Grapalat" w:cs="Sylfaen"/>
              </w:rPr>
              <w:t>հայտը</w:t>
            </w:r>
            <w:proofErr w:type="spellEnd"/>
            <w:r w:rsidRPr="00CC6DEF">
              <w:rPr>
                <w:rFonts w:ascii="GHEA Grapalat" w:hAnsi="GHEA Grapalat" w:cs="Arial Armenian"/>
              </w:rPr>
              <w:t xml:space="preserve"> </w:t>
            </w:r>
            <w:proofErr w:type="spellStart"/>
            <w:r w:rsidRPr="00CC6DEF">
              <w:rPr>
                <w:rFonts w:ascii="GHEA Grapalat" w:hAnsi="GHEA Grapalat" w:cs="Sylfaen"/>
              </w:rPr>
              <w:t>ընդունվել</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proofErr w:type="spellStart"/>
            <w:r w:rsidRPr="00CC6DEF">
              <w:rPr>
                <w:rFonts w:ascii="GHEA Grapalat" w:hAnsi="GHEA Grapalat" w:cs="Sylfaen"/>
              </w:rPr>
              <w:t>հատկորոշված</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որպես</w:t>
            </w:r>
            <w:proofErr w:type="spellEnd"/>
            <w:r w:rsidRPr="00CC6DEF">
              <w:rPr>
                <w:rFonts w:ascii="GHEA Grapalat" w:hAnsi="GHEA Grapalat" w:cs="Arial Armenian"/>
              </w:rPr>
              <w:t xml:space="preserve"> </w:t>
            </w:r>
            <w:proofErr w:type="spellStart"/>
            <w:r w:rsidRPr="00CC6DEF">
              <w:rPr>
                <w:rFonts w:ascii="GHEA Grapalat" w:hAnsi="GHEA Grapalat" w:cs="Sylfaen"/>
              </w:rPr>
              <w:t>այդպիսին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վերաբերյալ</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համաձայնագրում</w:t>
            </w:r>
            <w:proofErr w:type="spellEnd"/>
            <w:r w:rsidRPr="00CC6DEF">
              <w:rPr>
                <w:rFonts w:ascii="GHEA Grapalat" w:hAnsi="GHEA Grapalat" w:cs="Arial Armenian"/>
              </w:rPr>
              <w:t>:</w:t>
            </w:r>
            <w:r w:rsidRPr="00CC6DEF">
              <w:rPr>
                <w:rFonts w:ascii="GHEA Grapalat" w:hAnsi="GHEA Grapalat"/>
              </w:rPr>
              <w:t xml:space="preserve"> </w:t>
            </w:r>
          </w:p>
          <w:p w14:paraId="53B9BB45" w14:textId="77777777"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proofErr w:type="spellStart"/>
            <w:r w:rsidRPr="00CC6DEF">
              <w:rPr>
                <w:rFonts w:ascii="GHEA Grapalat" w:hAnsi="GHEA Grapalat" w:cs="Sylfaen"/>
              </w:rPr>
              <w:t>Ծրագրի</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իրականացման</w:t>
            </w:r>
            <w:proofErr w:type="spellEnd"/>
            <w:r w:rsidRPr="00CC6DEF">
              <w:rPr>
                <w:rFonts w:ascii="GHEA Grapalat" w:hAnsi="GHEA Grapalat" w:cs="Arial Armenian"/>
              </w:rPr>
              <w:t xml:space="preserve"> </w:t>
            </w:r>
            <w:proofErr w:type="spellStart"/>
            <w:r w:rsidRPr="00CC6DEF">
              <w:rPr>
                <w:rFonts w:ascii="GHEA Grapalat" w:hAnsi="GHEA Grapalat" w:cs="Sylfaen"/>
              </w:rPr>
              <w:t>վայր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որտեղ</w:t>
            </w:r>
            <w:proofErr w:type="spellEnd"/>
            <w:r w:rsidRPr="00CC6DEF">
              <w:rPr>
                <w:rFonts w:ascii="GHEA Grapalat" w:hAnsi="GHEA Grapalat" w:cs="Arial Armenian"/>
              </w:rPr>
              <w:t xml:space="preserve"> </w:t>
            </w:r>
            <w:proofErr w:type="spellStart"/>
            <w:r w:rsidRPr="00CC6DEF">
              <w:rPr>
                <w:rFonts w:ascii="GHEA Grapalat" w:hAnsi="GHEA Grapalat" w:cs="Sylfaen"/>
              </w:rPr>
              <w:t>կիրառելի</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proofErr w:type="spellStart"/>
            <w:r w:rsidRPr="00CC6DEF">
              <w:rPr>
                <w:rFonts w:ascii="GHEA Grapalat" w:hAnsi="GHEA Grapalat" w:cs="Sylfaen"/>
              </w:rPr>
              <w:t>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վայրը</w:t>
            </w:r>
            <w:proofErr w:type="spellEnd"/>
            <w:r w:rsidRPr="00CC6DEF">
              <w:rPr>
                <w:rFonts w:ascii="GHEA Grapalat" w:hAnsi="GHEA Grapalat"/>
              </w:rPr>
              <w:t>:</w:t>
            </w:r>
          </w:p>
        </w:tc>
      </w:tr>
      <w:tr w:rsidR="0053116D" w:rsidRPr="00CC6DEF" w14:paraId="39842C2F" w14:textId="77777777" w:rsidTr="0082759E">
        <w:tc>
          <w:tcPr>
            <w:tcW w:w="2376" w:type="dxa"/>
            <w:gridSpan w:val="2"/>
          </w:tcPr>
          <w:p w14:paraId="467363DF" w14:textId="77777777" w:rsidR="0053116D" w:rsidRPr="00CC6DEF" w:rsidRDefault="0053116D" w:rsidP="00E748FD">
            <w:pPr>
              <w:pStyle w:val="sec7-clauses"/>
              <w:spacing w:before="0" w:after="200"/>
              <w:ind w:left="0" w:firstLine="0"/>
              <w:rPr>
                <w:rFonts w:ascii="GHEA Grapalat" w:hAnsi="GHEA Grapalat"/>
              </w:rPr>
            </w:pPr>
            <w:bookmarkStart w:id="294" w:name="_Toc428456691"/>
            <w:r w:rsidRPr="00CC6DEF">
              <w:rPr>
                <w:rFonts w:ascii="GHEA Grapalat" w:hAnsi="GHEA Grapalat"/>
              </w:rPr>
              <w:lastRenderedPageBreak/>
              <w:t>2.</w:t>
            </w:r>
            <w:r w:rsidRPr="00CC6DEF">
              <w:rPr>
                <w:rFonts w:ascii="GHEA Grapalat" w:hAnsi="GHEA Grapalat"/>
              </w:rPr>
              <w:tab/>
            </w:r>
            <w:bookmarkStart w:id="295" w:name="_Toc381360273"/>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փաստաթղթեր</w:t>
            </w:r>
            <w:bookmarkEnd w:id="294"/>
            <w:bookmarkEnd w:id="295"/>
            <w:proofErr w:type="spellEnd"/>
          </w:p>
        </w:tc>
        <w:tc>
          <w:tcPr>
            <w:tcW w:w="6948" w:type="dxa"/>
            <w:gridSpan w:val="2"/>
          </w:tcPr>
          <w:p w14:paraId="53CB4E35" w14:textId="77777777" w:rsidR="0053116D" w:rsidRPr="00CC6DEF" w:rsidRDefault="0053116D" w:rsidP="00E748FD">
            <w:pPr>
              <w:pStyle w:val="Sub-ClauseText"/>
              <w:numPr>
                <w:ilvl w:val="1"/>
                <w:numId w:val="40"/>
              </w:numPr>
              <w:spacing w:before="0" w:after="220"/>
              <w:ind w:left="0" w:firstLine="0"/>
              <w:rPr>
                <w:rFonts w:ascii="GHEA Grapalat" w:hAnsi="GHEA Grapalat"/>
                <w:spacing w:val="0"/>
              </w:rPr>
            </w:pP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վերաբերյալ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համաձայնագրում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նախընտրելի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կարգով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որոնք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կազմում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Պայմանագիրը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ինչպես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նաև</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դրանց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կազմող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մասերը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լինեն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փոխկապակցված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համապատասխանեն</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փոխլրացնեն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միմյանց</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լինեն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փոխադարձ</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բացատրելի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համաձայանգիր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lastRenderedPageBreak/>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կարդացվի</w:t>
            </w:r>
            <w:proofErr w:type="spellEnd"/>
            <w:r w:rsidRPr="00CC6DEF">
              <w:rPr>
                <w:rFonts w:ascii="GHEA Grapalat" w:hAnsi="GHEA Grapalat" w:cs="Arial Armenian"/>
                <w:spacing w:val="0"/>
              </w:rPr>
              <w:t>/</w:t>
            </w:r>
            <w:proofErr w:type="spellStart"/>
            <w:r w:rsidRPr="00CC6DEF">
              <w:rPr>
                <w:rFonts w:ascii="GHEA Grapalat" w:hAnsi="GHEA Grapalat" w:cs="Sylfaen"/>
                <w:spacing w:val="0"/>
              </w:rPr>
              <w:t>ընկալվի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մեկ</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ամբողջական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փաստաթուղթ</w:t>
            </w:r>
            <w:proofErr w:type="spellEnd"/>
            <w:r w:rsidRPr="00CC6DEF">
              <w:rPr>
                <w:rFonts w:ascii="GHEA Grapalat" w:hAnsi="GHEA Grapalat"/>
                <w:spacing w:val="0"/>
              </w:rPr>
              <w:t>:</w:t>
            </w:r>
          </w:p>
        </w:tc>
      </w:tr>
      <w:tr w:rsidR="0053116D" w:rsidRPr="00CC6DEF" w14:paraId="02807DE8" w14:textId="77777777" w:rsidTr="0082759E">
        <w:tc>
          <w:tcPr>
            <w:tcW w:w="2376" w:type="dxa"/>
            <w:gridSpan w:val="2"/>
          </w:tcPr>
          <w:p w14:paraId="1E9FD441" w14:textId="77777777" w:rsidR="0053116D" w:rsidRPr="00CC6DEF" w:rsidRDefault="0053116D" w:rsidP="00E748FD">
            <w:pPr>
              <w:pStyle w:val="sec7-clauses"/>
              <w:spacing w:before="0" w:after="200"/>
              <w:ind w:left="0" w:firstLine="0"/>
              <w:rPr>
                <w:rFonts w:ascii="GHEA Grapalat" w:hAnsi="GHEA Grapalat"/>
              </w:rPr>
            </w:pPr>
            <w:bookmarkStart w:id="296" w:name="_Toc428456692"/>
            <w:r w:rsidRPr="00CC6DEF">
              <w:rPr>
                <w:rFonts w:ascii="GHEA Grapalat" w:hAnsi="GHEA Grapalat"/>
              </w:rPr>
              <w:lastRenderedPageBreak/>
              <w:t xml:space="preserve">3. </w:t>
            </w:r>
            <w:bookmarkStart w:id="297" w:name="_Toc381360274"/>
            <w:proofErr w:type="spellStart"/>
            <w:r w:rsidRPr="00CC6DEF">
              <w:rPr>
                <w:rFonts w:ascii="GHEA Grapalat" w:hAnsi="GHEA Grapalat" w:cs="Sylfaen"/>
              </w:rPr>
              <w:t>Խարդախություն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կոռուպցիա</w:t>
            </w:r>
            <w:bookmarkEnd w:id="296"/>
            <w:bookmarkEnd w:id="297"/>
            <w:proofErr w:type="spellEnd"/>
            <w:r w:rsidRPr="00CC6DEF">
              <w:rPr>
                <w:rFonts w:ascii="GHEA Grapalat" w:hAnsi="GHEA Grapalat"/>
              </w:rPr>
              <w:t xml:space="preserve"> </w:t>
            </w:r>
          </w:p>
        </w:tc>
        <w:tc>
          <w:tcPr>
            <w:tcW w:w="6948" w:type="dxa"/>
            <w:gridSpan w:val="2"/>
          </w:tcPr>
          <w:p w14:paraId="749E7888" w14:textId="77777777"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r>
            <w:proofErr w:type="spellStart"/>
            <w:r w:rsidRPr="00CC6DEF">
              <w:rPr>
                <w:rFonts w:ascii="GHEA Grapalat" w:hAnsi="GHEA Grapalat"/>
              </w:rPr>
              <w:t>Բանկը</w:t>
            </w:r>
            <w:proofErr w:type="spellEnd"/>
            <w:r w:rsidRPr="00CC6DEF">
              <w:rPr>
                <w:rFonts w:ascii="GHEA Grapalat" w:hAnsi="GHEA Grapalat"/>
              </w:rPr>
              <w:t xml:space="preserve"> </w:t>
            </w:r>
            <w:proofErr w:type="spellStart"/>
            <w:r w:rsidRPr="00CC6DEF">
              <w:rPr>
                <w:rFonts w:ascii="GHEA Grapalat" w:hAnsi="GHEA Grapalat"/>
              </w:rPr>
              <w:t>պահանջում</w:t>
            </w:r>
            <w:proofErr w:type="spellEnd"/>
            <w:r w:rsidRPr="00CC6DEF">
              <w:rPr>
                <w:rFonts w:ascii="GHEA Grapalat" w:hAnsi="GHEA Grapalat"/>
              </w:rPr>
              <w:t xml:space="preserve"> է </w:t>
            </w:r>
            <w:proofErr w:type="spellStart"/>
            <w:r w:rsidRPr="00CC6DEF">
              <w:rPr>
                <w:rFonts w:ascii="GHEA Grapalat" w:hAnsi="GHEA Grapalat"/>
              </w:rPr>
              <w:t>համապատասխանություն</w:t>
            </w:r>
            <w:proofErr w:type="spellEnd"/>
            <w:r w:rsidRPr="00CC6DEF">
              <w:rPr>
                <w:rFonts w:ascii="GHEA Grapalat" w:hAnsi="GHEA Grapalat"/>
              </w:rPr>
              <w:t xml:space="preserve"> </w:t>
            </w:r>
            <w:proofErr w:type="spellStart"/>
            <w:r w:rsidRPr="00CC6DEF">
              <w:rPr>
                <w:rFonts w:ascii="GHEA Grapalat" w:hAnsi="GHEA Grapalat"/>
              </w:rPr>
              <w:t>իր</w:t>
            </w:r>
            <w:proofErr w:type="spellEnd"/>
            <w:r w:rsidRPr="00CC6DEF">
              <w:rPr>
                <w:rFonts w:ascii="GHEA Grapalat" w:hAnsi="GHEA Grapalat"/>
              </w:rPr>
              <w:t xml:space="preserve"> </w:t>
            </w:r>
            <w:proofErr w:type="spellStart"/>
            <w:r w:rsidRPr="00CC6DEF">
              <w:rPr>
                <w:rFonts w:ascii="GHEA Grapalat" w:hAnsi="GHEA Grapalat"/>
              </w:rPr>
              <w:t>քաղաքականությանը</w:t>
            </w:r>
            <w:proofErr w:type="spellEnd"/>
            <w:r w:rsidRPr="00CC6DEF">
              <w:rPr>
                <w:rFonts w:ascii="GHEA Grapalat" w:hAnsi="GHEA Grapalat"/>
              </w:rPr>
              <w:t xml:space="preserve">` </w:t>
            </w:r>
            <w:proofErr w:type="spellStart"/>
            <w:r w:rsidRPr="00CC6DEF">
              <w:rPr>
                <w:rFonts w:ascii="GHEA Grapalat" w:hAnsi="GHEA Grapalat"/>
              </w:rPr>
              <w:t>կապված</w:t>
            </w:r>
            <w:proofErr w:type="spellEnd"/>
            <w:r w:rsidRPr="00CC6DEF">
              <w:rPr>
                <w:rFonts w:ascii="GHEA Grapalat" w:hAnsi="GHEA Grapalat"/>
              </w:rPr>
              <w:t xml:space="preserve"> </w:t>
            </w:r>
            <w:proofErr w:type="spellStart"/>
            <w:r w:rsidRPr="00CC6DEF">
              <w:rPr>
                <w:rFonts w:ascii="GHEA Grapalat" w:hAnsi="GHEA Grapalat"/>
              </w:rPr>
              <w:t>կոռուպցիոն</w:t>
            </w:r>
            <w:proofErr w:type="spellEnd"/>
            <w:r w:rsidRPr="00CC6DEF">
              <w:rPr>
                <w:rFonts w:ascii="GHEA Grapalat" w:hAnsi="GHEA Grapalat"/>
              </w:rPr>
              <w:t xml:space="preserve"> և </w:t>
            </w:r>
            <w:proofErr w:type="spellStart"/>
            <w:r w:rsidRPr="00CC6DEF">
              <w:rPr>
                <w:rFonts w:ascii="GHEA Grapalat" w:hAnsi="GHEA Grapalat"/>
              </w:rPr>
              <w:t>կեղծ</w:t>
            </w:r>
            <w:proofErr w:type="spellEnd"/>
            <w:r w:rsidRPr="00CC6DEF">
              <w:rPr>
                <w:rFonts w:ascii="GHEA Grapalat" w:hAnsi="GHEA Grapalat"/>
              </w:rPr>
              <w:t xml:space="preserve"> </w:t>
            </w:r>
            <w:proofErr w:type="spellStart"/>
            <w:r w:rsidRPr="00CC6DEF">
              <w:rPr>
                <w:rFonts w:ascii="GHEA Grapalat" w:hAnsi="GHEA Grapalat"/>
              </w:rPr>
              <w:t>գործելակերպերի</w:t>
            </w:r>
            <w:proofErr w:type="spellEnd"/>
            <w:r w:rsidRPr="00CC6DEF">
              <w:rPr>
                <w:rFonts w:ascii="GHEA Grapalat" w:hAnsi="GHEA Grapalat"/>
              </w:rPr>
              <w:t xml:space="preserve"> </w:t>
            </w:r>
            <w:proofErr w:type="spellStart"/>
            <w:r w:rsidRPr="00CC6DEF">
              <w:rPr>
                <w:rFonts w:ascii="GHEA Grapalat" w:hAnsi="GHEA Grapalat"/>
              </w:rPr>
              <w:t>հետ</w:t>
            </w:r>
            <w:proofErr w:type="spellEnd"/>
            <w:r w:rsidRPr="00CC6DEF">
              <w:rPr>
                <w:rFonts w:ascii="GHEA Grapalat" w:hAnsi="GHEA Grapalat"/>
              </w:rPr>
              <w:t xml:space="preserve">, </w:t>
            </w:r>
            <w:proofErr w:type="spellStart"/>
            <w:r w:rsidRPr="00CC6DEF">
              <w:rPr>
                <w:rFonts w:ascii="GHEA Grapalat" w:hAnsi="GHEA Grapalat"/>
              </w:rPr>
              <w:t>ինչպես</w:t>
            </w:r>
            <w:proofErr w:type="spellEnd"/>
            <w:r w:rsidRPr="00CC6DEF">
              <w:rPr>
                <w:rFonts w:ascii="GHEA Grapalat" w:hAnsi="GHEA Grapalat"/>
              </w:rPr>
              <w:t xml:space="preserve"> </w:t>
            </w:r>
            <w:proofErr w:type="spellStart"/>
            <w:r w:rsidRPr="00CC6DEF">
              <w:rPr>
                <w:rFonts w:ascii="GHEA Grapalat" w:hAnsi="GHEA Grapalat"/>
              </w:rPr>
              <w:t>սահմանված</w:t>
            </w:r>
            <w:proofErr w:type="spellEnd"/>
            <w:r w:rsidRPr="00CC6DEF">
              <w:rPr>
                <w:rFonts w:ascii="GHEA Grapalat" w:hAnsi="GHEA Grapalat"/>
              </w:rPr>
              <w:t xml:space="preserve"> է ՊԸՊ </w:t>
            </w:r>
            <w:proofErr w:type="spellStart"/>
            <w:r w:rsidRPr="00CC6DEF">
              <w:rPr>
                <w:rFonts w:ascii="GHEA Grapalat" w:hAnsi="GHEA Grapalat"/>
              </w:rPr>
              <w:t>հավելվածում</w:t>
            </w:r>
            <w:proofErr w:type="spellEnd"/>
            <w:r w:rsidRPr="00CC6DEF">
              <w:rPr>
                <w:rFonts w:ascii="GHEA Grapalat" w:hAnsi="GHEA Grapalat"/>
              </w:rPr>
              <w:t xml:space="preserve">: </w:t>
            </w:r>
          </w:p>
          <w:p w14:paraId="7E82FF13" w14:textId="77777777"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proofErr w:type="spellStart"/>
            <w:r w:rsidRPr="00CC6DEF">
              <w:rPr>
                <w:rFonts w:ascii="GHEA Grapalat" w:hAnsi="GHEA Grapalat" w:cs="Sylfaen"/>
              </w:rPr>
              <w:t>Գնորդը</w:t>
            </w:r>
            <w:proofErr w:type="spellEnd"/>
            <w:r w:rsidRPr="00CC6DEF">
              <w:rPr>
                <w:rFonts w:ascii="GHEA Grapalat" w:hAnsi="GHEA Grapalat" w:cs="Sylfaen"/>
              </w:rPr>
              <w:t xml:space="preserve"> </w:t>
            </w:r>
            <w:proofErr w:type="spellStart"/>
            <w:r w:rsidRPr="00CC6DEF">
              <w:rPr>
                <w:rFonts w:ascii="GHEA Grapalat" w:hAnsi="GHEA Grapalat" w:cs="Sylfaen"/>
              </w:rPr>
              <w:t>պահանջում</w:t>
            </w:r>
            <w:proofErr w:type="spellEnd"/>
            <w:r w:rsidRPr="00CC6DEF">
              <w:rPr>
                <w:rFonts w:ascii="GHEA Grapalat" w:hAnsi="GHEA Grapalat" w:cs="Sylfaen"/>
              </w:rPr>
              <w:t xml:space="preserve"> է, </w:t>
            </w:r>
            <w:proofErr w:type="spellStart"/>
            <w:r w:rsidRPr="00CC6DEF">
              <w:rPr>
                <w:rFonts w:ascii="GHEA Grapalat" w:hAnsi="GHEA Grapalat" w:cs="Sylfaen"/>
              </w:rPr>
              <w:t>որ</w:t>
            </w:r>
            <w:proofErr w:type="spellEnd"/>
            <w:r w:rsidRPr="00CC6DEF">
              <w:rPr>
                <w:rFonts w:ascii="GHEA Grapalat" w:hAnsi="GHEA Grapalat" w:cs="Sylfaen"/>
              </w:rPr>
              <w:t xml:space="preserve"> </w:t>
            </w:r>
            <w:proofErr w:type="spellStart"/>
            <w:r w:rsidRPr="00CC6DEF">
              <w:rPr>
                <w:rFonts w:ascii="GHEA Grapalat" w:hAnsi="GHEA Grapalat" w:cs="Sylfaen"/>
              </w:rPr>
              <w:t>Մատակարարը</w:t>
            </w:r>
            <w:proofErr w:type="spellEnd"/>
            <w:r w:rsidRPr="00CC6DEF">
              <w:rPr>
                <w:rFonts w:ascii="GHEA Grapalat" w:hAnsi="GHEA Grapalat" w:cs="Sylfaen"/>
              </w:rPr>
              <w:t xml:space="preserve"> </w:t>
            </w:r>
            <w:proofErr w:type="spellStart"/>
            <w:r w:rsidRPr="00CC6DEF">
              <w:rPr>
                <w:rFonts w:ascii="GHEA Grapalat" w:hAnsi="GHEA Grapalat" w:cs="Sylfaen"/>
              </w:rPr>
              <w:t>բացահայտի</w:t>
            </w:r>
            <w:proofErr w:type="spellEnd"/>
            <w:r w:rsidRPr="00CC6DEF">
              <w:rPr>
                <w:rFonts w:ascii="GHEA Grapalat" w:hAnsi="GHEA Grapalat" w:cs="Sylfaen"/>
              </w:rPr>
              <w:t xml:space="preserve"> </w:t>
            </w:r>
            <w:proofErr w:type="spellStart"/>
            <w:r w:rsidRPr="00CC6DEF">
              <w:rPr>
                <w:rFonts w:ascii="GHEA Grapalat" w:hAnsi="GHEA Grapalat" w:cs="Sylfaen"/>
              </w:rPr>
              <w:t>գործակալներին</w:t>
            </w:r>
            <w:proofErr w:type="spellEnd"/>
            <w:r w:rsidRPr="00CC6DEF">
              <w:rPr>
                <w:rFonts w:ascii="GHEA Grapalat" w:hAnsi="GHEA Grapalat" w:cs="Sylfaen"/>
              </w:rPr>
              <w:t xml:space="preserve"> </w:t>
            </w:r>
            <w:proofErr w:type="spellStart"/>
            <w:r w:rsidRPr="00CC6DEF">
              <w:rPr>
                <w:rFonts w:ascii="GHEA Grapalat" w:hAnsi="GHEA Grapalat" w:cs="Sylfaen"/>
              </w:rPr>
              <w:t>կամ</w:t>
            </w:r>
            <w:proofErr w:type="spellEnd"/>
            <w:r w:rsidRPr="00CC6DEF">
              <w:rPr>
                <w:rFonts w:ascii="GHEA Grapalat" w:hAnsi="GHEA Grapalat" w:cs="Sylfaen"/>
              </w:rPr>
              <w:t xml:space="preserve"> </w:t>
            </w:r>
            <w:proofErr w:type="spellStart"/>
            <w:r w:rsidRPr="00CC6DEF">
              <w:rPr>
                <w:rFonts w:ascii="GHEA Grapalat" w:hAnsi="GHEA Grapalat" w:cs="Sylfaen"/>
              </w:rPr>
              <w:t>որևէ</w:t>
            </w:r>
            <w:proofErr w:type="spellEnd"/>
            <w:r w:rsidRPr="00CC6DEF">
              <w:rPr>
                <w:rFonts w:ascii="GHEA Grapalat" w:hAnsi="GHEA Grapalat" w:cs="Sylfaen"/>
              </w:rPr>
              <w:t xml:space="preserve"> </w:t>
            </w:r>
            <w:proofErr w:type="spellStart"/>
            <w:r w:rsidRPr="00CC6DEF">
              <w:rPr>
                <w:rFonts w:ascii="GHEA Grapalat" w:hAnsi="GHEA Grapalat" w:cs="Sylfaen"/>
              </w:rPr>
              <w:t>այլ</w:t>
            </w:r>
            <w:proofErr w:type="spellEnd"/>
            <w:r w:rsidRPr="00CC6DEF">
              <w:rPr>
                <w:rFonts w:ascii="GHEA Grapalat" w:hAnsi="GHEA Grapalat" w:cs="Sylfaen"/>
              </w:rPr>
              <w:t xml:space="preserve"> </w:t>
            </w:r>
            <w:proofErr w:type="spellStart"/>
            <w:r w:rsidRPr="00CC6DEF">
              <w:rPr>
                <w:rFonts w:ascii="GHEA Grapalat" w:hAnsi="GHEA Grapalat" w:cs="Sylfaen"/>
              </w:rPr>
              <w:t>կողմին</w:t>
            </w:r>
            <w:proofErr w:type="spellEnd"/>
            <w:r w:rsidRPr="00CC6DEF">
              <w:rPr>
                <w:rFonts w:ascii="GHEA Grapalat" w:hAnsi="GHEA Grapalat" w:cs="Sylfaen"/>
              </w:rPr>
              <w:t xml:space="preserve"> </w:t>
            </w:r>
            <w:proofErr w:type="spellStart"/>
            <w:r w:rsidRPr="00CC6DEF">
              <w:rPr>
                <w:rFonts w:ascii="GHEA Grapalat" w:hAnsi="GHEA Grapalat" w:cs="Sylfaen"/>
              </w:rPr>
              <w:t>վճարված</w:t>
            </w:r>
            <w:proofErr w:type="spellEnd"/>
            <w:r w:rsidRPr="00CC6DEF">
              <w:rPr>
                <w:rFonts w:ascii="GHEA Grapalat" w:hAnsi="GHEA Grapalat" w:cs="Sylfaen"/>
              </w:rPr>
              <w:t xml:space="preserve"> </w:t>
            </w:r>
            <w:proofErr w:type="spellStart"/>
            <w:r w:rsidRPr="00CC6DEF">
              <w:rPr>
                <w:rFonts w:ascii="GHEA Grapalat" w:hAnsi="GHEA Grapalat" w:cs="Sylfaen"/>
              </w:rPr>
              <w:t>կամ</w:t>
            </w:r>
            <w:proofErr w:type="spellEnd"/>
            <w:r w:rsidRPr="00CC6DEF">
              <w:rPr>
                <w:rFonts w:ascii="GHEA Grapalat" w:hAnsi="GHEA Grapalat" w:cs="Sylfaen"/>
              </w:rPr>
              <w:t xml:space="preserve"> </w:t>
            </w:r>
            <w:proofErr w:type="spellStart"/>
            <w:r w:rsidRPr="00CC6DEF">
              <w:rPr>
                <w:rFonts w:ascii="GHEA Grapalat" w:hAnsi="GHEA Grapalat" w:cs="Sylfaen"/>
              </w:rPr>
              <w:t>վճարվելիք</w:t>
            </w:r>
            <w:proofErr w:type="spellEnd"/>
            <w:r w:rsidRPr="00CC6DEF">
              <w:rPr>
                <w:rFonts w:ascii="GHEA Grapalat" w:hAnsi="GHEA Grapalat" w:cs="Sylfaen"/>
              </w:rPr>
              <w:t xml:space="preserve"> </w:t>
            </w:r>
            <w:proofErr w:type="spellStart"/>
            <w:r w:rsidRPr="00CC6DEF">
              <w:rPr>
                <w:rFonts w:ascii="GHEA Grapalat" w:hAnsi="GHEA Grapalat" w:cs="Sylfaen"/>
              </w:rPr>
              <w:t>ցանկացած</w:t>
            </w:r>
            <w:proofErr w:type="spellEnd"/>
            <w:r w:rsidRPr="00CC6DEF">
              <w:rPr>
                <w:rFonts w:ascii="GHEA Grapalat" w:hAnsi="GHEA Grapalat" w:cs="Sylfaen"/>
              </w:rPr>
              <w:t xml:space="preserve"> </w:t>
            </w:r>
            <w:proofErr w:type="spellStart"/>
            <w:r w:rsidRPr="00CC6DEF">
              <w:rPr>
                <w:rFonts w:ascii="GHEA Grapalat" w:hAnsi="GHEA Grapalat" w:cs="Sylfaen"/>
              </w:rPr>
              <w:t>կոմիսիոն</w:t>
            </w:r>
            <w:proofErr w:type="spellEnd"/>
            <w:r w:rsidRPr="00CC6DEF">
              <w:rPr>
                <w:rFonts w:ascii="GHEA Grapalat" w:hAnsi="GHEA Grapalat" w:cs="Sylfaen"/>
              </w:rPr>
              <w:t xml:space="preserve"> </w:t>
            </w:r>
            <w:proofErr w:type="spellStart"/>
            <w:r w:rsidRPr="00CC6DEF">
              <w:rPr>
                <w:rFonts w:ascii="GHEA Grapalat" w:hAnsi="GHEA Grapalat" w:cs="Sylfaen"/>
              </w:rPr>
              <w:t>կամ</w:t>
            </w:r>
            <w:proofErr w:type="spellEnd"/>
            <w:r w:rsidRPr="00CC6DEF">
              <w:rPr>
                <w:rFonts w:ascii="GHEA Grapalat" w:hAnsi="GHEA Grapalat" w:cs="Sylfaen"/>
              </w:rPr>
              <w:t xml:space="preserve"> </w:t>
            </w:r>
            <w:proofErr w:type="spellStart"/>
            <w:r w:rsidRPr="00CC6DEF">
              <w:rPr>
                <w:rFonts w:ascii="GHEA Grapalat" w:hAnsi="GHEA Grapalat" w:cs="Sylfaen"/>
              </w:rPr>
              <w:t>այլ</w:t>
            </w:r>
            <w:proofErr w:type="spellEnd"/>
            <w:r w:rsidRPr="00CC6DEF">
              <w:rPr>
                <w:rFonts w:ascii="GHEA Grapalat" w:hAnsi="GHEA Grapalat" w:cs="Sylfaen"/>
              </w:rPr>
              <w:t xml:space="preserve"> </w:t>
            </w:r>
            <w:proofErr w:type="spellStart"/>
            <w:r w:rsidRPr="00CC6DEF">
              <w:rPr>
                <w:rFonts w:ascii="GHEA Grapalat" w:hAnsi="GHEA Grapalat" w:cs="Sylfaen"/>
              </w:rPr>
              <w:t>վճարներ</w:t>
            </w:r>
            <w:proofErr w:type="spellEnd"/>
            <w:r w:rsidRPr="00CC6DEF">
              <w:rPr>
                <w:rFonts w:ascii="GHEA Grapalat" w:hAnsi="GHEA Grapalat" w:cs="Sylfaen"/>
              </w:rPr>
              <w:t xml:space="preserve">՝ </w:t>
            </w:r>
            <w:proofErr w:type="spellStart"/>
            <w:r w:rsidRPr="00CC6DEF">
              <w:rPr>
                <w:rFonts w:ascii="GHEA Grapalat" w:hAnsi="GHEA Grapalat" w:cs="Sylfaen"/>
              </w:rPr>
              <w:t>մրցութային</w:t>
            </w:r>
            <w:proofErr w:type="spellEnd"/>
            <w:r w:rsidRPr="00CC6DEF">
              <w:rPr>
                <w:rFonts w:ascii="GHEA Grapalat" w:hAnsi="GHEA Grapalat" w:cs="Sylfaen"/>
              </w:rPr>
              <w:t xml:space="preserve"> </w:t>
            </w:r>
            <w:proofErr w:type="spellStart"/>
            <w:r w:rsidRPr="00CC6DEF">
              <w:rPr>
                <w:rFonts w:ascii="GHEA Grapalat" w:hAnsi="GHEA Grapalat" w:cs="Sylfaen"/>
              </w:rPr>
              <w:t>գործընթացի</w:t>
            </w:r>
            <w:proofErr w:type="spellEnd"/>
            <w:r w:rsidRPr="00CC6DEF">
              <w:rPr>
                <w:rFonts w:ascii="GHEA Grapalat" w:hAnsi="GHEA Grapalat" w:cs="Sylfaen"/>
              </w:rPr>
              <w:t xml:space="preserve"> </w:t>
            </w:r>
            <w:proofErr w:type="spellStart"/>
            <w:r w:rsidRPr="00CC6DEF">
              <w:rPr>
                <w:rFonts w:ascii="GHEA Grapalat" w:hAnsi="GHEA Grapalat" w:cs="Sylfaen"/>
              </w:rPr>
              <w:t>կամ</w:t>
            </w:r>
            <w:proofErr w:type="spellEnd"/>
            <w:r w:rsidRPr="00CC6DEF">
              <w:rPr>
                <w:rFonts w:ascii="GHEA Grapalat" w:hAnsi="GHEA Grapalat" w:cs="Sylfaen"/>
              </w:rPr>
              <w:t xml:space="preserve"> </w:t>
            </w:r>
            <w:proofErr w:type="spellStart"/>
            <w:r w:rsidRPr="00CC6DEF">
              <w:rPr>
                <w:rFonts w:ascii="GHEA Grapalat" w:hAnsi="GHEA Grapalat" w:cs="Sylfaen"/>
              </w:rPr>
              <w:t>Պայմանագրի</w:t>
            </w:r>
            <w:proofErr w:type="spellEnd"/>
            <w:r w:rsidRPr="00CC6DEF">
              <w:rPr>
                <w:rFonts w:ascii="GHEA Grapalat" w:hAnsi="GHEA Grapalat" w:cs="Sylfaen"/>
              </w:rPr>
              <w:t xml:space="preserve"> </w:t>
            </w:r>
            <w:proofErr w:type="spellStart"/>
            <w:r w:rsidRPr="00CC6DEF">
              <w:rPr>
                <w:rFonts w:ascii="GHEA Grapalat" w:hAnsi="GHEA Grapalat" w:cs="Sylfaen"/>
              </w:rPr>
              <w:t>կատարման</w:t>
            </w:r>
            <w:proofErr w:type="spellEnd"/>
            <w:r w:rsidRPr="00CC6DEF">
              <w:rPr>
                <w:rFonts w:ascii="GHEA Grapalat" w:hAnsi="GHEA Grapalat" w:cs="Sylfaen"/>
              </w:rPr>
              <w:t xml:space="preserve"> </w:t>
            </w:r>
            <w:proofErr w:type="spellStart"/>
            <w:r w:rsidRPr="00CC6DEF">
              <w:rPr>
                <w:rFonts w:ascii="GHEA Grapalat" w:hAnsi="GHEA Grapalat" w:cs="Sylfaen"/>
              </w:rPr>
              <w:t>հետ</w:t>
            </w:r>
            <w:proofErr w:type="spellEnd"/>
            <w:r w:rsidRPr="00CC6DEF">
              <w:rPr>
                <w:rFonts w:ascii="GHEA Grapalat" w:hAnsi="GHEA Grapalat" w:cs="Sylfaen"/>
              </w:rPr>
              <w:t xml:space="preserve"> </w:t>
            </w:r>
            <w:proofErr w:type="spellStart"/>
            <w:r w:rsidRPr="00CC6DEF">
              <w:rPr>
                <w:rFonts w:ascii="GHEA Grapalat" w:hAnsi="GHEA Grapalat" w:cs="Sylfaen"/>
              </w:rPr>
              <w:t>կապված</w:t>
            </w:r>
            <w:proofErr w:type="spellEnd"/>
            <w:r w:rsidRPr="00CC6DEF">
              <w:rPr>
                <w:rFonts w:ascii="GHEA Grapalat" w:hAnsi="GHEA Grapalat" w:cs="Sylfaen"/>
              </w:rPr>
              <w:t xml:space="preserve">: </w:t>
            </w:r>
            <w:proofErr w:type="spellStart"/>
            <w:r w:rsidRPr="00CC6DEF">
              <w:rPr>
                <w:rFonts w:ascii="GHEA Grapalat" w:hAnsi="GHEA Grapalat" w:cs="Sylfaen"/>
              </w:rPr>
              <w:t>Բացահայտված</w:t>
            </w:r>
            <w:proofErr w:type="spellEnd"/>
            <w:r w:rsidRPr="00CC6DEF">
              <w:rPr>
                <w:rFonts w:ascii="GHEA Grapalat" w:hAnsi="GHEA Grapalat" w:cs="Sylfaen"/>
              </w:rPr>
              <w:t xml:space="preserve"> </w:t>
            </w:r>
            <w:proofErr w:type="spellStart"/>
            <w:r w:rsidRPr="00CC6DEF">
              <w:rPr>
                <w:rFonts w:ascii="GHEA Grapalat" w:hAnsi="GHEA Grapalat" w:cs="Sylfaen"/>
              </w:rPr>
              <w:t>տեղեկությունները</w:t>
            </w:r>
            <w:proofErr w:type="spellEnd"/>
            <w:r w:rsidRPr="00CC6DEF">
              <w:rPr>
                <w:rFonts w:ascii="GHEA Grapalat" w:hAnsi="GHEA Grapalat" w:cs="Sylfaen"/>
              </w:rPr>
              <w:t xml:space="preserve"> </w:t>
            </w:r>
            <w:proofErr w:type="spellStart"/>
            <w:r w:rsidRPr="00CC6DEF">
              <w:rPr>
                <w:rFonts w:ascii="GHEA Grapalat" w:hAnsi="GHEA Grapalat" w:cs="Sylfaen"/>
              </w:rPr>
              <w:t>պետք</w:t>
            </w:r>
            <w:proofErr w:type="spellEnd"/>
            <w:r w:rsidRPr="00CC6DEF">
              <w:rPr>
                <w:rFonts w:ascii="GHEA Grapalat" w:hAnsi="GHEA Grapalat" w:cs="Sylfaen"/>
              </w:rPr>
              <w:t xml:space="preserve"> է </w:t>
            </w:r>
            <w:proofErr w:type="spellStart"/>
            <w:r w:rsidRPr="00CC6DEF">
              <w:rPr>
                <w:rFonts w:ascii="GHEA Grapalat" w:hAnsi="GHEA Grapalat" w:cs="Sylfaen"/>
              </w:rPr>
              <w:t>ներառեն</w:t>
            </w:r>
            <w:proofErr w:type="spellEnd"/>
            <w:r w:rsidRPr="00CC6DEF">
              <w:rPr>
                <w:rFonts w:ascii="GHEA Grapalat" w:hAnsi="GHEA Grapalat" w:cs="Sylfaen"/>
              </w:rPr>
              <w:t xml:space="preserve"> </w:t>
            </w:r>
            <w:proofErr w:type="spellStart"/>
            <w:r w:rsidRPr="00CC6DEF">
              <w:rPr>
                <w:rFonts w:ascii="GHEA Grapalat" w:hAnsi="GHEA Grapalat" w:cs="Sylfaen"/>
              </w:rPr>
              <w:t>գործակալի</w:t>
            </w:r>
            <w:proofErr w:type="spellEnd"/>
            <w:r w:rsidRPr="00CC6DEF">
              <w:rPr>
                <w:rFonts w:ascii="GHEA Grapalat" w:hAnsi="GHEA Grapalat" w:cs="Sylfaen"/>
              </w:rPr>
              <w:t xml:space="preserve"> </w:t>
            </w:r>
            <w:proofErr w:type="spellStart"/>
            <w:r w:rsidRPr="00CC6DEF">
              <w:rPr>
                <w:rFonts w:ascii="GHEA Grapalat" w:hAnsi="GHEA Grapalat" w:cs="Sylfaen"/>
              </w:rPr>
              <w:t>կամ</w:t>
            </w:r>
            <w:proofErr w:type="spellEnd"/>
            <w:r w:rsidRPr="00CC6DEF">
              <w:rPr>
                <w:rFonts w:ascii="GHEA Grapalat" w:hAnsi="GHEA Grapalat" w:cs="Sylfaen"/>
              </w:rPr>
              <w:t xml:space="preserve"> </w:t>
            </w:r>
            <w:proofErr w:type="spellStart"/>
            <w:r w:rsidRPr="00CC6DEF">
              <w:rPr>
                <w:rFonts w:ascii="GHEA Grapalat" w:hAnsi="GHEA Grapalat" w:cs="Sylfaen"/>
              </w:rPr>
              <w:t>այլ</w:t>
            </w:r>
            <w:proofErr w:type="spellEnd"/>
            <w:r w:rsidRPr="00CC6DEF">
              <w:rPr>
                <w:rFonts w:ascii="GHEA Grapalat" w:hAnsi="GHEA Grapalat" w:cs="Sylfaen"/>
              </w:rPr>
              <w:t xml:space="preserve"> </w:t>
            </w:r>
            <w:proofErr w:type="spellStart"/>
            <w:r w:rsidRPr="00CC6DEF">
              <w:rPr>
                <w:rFonts w:ascii="GHEA Grapalat" w:hAnsi="GHEA Grapalat" w:cs="Sylfaen"/>
              </w:rPr>
              <w:t>կողմի</w:t>
            </w:r>
            <w:proofErr w:type="spellEnd"/>
            <w:r w:rsidRPr="00CC6DEF">
              <w:rPr>
                <w:rFonts w:ascii="GHEA Grapalat" w:hAnsi="GHEA Grapalat" w:cs="Sylfaen"/>
              </w:rPr>
              <w:t xml:space="preserve"> </w:t>
            </w:r>
            <w:proofErr w:type="spellStart"/>
            <w:r w:rsidRPr="00CC6DEF">
              <w:rPr>
                <w:rFonts w:ascii="GHEA Grapalat" w:hAnsi="GHEA Grapalat" w:cs="Sylfaen"/>
              </w:rPr>
              <w:t>առնվազն</w:t>
            </w:r>
            <w:proofErr w:type="spellEnd"/>
            <w:r w:rsidRPr="00CC6DEF">
              <w:rPr>
                <w:rFonts w:ascii="GHEA Grapalat" w:hAnsi="GHEA Grapalat" w:cs="Sylfaen"/>
              </w:rPr>
              <w:t xml:space="preserve"> </w:t>
            </w:r>
            <w:proofErr w:type="spellStart"/>
            <w:r w:rsidRPr="00CC6DEF">
              <w:rPr>
                <w:rFonts w:ascii="GHEA Grapalat" w:hAnsi="GHEA Grapalat" w:cs="Sylfaen"/>
              </w:rPr>
              <w:t>անվանումը</w:t>
            </w:r>
            <w:proofErr w:type="spellEnd"/>
            <w:r w:rsidRPr="00CC6DEF">
              <w:rPr>
                <w:rFonts w:ascii="GHEA Grapalat" w:hAnsi="GHEA Grapalat" w:cs="Sylfaen"/>
              </w:rPr>
              <w:t xml:space="preserve"> և </w:t>
            </w:r>
            <w:proofErr w:type="spellStart"/>
            <w:r w:rsidRPr="00CC6DEF">
              <w:rPr>
                <w:rFonts w:ascii="GHEA Grapalat" w:hAnsi="GHEA Grapalat" w:cs="Sylfaen"/>
              </w:rPr>
              <w:t>հասցեն</w:t>
            </w:r>
            <w:proofErr w:type="spellEnd"/>
            <w:r w:rsidRPr="00CC6DEF">
              <w:rPr>
                <w:rFonts w:ascii="GHEA Grapalat" w:hAnsi="GHEA Grapalat" w:cs="Sylfaen"/>
              </w:rPr>
              <w:t xml:space="preserve">, </w:t>
            </w:r>
            <w:proofErr w:type="spellStart"/>
            <w:r w:rsidRPr="00CC6DEF">
              <w:rPr>
                <w:rFonts w:ascii="GHEA Grapalat" w:hAnsi="GHEA Grapalat" w:cs="Sylfaen"/>
              </w:rPr>
              <w:t>գումարը</w:t>
            </w:r>
            <w:proofErr w:type="spellEnd"/>
            <w:r w:rsidRPr="00CC6DEF">
              <w:rPr>
                <w:rFonts w:ascii="GHEA Grapalat" w:hAnsi="GHEA Grapalat" w:cs="Sylfaen"/>
              </w:rPr>
              <w:t xml:space="preserve"> և </w:t>
            </w:r>
            <w:proofErr w:type="spellStart"/>
            <w:r w:rsidRPr="00CC6DEF">
              <w:rPr>
                <w:rFonts w:ascii="GHEA Grapalat" w:hAnsi="GHEA Grapalat" w:cs="Sylfaen"/>
              </w:rPr>
              <w:t>արժույթը</w:t>
            </w:r>
            <w:proofErr w:type="spellEnd"/>
            <w:r w:rsidRPr="00CC6DEF">
              <w:rPr>
                <w:rFonts w:ascii="GHEA Grapalat" w:hAnsi="GHEA Grapalat" w:cs="Sylfaen"/>
              </w:rPr>
              <w:t xml:space="preserve">, </w:t>
            </w:r>
            <w:proofErr w:type="spellStart"/>
            <w:r w:rsidRPr="00CC6DEF">
              <w:rPr>
                <w:rFonts w:ascii="GHEA Grapalat" w:hAnsi="GHEA Grapalat" w:cs="Sylfaen"/>
              </w:rPr>
              <w:t>կոմիսիայի</w:t>
            </w:r>
            <w:proofErr w:type="spellEnd"/>
            <w:r w:rsidRPr="00CC6DEF">
              <w:rPr>
                <w:rFonts w:ascii="GHEA Grapalat" w:hAnsi="GHEA Grapalat" w:cs="Sylfaen"/>
              </w:rPr>
              <w:t xml:space="preserve">, </w:t>
            </w:r>
            <w:proofErr w:type="spellStart"/>
            <w:r w:rsidRPr="00CC6DEF">
              <w:rPr>
                <w:rFonts w:ascii="GHEA Grapalat" w:hAnsi="GHEA Grapalat" w:cs="Sylfaen"/>
              </w:rPr>
              <w:t>դրամական</w:t>
            </w:r>
            <w:proofErr w:type="spellEnd"/>
            <w:r w:rsidRPr="00CC6DEF">
              <w:rPr>
                <w:rFonts w:ascii="GHEA Grapalat" w:hAnsi="GHEA Grapalat" w:cs="Sylfaen"/>
              </w:rPr>
              <w:t xml:space="preserve"> </w:t>
            </w:r>
            <w:proofErr w:type="spellStart"/>
            <w:r w:rsidRPr="00CC6DEF">
              <w:rPr>
                <w:rFonts w:ascii="GHEA Grapalat" w:hAnsi="GHEA Grapalat" w:cs="Sylfaen"/>
              </w:rPr>
              <w:t>պարգևի</w:t>
            </w:r>
            <w:proofErr w:type="spellEnd"/>
            <w:r w:rsidRPr="00CC6DEF">
              <w:rPr>
                <w:rFonts w:ascii="GHEA Grapalat" w:hAnsi="GHEA Grapalat" w:cs="Sylfaen"/>
              </w:rPr>
              <w:t xml:space="preserve"> </w:t>
            </w:r>
            <w:proofErr w:type="spellStart"/>
            <w:r w:rsidRPr="00CC6DEF">
              <w:rPr>
                <w:rFonts w:ascii="GHEA Grapalat" w:hAnsi="GHEA Grapalat" w:cs="Sylfaen"/>
              </w:rPr>
              <w:t>կամ</w:t>
            </w:r>
            <w:proofErr w:type="spellEnd"/>
            <w:r w:rsidRPr="00CC6DEF">
              <w:rPr>
                <w:rFonts w:ascii="GHEA Grapalat" w:hAnsi="GHEA Grapalat" w:cs="Sylfaen"/>
              </w:rPr>
              <w:t xml:space="preserve"> </w:t>
            </w:r>
            <w:proofErr w:type="spellStart"/>
            <w:r w:rsidRPr="00CC6DEF">
              <w:rPr>
                <w:rFonts w:ascii="GHEA Grapalat" w:hAnsi="GHEA Grapalat" w:cs="Sylfaen"/>
              </w:rPr>
              <w:t>վճարի</w:t>
            </w:r>
            <w:proofErr w:type="spellEnd"/>
            <w:r w:rsidRPr="00CC6DEF">
              <w:rPr>
                <w:rFonts w:ascii="GHEA Grapalat" w:hAnsi="GHEA Grapalat" w:cs="Sylfaen"/>
              </w:rPr>
              <w:t xml:space="preserve"> </w:t>
            </w:r>
            <w:proofErr w:type="spellStart"/>
            <w:r w:rsidRPr="00CC6DEF">
              <w:rPr>
                <w:rFonts w:ascii="GHEA Grapalat" w:hAnsi="GHEA Grapalat" w:cs="Sylfaen"/>
              </w:rPr>
              <w:t>նպատակը</w:t>
            </w:r>
            <w:proofErr w:type="spellEnd"/>
            <w:r w:rsidRPr="00CC6DEF">
              <w:rPr>
                <w:rFonts w:ascii="GHEA Grapalat" w:hAnsi="GHEA Grapalat" w:cs="Sylfaen"/>
              </w:rPr>
              <w:t>:</w:t>
            </w:r>
          </w:p>
        </w:tc>
      </w:tr>
      <w:tr w:rsidR="0053116D" w:rsidRPr="00CC6DEF" w14:paraId="597A0456" w14:textId="77777777" w:rsidTr="0082759E">
        <w:tc>
          <w:tcPr>
            <w:tcW w:w="2376" w:type="dxa"/>
            <w:gridSpan w:val="2"/>
          </w:tcPr>
          <w:p w14:paraId="166AE674" w14:textId="77777777" w:rsidR="0053116D" w:rsidRPr="00CC6DEF" w:rsidRDefault="0053116D" w:rsidP="00E748FD">
            <w:pPr>
              <w:pStyle w:val="sec7-clauses"/>
              <w:spacing w:before="0" w:after="200"/>
              <w:ind w:left="0" w:firstLine="0"/>
              <w:rPr>
                <w:rFonts w:ascii="GHEA Grapalat" w:hAnsi="GHEA Grapalat"/>
              </w:rPr>
            </w:pPr>
            <w:bookmarkStart w:id="298" w:name="_Toc381360275"/>
            <w:bookmarkStart w:id="299" w:name="_Toc428456693"/>
            <w:r w:rsidRPr="00CC6DEF">
              <w:rPr>
                <w:rFonts w:ascii="GHEA Grapalat" w:hAnsi="GHEA Grapalat" w:cs="Sylfaen"/>
              </w:rPr>
              <w:t xml:space="preserve">4. </w:t>
            </w:r>
            <w:proofErr w:type="spellStart"/>
            <w:r w:rsidRPr="00CC6DEF">
              <w:rPr>
                <w:rFonts w:ascii="GHEA Grapalat" w:hAnsi="GHEA Grapalat" w:cs="Sylfaen"/>
              </w:rPr>
              <w:t>Մեկնաբանում</w:t>
            </w:r>
            <w:bookmarkEnd w:id="298"/>
            <w:bookmarkEnd w:id="299"/>
            <w:proofErr w:type="spellEnd"/>
          </w:p>
        </w:tc>
        <w:tc>
          <w:tcPr>
            <w:tcW w:w="6948" w:type="dxa"/>
            <w:gridSpan w:val="2"/>
          </w:tcPr>
          <w:p w14:paraId="1E17BA53" w14:textId="77777777" w:rsidR="0053116D" w:rsidRPr="00CC6DEF" w:rsidRDefault="0053116D" w:rsidP="00CE59B4">
            <w:pPr>
              <w:pStyle w:val="Sub-ClauseText"/>
              <w:numPr>
                <w:ilvl w:val="1"/>
                <w:numId w:val="41"/>
              </w:numPr>
              <w:spacing w:before="0" w:after="220"/>
              <w:ind w:left="0" w:firstLine="0"/>
              <w:rPr>
                <w:rFonts w:ascii="GHEA Grapalat" w:hAnsi="GHEA Grapalat"/>
                <w:spacing w:val="0"/>
              </w:rPr>
            </w:pPr>
            <w:proofErr w:type="spellStart"/>
            <w:r w:rsidRPr="00CC6DEF">
              <w:rPr>
                <w:rFonts w:ascii="GHEA Grapalat" w:hAnsi="GHEA Grapalat" w:cs="Sylfaen"/>
              </w:rPr>
              <w:t>Ըստ</w:t>
            </w:r>
            <w:proofErr w:type="spellEnd"/>
            <w:r w:rsidRPr="00CC6DEF">
              <w:rPr>
                <w:rFonts w:ascii="GHEA Grapalat" w:hAnsi="GHEA Grapalat" w:cs="Sylfaen"/>
              </w:rPr>
              <w:t xml:space="preserve"> </w:t>
            </w:r>
            <w:proofErr w:type="spellStart"/>
            <w:r w:rsidRPr="00CC6DEF">
              <w:rPr>
                <w:rFonts w:ascii="GHEA Grapalat" w:hAnsi="GHEA Grapalat" w:cs="Sylfaen"/>
              </w:rPr>
              <w:t>համատեքստի</w:t>
            </w:r>
            <w:proofErr w:type="spellEnd"/>
            <w:r w:rsidRPr="00CC6DEF">
              <w:rPr>
                <w:rFonts w:ascii="GHEA Grapalat" w:hAnsi="GHEA Grapalat" w:cs="Sylfaen"/>
              </w:rPr>
              <w:t xml:space="preserve">՝ </w:t>
            </w:r>
            <w:proofErr w:type="spellStart"/>
            <w:r w:rsidRPr="00CC6DEF">
              <w:rPr>
                <w:rFonts w:ascii="GHEA Grapalat" w:hAnsi="GHEA Grapalat" w:cs="Sylfaen"/>
              </w:rPr>
              <w:t>եզակի</w:t>
            </w:r>
            <w:proofErr w:type="spellEnd"/>
            <w:r w:rsidRPr="00CC6DEF">
              <w:rPr>
                <w:rFonts w:ascii="GHEA Grapalat" w:hAnsi="GHEA Grapalat" w:cs="Sylfaen"/>
              </w:rPr>
              <w:t xml:space="preserve"> </w:t>
            </w:r>
            <w:proofErr w:type="spellStart"/>
            <w:r w:rsidRPr="00CC6DEF">
              <w:rPr>
                <w:rFonts w:ascii="GHEA Grapalat" w:hAnsi="GHEA Grapalat" w:cs="Sylfaen"/>
              </w:rPr>
              <w:t>թիվը</w:t>
            </w:r>
            <w:proofErr w:type="spellEnd"/>
            <w:r w:rsidRPr="00CC6DEF">
              <w:rPr>
                <w:rFonts w:ascii="GHEA Grapalat" w:hAnsi="GHEA Grapalat" w:cs="Sylfaen"/>
              </w:rPr>
              <w:t xml:space="preserve"> </w:t>
            </w:r>
            <w:proofErr w:type="spellStart"/>
            <w:r w:rsidRPr="00CC6DEF">
              <w:rPr>
                <w:rFonts w:ascii="GHEA Grapalat" w:hAnsi="GHEA Grapalat" w:cs="Sylfaen"/>
              </w:rPr>
              <w:t>կարող</w:t>
            </w:r>
            <w:proofErr w:type="spellEnd"/>
            <w:r w:rsidRPr="00CC6DEF">
              <w:rPr>
                <w:rFonts w:ascii="GHEA Grapalat" w:hAnsi="GHEA Grapalat" w:cs="Sylfaen"/>
              </w:rPr>
              <w:t xml:space="preserve"> է </w:t>
            </w:r>
            <w:proofErr w:type="spellStart"/>
            <w:r w:rsidRPr="00CC6DEF">
              <w:rPr>
                <w:rFonts w:ascii="GHEA Grapalat" w:hAnsi="GHEA Grapalat" w:cs="Sylfaen"/>
              </w:rPr>
              <w:t>փոխարինել</w:t>
            </w:r>
            <w:proofErr w:type="spellEnd"/>
            <w:r w:rsidRPr="00CC6DEF">
              <w:rPr>
                <w:rFonts w:ascii="GHEA Grapalat" w:hAnsi="GHEA Grapalat" w:cs="Sylfaen"/>
              </w:rPr>
              <w:t xml:space="preserve"> </w:t>
            </w:r>
            <w:proofErr w:type="spellStart"/>
            <w:r w:rsidRPr="00CC6DEF">
              <w:rPr>
                <w:rFonts w:ascii="GHEA Grapalat" w:hAnsi="GHEA Grapalat" w:cs="Sylfaen"/>
              </w:rPr>
              <w:t>հոգնակիին</w:t>
            </w:r>
            <w:proofErr w:type="spellEnd"/>
            <w:r w:rsidRPr="00CC6DEF">
              <w:rPr>
                <w:rFonts w:ascii="GHEA Grapalat" w:hAnsi="GHEA Grapalat" w:cs="Sylfaen"/>
              </w:rPr>
              <w:t xml:space="preserve"> և </w:t>
            </w:r>
            <w:proofErr w:type="spellStart"/>
            <w:r w:rsidRPr="00CC6DEF">
              <w:rPr>
                <w:rFonts w:ascii="GHEA Grapalat" w:hAnsi="GHEA Grapalat" w:cs="Sylfaen"/>
              </w:rPr>
              <w:t>ընդհակառակը</w:t>
            </w:r>
            <w:proofErr w:type="spellEnd"/>
            <w:r w:rsidRPr="00CC6DEF">
              <w:rPr>
                <w:rFonts w:ascii="GHEA Grapalat" w:hAnsi="GHEA Grapalat" w:cs="Sylfaen"/>
              </w:rPr>
              <w:t xml:space="preserve">: </w:t>
            </w:r>
          </w:p>
          <w:p w14:paraId="0F53C5E4" w14:textId="77777777" w:rsidR="0053116D" w:rsidRPr="00CC6DEF" w:rsidRDefault="0053116D" w:rsidP="00CE59B4">
            <w:pPr>
              <w:pStyle w:val="Sub-ClauseText"/>
              <w:numPr>
                <w:ilvl w:val="1"/>
                <w:numId w:val="41"/>
              </w:numPr>
              <w:spacing w:before="0" w:after="220"/>
              <w:ind w:left="0" w:firstLine="0"/>
              <w:rPr>
                <w:rFonts w:ascii="GHEA Grapalat" w:hAnsi="GHEA Grapalat"/>
                <w:spacing w:val="0"/>
              </w:rPr>
            </w:pPr>
            <w:proofErr w:type="spellStart"/>
            <w:r w:rsidRPr="00CC6DEF">
              <w:rPr>
                <w:rFonts w:ascii="GHEA Grapalat" w:hAnsi="GHEA Grapalat" w:cs="Sylfaen"/>
                <w:spacing w:val="0"/>
              </w:rPr>
              <w:t>Միջազգային</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առևտրային</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տերմիններ</w:t>
            </w:r>
            <w:proofErr w:type="spellEnd"/>
            <w:r w:rsidRPr="00CC6DEF">
              <w:rPr>
                <w:rFonts w:ascii="GHEA Grapalat" w:hAnsi="GHEA Grapalat" w:cs="Sylfaen"/>
                <w:spacing w:val="0"/>
              </w:rPr>
              <w:t xml:space="preserve"> (Incoterms)</w:t>
            </w:r>
          </w:p>
          <w:p w14:paraId="1BDB7719" w14:textId="77777777"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w:t>
            </w:r>
            <w:proofErr w:type="spellStart"/>
            <w:r w:rsidRPr="00CC6DEF">
              <w:rPr>
                <w:rFonts w:ascii="GHEA Grapalat" w:hAnsi="GHEA Grapalat"/>
              </w:rPr>
              <w:t>եզրույթը</w:t>
            </w:r>
            <w:proofErr w:type="spellEnd"/>
            <w:r w:rsidRPr="00CC6DEF">
              <w:rPr>
                <w:rFonts w:ascii="GHEA Grapalat" w:hAnsi="GHEA Grapalat"/>
              </w:rPr>
              <w:t xml:space="preserve"> </w:t>
            </w:r>
            <w:proofErr w:type="spellStart"/>
            <w:r w:rsidRPr="00CC6DEF">
              <w:rPr>
                <w:rFonts w:ascii="GHEA Grapalat" w:hAnsi="GHEA Grapalat"/>
              </w:rPr>
              <w:t>ղեկավարվում</w:t>
            </w:r>
            <w:proofErr w:type="spellEnd"/>
            <w:r w:rsidRPr="00CC6DEF">
              <w:rPr>
                <w:rFonts w:ascii="GHEA Grapalat" w:hAnsi="GHEA Grapalat"/>
              </w:rPr>
              <w:t xml:space="preserve"> է </w:t>
            </w:r>
            <w:proofErr w:type="spellStart"/>
            <w:r w:rsidRPr="00CC6DEF">
              <w:rPr>
                <w:rFonts w:ascii="GHEA Grapalat" w:hAnsi="GHEA Grapalat"/>
              </w:rPr>
              <w:t>Փարիզում</w:t>
            </w:r>
            <w:proofErr w:type="spellEnd"/>
            <w:r w:rsidRPr="00CC6DEF">
              <w:rPr>
                <w:rFonts w:ascii="GHEA Grapalat" w:hAnsi="GHEA Grapalat"/>
              </w:rPr>
              <w:t xml:space="preserve">, </w:t>
            </w:r>
            <w:proofErr w:type="spellStart"/>
            <w:r w:rsidRPr="00CC6DEF">
              <w:rPr>
                <w:rFonts w:ascii="GHEA Grapalat" w:hAnsi="GHEA Grapalat"/>
              </w:rPr>
              <w:t>Ֆրանսիա</w:t>
            </w:r>
            <w:proofErr w:type="spellEnd"/>
            <w:r w:rsidRPr="00CC6DEF">
              <w:rPr>
                <w:rFonts w:ascii="GHEA Grapalat" w:hAnsi="GHEA Grapalat"/>
              </w:rPr>
              <w:t xml:space="preserve">, </w:t>
            </w:r>
            <w:proofErr w:type="spellStart"/>
            <w:r w:rsidRPr="00CC6DEF">
              <w:rPr>
                <w:rFonts w:ascii="GHEA Grapalat" w:hAnsi="GHEA Grapalat"/>
              </w:rPr>
              <w:t>Առևտրի</w:t>
            </w:r>
            <w:proofErr w:type="spellEnd"/>
            <w:r w:rsidRPr="00CC6DEF">
              <w:rPr>
                <w:rFonts w:ascii="GHEA Grapalat" w:hAnsi="GHEA Grapalat"/>
              </w:rPr>
              <w:t xml:space="preserve"> </w:t>
            </w:r>
            <w:proofErr w:type="spellStart"/>
            <w:r w:rsidRPr="00CC6DEF">
              <w:rPr>
                <w:rFonts w:ascii="GHEA Grapalat" w:hAnsi="GHEA Grapalat"/>
              </w:rPr>
              <w:t>միջազգային</w:t>
            </w:r>
            <w:proofErr w:type="spellEnd"/>
            <w:r w:rsidRPr="00CC6DEF">
              <w:rPr>
                <w:rFonts w:ascii="GHEA Grapalat" w:hAnsi="GHEA Grapalat"/>
              </w:rPr>
              <w:t xml:space="preserve"> </w:t>
            </w:r>
            <w:proofErr w:type="spellStart"/>
            <w:r w:rsidRPr="00CC6DEF">
              <w:rPr>
                <w:rFonts w:ascii="GHEA Grapalat" w:hAnsi="GHEA Grapalat"/>
              </w:rPr>
              <w:t>պալատի</w:t>
            </w:r>
            <w:proofErr w:type="spellEnd"/>
            <w:r w:rsidRPr="00CC6DEF">
              <w:rPr>
                <w:rFonts w:ascii="GHEA Grapalat" w:hAnsi="GHEA Grapalat"/>
              </w:rPr>
              <w:t xml:space="preserve"> </w:t>
            </w:r>
            <w:proofErr w:type="spellStart"/>
            <w:r w:rsidRPr="00CC6DEF">
              <w:rPr>
                <w:rFonts w:ascii="GHEA Grapalat" w:hAnsi="GHEA Grapalat"/>
              </w:rPr>
              <w:t>կողմից</w:t>
            </w:r>
            <w:proofErr w:type="spellEnd"/>
            <w:r w:rsidRPr="00CC6DEF">
              <w:rPr>
                <w:rFonts w:ascii="GHEA Grapalat" w:hAnsi="GHEA Grapalat"/>
              </w:rPr>
              <w:t xml:space="preserve"> </w:t>
            </w:r>
            <w:proofErr w:type="spellStart"/>
            <w:r w:rsidRPr="00CC6DEF">
              <w:rPr>
                <w:rFonts w:ascii="GHEA Grapalat" w:hAnsi="GHEA Grapalat"/>
              </w:rPr>
              <w:t>հրատարակված</w:t>
            </w:r>
            <w:proofErr w:type="spellEnd"/>
            <w:r w:rsidRPr="00CC6DEF">
              <w:rPr>
                <w:rFonts w:ascii="GHEA Grapalat" w:hAnsi="GHEA Grapalat"/>
              </w:rPr>
              <w:t xml:space="preserve"> Incoterms-</w:t>
            </w:r>
            <w:proofErr w:type="spellStart"/>
            <w:r w:rsidRPr="00CC6DEF">
              <w:rPr>
                <w:rFonts w:ascii="GHEA Grapalat" w:hAnsi="GHEA Grapalat"/>
              </w:rPr>
              <w:t>իընթացիկ</w:t>
            </w:r>
            <w:proofErr w:type="spellEnd"/>
            <w:r w:rsidRPr="00CC6DEF">
              <w:rPr>
                <w:rFonts w:ascii="GHEA Grapalat" w:hAnsi="GHEA Grapalat"/>
              </w:rPr>
              <w:t xml:space="preserve"> </w:t>
            </w:r>
            <w:proofErr w:type="spellStart"/>
            <w:r w:rsidRPr="00CC6DEF">
              <w:rPr>
                <w:rFonts w:ascii="GHEA Grapalat" w:hAnsi="GHEA Grapalat"/>
              </w:rPr>
              <w:t>հրապարակմամբ</w:t>
            </w:r>
            <w:proofErr w:type="spellEnd"/>
            <w:r w:rsidRPr="00CC6DEF">
              <w:rPr>
                <w:rFonts w:ascii="GHEA Grapalat" w:hAnsi="GHEA Grapalat"/>
              </w:rPr>
              <w:t xml:space="preserve"> </w:t>
            </w:r>
            <w:proofErr w:type="spellStart"/>
            <w:r w:rsidRPr="00CC6DEF">
              <w:rPr>
                <w:rFonts w:ascii="GHEA Grapalat" w:hAnsi="GHEA Grapalat"/>
              </w:rPr>
              <w:t>ներկայացված</w:t>
            </w:r>
            <w:proofErr w:type="spellEnd"/>
            <w:r w:rsidRPr="00CC6DEF">
              <w:rPr>
                <w:rFonts w:ascii="GHEA Grapalat" w:hAnsi="GHEA Grapalat"/>
              </w:rPr>
              <w:t xml:space="preserve"> </w:t>
            </w:r>
            <w:proofErr w:type="spellStart"/>
            <w:r w:rsidRPr="00CC6DEF">
              <w:rPr>
                <w:rFonts w:ascii="GHEA Grapalat" w:hAnsi="GHEA Grapalat"/>
              </w:rPr>
              <w:t>կանոններով</w:t>
            </w:r>
            <w:proofErr w:type="spellEnd"/>
            <w:r w:rsidRPr="00CC6DEF">
              <w:rPr>
                <w:rFonts w:ascii="GHEA Grapalat" w:hAnsi="GHEA Grapalat"/>
              </w:rPr>
              <w:t xml:space="preserve">` </w:t>
            </w:r>
            <w:proofErr w:type="spellStart"/>
            <w:r w:rsidRPr="00CC6DEF">
              <w:rPr>
                <w:rFonts w:ascii="GHEA Grapalat" w:hAnsi="GHEA Grapalat"/>
              </w:rPr>
              <w:t>համաձայն</w:t>
            </w:r>
            <w:proofErr w:type="spellEnd"/>
            <w:r w:rsidRPr="00CC6DEF">
              <w:rPr>
                <w:rFonts w:ascii="GHEA Grapalat" w:hAnsi="GHEA Grapalat"/>
              </w:rPr>
              <w:t xml:space="preserve"> ՊՀՊ-ի: </w:t>
            </w:r>
          </w:p>
          <w:p w14:paraId="4D74C78F" w14:textId="77777777" w:rsidR="0053116D" w:rsidRPr="00CC6DEF" w:rsidRDefault="0053116D" w:rsidP="00CE59B4">
            <w:pPr>
              <w:pStyle w:val="Sub-ClauseText"/>
              <w:numPr>
                <w:ilvl w:val="1"/>
                <w:numId w:val="41"/>
              </w:numPr>
              <w:spacing w:before="0" w:after="220"/>
              <w:ind w:left="0" w:firstLine="0"/>
              <w:rPr>
                <w:rFonts w:ascii="GHEA Grapalat" w:hAnsi="GHEA Grapalat"/>
                <w:spacing w:val="0"/>
              </w:rPr>
            </w:pPr>
            <w:proofErr w:type="spellStart"/>
            <w:r w:rsidRPr="00CC6DEF">
              <w:rPr>
                <w:rFonts w:ascii="GHEA Grapalat" w:hAnsi="GHEA Grapalat" w:cs="Sylfaen"/>
                <w:spacing w:val="0"/>
              </w:rPr>
              <w:t>Պայմանագիրը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ամբողջությամբ</w:t>
            </w:r>
            <w:proofErr w:type="spellEnd"/>
            <w:r w:rsidRPr="00CC6DEF">
              <w:rPr>
                <w:rFonts w:ascii="GHEA Grapalat" w:hAnsi="GHEA Grapalat"/>
                <w:spacing w:val="0"/>
              </w:rPr>
              <w:t xml:space="preserve"> </w:t>
            </w:r>
          </w:p>
          <w:p w14:paraId="14188BBF" w14:textId="77777777" w:rsidR="0053116D" w:rsidRPr="00CC6DEF" w:rsidRDefault="0053116D" w:rsidP="00E748FD">
            <w:pPr>
              <w:pStyle w:val="Sub-ClauseText"/>
              <w:spacing w:before="0" w:after="220"/>
              <w:rPr>
                <w:rFonts w:ascii="GHEA Grapalat" w:hAnsi="GHEA Grapalat"/>
                <w:spacing w:val="0"/>
              </w:rPr>
            </w:pPr>
            <w:proofErr w:type="spellStart"/>
            <w:r w:rsidRPr="00CC6DEF">
              <w:rPr>
                <w:rFonts w:ascii="GHEA Grapalat" w:hAnsi="GHEA Grapalat" w:cs="Sylfaen"/>
                <w:spacing w:val="0"/>
              </w:rPr>
              <w:t>Պայմանագիրը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իրենից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ներկայացնում</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միջև</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համաձայնագիր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ուժը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կորցրած</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դարձնում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միջև</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եղած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հաղորդակցությունները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բանակցությունները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համաձայնագրերը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լինեն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դրանք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գրավոր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բանավոր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որոնք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գոյություն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ունեցել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մինչ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ուժի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մեջ</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մտնելը</w:t>
            </w:r>
            <w:proofErr w:type="spellEnd"/>
            <w:r w:rsidRPr="00CC6DEF">
              <w:rPr>
                <w:rFonts w:ascii="GHEA Grapalat" w:hAnsi="GHEA Grapalat"/>
                <w:spacing w:val="0"/>
              </w:rPr>
              <w:t>:</w:t>
            </w:r>
          </w:p>
          <w:p w14:paraId="0CB5ED37" w14:textId="77777777" w:rsidR="0053116D" w:rsidRPr="00CC6DEF" w:rsidRDefault="0053116D" w:rsidP="00CE59B4">
            <w:pPr>
              <w:pStyle w:val="Sub-ClauseText"/>
              <w:numPr>
                <w:ilvl w:val="1"/>
                <w:numId w:val="41"/>
              </w:numPr>
              <w:spacing w:before="0" w:after="220"/>
              <w:ind w:left="0" w:firstLine="0"/>
              <w:rPr>
                <w:rFonts w:ascii="GHEA Grapalat" w:hAnsi="GHEA Grapalat"/>
                <w:spacing w:val="0"/>
              </w:rPr>
            </w:pPr>
            <w:proofErr w:type="spellStart"/>
            <w:r w:rsidRPr="00CC6DEF">
              <w:rPr>
                <w:rFonts w:ascii="GHEA Grapalat" w:hAnsi="GHEA Grapalat" w:cs="Sylfaen"/>
                <w:spacing w:val="0"/>
              </w:rPr>
              <w:t>Փոփոխություններ</w:t>
            </w:r>
            <w:proofErr w:type="spellEnd"/>
          </w:p>
          <w:p w14:paraId="3A5A0DC1" w14:textId="77777777" w:rsidR="0053116D" w:rsidRPr="00CC6DEF" w:rsidRDefault="0053116D" w:rsidP="00E748FD">
            <w:pPr>
              <w:pStyle w:val="Sub-ClauseText"/>
              <w:spacing w:before="0" w:after="180"/>
              <w:rPr>
                <w:rFonts w:ascii="GHEA Grapalat" w:hAnsi="GHEA Grapalat"/>
                <w:spacing w:val="0"/>
              </w:rPr>
            </w:pP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որևէ</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փոփոխություն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տարատեսակ</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վավերական</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միայն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ներկայացված</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գրավոր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տեսքով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թվագրված</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բացահայտ</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կերպով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lastRenderedPageBreak/>
              <w:t>վերաբերում</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Պայմանագրին</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ստորագրված</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կողմերի</w:t>
            </w:r>
            <w:proofErr w:type="spellEnd"/>
            <w:r w:rsidRPr="00CC6DEF">
              <w:rPr>
                <w:rFonts w:ascii="GHEA Grapalat" w:hAnsi="GHEA Grapalat" w:cs="Sylfaen"/>
                <w:spacing w:val="0"/>
              </w:rPr>
              <w:t>՝</w:t>
            </w:r>
            <w:r w:rsidRPr="00CC6DEF">
              <w:rPr>
                <w:rFonts w:ascii="GHEA Grapalat" w:hAnsi="GHEA Grapalat" w:cs="Times Armenian"/>
                <w:spacing w:val="0"/>
              </w:rPr>
              <w:t xml:space="preserve"> </w:t>
            </w:r>
            <w:proofErr w:type="spellStart"/>
            <w:r w:rsidRPr="00CC6DEF">
              <w:rPr>
                <w:rFonts w:ascii="GHEA Grapalat" w:hAnsi="GHEA Grapalat" w:cs="Sylfaen"/>
                <w:spacing w:val="0"/>
              </w:rPr>
              <w:t>պատշաճ</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կերպով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լիազորված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ներկայացուցիչների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
          <w:p w14:paraId="2BCE767D" w14:textId="77777777" w:rsidR="0053116D" w:rsidRPr="00CC6DEF" w:rsidRDefault="0053116D" w:rsidP="00CE59B4">
            <w:pPr>
              <w:pStyle w:val="Sub-ClauseText"/>
              <w:numPr>
                <w:ilvl w:val="1"/>
                <w:numId w:val="41"/>
              </w:numPr>
              <w:spacing w:before="0" w:after="180"/>
              <w:ind w:left="0" w:firstLine="0"/>
              <w:rPr>
                <w:rFonts w:ascii="GHEA Grapalat" w:hAnsi="GHEA Grapalat"/>
                <w:spacing w:val="0"/>
              </w:rPr>
            </w:pPr>
            <w:proofErr w:type="spellStart"/>
            <w:r w:rsidRPr="00CC6DEF">
              <w:rPr>
                <w:rFonts w:ascii="GHEA Grapalat" w:hAnsi="GHEA Grapalat" w:cs="Sylfaen"/>
                <w:spacing w:val="0"/>
              </w:rPr>
              <w:t>Հրաժարման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իրավունքի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բացակայություն</w:t>
            </w:r>
            <w:proofErr w:type="spellEnd"/>
            <w:r w:rsidRPr="00CC6DEF">
              <w:rPr>
                <w:rFonts w:ascii="GHEA Grapalat" w:hAnsi="GHEA Grapalat"/>
                <w:spacing w:val="0"/>
              </w:rPr>
              <w:t xml:space="preserve"> </w:t>
            </w:r>
          </w:p>
          <w:p w14:paraId="2AA456EE" w14:textId="77777777"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proofErr w:type="spellStart"/>
            <w:r w:rsidRPr="00CC6DEF">
              <w:rPr>
                <w:rFonts w:ascii="GHEA Grapalat" w:hAnsi="GHEA Grapalat" w:cs="Sylfaen"/>
              </w:rPr>
              <w:t>Պայմանավորված</w:t>
            </w:r>
            <w:proofErr w:type="spellEnd"/>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proofErr w:type="spellStart"/>
            <w:r w:rsidRPr="00CC6DEF">
              <w:rPr>
                <w:rFonts w:ascii="GHEA Grapalat" w:hAnsi="GHEA Grapalat" w:cs="Sylfaen"/>
              </w:rPr>
              <w:t>դրույթով</w:t>
            </w:r>
            <w:proofErr w:type="spellEnd"/>
            <w:r w:rsidRPr="00CC6DEF">
              <w:rPr>
                <w:rFonts w:ascii="GHEA Grapalat" w:hAnsi="GHEA Grapalat" w:cs="Arial Armenian"/>
              </w:rPr>
              <w:t xml:space="preserve"> </w:t>
            </w:r>
            <w:proofErr w:type="spellStart"/>
            <w:r w:rsidRPr="00CC6DEF">
              <w:rPr>
                <w:rFonts w:ascii="GHEA Grapalat" w:hAnsi="GHEA Grapalat" w:cs="Sylfaen"/>
              </w:rPr>
              <w:t>ստորև</w:t>
            </w:r>
            <w:proofErr w:type="spellEnd"/>
            <w:r w:rsidRPr="00CC6DEF">
              <w:rPr>
                <w:rFonts w:ascii="GHEA Grapalat" w:hAnsi="GHEA Grapalat" w:cs="Sylfaen"/>
              </w:rPr>
              <w:t>՝</w:t>
            </w:r>
            <w:r w:rsidRPr="00CC6DEF">
              <w:rPr>
                <w:rFonts w:ascii="GHEA Grapalat" w:hAnsi="GHEA Grapalat" w:cs="Times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կողմի</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դրույթների</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հետաձգումը</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կատարումից</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հրաժարվելը</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հետ</w:t>
            </w:r>
            <w:proofErr w:type="spellEnd"/>
            <w:r w:rsidRPr="00CC6DEF">
              <w:rPr>
                <w:rFonts w:ascii="GHEA Grapalat" w:hAnsi="GHEA Grapalat" w:cs="Arial Armenian"/>
              </w:rPr>
              <w:t xml:space="preserve"> </w:t>
            </w:r>
            <w:proofErr w:type="spellStart"/>
            <w:r w:rsidRPr="00CC6DEF">
              <w:rPr>
                <w:rFonts w:ascii="GHEA Grapalat" w:hAnsi="GHEA Grapalat" w:cs="Sylfaen"/>
              </w:rPr>
              <w:t>կապված</w:t>
            </w:r>
            <w:proofErr w:type="spellEnd"/>
            <w:r w:rsidRPr="00CC6DEF">
              <w:rPr>
                <w:rFonts w:ascii="GHEA Grapalat" w:hAnsi="GHEA Grapalat" w:cs="Arial Armenian"/>
              </w:rPr>
              <w:t xml:space="preserve"> </w:t>
            </w:r>
            <w:proofErr w:type="spellStart"/>
            <w:r w:rsidRPr="00CC6DEF">
              <w:rPr>
                <w:rFonts w:ascii="GHEA Grapalat" w:hAnsi="GHEA Grapalat" w:cs="Sylfaen"/>
              </w:rPr>
              <w:t>արտոնությունները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կողմերից</w:t>
            </w:r>
            <w:proofErr w:type="spellEnd"/>
            <w:r w:rsidRPr="00CC6DEF">
              <w:rPr>
                <w:rFonts w:ascii="GHEA Grapalat" w:hAnsi="GHEA Grapalat" w:cs="Arial Armenian"/>
              </w:rPr>
              <w:t xml:space="preserve"> </w:t>
            </w:r>
            <w:proofErr w:type="spellStart"/>
            <w:r w:rsidRPr="00CC6DEF">
              <w:rPr>
                <w:rFonts w:ascii="GHEA Grapalat" w:hAnsi="GHEA Grapalat" w:cs="Sylfaen"/>
              </w:rPr>
              <w:t>մեկի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մյուսին</w:t>
            </w:r>
            <w:proofErr w:type="spellEnd"/>
            <w:r w:rsidRPr="00CC6DEF">
              <w:rPr>
                <w:rFonts w:ascii="GHEA Grapalat" w:hAnsi="GHEA Grapalat" w:cs="Arial Armenian"/>
              </w:rPr>
              <w:t xml:space="preserve"> </w:t>
            </w:r>
            <w:proofErr w:type="spellStart"/>
            <w:r w:rsidRPr="00CC6DEF">
              <w:rPr>
                <w:rFonts w:ascii="GHEA Grapalat" w:hAnsi="GHEA Grapalat" w:cs="Sylfaen"/>
              </w:rPr>
              <w:t>տրված</w:t>
            </w:r>
            <w:proofErr w:type="spellEnd"/>
            <w:r w:rsidRPr="00CC6DEF">
              <w:rPr>
                <w:rFonts w:ascii="GHEA Grapalat" w:hAnsi="GHEA Grapalat" w:cs="Arial Armenian"/>
              </w:rPr>
              <w:t xml:space="preserve"> </w:t>
            </w:r>
            <w:proofErr w:type="spellStart"/>
            <w:r w:rsidRPr="00CC6DEF">
              <w:rPr>
                <w:rFonts w:ascii="GHEA Grapalat" w:hAnsi="GHEA Grapalat" w:cs="Sylfaen"/>
              </w:rPr>
              <w:t>ժամանակը</w:t>
            </w:r>
            <w:proofErr w:type="spellEnd"/>
            <w:r w:rsidRPr="00CC6DEF">
              <w:rPr>
                <w:rFonts w:ascii="GHEA Grapalat" w:hAnsi="GHEA Grapalat" w:cs="Arial Armenian"/>
              </w:rPr>
              <w:t xml:space="preserve"> </w:t>
            </w:r>
            <w:proofErr w:type="spellStart"/>
            <w:r w:rsidRPr="00CC6DEF">
              <w:rPr>
                <w:rFonts w:ascii="GHEA Grapalat" w:hAnsi="GHEA Grapalat" w:cs="Sylfaen"/>
              </w:rPr>
              <w:t>չպետք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վնասի</w:t>
            </w:r>
            <w:proofErr w:type="spellEnd"/>
            <w:r w:rsidRPr="00CC6DEF">
              <w:rPr>
                <w:rFonts w:ascii="GHEA Grapalat" w:hAnsi="GHEA Grapalat" w:cs="Arial Armenian"/>
              </w:rPr>
              <w:t xml:space="preserve">, </w:t>
            </w:r>
            <w:proofErr w:type="spellStart"/>
            <w:r w:rsidRPr="00CC6DEF">
              <w:rPr>
                <w:rFonts w:ascii="GHEA Grapalat" w:hAnsi="GHEA Grapalat" w:cs="Sylfaen"/>
              </w:rPr>
              <w:t>ներգործի</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սահմանափակի</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կողմի</w:t>
            </w:r>
            <w:proofErr w:type="spellEnd"/>
            <w:r w:rsidRPr="00CC6DEF">
              <w:rPr>
                <w:rFonts w:ascii="GHEA Grapalat" w:hAnsi="GHEA Grapalat" w:cs="Arial Armenian"/>
              </w:rPr>
              <w:t xml:space="preserve"> </w:t>
            </w:r>
            <w:proofErr w:type="spellStart"/>
            <w:r w:rsidRPr="00CC6DEF">
              <w:rPr>
                <w:rFonts w:ascii="GHEA Grapalat" w:hAnsi="GHEA Grapalat" w:cs="Sylfaen"/>
              </w:rPr>
              <w:t>իրավունքները</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հետ</w:t>
            </w:r>
            <w:proofErr w:type="spellEnd"/>
            <w:r w:rsidRPr="00CC6DEF">
              <w:rPr>
                <w:rFonts w:ascii="GHEA Grapalat" w:hAnsi="GHEA Grapalat" w:cs="Arial Armenian"/>
              </w:rPr>
              <w:t xml:space="preserve"> </w:t>
            </w:r>
            <w:proofErr w:type="spellStart"/>
            <w:r w:rsidRPr="00CC6DEF">
              <w:rPr>
                <w:rFonts w:ascii="GHEA Grapalat" w:hAnsi="GHEA Grapalat" w:cs="Sylfaen"/>
              </w:rPr>
              <w:t>կապված</w:t>
            </w:r>
            <w:proofErr w:type="spellEnd"/>
            <w:r w:rsidRPr="00CC6DEF">
              <w:rPr>
                <w:rFonts w:ascii="GHEA Grapalat" w:hAnsi="GHEA Grapalat" w:cs="Arial Armenian"/>
              </w:rPr>
              <w:t xml:space="preserve">, </w:t>
            </w:r>
            <w:proofErr w:type="spellStart"/>
            <w:r w:rsidRPr="00CC6DEF">
              <w:rPr>
                <w:rFonts w:ascii="GHEA Grapalat" w:hAnsi="GHEA Grapalat" w:cs="Sylfaen"/>
              </w:rPr>
              <w:t>ինչպես</w:t>
            </w:r>
            <w:proofErr w:type="spellEnd"/>
            <w:r w:rsidRPr="00CC6DEF">
              <w:rPr>
                <w:rFonts w:ascii="GHEA Grapalat" w:hAnsi="GHEA Grapalat" w:cs="Arial Armenian"/>
              </w:rPr>
              <w:t xml:space="preserve"> </w:t>
            </w:r>
            <w:proofErr w:type="spellStart"/>
            <w:r w:rsidRPr="00CC6DEF">
              <w:rPr>
                <w:rFonts w:ascii="GHEA Grapalat" w:hAnsi="GHEA Grapalat" w:cs="Sylfaen"/>
              </w:rPr>
              <w:t>նաև</w:t>
            </w:r>
            <w:proofErr w:type="spellEnd"/>
            <w:r w:rsidRPr="00CC6DEF">
              <w:rPr>
                <w:rFonts w:ascii="GHEA Grapalat" w:hAnsi="GHEA Grapalat" w:cs="Arial Armenian"/>
              </w:rPr>
              <w:t xml:space="preserve"> </w:t>
            </w:r>
            <w:proofErr w:type="spellStart"/>
            <w:r w:rsidRPr="00CC6DEF">
              <w:rPr>
                <w:rFonts w:ascii="GHEA Grapalat" w:hAnsi="GHEA Grapalat" w:cs="Sylfaen"/>
              </w:rPr>
              <w:t>կողմերից</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մեկի</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հրաժարումը</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խախտումից</w:t>
            </w:r>
            <w:proofErr w:type="spellEnd"/>
            <w:r w:rsidRPr="00CC6DEF">
              <w:rPr>
                <w:rFonts w:ascii="GHEA Grapalat" w:hAnsi="GHEA Grapalat" w:cs="Arial Armenian"/>
              </w:rPr>
              <w:t xml:space="preserve"> </w:t>
            </w:r>
            <w:proofErr w:type="spellStart"/>
            <w:r w:rsidRPr="00CC6DEF">
              <w:rPr>
                <w:rFonts w:ascii="GHEA Grapalat" w:hAnsi="GHEA Grapalat" w:cs="Sylfaen"/>
              </w:rPr>
              <w:t>չի</w:t>
            </w:r>
            <w:proofErr w:type="spellEnd"/>
            <w:r w:rsidRPr="00CC6DEF">
              <w:rPr>
                <w:rFonts w:ascii="GHEA Grapalat" w:hAnsi="GHEA Grapalat" w:cs="Arial Armenian"/>
              </w:rPr>
              <w:t xml:space="preserve"> </w:t>
            </w:r>
            <w:proofErr w:type="spellStart"/>
            <w:r w:rsidRPr="00CC6DEF">
              <w:rPr>
                <w:rFonts w:ascii="GHEA Grapalat" w:hAnsi="GHEA Grapalat" w:cs="Sylfaen"/>
              </w:rPr>
              <w:t>հանդիսանա</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հրաժարում</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հաջորդող</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շարունակական</w:t>
            </w:r>
            <w:proofErr w:type="spellEnd"/>
            <w:r w:rsidRPr="00CC6DEF">
              <w:rPr>
                <w:rFonts w:ascii="GHEA Grapalat" w:hAnsi="GHEA Grapalat" w:cs="Arial Armenian"/>
              </w:rPr>
              <w:t xml:space="preserve">  </w:t>
            </w:r>
            <w:proofErr w:type="spellStart"/>
            <w:r w:rsidRPr="00CC6DEF">
              <w:rPr>
                <w:rFonts w:ascii="GHEA Grapalat" w:hAnsi="GHEA Grapalat" w:cs="Sylfaen"/>
              </w:rPr>
              <w:t>խախտումերից</w:t>
            </w:r>
            <w:proofErr w:type="spellEnd"/>
            <w:r w:rsidRPr="00CC6DEF">
              <w:rPr>
                <w:rFonts w:ascii="GHEA Grapalat" w:hAnsi="GHEA Grapalat" w:cs="Arial Armenian"/>
              </w:rPr>
              <w:t>:</w:t>
            </w:r>
            <w:r w:rsidRPr="00CC6DEF">
              <w:rPr>
                <w:rFonts w:ascii="GHEA Grapalat" w:hAnsi="GHEA Grapalat" w:cs="Times Armenian"/>
              </w:rPr>
              <w:t xml:space="preserve"> </w:t>
            </w:r>
          </w:p>
          <w:p w14:paraId="7DA7A0CE" w14:textId="77777777"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շրջանակներում</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կողմի</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իրավունքներից</w:t>
            </w:r>
            <w:proofErr w:type="spellEnd"/>
            <w:r w:rsidRPr="00CC6DEF">
              <w:rPr>
                <w:rFonts w:ascii="GHEA Grapalat" w:hAnsi="GHEA Grapalat" w:cs="Arial Armenian"/>
              </w:rPr>
              <w:t xml:space="preserve">, </w:t>
            </w:r>
            <w:proofErr w:type="spellStart"/>
            <w:r w:rsidRPr="00CC6DEF">
              <w:rPr>
                <w:rFonts w:ascii="GHEA Grapalat" w:hAnsi="GHEA Grapalat" w:cs="Sylfaen"/>
              </w:rPr>
              <w:t>իրավասություններից</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իրավական</w:t>
            </w:r>
            <w:proofErr w:type="spellEnd"/>
            <w:r w:rsidRPr="00CC6DEF">
              <w:rPr>
                <w:rFonts w:ascii="GHEA Grapalat" w:hAnsi="GHEA Grapalat" w:cs="Arial Armenian"/>
              </w:rPr>
              <w:t xml:space="preserve"> </w:t>
            </w:r>
            <w:proofErr w:type="spellStart"/>
            <w:r w:rsidRPr="00CC6DEF">
              <w:rPr>
                <w:rFonts w:ascii="GHEA Grapalat" w:hAnsi="GHEA Grapalat" w:cs="Sylfaen"/>
              </w:rPr>
              <w:t>պաշտպանության</w:t>
            </w:r>
            <w:proofErr w:type="spellEnd"/>
            <w:r w:rsidRPr="00CC6DEF">
              <w:rPr>
                <w:rFonts w:ascii="GHEA Grapalat" w:hAnsi="GHEA Grapalat" w:cs="Arial Armenian"/>
              </w:rPr>
              <w:t xml:space="preserve"> </w:t>
            </w:r>
            <w:proofErr w:type="spellStart"/>
            <w:r w:rsidRPr="00CC6DEF">
              <w:rPr>
                <w:rFonts w:ascii="GHEA Grapalat" w:hAnsi="GHEA Grapalat" w:cs="Sylfaen"/>
              </w:rPr>
              <w:t>միջոցներից</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հրաժարվելը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լինի</w:t>
            </w:r>
            <w:proofErr w:type="spellEnd"/>
            <w:r w:rsidRPr="00CC6DEF">
              <w:rPr>
                <w:rFonts w:ascii="GHEA Grapalat" w:hAnsi="GHEA Grapalat" w:cs="Arial Armenian"/>
              </w:rPr>
              <w:t xml:space="preserve"> </w:t>
            </w:r>
            <w:proofErr w:type="spellStart"/>
            <w:r w:rsidRPr="00CC6DEF">
              <w:rPr>
                <w:rFonts w:ascii="GHEA Grapalat" w:hAnsi="GHEA Grapalat" w:cs="Sylfaen"/>
              </w:rPr>
              <w:t>գրավոր</w:t>
            </w:r>
            <w:proofErr w:type="spellEnd"/>
            <w:r w:rsidRPr="00CC6DEF">
              <w:rPr>
                <w:rFonts w:ascii="GHEA Grapalat" w:hAnsi="GHEA Grapalat" w:cs="Arial Armenian"/>
              </w:rPr>
              <w:t xml:space="preserve">, </w:t>
            </w:r>
            <w:proofErr w:type="spellStart"/>
            <w:r w:rsidRPr="00CC6DEF">
              <w:rPr>
                <w:rFonts w:ascii="GHEA Grapalat" w:hAnsi="GHEA Grapalat" w:cs="Sylfaen"/>
              </w:rPr>
              <w:t>թվագրված</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ստորագրված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այդպիսի</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հրաժարում</w:t>
            </w:r>
            <w:proofErr w:type="spellEnd"/>
            <w:r w:rsidRPr="00CC6DEF">
              <w:rPr>
                <w:rFonts w:ascii="GHEA Grapalat" w:hAnsi="GHEA Grapalat" w:cs="Arial Armenian"/>
              </w:rPr>
              <w:t xml:space="preserve"> </w:t>
            </w:r>
            <w:proofErr w:type="spellStart"/>
            <w:r w:rsidRPr="00CC6DEF">
              <w:rPr>
                <w:rFonts w:ascii="GHEA Grapalat" w:hAnsi="GHEA Grapalat" w:cs="Sylfaen"/>
              </w:rPr>
              <w:t>տրամադրող</w:t>
            </w:r>
            <w:proofErr w:type="spellEnd"/>
            <w:r w:rsidRPr="00CC6DEF">
              <w:rPr>
                <w:rFonts w:ascii="GHEA Grapalat" w:hAnsi="GHEA Grapalat" w:cs="Arial Armenian"/>
              </w:rPr>
              <w:t xml:space="preserve"> </w:t>
            </w:r>
            <w:proofErr w:type="spellStart"/>
            <w:r w:rsidRPr="00CC6DEF">
              <w:rPr>
                <w:rFonts w:ascii="GHEA Grapalat" w:hAnsi="GHEA Grapalat" w:cs="Sylfaen"/>
              </w:rPr>
              <w:t>կողմի</w:t>
            </w:r>
            <w:proofErr w:type="spellEnd"/>
            <w:r w:rsidRPr="00CC6DEF">
              <w:rPr>
                <w:rFonts w:ascii="GHEA Grapalat" w:hAnsi="GHEA Grapalat" w:cs="Arial Armenian"/>
              </w:rPr>
              <w:t xml:space="preserve"> </w:t>
            </w:r>
            <w:proofErr w:type="spellStart"/>
            <w:r w:rsidRPr="00CC6DEF">
              <w:rPr>
                <w:rFonts w:ascii="GHEA Grapalat" w:hAnsi="GHEA Grapalat" w:cs="Sylfaen"/>
              </w:rPr>
              <w:t>լիազոր</w:t>
            </w:r>
            <w:proofErr w:type="spellEnd"/>
            <w:r w:rsidRPr="00CC6DEF">
              <w:rPr>
                <w:rFonts w:ascii="GHEA Grapalat" w:hAnsi="GHEA Grapalat" w:cs="Arial Armenian"/>
              </w:rPr>
              <w:t xml:space="preserve"> </w:t>
            </w:r>
            <w:proofErr w:type="spellStart"/>
            <w:r w:rsidRPr="00CC6DEF">
              <w:rPr>
                <w:rFonts w:ascii="GHEA Grapalat" w:hAnsi="GHEA Grapalat" w:cs="Sylfaen"/>
              </w:rPr>
              <w:t>ներկայացուցչի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հատկորոշի</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իրավունքը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դրանից</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հրաժարվելու</w:t>
            </w:r>
            <w:proofErr w:type="spellEnd"/>
            <w:r w:rsidRPr="00CC6DEF">
              <w:rPr>
                <w:rFonts w:ascii="GHEA Grapalat" w:hAnsi="GHEA Grapalat" w:cs="Arial Armenian"/>
              </w:rPr>
              <w:t xml:space="preserve"> </w:t>
            </w:r>
            <w:proofErr w:type="spellStart"/>
            <w:r w:rsidRPr="00CC6DEF">
              <w:rPr>
                <w:rFonts w:ascii="GHEA Grapalat" w:hAnsi="GHEA Grapalat" w:cs="Sylfaen"/>
              </w:rPr>
              <w:t>շրջանակը</w:t>
            </w:r>
            <w:proofErr w:type="spellEnd"/>
            <w:r w:rsidRPr="00CC6DEF">
              <w:rPr>
                <w:rFonts w:ascii="GHEA Grapalat" w:hAnsi="GHEA Grapalat" w:cs="Arial Armenian"/>
              </w:rPr>
              <w:t>:</w:t>
            </w:r>
            <w:r w:rsidRPr="00CC6DEF">
              <w:rPr>
                <w:rFonts w:ascii="GHEA Grapalat" w:hAnsi="GHEA Grapalat"/>
              </w:rPr>
              <w:t xml:space="preserve"> </w:t>
            </w:r>
          </w:p>
          <w:p w14:paraId="22D0EF75" w14:textId="77777777" w:rsidR="0053116D" w:rsidRPr="00CC6DEF" w:rsidRDefault="0053116D" w:rsidP="00CE59B4">
            <w:pPr>
              <w:pStyle w:val="Sub-ClauseText"/>
              <w:numPr>
                <w:ilvl w:val="1"/>
                <w:numId w:val="41"/>
              </w:numPr>
              <w:spacing w:before="0" w:after="180"/>
              <w:ind w:left="0" w:firstLine="0"/>
              <w:rPr>
                <w:rFonts w:ascii="GHEA Grapalat" w:hAnsi="GHEA Grapalat"/>
                <w:spacing w:val="0"/>
              </w:rPr>
            </w:pP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վավերականություն</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որևիցե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անվավեր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ճանաչելու</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դեպում</w:t>
            </w:r>
            <w:proofErr w:type="spellEnd"/>
            <w:r w:rsidRPr="00CC6DEF">
              <w:rPr>
                <w:rFonts w:ascii="GHEA Grapalat" w:hAnsi="GHEA Grapalat"/>
                <w:spacing w:val="0"/>
              </w:rPr>
              <w:t xml:space="preserve"> </w:t>
            </w:r>
          </w:p>
          <w:p w14:paraId="447F0F48" w14:textId="77777777" w:rsidR="0053116D" w:rsidRPr="00CC6DEF" w:rsidRDefault="0053116D" w:rsidP="00E748FD">
            <w:pPr>
              <w:pStyle w:val="Sub-ClauseText"/>
              <w:spacing w:before="0" w:after="180"/>
              <w:rPr>
                <w:rFonts w:ascii="GHEA Grapalat" w:hAnsi="GHEA Grapalat"/>
                <w:spacing w:val="0"/>
              </w:rPr>
            </w:pP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որևէ</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w:t>
            </w:r>
            <w:proofErr w:type="spellEnd"/>
            <w:r w:rsidRPr="00CC6DEF">
              <w:rPr>
                <w:rFonts w:ascii="GHEA Grapalat" w:hAnsi="GHEA Grapalat"/>
                <w:spacing w:val="0"/>
              </w:rPr>
              <w:t xml:space="preserve"> </w:t>
            </w:r>
            <w:proofErr w:type="spellStart"/>
            <w:r w:rsidRPr="00CC6DEF">
              <w:rPr>
                <w:rFonts w:ascii="GHEA Grapalat" w:hAnsi="GHEA Grapalat" w:cs="Sylfaen"/>
                <w:spacing w:val="0"/>
              </w:rPr>
              <w:t>արգելվում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անվավեր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ճանաչվում</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հարկադիր</w:t>
            </w:r>
            <w:proofErr w:type="spellEnd"/>
            <w:r w:rsidRPr="00CC6DEF">
              <w:rPr>
                <w:rFonts w:ascii="GHEA Grapalat" w:hAnsi="GHEA Grapalat"/>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արգելումը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անվավեր</w:t>
            </w:r>
            <w:proofErr w:type="spellEnd"/>
            <w:r w:rsidRPr="00CC6DEF">
              <w:rPr>
                <w:rFonts w:ascii="GHEA Grapalat" w:hAnsi="GHEA Grapalat"/>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հարկադիր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լինելը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չեն</w:t>
            </w:r>
            <w:proofErr w:type="spellEnd"/>
            <w:r w:rsidRPr="00CC6DEF">
              <w:rPr>
                <w:rFonts w:ascii="GHEA Grapalat" w:hAnsi="GHEA Grapalat"/>
                <w:spacing w:val="0"/>
              </w:rPr>
              <w:t xml:space="preserve"> </w:t>
            </w:r>
            <w:proofErr w:type="spellStart"/>
            <w:r w:rsidRPr="00CC6DEF">
              <w:rPr>
                <w:rFonts w:ascii="GHEA Grapalat" w:hAnsi="GHEA Grapalat" w:cs="Sylfaen"/>
                <w:spacing w:val="0"/>
              </w:rPr>
              <w:t>ազդում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դրույթների</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պայմանների</w:t>
            </w:r>
            <w:proofErr w:type="spellEnd"/>
            <w:r w:rsidRPr="00CC6DEF">
              <w:rPr>
                <w:rFonts w:ascii="GHEA Grapalat" w:hAnsi="GHEA Grapalat"/>
                <w:spacing w:val="0"/>
              </w:rPr>
              <w:t xml:space="preserve"> </w:t>
            </w:r>
            <w:r w:rsidRPr="00CC6DEF">
              <w:rPr>
                <w:rFonts w:ascii="GHEA Grapalat" w:hAnsi="GHEA Grapalat"/>
                <w:spacing w:val="0"/>
              </w:rPr>
              <w:tab/>
            </w:r>
            <w:proofErr w:type="spellStart"/>
            <w:r w:rsidRPr="00CC6DEF">
              <w:rPr>
                <w:rFonts w:ascii="GHEA Grapalat" w:hAnsi="GHEA Grapalat" w:cs="Sylfaen"/>
                <w:spacing w:val="0"/>
              </w:rPr>
              <w:t>վավերականության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հարկադրաբար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spacing w:val="0"/>
              </w:rPr>
              <w:t xml:space="preserve"> </w:t>
            </w:r>
            <w:r w:rsidRPr="00CC6DEF">
              <w:rPr>
                <w:rFonts w:ascii="GHEA Grapalat" w:hAnsi="GHEA Grapalat"/>
                <w:spacing w:val="0"/>
              </w:rPr>
              <w:tab/>
            </w:r>
            <w:proofErr w:type="spellStart"/>
            <w:r w:rsidRPr="00CC6DEF">
              <w:rPr>
                <w:rFonts w:ascii="GHEA Grapalat" w:hAnsi="GHEA Grapalat" w:cs="Sylfaen"/>
                <w:spacing w:val="0"/>
              </w:rPr>
              <w:t>վրա</w:t>
            </w:r>
            <w:proofErr w:type="spellEnd"/>
            <w:r w:rsidRPr="00CC6DEF">
              <w:rPr>
                <w:rFonts w:ascii="GHEA Grapalat" w:hAnsi="GHEA Grapalat"/>
                <w:spacing w:val="0"/>
              </w:rPr>
              <w:t>:</w:t>
            </w:r>
          </w:p>
        </w:tc>
      </w:tr>
      <w:tr w:rsidR="0053116D" w:rsidRPr="00CC6DEF" w14:paraId="21303301" w14:textId="77777777" w:rsidTr="009D19AC">
        <w:tc>
          <w:tcPr>
            <w:tcW w:w="2376" w:type="dxa"/>
            <w:gridSpan w:val="2"/>
          </w:tcPr>
          <w:p w14:paraId="39054683" w14:textId="77777777" w:rsidR="0053116D" w:rsidRPr="00CC6DEF" w:rsidRDefault="0053116D" w:rsidP="00E748FD">
            <w:pPr>
              <w:pStyle w:val="sec7-clauses"/>
              <w:spacing w:before="0" w:after="200"/>
              <w:ind w:left="0" w:firstLine="0"/>
              <w:rPr>
                <w:rFonts w:ascii="GHEA Grapalat" w:hAnsi="GHEA Grapalat"/>
              </w:rPr>
            </w:pPr>
            <w:bookmarkStart w:id="300" w:name="_Toc428456694"/>
            <w:r w:rsidRPr="00CC6DEF">
              <w:rPr>
                <w:rFonts w:ascii="GHEA Grapalat" w:hAnsi="GHEA Grapalat"/>
              </w:rPr>
              <w:lastRenderedPageBreak/>
              <w:t>5.</w:t>
            </w:r>
            <w:r w:rsidRPr="00CC6DEF">
              <w:rPr>
                <w:rFonts w:ascii="GHEA Grapalat" w:hAnsi="GHEA Grapalat"/>
              </w:rPr>
              <w:tab/>
            </w:r>
            <w:bookmarkStart w:id="301" w:name="_Toc381360276"/>
            <w:proofErr w:type="spellStart"/>
            <w:r w:rsidRPr="00CC6DEF">
              <w:rPr>
                <w:rFonts w:ascii="GHEA Grapalat" w:hAnsi="GHEA Grapalat" w:cs="Sylfaen"/>
              </w:rPr>
              <w:t>Լեզու</w:t>
            </w:r>
            <w:bookmarkEnd w:id="300"/>
            <w:bookmarkEnd w:id="301"/>
            <w:proofErr w:type="spellEnd"/>
          </w:p>
        </w:tc>
        <w:tc>
          <w:tcPr>
            <w:tcW w:w="6948" w:type="dxa"/>
            <w:gridSpan w:val="2"/>
          </w:tcPr>
          <w:p w14:paraId="1A6EDF51" w14:textId="77777777" w:rsidR="0053116D" w:rsidRPr="00CC6DEF" w:rsidRDefault="0053116D" w:rsidP="00E748FD">
            <w:pPr>
              <w:pStyle w:val="Sub-ClauseText"/>
              <w:numPr>
                <w:ilvl w:val="1"/>
                <w:numId w:val="3"/>
              </w:numPr>
              <w:spacing w:before="0" w:after="180"/>
              <w:ind w:left="0" w:firstLine="0"/>
              <w:rPr>
                <w:rFonts w:ascii="GHEA Grapalat" w:hAnsi="GHEA Grapalat"/>
                <w:spacing w:val="0"/>
              </w:rPr>
            </w:pPr>
            <w:proofErr w:type="spellStart"/>
            <w:r w:rsidRPr="00CC6DEF">
              <w:rPr>
                <w:rFonts w:ascii="GHEA Grapalat" w:hAnsi="GHEA Grapalat" w:cs="Sylfaen"/>
                <w:spacing w:val="0"/>
              </w:rPr>
              <w:t>Պայմանագիրը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ինչպես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նաև</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միջև</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վերաբերող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ամբողջ</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համապատասխան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նամակագրությունը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լինի</w:t>
            </w:r>
            <w:proofErr w:type="spellEnd"/>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proofErr w:type="spellStart"/>
            <w:r w:rsidRPr="00CC6DEF">
              <w:rPr>
                <w:rFonts w:ascii="GHEA Grapalat" w:hAnsi="GHEA Grapalat" w:cs="Sylfaen"/>
                <w:spacing w:val="0"/>
              </w:rPr>
              <w:t>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հատկորոշված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լեզվով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Հայտի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կազմող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լրացուցիչ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տպագրված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գրականությունը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կարող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լինել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լեզվով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առկա</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դրանց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համապատասխան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մասերի</w:t>
            </w:r>
            <w:proofErr w:type="spellEnd"/>
            <w:r w:rsidRPr="00CC6DEF">
              <w:rPr>
                <w:rFonts w:ascii="GHEA Grapalat" w:hAnsi="GHEA Grapalat" w:cs="Arial Armenian"/>
                <w:spacing w:val="0"/>
              </w:rPr>
              <w:t>/</w:t>
            </w:r>
            <w:proofErr w:type="spellStart"/>
            <w:r w:rsidRPr="00CC6DEF">
              <w:rPr>
                <w:rFonts w:ascii="GHEA Grapalat" w:hAnsi="GHEA Grapalat" w:cs="Sylfaen"/>
                <w:spacing w:val="0"/>
              </w:rPr>
              <w:t>պարբերութ</w:t>
            </w:r>
            <w:r w:rsidRPr="00CC6DEF">
              <w:rPr>
                <w:rFonts w:ascii="GHEA Grapalat" w:hAnsi="GHEA Grapalat" w:cs="Sylfaen"/>
                <w:spacing w:val="0"/>
              </w:rPr>
              <w:softHyphen/>
              <w:t>յունների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պատշաճ</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թարգմանությունը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հատկորոշված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լեզվով</w:t>
            </w:r>
            <w:proofErr w:type="spellEnd"/>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մեկնաբանության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նպատակով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գերեկայում</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թարգմանությունը</w:t>
            </w:r>
            <w:proofErr w:type="spellEnd"/>
            <w:r w:rsidRPr="00CC6DEF">
              <w:rPr>
                <w:rFonts w:ascii="GHEA Grapalat" w:hAnsi="GHEA Grapalat" w:cs="Arial Armenian"/>
                <w:spacing w:val="0"/>
              </w:rPr>
              <w:t>:</w:t>
            </w:r>
          </w:p>
          <w:p w14:paraId="2A79E418" w14:textId="77777777" w:rsidR="0053116D" w:rsidRPr="00CC6DEF" w:rsidRDefault="0053116D" w:rsidP="00E748FD">
            <w:pPr>
              <w:pStyle w:val="Sub-ClauseText"/>
              <w:numPr>
                <w:ilvl w:val="1"/>
                <w:numId w:val="3"/>
              </w:numPr>
              <w:spacing w:before="0" w:after="180"/>
              <w:ind w:left="0" w:firstLine="0"/>
              <w:rPr>
                <w:rFonts w:ascii="GHEA Grapalat" w:hAnsi="GHEA Grapalat"/>
                <w:spacing w:val="0"/>
              </w:rPr>
            </w:pP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վրա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վերցնի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թարգմանության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ծախսերը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թարգմանության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ճշգրտության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կապված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ռիսկերը</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ներկայավող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համար</w:t>
            </w:r>
            <w:proofErr w:type="spellEnd"/>
            <w:r w:rsidRPr="00CC6DEF">
              <w:rPr>
                <w:rFonts w:ascii="GHEA Grapalat" w:hAnsi="GHEA Grapalat" w:cs="Arial Armenian"/>
                <w:spacing w:val="0"/>
              </w:rPr>
              <w:t>:</w:t>
            </w:r>
          </w:p>
        </w:tc>
      </w:tr>
      <w:tr w:rsidR="0053116D" w:rsidRPr="00CC6DEF" w14:paraId="324D8F79" w14:textId="77777777" w:rsidTr="009D19AC">
        <w:trPr>
          <w:cantSplit/>
        </w:trPr>
        <w:tc>
          <w:tcPr>
            <w:tcW w:w="2376" w:type="dxa"/>
            <w:gridSpan w:val="2"/>
          </w:tcPr>
          <w:p w14:paraId="51216F60" w14:textId="77777777" w:rsidR="0053116D" w:rsidRPr="00CC6DEF" w:rsidRDefault="0053116D" w:rsidP="00CE59B4">
            <w:pPr>
              <w:pStyle w:val="sec7-clauses"/>
              <w:numPr>
                <w:ilvl w:val="0"/>
                <w:numId w:val="62"/>
              </w:numPr>
              <w:spacing w:before="0" w:after="200"/>
              <w:ind w:left="0" w:firstLine="0"/>
              <w:rPr>
                <w:rFonts w:ascii="GHEA Grapalat" w:hAnsi="GHEA Grapalat"/>
              </w:rPr>
            </w:pPr>
            <w:bookmarkStart w:id="302" w:name="_Toc381360277"/>
            <w:bookmarkStart w:id="303" w:name="_Toc428456695"/>
            <w:proofErr w:type="spellStart"/>
            <w:r w:rsidRPr="00CC6DEF">
              <w:rPr>
                <w:rFonts w:ascii="GHEA Grapalat" w:hAnsi="GHEA Grapalat" w:cs="Sylfaen"/>
              </w:rPr>
              <w:lastRenderedPageBreak/>
              <w:t>Համատեղ</w:t>
            </w:r>
            <w:proofErr w:type="spellEnd"/>
            <w:r w:rsidRPr="00CC6DEF">
              <w:rPr>
                <w:rFonts w:ascii="GHEA Grapalat" w:hAnsi="GHEA Grapalat" w:cs="Arial Armenian"/>
              </w:rPr>
              <w:t xml:space="preserve"> </w:t>
            </w:r>
            <w:proofErr w:type="spellStart"/>
            <w:r w:rsidRPr="00CC6DEF">
              <w:rPr>
                <w:rFonts w:ascii="GHEA Grapalat" w:hAnsi="GHEA Grapalat" w:cs="Sylfaen"/>
              </w:rPr>
              <w:t>ձեռնակություն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կոնսորցիում</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ընկերակցություն</w:t>
            </w:r>
            <w:bookmarkEnd w:id="302"/>
            <w:bookmarkEnd w:id="303"/>
            <w:proofErr w:type="spellEnd"/>
          </w:p>
        </w:tc>
        <w:tc>
          <w:tcPr>
            <w:tcW w:w="6948" w:type="dxa"/>
            <w:gridSpan w:val="2"/>
          </w:tcPr>
          <w:p w14:paraId="0ABA90B1" w14:textId="77777777" w:rsidR="0053116D" w:rsidRPr="00CC6DEF" w:rsidRDefault="0053116D" w:rsidP="00CE59B4">
            <w:pPr>
              <w:pStyle w:val="Sub-ClauseText"/>
              <w:numPr>
                <w:ilvl w:val="1"/>
                <w:numId w:val="42"/>
              </w:numPr>
              <w:spacing w:before="0" w:after="200"/>
              <w:ind w:left="0" w:firstLine="0"/>
              <w:rPr>
                <w:rFonts w:ascii="GHEA Grapalat" w:hAnsi="GHEA Grapalat"/>
              </w:rPr>
            </w:pP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Մատակարարաը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համատեղ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ձեռնարկություն</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կոնսորցիում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ընկերակցություն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հավասարաչափ</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հստակորեն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իրավազոր</w:t>
            </w:r>
            <w:proofErr w:type="spellEnd"/>
            <w:r w:rsidRPr="00CC6DEF">
              <w:rPr>
                <w:rFonts w:ascii="GHEA Grapalat" w:hAnsi="GHEA Grapalat" w:cs="Arial Armenian"/>
                <w:spacing w:val="0"/>
              </w:rPr>
              <w:t>/</w:t>
            </w:r>
            <w:proofErr w:type="spellStart"/>
            <w:r w:rsidRPr="00CC6DEF">
              <w:rPr>
                <w:rFonts w:ascii="GHEA Grapalat" w:hAnsi="GHEA Grapalat" w:cs="Sylfaen"/>
                <w:spacing w:val="0"/>
              </w:rPr>
              <w:t>իրավաբանորեն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պարտավորություններ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կրեն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հանդեպ</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դրույթների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նշանակեն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որպեսզի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գործի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առաջատար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Համատեղ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ձեռնարկությանը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կոնսորցիումին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ընկերակցությանը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պարտավորություներով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կապելու</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իրավունքով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Համատեղ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ձեռնարկության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կոնսորցիումի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ընկերակցության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կառուցվածքը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փոփոխվի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առանց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նախնական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համաձայնության</w:t>
            </w:r>
            <w:proofErr w:type="spellEnd"/>
            <w:r w:rsidRPr="00CC6DEF">
              <w:rPr>
                <w:rFonts w:ascii="GHEA Grapalat" w:hAnsi="GHEA Grapalat" w:cs="Arial Armenian"/>
                <w:spacing w:val="0"/>
              </w:rPr>
              <w:t>:</w:t>
            </w:r>
          </w:p>
        </w:tc>
      </w:tr>
      <w:tr w:rsidR="0053116D" w:rsidRPr="00CC6DEF" w14:paraId="2030CB35" w14:textId="77777777" w:rsidTr="009D19AC">
        <w:tc>
          <w:tcPr>
            <w:tcW w:w="2376" w:type="dxa"/>
            <w:gridSpan w:val="2"/>
          </w:tcPr>
          <w:p w14:paraId="6485DF22" w14:textId="77777777" w:rsidR="0053116D" w:rsidRPr="00CC6DEF" w:rsidRDefault="0053116D" w:rsidP="00E748FD">
            <w:pPr>
              <w:pStyle w:val="sec7-clauses"/>
              <w:spacing w:before="0" w:after="200"/>
              <w:ind w:left="0" w:firstLine="0"/>
              <w:rPr>
                <w:rFonts w:ascii="GHEA Grapalat" w:hAnsi="GHEA Grapalat"/>
              </w:rPr>
            </w:pPr>
            <w:bookmarkStart w:id="304" w:name="_Toc428456696"/>
            <w:r w:rsidRPr="00CC6DEF">
              <w:rPr>
                <w:rFonts w:ascii="GHEA Grapalat" w:hAnsi="GHEA Grapalat"/>
              </w:rPr>
              <w:t>7.</w:t>
            </w:r>
            <w:bookmarkStart w:id="305" w:name="_Toc381360278"/>
            <w:r w:rsidRPr="00CC6DEF">
              <w:rPr>
                <w:rFonts w:ascii="GHEA Grapalat" w:hAnsi="GHEA Grapalat" w:cs="Sylfaen"/>
                <w:sz w:val="22"/>
                <w:szCs w:val="22"/>
              </w:rPr>
              <w:t>Ընդունելիություն</w:t>
            </w:r>
            <w:bookmarkEnd w:id="304"/>
            <w:bookmarkEnd w:id="305"/>
          </w:p>
        </w:tc>
        <w:tc>
          <w:tcPr>
            <w:tcW w:w="6948" w:type="dxa"/>
            <w:gridSpan w:val="2"/>
          </w:tcPr>
          <w:p w14:paraId="7ECE14CF" w14:textId="77777777" w:rsidR="0053116D" w:rsidRPr="00CC6DEF" w:rsidRDefault="0053116D" w:rsidP="00E748FD">
            <w:pPr>
              <w:pStyle w:val="Sub-ClauseText"/>
              <w:numPr>
                <w:ilvl w:val="1"/>
                <w:numId w:val="4"/>
              </w:numPr>
              <w:spacing w:before="0" w:after="200"/>
              <w:ind w:left="0" w:firstLine="0"/>
              <w:rPr>
                <w:rFonts w:ascii="GHEA Grapalat" w:hAnsi="GHEA Grapalat"/>
                <w:spacing w:val="0"/>
              </w:rPr>
            </w:pP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Ենթակապալառուները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ընդունելի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երկրների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քաղաքացիություն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ունենան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ենթակապալառուները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ունեն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որևէ</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երկրի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քաղաքացիություն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Հայտատուն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որևէ</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երկրի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քաղաքացիություն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ձևավորվել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ներգրավվել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գրանցվել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գործում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օրենսդրության</w:t>
            </w:r>
            <w:proofErr w:type="spellEnd"/>
            <w:r w:rsidRPr="00CC6DEF">
              <w:rPr>
                <w:rFonts w:ascii="GHEA Grapalat" w:hAnsi="GHEA Grapalat" w:cs="Arial Armenian"/>
                <w:spacing w:val="0"/>
              </w:rPr>
              <w:t>:</w:t>
            </w:r>
            <w:r w:rsidRPr="00CC6DEF">
              <w:rPr>
                <w:rFonts w:ascii="GHEA Grapalat" w:hAnsi="GHEA Grapalat"/>
                <w:spacing w:val="0"/>
              </w:rPr>
              <w:t xml:space="preserve"> </w:t>
            </w:r>
          </w:p>
          <w:p w14:paraId="430133E6" w14:textId="77777777" w:rsidR="0053116D" w:rsidRPr="00CC6DEF" w:rsidRDefault="0053116D" w:rsidP="00E748FD">
            <w:pPr>
              <w:pStyle w:val="Sub-ClauseText"/>
              <w:numPr>
                <w:ilvl w:val="1"/>
                <w:numId w:val="4"/>
              </w:numPr>
              <w:spacing w:before="0" w:after="200"/>
              <w:ind w:left="0" w:firstLine="0"/>
              <w:rPr>
                <w:rFonts w:ascii="GHEA Grapalat" w:hAnsi="GHEA Grapalat"/>
                <w:spacing w:val="0"/>
              </w:rPr>
            </w:pPr>
            <w:proofErr w:type="spellStart"/>
            <w:r w:rsidRPr="00CC6DEF">
              <w:rPr>
                <w:rFonts w:ascii="GHEA Grapalat" w:hAnsi="GHEA Grapalat" w:cs="Sylfaen"/>
                <w:spacing w:val="0"/>
              </w:rPr>
              <w:t>Բանկի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ֆինանսավորվող</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շրջանակներում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ձեռք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բերվող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ապրանքները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օժանդակ</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ծառայությունները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ծագումով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կլինեն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Ընդունելի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Երկրներից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նպատակների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ծագում</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նշանակում</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երկիրը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որտեղ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ապրանքները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աճեցվել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հանքից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ստացվել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բուծվել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արտադրվել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մշակվել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առևտրայնորեն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ճանաչված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հիմնական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հատկանիշներով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տարբերվում</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բաղադրիչներից</w:t>
            </w:r>
            <w:proofErr w:type="spellEnd"/>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14:paraId="37D18B36" w14:textId="77777777" w:rsidTr="009D19AC">
        <w:tc>
          <w:tcPr>
            <w:tcW w:w="2376" w:type="dxa"/>
            <w:gridSpan w:val="2"/>
          </w:tcPr>
          <w:p w14:paraId="0AF08321" w14:textId="77777777" w:rsidR="0053116D" w:rsidRPr="00CC6DEF" w:rsidRDefault="0053116D" w:rsidP="00E748FD">
            <w:pPr>
              <w:pStyle w:val="sec7-clauses"/>
              <w:spacing w:before="0" w:after="200"/>
              <w:ind w:left="0" w:firstLine="0"/>
              <w:rPr>
                <w:rFonts w:ascii="GHEA Grapalat" w:hAnsi="GHEA Grapalat"/>
              </w:rPr>
            </w:pPr>
            <w:bookmarkStart w:id="306" w:name="_Toc428456697"/>
            <w:r w:rsidRPr="00CC6DEF">
              <w:rPr>
                <w:rFonts w:ascii="GHEA Grapalat" w:hAnsi="GHEA Grapalat"/>
              </w:rPr>
              <w:t>8.</w:t>
            </w:r>
            <w:r w:rsidRPr="00CC6DEF">
              <w:rPr>
                <w:rFonts w:ascii="GHEA Grapalat" w:hAnsi="GHEA Grapalat"/>
              </w:rPr>
              <w:tab/>
            </w:r>
            <w:bookmarkStart w:id="307" w:name="_Toc381360279"/>
            <w:proofErr w:type="spellStart"/>
            <w:r w:rsidRPr="00CC6DEF">
              <w:rPr>
                <w:rFonts w:ascii="GHEA Grapalat" w:hAnsi="GHEA Grapalat" w:cs="Sylfaen"/>
              </w:rPr>
              <w:t>Ծանուցումներ</w:t>
            </w:r>
            <w:bookmarkEnd w:id="306"/>
            <w:bookmarkEnd w:id="307"/>
            <w:proofErr w:type="spellEnd"/>
          </w:p>
        </w:tc>
        <w:tc>
          <w:tcPr>
            <w:tcW w:w="6948" w:type="dxa"/>
            <w:gridSpan w:val="2"/>
          </w:tcPr>
          <w:p w14:paraId="47E3386B" w14:textId="77777777" w:rsidR="0053116D" w:rsidRPr="00CC6DEF" w:rsidRDefault="0053116D" w:rsidP="00E748FD">
            <w:pPr>
              <w:numPr>
                <w:ilvl w:val="1"/>
                <w:numId w:val="5"/>
              </w:numPr>
              <w:ind w:left="0" w:firstLine="0"/>
              <w:jc w:val="both"/>
              <w:rPr>
                <w:rFonts w:ascii="GHEA Grapalat" w:hAnsi="GHEA Grapalat"/>
              </w:rPr>
            </w:pPr>
            <w:proofErr w:type="spellStart"/>
            <w:r w:rsidRPr="00CC6DEF">
              <w:rPr>
                <w:rFonts w:ascii="GHEA Grapalat" w:hAnsi="GHEA Grapalat" w:cs="Sylfaen"/>
              </w:rPr>
              <w:t>Սույն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ծանուցում</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ներկայացնել</w:t>
            </w:r>
            <w:proofErr w:type="spellEnd"/>
            <w:r w:rsidRPr="00CC6DEF">
              <w:rPr>
                <w:rFonts w:ascii="GHEA Grapalat" w:hAnsi="GHEA Grapalat" w:cs="Arial Armenian"/>
              </w:rPr>
              <w:t xml:space="preserve"> </w:t>
            </w:r>
            <w:proofErr w:type="spellStart"/>
            <w:r w:rsidRPr="00CC6DEF">
              <w:rPr>
                <w:rFonts w:ascii="GHEA Grapalat" w:hAnsi="GHEA Grapalat" w:cs="Sylfaen"/>
              </w:rPr>
              <w:t>գրավոր</w:t>
            </w:r>
            <w:proofErr w:type="spellEnd"/>
            <w:r w:rsidRPr="00CC6DEF">
              <w:rPr>
                <w:rFonts w:ascii="GHEA Grapalat" w:hAnsi="GHEA Grapalat" w:cs="Arial Armenian"/>
              </w:rPr>
              <w:t xml:space="preserve"> </w:t>
            </w:r>
            <w:proofErr w:type="spellStart"/>
            <w:r w:rsidRPr="00CC6DEF">
              <w:rPr>
                <w:rFonts w:ascii="GHEA Grapalat" w:hAnsi="GHEA Grapalat" w:cs="Sylfaen"/>
              </w:rPr>
              <w:t>կերպով</w:t>
            </w:r>
            <w:proofErr w:type="spellEnd"/>
            <w:r w:rsidRPr="00CC6DEF">
              <w:rPr>
                <w:rFonts w:ascii="GHEA Grapalat" w:hAnsi="GHEA Grapalat" w:cs="Sylfaen"/>
              </w:rPr>
              <w:t>՝</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proofErr w:type="spellStart"/>
            <w:r w:rsidRPr="00CC6DEF">
              <w:rPr>
                <w:rFonts w:ascii="GHEA Grapalat" w:hAnsi="GHEA Grapalat" w:cs="Sylfaen"/>
              </w:rPr>
              <w:t>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հասցեով</w:t>
            </w:r>
            <w:proofErr w:type="spellEnd"/>
            <w:r w:rsidRPr="00CC6DEF">
              <w:rPr>
                <w:rFonts w:ascii="GHEA Grapalat" w:hAnsi="GHEA Grapalat" w:cs="Arial Armenian"/>
              </w:rPr>
              <w:t xml:space="preserve">: </w:t>
            </w:r>
            <w:r w:rsidRPr="00CC6DEF">
              <w:rPr>
                <w:rFonts w:ascii="GHEA Grapalat" w:hAnsi="GHEA Grapalat" w:cs="Arial"/>
              </w:rPr>
              <w:t>«</w:t>
            </w:r>
            <w:proofErr w:type="spellStart"/>
            <w:r w:rsidRPr="00CC6DEF">
              <w:rPr>
                <w:rFonts w:ascii="GHEA Grapalat" w:hAnsi="GHEA Grapalat" w:cs="Sylfaen"/>
              </w:rPr>
              <w:t>Գրավոր</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տերմինը</w:t>
            </w:r>
            <w:proofErr w:type="spellEnd"/>
            <w:r w:rsidRPr="00CC6DEF">
              <w:rPr>
                <w:rFonts w:ascii="GHEA Grapalat" w:hAnsi="GHEA Grapalat" w:cs="Arial Armenian"/>
              </w:rPr>
              <w:t xml:space="preserve"> </w:t>
            </w:r>
            <w:proofErr w:type="spellStart"/>
            <w:r w:rsidRPr="00CC6DEF">
              <w:rPr>
                <w:rFonts w:ascii="GHEA Grapalat" w:hAnsi="GHEA Grapalat" w:cs="Sylfaen"/>
              </w:rPr>
              <w:t>նշանակում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հաղոդակցվել</w:t>
            </w:r>
            <w:proofErr w:type="spellEnd"/>
            <w:r w:rsidRPr="00CC6DEF">
              <w:rPr>
                <w:rFonts w:ascii="GHEA Grapalat" w:hAnsi="GHEA Grapalat" w:cs="Arial Armenian"/>
              </w:rPr>
              <w:t xml:space="preserve"> </w:t>
            </w:r>
            <w:proofErr w:type="spellStart"/>
            <w:r w:rsidRPr="00CC6DEF">
              <w:rPr>
                <w:rFonts w:ascii="GHEA Grapalat" w:hAnsi="GHEA Grapalat" w:cs="Sylfaen"/>
              </w:rPr>
              <w:t>գրավոր</w:t>
            </w:r>
            <w:proofErr w:type="spellEnd"/>
            <w:r w:rsidRPr="00CC6DEF">
              <w:rPr>
                <w:rFonts w:ascii="GHEA Grapalat" w:hAnsi="GHEA Grapalat" w:cs="Arial Armenian"/>
              </w:rPr>
              <w:t xml:space="preserve"> </w:t>
            </w:r>
            <w:proofErr w:type="spellStart"/>
            <w:r w:rsidRPr="00CC6DEF">
              <w:rPr>
                <w:rFonts w:ascii="GHEA Grapalat" w:hAnsi="GHEA Grapalat" w:cs="Sylfaen"/>
              </w:rPr>
              <w:t>կերպով</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համապատասխան</w:t>
            </w:r>
            <w:proofErr w:type="spellEnd"/>
            <w:r w:rsidRPr="00CC6DEF">
              <w:rPr>
                <w:rFonts w:ascii="GHEA Grapalat" w:hAnsi="GHEA Grapalat" w:cs="Arial Armenian"/>
              </w:rPr>
              <w:t xml:space="preserve"> </w:t>
            </w:r>
            <w:proofErr w:type="spellStart"/>
            <w:r w:rsidRPr="00CC6DEF">
              <w:rPr>
                <w:rFonts w:ascii="GHEA Grapalat" w:hAnsi="GHEA Grapalat" w:cs="Sylfaen"/>
              </w:rPr>
              <w:t>ստացականի</w:t>
            </w:r>
            <w:proofErr w:type="spellEnd"/>
            <w:r w:rsidRPr="00CC6DEF">
              <w:rPr>
                <w:rFonts w:ascii="GHEA Grapalat" w:hAnsi="GHEA Grapalat" w:cs="Arial Armenian"/>
              </w:rPr>
              <w:t xml:space="preserve"> </w:t>
            </w:r>
            <w:proofErr w:type="spellStart"/>
            <w:r w:rsidRPr="00CC6DEF">
              <w:rPr>
                <w:rFonts w:ascii="GHEA Grapalat" w:hAnsi="GHEA Grapalat" w:cs="Sylfaen"/>
              </w:rPr>
              <w:t>առկայությամբ</w:t>
            </w:r>
            <w:proofErr w:type="spellEnd"/>
            <w:r w:rsidRPr="00CC6DEF">
              <w:rPr>
                <w:rFonts w:ascii="GHEA Grapalat" w:hAnsi="GHEA Grapalat"/>
              </w:rPr>
              <w:t>:</w:t>
            </w:r>
          </w:p>
          <w:p w14:paraId="72F839E2" w14:textId="77777777" w:rsidR="0053116D" w:rsidRPr="00CC6DEF" w:rsidRDefault="0053116D" w:rsidP="00E748FD">
            <w:pPr>
              <w:pStyle w:val="Sub-ClauseText"/>
              <w:numPr>
                <w:ilvl w:val="1"/>
                <w:numId w:val="5"/>
              </w:numPr>
              <w:spacing w:before="0" w:after="200"/>
              <w:ind w:left="0" w:firstLine="0"/>
              <w:rPr>
                <w:rFonts w:ascii="GHEA Grapalat" w:hAnsi="GHEA Grapalat"/>
                <w:spacing w:val="0"/>
              </w:rPr>
            </w:pPr>
            <w:proofErr w:type="spellStart"/>
            <w:r w:rsidRPr="00CC6DEF">
              <w:rPr>
                <w:rFonts w:ascii="GHEA Grapalat" w:hAnsi="GHEA Grapalat" w:cs="Sylfaen"/>
              </w:rPr>
              <w:lastRenderedPageBreak/>
              <w:t>Ծանուցումը</w:t>
            </w:r>
            <w:proofErr w:type="spellEnd"/>
            <w:r w:rsidRPr="00CC6DEF">
              <w:rPr>
                <w:rFonts w:ascii="GHEA Grapalat" w:hAnsi="GHEA Grapalat" w:cs="Arial Armenian"/>
              </w:rPr>
              <w:t xml:space="preserve"> </w:t>
            </w:r>
            <w:proofErr w:type="spellStart"/>
            <w:r w:rsidRPr="00CC6DEF">
              <w:rPr>
                <w:rFonts w:ascii="GHEA Grapalat" w:hAnsi="GHEA Grapalat" w:cs="Sylfaen"/>
              </w:rPr>
              <w:t>ուժի</w:t>
            </w:r>
            <w:proofErr w:type="spellEnd"/>
            <w:r w:rsidRPr="00CC6DEF">
              <w:rPr>
                <w:rFonts w:ascii="GHEA Grapalat" w:hAnsi="GHEA Grapalat" w:cs="Arial Armenian"/>
              </w:rPr>
              <w:t xml:space="preserve"> </w:t>
            </w:r>
            <w:proofErr w:type="spellStart"/>
            <w:r w:rsidRPr="00CC6DEF">
              <w:rPr>
                <w:rFonts w:ascii="GHEA Grapalat" w:hAnsi="GHEA Grapalat" w:cs="Sylfaen"/>
              </w:rPr>
              <w:t>մեջ</w:t>
            </w:r>
            <w:proofErr w:type="spellEnd"/>
            <w:r w:rsidRPr="00CC6DEF">
              <w:rPr>
                <w:rFonts w:ascii="GHEA Grapalat" w:hAnsi="GHEA Grapalat" w:cs="Arial Armenian"/>
              </w:rPr>
              <w:t xml:space="preserve"> </w:t>
            </w:r>
            <w:proofErr w:type="spellStart"/>
            <w:r w:rsidRPr="00CC6DEF">
              <w:rPr>
                <w:rFonts w:ascii="GHEA Grapalat" w:hAnsi="GHEA Grapalat" w:cs="Sylfaen"/>
              </w:rPr>
              <w:t>կլինի</w:t>
            </w:r>
            <w:proofErr w:type="spellEnd"/>
            <w:r w:rsidRPr="00CC6DEF">
              <w:rPr>
                <w:rFonts w:ascii="GHEA Grapalat" w:hAnsi="GHEA Grapalat" w:cs="Arial Armenian"/>
              </w:rPr>
              <w:t xml:space="preserve"> </w:t>
            </w:r>
            <w:proofErr w:type="spellStart"/>
            <w:r w:rsidRPr="00CC6DEF">
              <w:rPr>
                <w:rFonts w:ascii="GHEA Grapalat" w:hAnsi="GHEA Grapalat" w:cs="Sylfaen"/>
              </w:rPr>
              <w:t>ստացման</w:t>
            </w:r>
            <w:proofErr w:type="spellEnd"/>
            <w:r w:rsidRPr="00CC6DEF">
              <w:rPr>
                <w:rFonts w:ascii="GHEA Grapalat" w:hAnsi="GHEA Grapalat" w:cs="Arial Armenian"/>
              </w:rPr>
              <w:t xml:space="preserve"> </w:t>
            </w:r>
            <w:proofErr w:type="spellStart"/>
            <w:r w:rsidRPr="00CC6DEF">
              <w:rPr>
                <w:rFonts w:ascii="GHEA Grapalat" w:hAnsi="GHEA Grapalat" w:cs="Sylfaen"/>
              </w:rPr>
              <w:t>պահից</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ծանուցման</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ուժի</w:t>
            </w:r>
            <w:proofErr w:type="spellEnd"/>
            <w:r w:rsidRPr="00CC6DEF">
              <w:rPr>
                <w:rFonts w:ascii="GHEA Grapalat" w:hAnsi="GHEA Grapalat" w:cs="Arial Armenian"/>
              </w:rPr>
              <w:t xml:space="preserve"> </w:t>
            </w:r>
            <w:proofErr w:type="spellStart"/>
            <w:r w:rsidRPr="00CC6DEF">
              <w:rPr>
                <w:rFonts w:ascii="GHEA Grapalat" w:hAnsi="GHEA Grapalat" w:cs="Sylfaen"/>
              </w:rPr>
              <w:t>մեջ</w:t>
            </w:r>
            <w:proofErr w:type="spellEnd"/>
            <w:r w:rsidRPr="00CC6DEF">
              <w:rPr>
                <w:rFonts w:ascii="GHEA Grapalat" w:hAnsi="GHEA Grapalat" w:cs="Arial Armenian"/>
              </w:rPr>
              <w:t xml:space="preserve"> </w:t>
            </w:r>
            <w:proofErr w:type="spellStart"/>
            <w:r w:rsidRPr="00CC6DEF">
              <w:rPr>
                <w:rFonts w:ascii="GHEA Grapalat" w:hAnsi="GHEA Grapalat" w:cs="Sylfaen"/>
              </w:rPr>
              <w:t>մտնելու</w:t>
            </w:r>
            <w:proofErr w:type="spellEnd"/>
            <w:r w:rsidRPr="00CC6DEF">
              <w:rPr>
                <w:rFonts w:ascii="GHEA Grapalat" w:hAnsi="GHEA Grapalat" w:cs="Times Armenian"/>
              </w:rPr>
              <w:t xml:space="preserve"> </w:t>
            </w:r>
            <w:proofErr w:type="spellStart"/>
            <w:r w:rsidRPr="00CC6DEF">
              <w:rPr>
                <w:rFonts w:ascii="GHEA Grapalat" w:hAnsi="GHEA Grapalat" w:cs="Sylfaen"/>
              </w:rPr>
              <w:t>ամսաթվից</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կախված</w:t>
            </w:r>
            <w:proofErr w:type="spellEnd"/>
            <w:r w:rsidRPr="00CC6DEF">
              <w:rPr>
                <w:rFonts w:ascii="GHEA Grapalat" w:hAnsi="GHEA Grapalat" w:cs="Arial Armenian"/>
              </w:rPr>
              <w:t xml:space="preserve"> </w:t>
            </w:r>
            <w:proofErr w:type="spellStart"/>
            <w:r w:rsidRPr="00CC6DEF">
              <w:rPr>
                <w:rFonts w:ascii="GHEA Grapalat" w:hAnsi="GHEA Grapalat" w:cs="Sylfaen"/>
              </w:rPr>
              <w:t>նրանից</w:t>
            </w:r>
            <w:proofErr w:type="spellEnd"/>
            <w:r w:rsidRPr="00CC6DEF">
              <w:rPr>
                <w:rFonts w:ascii="GHEA Grapalat" w:hAnsi="GHEA Grapalat" w:cs="Arial Armenian"/>
              </w:rPr>
              <w:t xml:space="preserve">, </w:t>
            </w:r>
            <w:proofErr w:type="spellStart"/>
            <w:r w:rsidRPr="00CC6DEF">
              <w:rPr>
                <w:rFonts w:ascii="GHEA Grapalat" w:hAnsi="GHEA Grapalat" w:cs="Sylfaen"/>
              </w:rPr>
              <w:t>թե</w:t>
            </w:r>
            <w:proofErr w:type="spellEnd"/>
            <w:r w:rsidRPr="00CC6DEF">
              <w:rPr>
                <w:rFonts w:ascii="GHEA Grapalat" w:hAnsi="GHEA Grapalat" w:cs="Arial Armenian"/>
              </w:rPr>
              <w:t xml:space="preserve"> </w:t>
            </w:r>
            <w:proofErr w:type="spellStart"/>
            <w:r w:rsidRPr="00CC6DEF">
              <w:rPr>
                <w:rFonts w:ascii="GHEA Grapalat" w:hAnsi="GHEA Grapalat" w:cs="Sylfaen"/>
              </w:rPr>
              <w:t>որ</w:t>
            </w:r>
            <w:proofErr w:type="spellEnd"/>
            <w:r w:rsidRPr="00CC6DEF">
              <w:rPr>
                <w:rFonts w:ascii="GHEA Grapalat" w:hAnsi="GHEA Grapalat" w:cs="Arial Armenian"/>
              </w:rPr>
              <w:t xml:space="preserve"> </w:t>
            </w:r>
            <w:proofErr w:type="spellStart"/>
            <w:r w:rsidRPr="00CC6DEF">
              <w:rPr>
                <w:rFonts w:ascii="GHEA Grapalat" w:hAnsi="GHEA Grapalat" w:cs="Sylfaen"/>
              </w:rPr>
              <w:t>ամսաթիվն</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ավելի</w:t>
            </w:r>
            <w:proofErr w:type="spellEnd"/>
            <w:r w:rsidRPr="00CC6DEF">
              <w:rPr>
                <w:rFonts w:ascii="GHEA Grapalat" w:hAnsi="GHEA Grapalat" w:cs="Arial Armenian"/>
              </w:rPr>
              <w:t xml:space="preserve"> </w:t>
            </w:r>
            <w:proofErr w:type="spellStart"/>
            <w:r w:rsidRPr="00CC6DEF">
              <w:rPr>
                <w:rFonts w:ascii="GHEA Grapalat" w:hAnsi="GHEA Grapalat" w:cs="Sylfaen"/>
              </w:rPr>
              <w:t>ուշ</w:t>
            </w:r>
            <w:proofErr w:type="spellEnd"/>
            <w:r w:rsidRPr="00CC6DEF">
              <w:rPr>
                <w:rFonts w:ascii="GHEA Grapalat" w:hAnsi="GHEA Grapalat" w:cs="Times Armenian"/>
              </w:rPr>
              <w:t>:</w:t>
            </w:r>
          </w:p>
        </w:tc>
      </w:tr>
      <w:tr w:rsidR="0053116D" w:rsidRPr="00CC6DEF" w14:paraId="43B8A044" w14:textId="77777777" w:rsidTr="009D19AC">
        <w:trPr>
          <w:gridBefore w:val="1"/>
          <w:gridAfter w:val="1"/>
          <w:wBefore w:w="18" w:type="dxa"/>
          <w:wAfter w:w="18" w:type="dxa"/>
        </w:trPr>
        <w:tc>
          <w:tcPr>
            <w:tcW w:w="2358" w:type="dxa"/>
          </w:tcPr>
          <w:p w14:paraId="7CD6770C" w14:textId="77777777" w:rsidR="0053116D" w:rsidRPr="00CC6DEF" w:rsidRDefault="0053116D" w:rsidP="00E748FD">
            <w:pPr>
              <w:pStyle w:val="sec7-clauses"/>
              <w:spacing w:before="0" w:after="200"/>
              <w:ind w:left="0" w:firstLine="0"/>
              <w:rPr>
                <w:rFonts w:ascii="GHEA Grapalat" w:hAnsi="GHEA Grapalat"/>
              </w:rPr>
            </w:pPr>
            <w:bookmarkStart w:id="308" w:name="_Toc428456698"/>
            <w:r w:rsidRPr="00CC6DEF">
              <w:rPr>
                <w:rFonts w:ascii="GHEA Grapalat" w:hAnsi="GHEA Grapalat"/>
              </w:rPr>
              <w:lastRenderedPageBreak/>
              <w:t xml:space="preserve">9. </w:t>
            </w:r>
            <w:r w:rsidRPr="00CC6DEF">
              <w:rPr>
                <w:rFonts w:ascii="GHEA Grapalat" w:hAnsi="GHEA Grapalat"/>
              </w:rPr>
              <w:tab/>
            </w:r>
            <w:proofErr w:type="spellStart"/>
            <w:r w:rsidRPr="00CC6DEF">
              <w:rPr>
                <w:rFonts w:ascii="GHEA Grapalat" w:hAnsi="GHEA Grapalat"/>
              </w:rPr>
              <w:t>Կարգավորող</w:t>
            </w:r>
            <w:proofErr w:type="spellEnd"/>
            <w:r w:rsidRPr="00CC6DEF">
              <w:rPr>
                <w:rFonts w:ascii="GHEA Grapalat" w:hAnsi="GHEA Grapalat"/>
              </w:rPr>
              <w:t xml:space="preserve"> </w:t>
            </w:r>
            <w:proofErr w:type="spellStart"/>
            <w:r w:rsidRPr="00CC6DEF">
              <w:rPr>
                <w:rFonts w:ascii="GHEA Grapalat" w:hAnsi="GHEA Grapalat"/>
              </w:rPr>
              <w:t>օրենք</w:t>
            </w:r>
            <w:bookmarkEnd w:id="308"/>
            <w:proofErr w:type="spellEnd"/>
          </w:p>
        </w:tc>
        <w:tc>
          <w:tcPr>
            <w:tcW w:w="6930" w:type="dxa"/>
          </w:tcPr>
          <w:p w14:paraId="4AA1FECB" w14:textId="77777777" w:rsidR="0053116D" w:rsidRPr="00CC6DEF" w:rsidRDefault="0053116D" w:rsidP="00CE59B4">
            <w:pPr>
              <w:pStyle w:val="Sub-ClauseText"/>
              <w:numPr>
                <w:ilvl w:val="1"/>
                <w:numId w:val="43"/>
              </w:numPr>
              <w:spacing w:before="0" w:after="200"/>
              <w:ind w:left="0" w:firstLine="0"/>
              <w:rPr>
                <w:rFonts w:ascii="GHEA Grapalat" w:hAnsi="GHEA Grapalat"/>
                <w:spacing w:val="0"/>
              </w:rPr>
            </w:pPr>
            <w:proofErr w:type="spellStart"/>
            <w:r w:rsidRPr="00CC6DEF">
              <w:rPr>
                <w:rFonts w:ascii="GHEA Grapalat" w:hAnsi="GHEA Grapalat" w:cs="Sylfaen"/>
              </w:rPr>
              <w:t>Սույն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Պայմանագիրը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կարգավորվի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մեկնաբանվի</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երկրի</w:t>
            </w:r>
            <w:proofErr w:type="spellEnd"/>
            <w:r w:rsidRPr="00CC6DEF">
              <w:rPr>
                <w:rFonts w:ascii="GHEA Grapalat" w:hAnsi="GHEA Grapalat" w:cs="Arial Armenian"/>
              </w:rPr>
              <w:t xml:space="preserve"> </w:t>
            </w:r>
            <w:proofErr w:type="spellStart"/>
            <w:r w:rsidRPr="00CC6DEF">
              <w:rPr>
                <w:rFonts w:ascii="GHEA Grapalat" w:hAnsi="GHEA Grapalat" w:cs="Sylfaen"/>
              </w:rPr>
              <w:t>օրենսդրությանը</w:t>
            </w:r>
            <w:proofErr w:type="spellEnd"/>
            <w:r w:rsidRPr="00CC6DEF">
              <w:rPr>
                <w:rFonts w:ascii="GHEA Grapalat" w:hAnsi="GHEA Grapalat" w:cs="Arial Armenian"/>
              </w:rPr>
              <w:t xml:space="preserve"> </w:t>
            </w:r>
            <w:proofErr w:type="spellStart"/>
            <w:r w:rsidRPr="00CC6DEF">
              <w:rPr>
                <w:rFonts w:ascii="GHEA Grapalat" w:hAnsi="GHEA Grapalat" w:cs="Sylfaen"/>
              </w:rPr>
              <w:t>համապատասխան</w:t>
            </w:r>
            <w:proofErr w:type="spellEnd"/>
            <w:r w:rsidRPr="00CC6DEF">
              <w:rPr>
                <w:rFonts w:ascii="GHEA Grapalat" w:hAnsi="GHEA Grapalat" w:cs="Arial Armenian"/>
              </w:rPr>
              <w:t xml:space="preserve">: </w:t>
            </w:r>
          </w:p>
        </w:tc>
      </w:tr>
      <w:tr w:rsidR="0053116D" w:rsidRPr="00CC6DEF" w14:paraId="0753C362" w14:textId="77777777" w:rsidTr="009D19AC">
        <w:trPr>
          <w:gridBefore w:val="1"/>
          <w:gridAfter w:val="1"/>
          <w:wBefore w:w="18" w:type="dxa"/>
          <w:wAfter w:w="18" w:type="dxa"/>
        </w:trPr>
        <w:tc>
          <w:tcPr>
            <w:tcW w:w="2358" w:type="dxa"/>
          </w:tcPr>
          <w:p w14:paraId="1CE92779" w14:textId="77777777" w:rsidR="0053116D" w:rsidRPr="00CC6DEF" w:rsidRDefault="0053116D" w:rsidP="00E748FD">
            <w:pPr>
              <w:pStyle w:val="sec7-clauses"/>
              <w:spacing w:before="0" w:after="200"/>
              <w:ind w:left="0" w:firstLine="0"/>
              <w:rPr>
                <w:rFonts w:ascii="GHEA Grapalat" w:hAnsi="GHEA Grapalat"/>
              </w:rPr>
            </w:pPr>
            <w:bookmarkStart w:id="309" w:name="_Toc428456699"/>
            <w:r w:rsidRPr="00CC6DEF">
              <w:rPr>
                <w:rFonts w:ascii="GHEA Grapalat" w:hAnsi="GHEA Grapalat"/>
              </w:rPr>
              <w:t>10.</w:t>
            </w:r>
            <w:r w:rsidRPr="00CC6DEF">
              <w:rPr>
                <w:rFonts w:ascii="GHEA Grapalat" w:hAnsi="GHEA Grapalat"/>
              </w:rPr>
              <w:tab/>
            </w:r>
            <w:bookmarkStart w:id="310" w:name="_Toc381360281"/>
            <w:proofErr w:type="spellStart"/>
            <w:r w:rsidRPr="00CC6DEF">
              <w:rPr>
                <w:rFonts w:ascii="GHEA Grapalat" w:hAnsi="GHEA Grapalat" w:cs="Sylfaen"/>
              </w:rPr>
              <w:t>Վեճերի</w:t>
            </w:r>
            <w:proofErr w:type="spellEnd"/>
            <w:r w:rsidRPr="00CC6DEF">
              <w:rPr>
                <w:rFonts w:ascii="GHEA Grapalat" w:hAnsi="GHEA Grapalat" w:cs="Arial Armenian"/>
              </w:rPr>
              <w:t xml:space="preserve"> </w:t>
            </w:r>
            <w:proofErr w:type="spellStart"/>
            <w:r w:rsidRPr="00CC6DEF">
              <w:rPr>
                <w:rFonts w:ascii="GHEA Grapalat" w:hAnsi="GHEA Grapalat" w:cs="Sylfaen"/>
              </w:rPr>
              <w:t>կարգավորում</w:t>
            </w:r>
            <w:bookmarkEnd w:id="309"/>
            <w:bookmarkEnd w:id="310"/>
            <w:proofErr w:type="spellEnd"/>
          </w:p>
        </w:tc>
        <w:tc>
          <w:tcPr>
            <w:tcW w:w="6930" w:type="dxa"/>
          </w:tcPr>
          <w:p w14:paraId="379C0D79" w14:textId="77777777" w:rsidR="0053116D" w:rsidRPr="005B6B0A" w:rsidRDefault="0053116D" w:rsidP="00E748FD">
            <w:pPr>
              <w:pStyle w:val="Sub-ClauseText"/>
              <w:numPr>
                <w:ilvl w:val="1"/>
                <w:numId w:val="6"/>
              </w:numPr>
              <w:spacing w:before="0" w:after="200"/>
              <w:ind w:left="0" w:firstLine="0"/>
              <w:rPr>
                <w:rFonts w:ascii="GHEA Grapalat" w:hAnsi="GHEA Grapalat" w:cs="Sylfaen"/>
                <w:spacing w:val="0"/>
              </w:rPr>
            </w:pPr>
            <w:proofErr w:type="spellStart"/>
            <w:r w:rsidRPr="00CC6DEF">
              <w:rPr>
                <w:rFonts w:ascii="GHEA Grapalat" w:hAnsi="GHEA Grapalat" w:cs="Sylfaen"/>
                <w:spacing w:val="0"/>
              </w:rPr>
              <w:t>Գնորդը</w:t>
            </w:r>
            <w:proofErr w:type="spellEnd"/>
            <w:r w:rsidRPr="005B6B0A">
              <w:rPr>
                <w:rFonts w:ascii="GHEA Grapalat" w:hAnsi="GHEA Grapalat" w:cs="Sylfaen"/>
                <w:spacing w:val="0"/>
              </w:rPr>
              <w:t xml:space="preserve"> </w:t>
            </w:r>
            <w:r w:rsidRPr="00CC6DEF">
              <w:rPr>
                <w:rFonts w:ascii="GHEA Grapalat" w:hAnsi="GHEA Grapalat" w:cs="Sylfaen"/>
                <w:spacing w:val="0"/>
              </w:rPr>
              <w:t>և</w:t>
            </w:r>
            <w:r w:rsidRPr="005B6B0A">
              <w:rPr>
                <w:rFonts w:ascii="GHEA Grapalat" w:hAnsi="GHEA Grapalat" w:cs="Sylfaen"/>
                <w:spacing w:val="0"/>
              </w:rPr>
              <w:t xml:space="preserve"> </w:t>
            </w:r>
            <w:proofErr w:type="spellStart"/>
            <w:r w:rsidRPr="00CC6DEF">
              <w:rPr>
                <w:rFonts w:ascii="GHEA Grapalat" w:hAnsi="GHEA Grapalat" w:cs="Sylfaen"/>
                <w:spacing w:val="0"/>
              </w:rPr>
              <w:t>Մատակարարը</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Պայմանագրի</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կատարման</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ընթացքում</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պետք</w:t>
            </w:r>
            <w:proofErr w:type="spellEnd"/>
            <w:r w:rsidRPr="005B6B0A">
              <w:rPr>
                <w:rFonts w:ascii="GHEA Grapalat" w:hAnsi="GHEA Grapalat" w:cs="Sylfaen"/>
                <w:spacing w:val="0"/>
              </w:rPr>
              <w:t xml:space="preserve"> </w:t>
            </w:r>
            <w:r w:rsidRPr="00CC6DEF">
              <w:rPr>
                <w:rFonts w:ascii="GHEA Grapalat" w:hAnsi="GHEA Grapalat" w:cs="Sylfaen"/>
                <w:spacing w:val="0"/>
              </w:rPr>
              <w:t>է</w:t>
            </w:r>
            <w:r w:rsidRPr="005B6B0A">
              <w:rPr>
                <w:rFonts w:ascii="GHEA Grapalat" w:hAnsi="GHEA Grapalat" w:cs="Sylfaen"/>
                <w:spacing w:val="0"/>
              </w:rPr>
              <w:t xml:space="preserve"> </w:t>
            </w:r>
            <w:proofErr w:type="spellStart"/>
            <w:r w:rsidRPr="00CC6DEF">
              <w:rPr>
                <w:rFonts w:ascii="GHEA Grapalat" w:hAnsi="GHEA Grapalat" w:cs="Sylfaen"/>
                <w:spacing w:val="0"/>
              </w:rPr>
              <w:t>բոլոր</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ջանքերը</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կիրառեն</w:t>
            </w:r>
            <w:proofErr w:type="spellEnd"/>
            <w:r w:rsidRPr="00CC6DEF">
              <w:rPr>
                <w:rFonts w:ascii="GHEA Grapalat" w:hAnsi="GHEA Grapalat" w:cs="Sylfaen"/>
                <w:spacing w:val="0"/>
              </w:rPr>
              <w:t>՝</w:t>
            </w:r>
            <w:r w:rsidRPr="005B6B0A">
              <w:rPr>
                <w:rFonts w:ascii="GHEA Grapalat" w:hAnsi="GHEA Grapalat" w:cs="Sylfaen"/>
                <w:spacing w:val="0"/>
              </w:rPr>
              <w:t xml:space="preserve"> </w:t>
            </w:r>
            <w:proofErr w:type="spellStart"/>
            <w:r w:rsidRPr="00CC6DEF">
              <w:rPr>
                <w:rFonts w:ascii="GHEA Grapalat" w:hAnsi="GHEA Grapalat" w:cs="Sylfaen"/>
                <w:spacing w:val="0"/>
              </w:rPr>
              <w:t>ուղղակի</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ոչ</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պաշտոնական</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բանակցությունների</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միջոցով</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բարեկամաբար</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լուծելու</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իրենց</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միջև</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ծագած</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տարաձայնությունները</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կամ</w:t>
            </w:r>
            <w:proofErr w:type="spellEnd"/>
            <w:r w:rsidRPr="005B6B0A">
              <w:rPr>
                <w:rFonts w:ascii="GHEA Grapalat" w:hAnsi="GHEA Grapalat" w:cs="Sylfaen"/>
                <w:spacing w:val="0"/>
              </w:rPr>
              <w:t xml:space="preserve"> </w:t>
            </w:r>
            <w:proofErr w:type="spellStart"/>
            <w:r w:rsidRPr="00CC6DEF">
              <w:rPr>
                <w:rFonts w:ascii="GHEA Grapalat" w:hAnsi="GHEA Grapalat" w:cs="Sylfaen"/>
                <w:spacing w:val="0"/>
              </w:rPr>
              <w:t>վեճերը</w:t>
            </w:r>
            <w:proofErr w:type="spellEnd"/>
            <w:r w:rsidRPr="005B6B0A">
              <w:rPr>
                <w:rFonts w:ascii="GHEA Grapalat" w:hAnsi="GHEA Grapalat" w:cs="Sylfaen"/>
                <w:spacing w:val="0"/>
              </w:rPr>
              <w:t xml:space="preserve">: </w:t>
            </w:r>
          </w:p>
          <w:p w14:paraId="78BD9D7D" w14:textId="77777777" w:rsidR="0053116D" w:rsidRPr="005B6B0A" w:rsidRDefault="0053116D" w:rsidP="00E748FD">
            <w:pPr>
              <w:pStyle w:val="Sub-ClauseText"/>
              <w:numPr>
                <w:ilvl w:val="1"/>
                <w:numId w:val="6"/>
              </w:numPr>
              <w:spacing w:before="0" w:after="200"/>
              <w:ind w:left="0" w:firstLine="0"/>
              <w:rPr>
                <w:rFonts w:ascii="GHEA Grapalat" w:hAnsi="GHEA Grapalat" w:cs="Sylfaen"/>
                <w:spacing w:val="0"/>
              </w:rPr>
            </w:pPr>
            <w:proofErr w:type="spellStart"/>
            <w:r w:rsidRPr="005B6B0A">
              <w:rPr>
                <w:rFonts w:ascii="GHEA Grapalat" w:hAnsi="GHEA Grapalat" w:cs="Sylfaen"/>
                <w:spacing w:val="0"/>
              </w:rPr>
              <w:t>Եթե</w:t>
            </w:r>
            <w:proofErr w:type="spellEnd"/>
            <w:r w:rsidR="005B6B0A">
              <w:rPr>
                <w:rFonts w:ascii="GHEA Grapalat" w:hAnsi="GHEA Grapalat" w:cs="Sylfaen"/>
                <w:spacing w:val="0"/>
              </w:rPr>
              <w:t xml:space="preserve">, </w:t>
            </w:r>
            <w:proofErr w:type="spellStart"/>
            <w:r w:rsidRPr="005B6B0A">
              <w:rPr>
                <w:rFonts w:ascii="GHEA Grapalat" w:hAnsi="GHEA Grapalat" w:cs="Sylfaen"/>
                <w:spacing w:val="0"/>
              </w:rPr>
              <w:t>քսանութ</w:t>
            </w:r>
            <w:proofErr w:type="spellEnd"/>
            <w:r w:rsidRPr="005B6B0A">
              <w:rPr>
                <w:rFonts w:ascii="GHEA Grapalat" w:hAnsi="GHEA Grapalat" w:cs="Sylfaen"/>
                <w:spacing w:val="0"/>
              </w:rPr>
              <w:t xml:space="preserve"> (28) </w:t>
            </w:r>
            <w:proofErr w:type="spellStart"/>
            <w:r w:rsidRPr="005B6B0A">
              <w:rPr>
                <w:rFonts w:ascii="GHEA Grapalat" w:hAnsi="GHEA Grapalat" w:cs="Sylfaen"/>
                <w:spacing w:val="0"/>
              </w:rPr>
              <w:t>օրվա</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ընթացքում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կողմերը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չեն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կարողանում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լուծել</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վեճը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տարաձայնությունները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փոխադարձ</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բանակցությունների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միջոցով</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ապա</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Գնորդը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Մատակարարը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ծանուցում</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ուղարկում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մյուս</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կողմին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նշելով</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իր</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արբիտրաժ</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դիմելու</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մտադրության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մասին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ինչպես</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նշված</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ստորև</w:t>
            </w:r>
            <w:proofErr w:type="spellEnd"/>
            <w:r w:rsidRPr="005B6B0A">
              <w:rPr>
                <w:rFonts w:ascii="GHEA Grapalat" w:hAnsi="GHEA Grapalat" w:cs="Sylfaen"/>
                <w:spacing w:val="0"/>
              </w:rPr>
              <w:t xml:space="preserve"> և </w:t>
            </w:r>
            <w:proofErr w:type="spellStart"/>
            <w:r w:rsidRPr="005B6B0A">
              <w:rPr>
                <w:rFonts w:ascii="GHEA Grapalat" w:hAnsi="GHEA Grapalat" w:cs="Sylfaen"/>
                <w:spacing w:val="0"/>
              </w:rPr>
              <w:t>կողմերը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կարող</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են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դիմել</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արբիտրաժ</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միայն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այդ</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ծանուցումն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ուղարկելուց</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հետո</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Ցանկացած</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վեճ</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տարաձայնություն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որի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համար</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այս</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կետի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համաձայն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տրվել</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արբիտրաժ</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դիմելու</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մասին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ծանուցումը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պետք</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վերջնականապես</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կարգավորվի</w:t>
            </w:r>
            <w:proofErr w:type="spellEnd"/>
            <w:r w:rsidR="00D56677" w:rsidRPr="005B6B0A">
              <w:rPr>
                <w:rFonts w:ascii="GHEA Grapalat" w:hAnsi="GHEA Grapalat" w:cs="Sylfaen"/>
                <w:spacing w:val="0"/>
              </w:rPr>
              <w:t xml:space="preserve"> </w:t>
            </w:r>
            <w:proofErr w:type="spellStart"/>
            <w:r w:rsidRPr="005B6B0A">
              <w:rPr>
                <w:rFonts w:ascii="GHEA Grapalat" w:hAnsi="GHEA Grapalat" w:cs="Sylfaen"/>
                <w:spacing w:val="0"/>
              </w:rPr>
              <w:t>արբիտրաժի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կողմից</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Արբիտրաժի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գործնեությունը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կարող</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սկսվել</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Պայմանագրով</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Ապրանքների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առաքումից</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առաջ</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հետո</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Արբիտրաժային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վարման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կարգը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պետք</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համապատասխանի</w:t>
            </w:r>
            <w:proofErr w:type="spellEnd"/>
            <w:r w:rsidRPr="005B6B0A">
              <w:rPr>
                <w:rFonts w:ascii="GHEA Grapalat" w:hAnsi="GHEA Grapalat" w:cs="Sylfaen"/>
                <w:spacing w:val="0"/>
              </w:rPr>
              <w:t xml:space="preserve">  ՊՀՊ-</w:t>
            </w:r>
            <w:proofErr w:type="spellStart"/>
            <w:r w:rsidRPr="005B6B0A">
              <w:rPr>
                <w:rFonts w:ascii="GHEA Grapalat" w:hAnsi="GHEA Grapalat" w:cs="Sylfaen"/>
                <w:spacing w:val="0"/>
              </w:rPr>
              <w:t>ում</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հատկորոշված</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վարման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կանոններին</w:t>
            </w:r>
            <w:proofErr w:type="spellEnd"/>
            <w:r w:rsidRPr="005B6B0A">
              <w:rPr>
                <w:rFonts w:ascii="GHEA Grapalat" w:hAnsi="GHEA Grapalat" w:cs="Sylfaen"/>
                <w:spacing w:val="0"/>
              </w:rPr>
              <w:t xml:space="preserve">:. </w:t>
            </w:r>
          </w:p>
          <w:p w14:paraId="1D4FD001" w14:textId="77777777" w:rsidR="0053116D" w:rsidRPr="005B6B0A" w:rsidRDefault="0053116D" w:rsidP="00E748FD">
            <w:pPr>
              <w:pStyle w:val="Sub-ClauseText"/>
              <w:numPr>
                <w:ilvl w:val="1"/>
                <w:numId w:val="6"/>
              </w:numPr>
              <w:spacing w:before="0" w:after="200"/>
              <w:ind w:left="0" w:firstLine="0"/>
              <w:rPr>
                <w:rFonts w:ascii="GHEA Grapalat" w:hAnsi="GHEA Grapalat" w:cs="Sylfaen"/>
                <w:spacing w:val="0"/>
              </w:rPr>
            </w:pPr>
            <w:proofErr w:type="spellStart"/>
            <w:r w:rsidRPr="005B6B0A">
              <w:rPr>
                <w:rFonts w:ascii="GHEA Grapalat" w:hAnsi="GHEA Grapalat" w:cs="Sylfaen"/>
                <w:spacing w:val="0"/>
              </w:rPr>
              <w:t>Անկախ</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արբիտրաժ</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դիմելուց</w:t>
            </w:r>
            <w:proofErr w:type="spellEnd"/>
            <w:r w:rsidRPr="005B6B0A">
              <w:rPr>
                <w:rFonts w:ascii="GHEA Grapalat" w:hAnsi="GHEA Grapalat" w:cs="Sylfaen"/>
                <w:spacing w:val="0"/>
              </w:rPr>
              <w:t xml:space="preserve">՝ </w:t>
            </w:r>
          </w:p>
          <w:p w14:paraId="19EB7921" w14:textId="77777777" w:rsidR="0053116D" w:rsidRPr="005B6B0A" w:rsidRDefault="0053116D" w:rsidP="00E748FD">
            <w:pPr>
              <w:pStyle w:val="Sub-ClauseText"/>
              <w:spacing w:before="0" w:after="200"/>
              <w:rPr>
                <w:rFonts w:ascii="GHEA Grapalat" w:hAnsi="GHEA Grapalat" w:cs="Sylfaen"/>
                <w:spacing w:val="0"/>
              </w:rPr>
            </w:pPr>
            <w:r w:rsidRPr="005B6B0A">
              <w:rPr>
                <w:rFonts w:ascii="GHEA Grapalat" w:hAnsi="GHEA Grapalat" w:cs="Sylfaen"/>
                <w:spacing w:val="0"/>
              </w:rPr>
              <w:t xml:space="preserve">(ա) </w:t>
            </w:r>
            <w:proofErr w:type="spellStart"/>
            <w:r w:rsidRPr="005B6B0A">
              <w:rPr>
                <w:rFonts w:ascii="GHEA Grapalat" w:hAnsi="GHEA Grapalat" w:cs="Sylfaen"/>
                <w:spacing w:val="0"/>
              </w:rPr>
              <w:t>կողմերը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պետք</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շարունակեն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կատարել</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Պայմանագորով</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հատկացված</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իրենց</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պարտականությունները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այլ</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պայմանավորվածություն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չունենալու</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դեպքում</w:t>
            </w:r>
            <w:proofErr w:type="spellEnd"/>
            <w:r w:rsidRPr="005B6B0A">
              <w:rPr>
                <w:rFonts w:ascii="GHEA Grapalat" w:hAnsi="GHEA Grapalat" w:cs="Sylfaen"/>
                <w:spacing w:val="0"/>
              </w:rPr>
              <w:t xml:space="preserve">, և </w:t>
            </w:r>
          </w:p>
          <w:p w14:paraId="79929464" w14:textId="77777777" w:rsidR="0053116D" w:rsidRPr="005B6B0A" w:rsidRDefault="0053116D" w:rsidP="00E748FD">
            <w:pPr>
              <w:pStyle w:val="Sub-ClauseText"/>
              <w:spacing w:before="0" w:after="200"/>
              <w:rPr>
                <w:rFonts w:ascii="GHEA Grapalat" w:hAnsi="GHEA Grapalat" w:cs="Sylfaen"/>
                <w:spacing w:val="0"/>
              </w:rPr>
            </w:pPr>
            <w:r w:rsidRPr="005B6B0A">
              <w:rPr>
                <w:rFonts w:ascii="GHEA Grapalat" w:hAnsi="GHEA Grapalat" w:cs="Sylfaen"/>
                <w:spacing w:val="0"/>
              </w:rPr>
              <w:t xml:space="preserve">(բ) </w:t>
            </w:r>
            <w:proofErr w:type="spellStart"/>
            <w:r w:rsidRPr="005B6B0A">
              <w:rPr>
                <w:rFonts w:ascii="GHEA Grapalat" w:hAnsi="GHEA Grapalat" w:cs="Sylfaen"/>
                <w:spacing w:val="0"/>
              </w:rPr>
              <w:t>Գնորդը</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պետք</w:t>
            </w:r>
            <w:proofErr w:type="spellEnd"/>
            <w:r w:rsidRPr="005B6B0A">
              <w:rPr>
                <w:rFonts w:ascii="GHEA Grapalat" w:hAnsi="GHEA Grapalat" w:cs="Sylfaen"/>
                <w:spacing w:val="0"/>
              </w:rPr>
              <w:t xml:space="preserve"> է </w:t>
            </w:r>
            <w:proofErr w:type="spellStart"/>
            <w:r w:rsidRPr="005B6B0A">
              <w:rPr>
                <w:rFonts w:ascii="GHEA Grapalat" w:hAnsi="GHEA Grapalat" w:cs="Sylfaen"/>
                <w:spacing w:val="0"/>
              </w:rPr>
              <w:t>վճարի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Մատակարարին</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հասանելի</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ցանկացած</w:t>
            </w:r>
            <w:proofErr w:type="spellEnd"/>
            <w:r w:rsidRPr="005B6B0A">
              <w:rPr>
                <w:rFonts w:ascii="GHEA Grapalat" w:hAnsi="GHEA Grapalat" w:cs="Sylfaen"/>
                <w:spacing w:val="0"/>
              </w:rPr>
              <w:t xml:space="preserve"> </w:t>
            </w:r>
            <w:proofErr w:type="spellStart"/>
            <w:r w:rsidRPr="005B6B0A">
              <w:rPr>
                <w:rFonts w:ascii="GHEA Grapalat" w:hAnsi="GHEA Grapalat" w:cs="Sylfaen"/>
                <w:spacing w:val="0"/>
              </w:rPr>
              <w:t>գումարներ</w:t>
            </w:r>
            <w:proofErr w:type="spellEnd"/>
            <w:r w:rsidRPr="005B6B0A">
              <w:rPr>
                <w:rFonts w:ascii="GHEA Grapalat" w:hAnsi="GHEA Grapalat" w:cs="Sylfaen"/>
                <w:spacing w:val="0"/>
              </w:rPr>
              <w:t>:</w:t>
            </w:r>
          </w:p>
        </w:tc>
      </w:tr>
      <w:tr w:rsidR="0053116D" w:rsidRPr="00CC6DEF" w14:paraId="62577DF4" w14:textId="77777777" w:rsidTr="009D19AC">
        <w:trPr>
          <w:gridBefore w:val="1"/>
          <w:gridAfter w:val="1"/>
          <w:wBefore w:w="18" w:type="dxa"/>
          <w:wAfter w:w="18" w:type="dxa"/>
        </w:trPr>
        <w:tc>
          <w:tcPr>
            <w:tcW w:w="2358" w:type="dxa"/>
          </w:tcPr>
          <w:p w14:paraId="337B2E3D" w14:textId="77777777" w:rsidR="0053116D" w:rsidRPr="00CC6DEF" w:rsidRDefault="0053116D" w:rsidP="00E748FD">
            <w:pPr>
              <w:pStyle w:val="sec7-clauses"/>
              <w:spacing w:before="0" w:after="200"/>
              <w:ind w:left="0" w:firstLine="0"/>
              <w:rPr>
                <w:rFonts w:ascii="GHEA Grapalat" w:hAnsi="GHEA Grapalat"/>
              </w:rPr>
            </w:pPr>
            <w:bookmarkStart w:id="311" w:name="_Toc428456700"/>
            <w:r w:rsidRPr="00CC6DEF">
              <w:rPr>
                <w:rFonts w:ascii="GHEA Grapalat" w:hAnsi="GHEA Grapalat"/>
                <w:lang w:val="en-GB"/>
              </w:rPr>
              <w:t>11.</w:t>
            </w:r>
            <w:r w:rsidRPr="00CC6DEF">
              <w:rPr>
                <w:rFonts w:ascii="GHEA Grapalat" w:hAnsi="GHEA Grapalat"/>
                <w:lang w:val="en-GB"/>
              </w:rPr>
              <w:tab/>
            </w:r>
            <w:bookmarkStart w:id="312" w:name="_Toc381360282"/>
            <w:proofErr w:type="spellStart"/>
            <w:r w:rsidRPr="00CC6DEF">
              <w:rPr>
                <w:rFonts w:ascii="GHEA Grapalat" w:hAnsi="GHEA Grapalat" w:cs="Sylfaen"/>
                <w:lang w:val="en-GB"/>
              </w:rPr>
              <w:t>Բանկի</w:t>
            </w:r>
            <w:proofErr w:type="spellEnd"/>
            <w:r w:rsidRPr="00CC6DEF">
              <w:rPr>
                <w:rFonts w:ascii="GHEA Grapalat" w:hAnsi="GHEA Grapalat" w:cs="Arial Armenian"/>
                <w:lang w:val="en-GB"/>
              </w:rPr>
              <w:t xml:space="preserve"> </w:t>
            </w:r>
            <w:proofErr w:type="spellStart"/>
            <w:r w:rsidRPr="00CC6DEF">
              <w:rPr>
                <w:rFonts w:ascii="GHEA Grapalat" w:hAnsi="GHEA Grapalat" w:cs="Sylfaen"/>
                <w:lang w:val="en-GB"/>
              </w:rPr>
              <w:t>կողմից</w:t>
            </w:r>
            <w:proofErr w:type="spellEnd"/>
            <w:r w:rsidRPr="00CC6DEF">
              <w:rPr>
                <w:rFonts w:ascii="GHEA Grapalat" w:hAnsi="GHEA Grapalat" w:cs="Arial Armenian"/>
                <w:lang w:val="en-GB"/>
              </w:rPr>
              <w:t xml:space="preserve"> </w:t>
            </w:r>
            <w:proofErr w:type="spellStart"/>
            <w:r w:rsidRPr="00CC6DEF">
              <w:rPr>
                <w:rFonts w:ascii="GHEA Grapalat" w:hAnsi="GHEA Grapalat" w:cs="Sylfaen"/>
                <w:lang w:val="en-GB"/>
              </w:rPr>
              <w:t>իրականացվող</w:t>
            </w:r>
            <w:proofErr w:type="spellEnd"/>
            <w:r w:rsidRPr="00CC6DEF">
              <w:rPr>
                <w:rFonts w:ascii="GHEA Grapalat" w:hAnsi="GHEA Grapalat" w:cs="Arial Armenian"/>
                <w:lang w:val="en-GB"/>
              </w:rPr>
              <w:t xml:space="preserve"> </w:t>
            </w:r>
            <w:proofErr w:type="spellStart"/>
            <w:r w:rsidRPr="00CC6DEF">
              <w:rPr>
                <w:rFonts w:ascii="GHEA Grapalat" w:hAnsi="GHEA Grapalat" w:cs="Sylfaen"/>
                <w:lang w:val="en-GB"/>
              </w:rPr>
              <w:t>ուսումնասիրությո</w:t>
            </w:r>
            <w:r w:rsidRPr="00CC6DEF">
              <w:rPr>
                <w:rFonts w:ascii="GHEA Grapalat" w:hAnsi="GHEA Grapalat" w:cs="Sylfaen"/>
                <w:lang w:val="en-GB"/>
              </w:rPr>
              <w:lastRenderedPageBreak/>
              <w:t>ւններ</w:t>
            </w:r>
            <w:proofErr w:type="spellEnd"/>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proofErr w:type="spellStart"/>
            <w:r w:rsidRPr="00CC6DEF">
              <w:rPr>
                <w:rFonts w:ascii="GHEA Grapalat" w:hAnsi="GHEA Grapalat" w:cs="Sylfaen"/>
                <w:lang w:val="en-GB"/>
              </w:rPr>
              <w:t>ստուգումներ</w:t>
            </w:r>
            <w:bookmarkEnd w:id="311"/>
            <w:bookmarkEnd w:id="312"/>
            <w:proofErr w:type="spellEnd"/>
          </w:p>
        </w:tc>
        <w:tc>
          <w:tcPr>
            <w:tcW w:w="6930" w:type="dxa"/>
          </w:tcPr>
          <w:p w14:paraId="17A9B760" w14:textId="77777777"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3" w:name="OLE_LINK1"/>
            <w:bookmarkStart w:id="314" w:name="OLE_LINK2"/>
            <w:proofErr w:type="spellStart"/>
            <w:r w:rsidRPr="00CC6DEF">
              <w:rPr>
                <w:rFonts w:ascii="GHEA Grapalat" w:hAnsi="GHEA Grapalat" w:cs="Sylfaen"/>
              </w:rPr>
              <w:lastRenderedPageBreak/>
              <w:t>Մատակարարը</w:t>
            </w:r>
            <w:proofErr w:type="spellEnd"/>
            <w:r w:rsidRPr="00CC6DEF">
              <w:rPr>
                <w:rFonts w:ascii="GHEA Grapalat" w:hAnsi="GHEA Grapalat" w:cs="Sylfaen"/>
              </w:rPr>
              <w:t xml:space="preserve"> </w:t>
            </w:r>
            <w:proofErr w:type="spellStart"/>
            <w:r w:rsidRPr="00CC6DEF">
              <w:rPr>
                <w:rFonts w:ascii="GHEA Grapalat" w:hAnsi="GHEA Grapalat" w:cs="Sylfaen"/>
              </w:rPr>
              <w:t>պետք</w:t>
            </w:r>
            <w:proofErr w:type="spellEnd"/>
            <w:r w:rsidRPr="00CC6DEF">
              <w:rPr>
                <w:rFonts w:ascii="GHEA Grapalat" w:hAnsi="GHEA Grapalat" w:cs="Sylfaen"/>
              </w:rPr>
              <w:t xml:space="preserve"> է </w:t>
            </w:r>
            <w:proofErr w:type="spellStart"/>
            <w:r w:rsidRPr="00CC6DEF">
              <w:rPr>
                <w:rFonts w:ascii="GHEA Grapalat" w:hAnsi="GHEA Grapalat" w:cs="Sylfaen"/>
              </w:rPr>
              <w:t>վարի</w:t>
            </w:r>
            <w:proofErr w:type="spellEnd"/>
            <w:r w:rsidRPr="00CC6DEF">
              <w:rPr>
                <w:rFonts w:ascii="GHEA Grapalat" w:hAnsi="GHEA Grapalat" w:cs="Sylfaen"/>
              </w:rPr>
              <w:t xml:space="preserve"> և </w:t>
            </w:r>
            <w:proofErr w:type="spellStart"/>
            <w:r w:rsidRPr="00CC6DEF">
              <w:rPr>
                <w:rFonts w:ascii="GHEA Grapalat" w:hAnsi="GHEA Grapalat" w:cs="Sylfaen"/>
              </w:rPr>
              <w:t>բոլոր</w:t>
            </w:r>
            <w:proofErr w:type="spellEnd"/>
            <w:r w:rsidRPr="00CC6DEF">
              <w:rPr>
                <w:rFonts w:ascii="GHEA Grapalat" w:hAnsi="GHEA Grapalat" w:cs="Sylfaen"/>
              </w:rPr>
              <w:t xml:space="preserve"> </w:t>
            </w:r>
            <w:proofErr w:type="spellStart"/>
            <w:r w:rsidRPr="00CC6DEF">
              <w:rPr>
                <w:rFonts w:ascii="GHEA Grapalat" w:hAnsi="GHEA Grapalat" w:cs="Sylfaen"/>
              </w:rPr>
              <w:t>ջանքերը</w:t>
            </w:r>
            <w:proofErr w:type="spellEnd"/>
            <w:r w:rsidRPr="00CC6DEF">
              <w:rPr>
                <w:rFonts w:ascii="GHEA Grapalat" w:hAnsi="GHEA Grapalat" w:cs="Sylfaen"/>
              </w:rPr>
              <w:t xml:space="preserve"> </w:t>
            </w:r>
            <w:proofErr w:type="spellStart"/>
            <w:r w:rsidRPr="00CC6DEF">
              <w:rPr>
                <w:rFonts w:ascii="GHEA Grapalat" w:hAnsi="GHEA Grapalat" w:cs="Sylfaen"/>
              </w:rPr>
              <w:t>գործադրի</w:t>
            </w:r>
            <w:proofErr w:type="spellEnd"/>
            <w:r w:rsidRPr="00CC6DEF">
              <w:rPr>
                <w:rFonts w:ascii="GHEA Grapalat" w:hAnsi="GHEA Grapalat" w:cs="Sylfaen"/>
              </w:rPr>
              <w:t xml:space="preserve"> և </w:t>
            </w:r>
            <w:proofErr w:type="spellStart"/>
            <w:r w:rsidRPr="00CC6DEF">
              <w:rPr>
                <w:rFonts w:ascii="GHEA Grapalat" w:hAnsi="GHEA Grapalat" w:cs="Sylfaen"/>
              </w:rPr>
              <w:t>իր</w:t>
            </w:r>
            <w:proofErr w:type="spellEnd"/>
            <w:r w:rsidRPr="00CC6DEF">
              <w:rPr>
                <w:rFonts w:ascii="GHEA Grapalat" w:hAnsi="GHEA Grapalat" w:cs="Sylfaen"/>
              </w:rPr>
              <w:t xml:space="preserve"> </w:t>
            </w:r>
            <w:proofErr w:type="spellStart"/>
            <w:r w:rsidRPr="00CC6DEF">
              <w:rPr>
                <w:rFonts w:ascii="GHEA Grapalat" w:hAnsi="GHEA Grapalat" w:cs="Sylfaen"/>
              </w:rPr>
              <w:t>Ենթակապալառուներից</w:t>
            </w:r>
            <w:proofErr w:type="spellEnd"/>
            <w:r w:rsidRPr="00CC6DEF">
              <w:rPr>
                <w:rFonts w:ascii="GHEA Grapalat" w:hAnsi="GHEA Grapalat" w:cs="Sylfaen"/>
              </w:rPr>
              <w:t xml:space="preserve"> </w:t>
            </w:r>
            <w:proofErr w:type="spellStart"/>
            <w:r w:rsidRPr="00CC6DEF">
              <w:rPr>
                <w:rFonts w:ascii="GHEA Grapalat" w:hAnsi="GHEA Grapalat" w:cs="Sylfaen"/>
              </w:rPr>
              <w:t>պահանջի</w:t>
            </w:r>
            <w:proofErr w:type="spellEnd"/>
            <w:r w:rsidRPr="00CC6DEF">
              <w:rPr>
                <w:rFonts w:ascii="GHEA Grapalat" w:hAnsi="GHEA Grapalat" w:cs="Sylfaen"/>
              </w:rPr>
              <w:t xml:space="preserve"> </w:t>
            </w:r>
            <w:proofErr w:type="spellStart"/>
            <w:r w:rsidRPr="00CC6DEF">
              <w:rPr>
                <w:rFonts w:ascii="GHEA Grapalat" w:hAnsi="GHEA Grapalat" w:cs="Sylfaen"/>
              </w:rPr>
              <w:t>վարել</w:t>
            </w:r>
            <w:proofErr w:type="spellEnd"/>
            <w:r w:rsidRPr="00CC6DEF">
              <w:rPr>
                <w:rFonts w:ascii="GHEA Grapalat" w:hAnsi="GHEA Grapalat" w:cs="Sylfaen"/>
              </w:rPr>
              <w:t xml:space="preserve"> </w:t>
            </w:r>
            <w:proofErr w:type="spellStart"/>
            <w:r w:rsidRPr="00CC6DEF">
              <w:rPr>
                <w:rFonts w:ascii="GHEA Grapalat" w:hAnsi="GHEA Grapalat" w:cs="Sylfaen"/>
              </w:rPr>
              <w:t>ճշգրիտ</w:t>
            </w:r>
            <w:proofErr w:type="spellEnd"/>
            <w:r w:rsidRPr="00CC6DEF">
              <w:rPr>
                <w:rFonts w:ascii="GHEA Grapalat" w:hAnsi="GHEA Grapalat" w:cs="Sylfaen"/>
              </w:rPr>
              <w:t xml:space="preserve"> և </w:t>
            </w:r>
            <w:proofErr w:type="spellStart"/>
            <w:r w:rsidRPr="00CC6DEF">
              <w:rPr>
                <w:rFonts w:ascii="GHEA Grapalat" w:hAnsi="GHEA Grapalat" w:cs="Sylfaen"/>
              </w:rPr>
              <w:t>համակարգված</w:t>
            </w:r>
            <w:proofErr w:type="spellEnd"/>
            <w:r w:rsidRPr="00CC6DEF">
              <w:rPr>
                <w:rFonts w:ascii="GHEA Grapalat" w:hAnsi="GHEA Grapalat" w:cs="Sylfaen"/>
              </w:rPr>
              <w:t xml:space="preserve"> </w:t>
            </w:r>
            <w:proofErr w:type="spellStart"/>
            <w:r w:rsidRPr="00CC6DEF">
              <w:rPr>
                <w:rFonts w:ascii="GHEA Grapalat" w:hAnsi="GHEA Grapalat" w:cs="Sylfaen"/>
              </w:rPr>
              <w:t>հաշիվներ</w:t>
            </w:r>
            <w:proofErr w:type="spellEnd"/>
            <w:r w:rsidRPr="00CC6DEF">
              <w:rPr>
                <w:rFonts w:ascii="GHEA Grapalat" w:hAnsi="GHEA Grapalat" w:cs="Sylfaen"/>
              </w:rPr>
              <w:t xml:space="preserve"> և </w:t>
            </w:r>
            <w:proofErr w:type="spellStart"/>
            <w:r w:rsidRPr="00CC6DEF">
              <w:rPr>
                <w:rFonts w:ascii="GHEA Grapalat" w:hAnsi="GHEA Grapalat" w:cs="Sylfaen"/>
              </w:rPr>
              <w:t>արձանագրություններ</w:t>
            </w:r>
            <w:proofErr w:type="spellEnd"/>
            <w:r w:rsidRPr="00CC6DEF">
              <w:rPr>
                <w:rFonts w:ascii="GHEA Grapalat" w:hAnsi="GHEA Grapalat" w:cs="Sylfaen"/>
              </w:rPr>
              <w:t xml:space="preserve">՝ </w:t>
            </w:r>
            <w:proofErr w:type="spellStart"/>
            <w:r w:rsidRPr="00CC6DEF">
              <w:rPr>
                <w:rFonts w:ascii="GHEA Grapalat" w:hAnsi="GHEA Grapalat" w:cs="Sylfaen"/>
              </w:rPr>
              <w:t>կապված</w:t>
            </w:r>
            <w:proofErr w:type="spellEnd"/>
            <w:r w:rsidRPr="00CC6DEF">
              <w:rPr>
                <w:rFonts w:ascii="GHEA Grapalat" w:hAnsi="GHEA Grapalat" w:cs="Sylfaen"/>
              </w:rPr>
              <w:t xml:space="preserve"> </w:t>
            </w:r>
            <w:proofErr w:type="spellStart"/>
            <w:r w:rsidRPr="00CC6DEF">
              <w:rPr>
                <w:rFonts w:ascii="GHEA Grapalat" w:hAnsi="GHEA Grapalat" w:cs="Sylfaen"/>
              </w:rPr>
              <w:t>Ապրանքների</w:t>
            </w:r>
            <w:proofErr w:type="spellEnd"/>
            <w:r w:rsidRPr="00CC6DEF">
              <w:rPr>
                <w:rFonts w:ascii="GHEA Grapalat" w:hAnsi="GHEA Grapalat" w:cs="Sylfaen"/>
              </w:rPr>
              <w:t xml:space="preserve"> </w:t>
            </w:r>
            <w:proofErr w:type="spellStart"/>
            <w:r w:rsidRPr="00CC6DEF">
              <w:rPr>
                <w:rFonts w:ascii="GHEA Grapalat" w:hAnsi="GHEA Grapalat" w:cs="Sylfaen"/>
              </w:rPr>
              <w:t>այն</w:t>
            </w:r>
            <w:proofErr w:type="spellEnd"/>
            <w:r w:rsidRPr="00CC6DEF">
              <w:rPr>
                <w:rFonts w:ascii="GHEA Grapalat" w:hAnsi="GHEA Grapalat" w:cs="Sylfaen"/>
              </w:rPr>
              <w:t xml:space="preserve"> </w:t>
            </w:r>
            <w:proofErr w:type="spellStart"/>
            <w:r w:rsidRPr="00CC6DEF">
              <w:rPr>
                <w:rFonts w:ascii="GHEA Grapalat" w:hAnsi="GHEA Grapalat" w:cs="Sylfaen"/>
              </w:rPr>
              <w:t>ձևերի</w:t>
            </w:r>
            <w:proofErr w:type="spellEnd"/>
            <w:r w:rsidRPr="00CC6DEF">
              <w:rPr>
                <w:rFonts w:ascii="GHEA Grapalat" w:hAnsi="GHEA Grapalat" w:cs="Sylfaen"/>
              </w:rPr>
              <w:t xml:space="preserve"> և </w:t>
            </w:r>
            <w:proofErr w:type="spellStart"/>
            <w:r w:rsidRPr="00CC6DEF">
              <w:rPr>
                <w:rFonts w:ascii="GHEA Grapalat" w:hAnsi="GHEA Grapalat" w:cs="Sylfaen"/>
              </w:rPr>
              <w:t>մանրամասների</w:t>
            </w:r>
            <w:proofErr w:type="spellEnd"/>
            <w:r w:rsidRPr="00CC6DEF">
              <w:rPr>
                <w:rFonts w:ascii="GHEA Grapalat" w:hAnsi="GHEA Grapalat" w:cs="Sylfaen"/>
              </w:rPr>
              <w:t xml:space="preserve"> </w:t>
            </w:r>
            <w:proofErr w:type="spellStart"/>
            <w:r w:rsidRPr="00CC6DEF">
              <w:rPr>
                <w:rFonts w:ascii="GHEA Grapalat" w:hAnsi="GHEA Grapalat" w:cs="Sylfaen"/>
              </w:rPr>
              <w:t>հետ</w:t>
            </w:r>
            <w:proofErr w:type="spellEnd"/>
            <w:r w:rsidRPr="00CC6DEF">
              <w:rPr>
                <w:rFonts w:ascii="GHEA Grapalat" w:hAnsi="GHEA Grapalat" w:cs="Sylfaen"/>
              </w:rPr>
              <w:t xml:space="preserve">, </w:t>
            </w:r>
            <w:proofErr w:type="spellStart"/>
            <w:r w:rsidRPr="00CC6DEF">
              <w:rPr>
                <w:rFonts w:ascii="GHEA Grapalat" w:hAnsi="GHEA Grapalat" w:cs="Sylfaen"/>
              </w:rPr>
              <w:lastRenderedPageBreak/>
              <w:t>որոնք</w:t>
            </w:r>
            <w:proofErr w:type="spellEnd"/>
            <w:r w:rsidRPr="00CC6DEF">
              <w:rPr>
                <w:rFonts w:ascii="GHEA Grapalat" w:hAnsi="GHEA Grapalat" w:cs="Sylfaen"/>
              </w:rPr>
              <w:t xml:space="preserve"> </w:t>
            </w:r>
            <w:proofErr w:type="spellStart"/>
            <w:r w:rsidRPr="00CC6DEF">
              <w:rPr>
                <w:rFonts w:ascii="GHEA Grapalat" w:hAnsi="GHEA Grapalat" w:cs="Sylfaen"/>
              </w:rPr>
              <w:t>հստակ</w:t>
            </w:r>
            <w:proofErr w:type="spellEnd"/>
            <w:r w:rsidRPr="00CC6DEF">
              <w:rPr>
                <w:rFonts w:ascii="GHEA Grapalat" w:hAnsi="GHEA Grapalat" w:cs="Sylfaen"/>
              </w:rPr>
              <w:t xml:space="preserve"> </w:t>
            </w:r>
            <w:proofErr w:type="spellStart"/>
            <w:r w:rsidRPr="00CC6DEF">
              <w:rPr>
                <w:rFonts w:ascii="GHEA Grapalat" w:hAnsi="GHEA Grapalat" w:cs="Sylfaen"/>
              </w:rPr>
              <w:t>կերպով</w:t>
            </w:r>
            <w:proofErr w:type="spellEnd"/>
            <w:r w:rsidRPr="00CC6DEF">
              <w:rPr>
                <w:rFonts w:ascii="GHEA Grapalat" w:hAnsi="GHEA Grapalat" w:cs="Sylfaen"/>
              </w:rPr>
              <w:t xml:space="preserve"> </w:t>
            </w:r>
            <w:proofErr w:type="spellStart"/>
            <w:r w:rsidRPr="00CC6DEF">
              <w:rPr>
                <w:rFonts w:ascii="GHEA Grapalat" w:hAnsi="GHEA Grapalat" w:cs="Sylfaen"/>
              </w:rPr>
              <w:t>ցույց</w:t>
            </w:r>
            <w:proofErr w:type="spellEnd"/>
            <w:r w:rsidRPr="00CC6DEF">
              <w:rPr>
                <w:rFonts w:ascii="GHEA Grapalat" w:hAnsi="GHEA Grapalat" w:cs="Sylfaen"/>
              </w:rPr>
              <w:t xml:space="preserve"> </w:t>
            </w:r>
            <w:proofErr w:type="spellStart"/>
            <w:r w:rsidRPr="00CC6DEF">
              <w:rPr>
                <w:rFonts w:ascii="GHEA Grapalat" w:hAnsi="GHEA Grapalat" w:cs="Sylfaen"/>
              </w:rPr>
              <w:t>կտան</w:t>
            </w:r>
            <w:proofErr w:type="spellEnd"/>
            <w:r w:rsidRPr="00CC6DEF">
              <w:rPr>
                <w:rFonts w:ascii="GHEA Grapalat" w:hAnsi="GHEA Grapalat" w:cs="Sylfaen"/>
              </w:rPr>
              <w:t xml:space="preserve"> </w:t>
            </w:r>
            <w:proofErr w:type="spellStart"/>
            <w:r w:rsidRPr="00CC6DEF">
              <w:rPr>
                <w:rFonts w:ascii="GHEA Grapalat" w:hAnsi="GHEA Grapalat" w:cs="Sylfaen"/>
              </w:rPr>
              <w:t>համապատասխան</w:t>
            </w:r>
            <w:proofErr w:type="spellEnd"/>
            <w:r w:rsidRPr="00CC6DEF">
              <w:rPr>
                <w:rFonts w:ascii="GHEA Grapalat" w:hAnsi="GHEA Grapalat" w:cs="Sylfaen"/>
              </w:rPr>
              <w:t xml:space="preserve"> </w:t>
            </w:r>
            <w:proofErr w:type="spellStart"/>
            <w:r w:rsidRPr="00CC6DEF">
              <w:rPr>
                <w:rFonts w:ascii="GHEA Grapalat" w:hAnsi="GHEA Grapalat" w:cs="Sylfaen"/>
              </w:rPr>
              <w:t>ժամանակային</w:t>
            </w:r>
            <w:proofErr w:type="spellEnd"/>
            <w:r w:rsidRPr="00CC6DEF">
              <w:rPr>
                <w:rFonts w:ascii="GHEA Grapalat" w:hAnsi="GHEA Grapalat" w:cs="Sylfaen"/>
              </w:rPr>
              <w:t xml:space="preserve"> </w:t>
            </w:r>
            <w:proofErr w:type="spellStart"/>
            <w:r w:rsidRPr="00CC6DEF">
              <w:rPr>
                <w:rFonts w:ascii="GHEA Grapalat" w:hAnsi="GHEA Grapalat" w:cs="Sylfaen"/>
              </w:rPr>
              <w:t>փոփոխությունները</w:t>
            </w:r>
            <w:proofErr w:type="spellEnd"/>
            <w:r w:rsidRPr="00CC6DEF">
              <w:rPr>
                <w:rFonts w:ascii="GHEA Grapalat" w:hAnsi="GHEA Grapalat" w:cs="Sylfaen"/>
              </w:rPr>
              <w:t xml:space="preserve"> և </w:t>
            </w:r>
            <w:proofErr w:type="spellStart"/>
            <w:r w:rsidRPr="00CC6DEF">
              <w:rPr>
                <w:rFonts w:ascii="GHEA Grapalat" w:hAnsi="GHEA Grapalat" w:cs="Sylfaen"/>
              </w:rPr>
              <w:t>ծախսերը</w:t>
            </w:r>
            <w:proofErr w:type="spellEnd"/>
            <w:r w:rsidRPr="00CC6DEF">
              <w:rPr>
                <w:rFonts w:ascii="GHEA Grapalat" w:hAnsi="GHEA Grapalat" w:cs="Sylfaen"/>
              </w:rPr>
              <w:t xml:space="preserve">: </w:t>
            </w:r>
          </w:p>
          <w:p w14:paraId="64EC8FDA" w14:textId="77777777"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proofErr w:type="spellStart"/>
            <w:r w:rsidRPr="00CC6DEF">
              <w:rPr>
                <w:rFonts w:ascii="GHEA Grapalat" w:hAnsi="GHEA Grapalat" w:cs="Sylfaen"/>
              </w:rPr>
              <w:t>թույլ</w:t>
            </w:r>
            <w:proofErr w:type="spellEnd"/>
            <w:r w:rsidRPr="00CC6DEF">
              <w:rPr>
                <w:rFonts w:ascii="GHEA Grapalat" w:hAnsi="GHEA Grapalat" w:cs="Arial Armenian"/>
              </w:rPr>
              <w:t xml:space="preserve"> </w:t>
            </w:r>
            <w:proofErr w:type="spellStart"/>
            <w:r w:rsidRPr="00CC6DEF">
              <w:rPr>
                <w:rFonts w:ascii="GHEA Grapalat" w:hAnsi="GHEA Grapalat" w:cs="Sylfaen"/>
              </w:rPr>
              <w:t>կտա</w:t>
            </w:r>
            <w:proofErr w:type="spellEnd"/>
            <w:r w:rsidRPr="00CC6DEF">
              <w:rPr>
                <w:rFonts w:ascii="GHEA Grapalat" w:hAnsi="GHEA Grapalat" w:cs="Arial Armenian"/>
              </w:rPr>
              <w:t xml:space="preserve"> </w:t>
            </w:r>
            <w:proofErr w:type="spellStart"/>
            <w:r w:rsidRPr="00CC6DEF">
              <w:rPr>
                <w:rFonts w:ascii="GHEA Grapalat" w:hAnsi="GHEA Grapalat" w:cs="Sylfaen"/>
              </w:rPr>
              <w:t>Բանկին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Բանկի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նշանակված</w:t>
            </w:r>
            <w:proofErr w:type="spellEnd"/>
            <w:r w:rsidRPr="00CC6DEF">
              <w:rPr>
                <w:rFonts w:ascii="GHEA Grapalat" w:hAnsi="GHEA Grapalat" w:cs="Arial Armenian"/>
              </w:rPr>
              <w:t xml:space="preserve"> </w:t>
            </w:r>
            <w:proofErr w:type="spellStart"/>
            <w:r w:rsidRPr="00CC6DEF">
              <w:rPr>
                <w:rFonts w:ascii="GHEA Grapalat" w:hAnsi="GHEA Grapalat" w:cs="Sylfaen"/>
              </w:rPr>
              <w:t>անձանց</w:t>
            </w:r>
            <w:proofErr w:type="spellEnd"/>
            <w:r w:rsidRPr="00CC6DEF">
              <w:rPr>
                <w:rFonts w:ascii="GHEA Grapalat" w:hAnsi="GHEA Grapalat" w:cs="Arial Armenian"/>
              </w:rPr>
              <w:t xml:space="preserve"> </w:t>
            </w:r>
            <w:proofErr w:type="spellStart"/>
            <w:r w:rsidRPr="00CC6DEF">
              <w:rPr>
                <w:rFonts w:ascii="GHEA Grapalat" w:hAnsi="GHEA Grapalat" w:cs="Sylfaen"/>
              </w:rPr>
              <w:t>տեսչական</w:t>
            </w:r>
            <w:proofErr w:type="spellEnd"/>
            <w:r w:rsidRPr="00CC6DEF">
              <w:rPr>
                <w:rFonts w:ascii="GHEA Grapalat" w:hAnsi="GHEA Grapalat" w:cs="Arial Armenian"/>
              </w:rPr>
              <w:t xml:space="preserve"> </w:t>
            </w:r>
            <w:proofErr w:type="spellStart"/>
            <w:r w:rsidRPr="00CC6DEF">
              <w:rPr>
                <w:rFonts w:ascii="GHEA Grapalat" w:hAnsi="GHEA Grapalat" w:cs="Sylfaen"/>
              </w:rPr>
              <w:t>ստուգումներ</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իրականացնել</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գրասենյակներում</w:t>
            </w:r>
            <w:proofErr w:type="spellEnd"/>
            <w:r w:rsidRPr="00CC6DEF">
              <w:rPr>
                <w:rFonts w:ascii="GHEA Grapalat" w:hAnsi="GHEA Grapalat" w:cs="Arial Armenian"/>
              </w:rPr>
              <w:t xml:space="preserve">, </w:t>
            </w:r>
            <w:proofErr w:type="spellStart"/>
            <w:r w:rsidRPr="00CC6DEF">
              <w:rPr>
                <w:rFonts w:ascii="GHEA Grapalat" w:hAnsi="GHEA Grapalat" w:cs="Sylfaen"/>
              </w:rPr>
              <w:t>ստուգել</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հայտի</w:t>
            </w:r>
            <w:proofErr w:type="spellEnd"/>
            <w:r w:rsidRPr="00CC6DEF">
              <w:rPr>
                <w:rFonts w:ascii="GHEA Grapalat" w:hAnsi="GHEA Grapalat" w:cs="Arial Armenian"/>
              </w:rPr>
              <w:t xml:space="preserve"> </w:t>
            </w:r>
            <w:proofErr w:type="spellStart"/>
            <w:r w:rsidRPr="00CC6DEF">
              <w:rPr>
                <w:rFonts w:ascii="GHEA Grapalat" w:hAnsi="GHEA Grapalat" w:cs="Sylfaen"/>
              </w:rPr>
              <w:t>ներկայացման</w:t>
            </w:r>
            <w:proofErr w:type="spellEnd"/>
            <w:r w:rsidRPr="00CC6DEF">
              <w:rPr>
                <w:rFonts w:ascii="GHEA Grapalat" w:hAnsi="GHEA Grapalat" w:cs="Arial Armenian"/>
              </w:rPr>
              <w:t xml:space="preserve"> </w:t>
            </w:r>
            <w:proofErr w:type="spellStart"/>
            <w:r w:rsidRPr="00CC6DEF">
              <w:rPr>
                <w:rFonts w:ascii="GHEA Grapalat" w:hAnsi="GHEA Grapalat" w:cs="Sylfaen"/>
              </w:rPr>
              <w:t>հետ</w:t>
            </w:r>
            <w:proofErr w:type="spellEnd"/>
            <w:r w:rsidRPr="00CC6DEF">
              <w:rPr>
                <w:rFonts w:ascii="GHEA Grapalat" w:hAnsi="GHEA Grapalat" w:cs="Arial Armenian"/>
              </w:rPr>
              <w:t xml:space="preserve"> </w:t>
            </w:r>
            <w:proofErr w:type="spellStart"/>
            <w:r w:rsidRPr="00CC6DEF">
              <w:rPr>
                <w:rFonts w:ascii="GHEA Grapalat" w:hAnsi="GHEA Grapalat" w:cs="Sylfaen"/>
              </w:rPr>
              <w:t>կապված</w:t>
            </w:r>
            <w:proofErr w:type="spellEnd"/>
            <w:r w:rsidRPr="00CC6DEF">
              <w:rPr>
                <w:rFonts w:ascii="GHEA Grapalat" w:hAnsi="GHEA Grapalat" w:cs="Arial Armenian"/>
              </w:rPr>
              <w:t xml:space="preserve"> </w:t>
            </w:r>
            <w:proofErr w:type="spellStart"/>
            <w:r w:rsidRPr="00CC6DEF">
              <w:rPr>
                <w:rFonts w:ascii="GHEA Grapalat" w:hAnsi="GHEA Grapalat" w:cs="Sylfaen"/>
              </w:rPr>
              <w:t>բոլոր</w:t>
            </w:r>
            <w:proofErr w:type="spellEnd"/>
            <w:r w:rsidRPr="00CC6DEF">
              <w:rPr>
                <w:rFonts w:ascii="GHEA Grapalat" w:hAnsi="GHEA Grapalat" w:cs="Arial Armenian"/>
              </w:rPr>
              <w:t xml:space="preserve"> </w:t>
            </w:r>
            <w:proofErr w:type="spellStart"/>
            <w:r w:rsidRPr="00CC6DEF">
              <w:rPr>
                <w:rFonts w:ascii="GHEA Grapalat" w:hAnsi="GHEA Grapalat" w:cs="Sylfaen"/>
              </w:rPr>
              <w:t>հաշիվները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արձանագրությունները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թույլ</w:t>
            </w:r>
            <w:proofErr w:type="spellEnd"/>
            <w:r w:rsidRPr="00CC6DEF">
              <w:rPr>
                <w:rFonts w:ascii="GHEA Grapalat" w:hAnsi="GHEA Grapalat" w:cs="Arial Armenian"/>
              </w:rPr>
              <w:t xml:space="preserve"> </w:t>
            </w:r>
            <w:proofErr w:type="spellStart"/>
            <w:r w:rsidRPr="00CC6DEF">
              <w:rPr>
                <w:rFonts w:ascii="GHEA Grapalat" w:hAnsi="GHEA Grapalat" w:cs="Sylfaen"/>
              </w:rPr>
              <w:t>կտա</w:t>
            </w:r>
            <w:proofErr w:type="spellEnd"/>
            <w:r w:rsidRPr="00CC6DEF">
              <w:rPr>
                <w:rFonts w:ascii="GHEA Grapalat" w:hAnsi="GHEA Grapalat" w:cs="Arial Armenian"/>
              </w:rPr>
              <w:t xml:space="preserve"> </w:t>
            </w:r>
            <w:proofErr w:type="spellStart"/>
            <w:r w:rsidRPr="00CC6DEF">
              <w:rPr>
                <w:rFonts w:ascii="GHEA Grapalat" w:hAnsi="GHEA Grapalat" w:cs="Sylfaen"/>
              </w:rPr>
              <w:t>Բանկի</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պահանջով</w:t>
            </w:r>
            <w:proofErr w:type="spellEnd"/>
            <w:r w:rsidRPr="00CC6DEF">
              <w:rPr>
                <w:rFonts w:ascii="GHEA Grapalat" w:hAnsi="GHEA Grapalat" w:cs="Arial Armenian"/>
              </w:rPr>
              <w:t xml:space="preserve"> </w:t>
            </w:r>
            <w:proofErr w:type="spellStart"/>
            <w:r w:rsidRPr="00CC6DEF">
              <w:rPr>
                <w:rFonts w:ascii="GHEA Grapalat" w:hAnsi="GHEA Grapalat" w:cs="Sylfaen"/>
              </w:rPr>
              <w:t>Բանկի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նշանակված</w:t>
            </w:r>
            <w:proofErr w:type="spellEnd"/>
            <w:r w:rsidRPr="00CC6DEF">
              <w:rPr>
                <w:rFonts w:ascii="GHEA Grapalat" w:hAnsi="GHEA Grapalat" w:cs="Arial Armenian"/>
              </w:rPr>
              <w:t xml:space="preserve"> </w:t>
            </w:r>
            <w:proofErr w:type="spellStart"/>
            <w:r w:rsidRPr="00CC6DEF">
              <w:rPr>
                <w:rFonts w:ascii="GHEA Grapalat" w:hAnsi="GHEA Grapalat" w:cs="Sylfaen"/>
              </w:rPr>
              <w:t>հսկիչներին</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իրականացնել</w:t>
            </w:r>
            <w:proofErr w:type="spellEnd"/>
            <w:r w:rsidRPr="00CC6DEF">
              <w:rPr>
                <w:rFonts w:ascii="GHEA Grapalat" w:hAnsi="GHEA Grapalat" w:cs="Arial Armenian"/>
              </w:rPr>
              <w:t xml:space="preserve"> </w:t>
            </w:r>
            <w:proofErr w:type="spellStart"/>
            <w:r w:rsidRPr="00CC6DEF">
              <w:rPr>
                <w:rFonts w:ascii="GHEA Grapalat" w:hAnsi="GHEA Grapalat" w:cs="Sylfaen"/>
              </w:rPr>
              <w:t>վերոնշյալ</w:t>
            </w:r>
            <w:proofErr w:type="spellEnd"/>
            <w:r w:rsidRPr="00CC6DEF">
              <w:rPr>
                <w:rFonts w:ascii="GHEA Grapalat" w:hAnsi="GHEA Grapalat" w:cs="Arial Armenian"/>
              </w:rPr>
              <w:t xml:space="preserve"> </w:t>
            </w:r>
            <w:proofErr w:type="spellStart"/>
            <w:r w:rsidRPr="00CC6DEF">
              <w:rPr>
                <w:rFonts w:ascii="GHEA Grapalat" w:hAnsi="GHEA Grapalat" w:cs="Sylfaen"/>
              </w:rPr>
              <w:t>հաշիվների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արձանագրությունների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ստուգում</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նույնը</w:t>
            </w:r>
            <w:proofErr w:type="spellEnd"/>
            <w:r w:rsidRPr="00CC6DEF">
              <w:rPr>
                <w:rFonts w:ascii="GHEA Grapalat" w:hAnsi="GHEA Grapalat" w:cs="Arial Armenian"/>
              </w:rPr>
              <w:t xml:space="preserve"> </w:t>
            </w:r>
            <w:proofErr w:type="spellStart"/>
            <w:r w:rsidRPr="00CC6DEF">
              <w:rPr>
                <w:rFonts w:ascii="GHEA Grapalat" w:hAnsi="GHEA Grapalat" w:cs="Sylfaen"/>
              </w:rPr>
              <w:t>կպահանջի</w:t>
            </w:r>
            <w:proofErr w:type="spellEnd"/>
            <w:r w:rsidRPr="00CC6DEF">
              <w:rPr>
                <w:rFonts w:ascii="GHEA Grapalat" w:hAnsi="GHEA Grapalat" w:cs="Arial Armenian"/>
              </w:rPr>
              <w:t xml:space="preserve"> </w:t>
            </w:r>
            <w:proofErr w:type="spellStart"/>
            <w:r w:rsidRPr="00CC6DEF">
              <w:rPr>
                <w:rFonts w:ascii="GHEA Grapalat" w:hAnsi="GHEA Grapalat" w:cs="Sylfaen"/>
              </w:rPr>
              <w:t>իր</w:t>
            </w:r>
            <w:proofErr w:type="spellEnd"/>
            <w:r w:rsidRPr="00CC6DEF">
              <w:rPr>
                <w:rFonts w:ascii="GHEA Grapalat" w:hAnsi="GHEA Grapalat" w:cs="Arial Armenian"/>
              </w:rPr>
              <w:t xml:space="preserve"> </w:t>
            </w:r>
            <w:proofErr w:type="spellStart"/>
            <w:r w:rsidRPr="00CC6DEF">
              <w:rPr>
                <w:rFonts w:ascii="GHEA Grapalat" w:hAnsi="GHEA Grapalat" w:cs="Sylfaen"/>
              </w:rPr>
              <w:t>Ենթակապալառուներից</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խորհրդատուներից</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նրա</w:t>
            </w:r>
            <w:proofErr w:type="spellEnd"/>
            <w:r w:rsidRPr="00CC6DEF">
              <w:rPr>
                <w:rFonts w:ascii="GHEA Grapalat" w:hAnsi="GHEA Grapalat" w:cs="Arial Armenian"/>
              </w:rPr>
              <w:t xml:space="preserve"> </w:t>
            </w:r>
            <w:proofErr w:type="spellStart"/>
            <w:r w:rsidRPr="00CC6DEF">
              <w:rPr>
                <w:rFonts w:ascii="GHEA Grapalat" w:hAnsi="GHEA Grapalat" w:cs="Sylfaen"/>
              </w:rPr>
              <w:t>Ենթակապալառուները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խորհրդատուները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ուշադիր</w:t>
            </w:r>
            <w:proofErr w:type="spellEnd"/>
            <w:r w:rsidRPr="00CC6DEF">
              <w:rPr>
                <w:rFonts w:ascii="GHEA Grapalat" w:hAnsi="GHEA Grapalat" w:cs="Arial Armenian"/>
              </w:rPr>
              <w:t xml:space="preserve"> </w:t>
            </w:r>
            <w:proofErr w:type="spellStart"/>
            <w:r w:rsidRPr="00CC6DEF">
              <w:rPr>
                <w:rFonts w:ascii="GHEA Grapalat" w:hAnsi="GHEA Grapalat" w:cs="Sylfaen"/>
              </w:rPr>
              <w:t>լինեն</w:t>
            </w:r>
            <w:proofErr w:type="spellEnd"/>
            <w:r w:rsidRPr="00CC6DEF">
              <w:rPr>
                <w:rFonts w:ascii="GHEA Grapalat" w:hAnsi="GHEA Grapalat" w:cs="Arial Armenian"/>
              </w:rPr>
              <w:t xml:space="preserve"> </w:t>
            </w:r>
            <w:proofErr w:type="spellStart"/>
            <w:r w:rsidRPr="00CC6DEF">
              <w:rPr>
                <w:rFonts w:ascii="GHEA Grapalat" w:hAnsi="GHEA Grapalat" w:cs="Sylfaen"/>
              </w:rPr>
              <w:t>դրույթ</w:t>
            </w:r>
            <w:proofErr w:type="spellEnd"/>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proofErr w:type="spellStart"/>
            <w:r w:rsidRPr="00CC6DEF">
              <w:rPr>
                <w:rFonts w:ascii="GHEA Grapalat" w:hAnsi="GHEA Grapalat" w:cs="Sylfaen"/>
              </w:rPr>
              <w:t>բովանդակությանը</w:t>
            </w:r>
            <w:proofErr w:type="spellEnd"/>
            <w:r w:rsidRPr="00CC6DEF">
              <w:rPr>
                <w:rFonts w:ascii="GHEA Grapalat" w:hAnsi="GHEA Grapalat" w:cs="Arial Armenian"/>
              </w:rPr>
              <w:t xml:space="preserve"> [</w:t>
            </w:r>
            <w:proofErr w:type="spellStart"/>
            <w:r w:rsidRPr="00CC6DEF">
              <w:rPr>
                <w:rFonts w:ascii="GHEA Grapalat" w:hAnsi="GHEA Grapalat" w:cs="Sylfaen"/>
              </w:rPr>
              <w:t>Խարդախություն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կոռուպիա</w:t>
            </w:r>
            <w:proofErr w:type="spellEnd"/>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proofErr w:type="spellStart"/>
            <w:r w:rsidRPr="00CC6DEF">
              <w:rPr>
                <w:rFonts w:ascii="GHEA Grapalat" w:hAnsi="GHEA Grapalat" w:cs="Sylfaen"/>
              </w:rPr>
              <w:t>թիվս</w:t>
            </w:r>
            <w:proofErr w:type="spellEnd"/>
            <w:r w:rsidRPr="00CC6DEF">
              <w:rPr>
                <w:rFonts w:ascii="GHEA Grapalat" w:hAnsi="GHEA Grapalat" w:cs="Arial Armenian"/>
              </w:rPr>
              <w:t xml:space="preserve"> </w:t>
            </w:r>
            <w:proofErr w:type="spellStart"/>
            <w:r w:rsidRPr="00CC6DEF">
              <w:rPr>
                <w:rFonts w:ascii="GHEA Grapalat" w:hAnsi="GHEA Grapalat" w:cs="Sylfaen"/>
              </w:rPr>
              <w:t>այլոց</w:t>
            </w:r>
            <w:proofErr w:type="spellEnd"/>
            <w:r w:rsidRPr="00CC6DEF">
              <w:rPr>
                <w:rFonts w:ascii="GHEA Grapalat" w:hAnsi="GHEA Grapalat" w:cs="Arial Armenian"/>
              </w:rPr>
              <w:t xml:space="preserve">, </w:t>
            </w:r>
            <w:proofErr w:type="spellStart"/>
            <w:r w:rsidRPr="00CC6DEF">
              <w:rPr>
                <w:rFonts w:ascii="GHEA Grapalat" w:hAnsi="GHEA Grapalat" w:cs="Sylfaen"/>
              </w:rPr>
              <w:t>նախատեսում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որ</w:t>
            </w:r>
            <w:proofErr w:type="spellEnd"/>
            <w:r w:rsidRPr="00CC6DEF">
              <w:rPr>
                <w:rFonts w:ascii="GHEA Grapalat" w:hAnsi="GHEA Grapalat" w:cs="Arial Armenian"/>
              </w:rPr>
              <w:t xml:space="preserve"> </w:t>
            </w:r>
            <w:proofErr w:type="spellStart"/>
            <w:r w:rsidRPr="00CC6DEF">
              <w:rPr>
                <w:rFonts w:ascii="GHEA Grapalat" w:hAnsi="GHEA Grapalat" w:cs="Sylfaen"/>
              </w:rPr>
              <w:t>այն</w:t>
            </w:r>
            <w:proofErr w:type="spellEnd"/>
            <w:r w:rsidRPr="00CC6DEF">
              <w:rPr>
                <w:rFonts w:ascii="GHEA Grapalat" w:hAnsi="GHEA Grapalat" w:cs="Arial Armenian"/>
              </w:rPr>
              <w:t xml:space="preserve"> </w:t>
            </w:r>
            <w:proofErr w:type="spellStart"/>
            <w:r w:rsidRPr="00CC6DEF">
              <w:rPr>
                <w:rFonts w:ascii="GHEA Grapalat" w:hAnsi="GHEA Grapalat" w:cs="Sylfaen"/>
              </w:rPr>
              <w:t>գործողությունները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որոնք</w:t>
            </w:r>
            <w:proofErr w:type="spellEnd"/>
            <w:r w:rsidRPr="00CC6DEF">
              <w:rPr>
                <w:rFonts w:ascii="GHEA Grapalat" w:hAnsi="GHEA Grapalat" w:cs="Arial Armenian"/>
              </w:rPr>
              <w:t xml:space="preserve"> </w:t>
            </w:r>
            <w:proofErr w:type="spellStart"/>
            <w:r w:rsidRPr="00CC6DEF">
              <w:rPr>
                <w:rFonts w:ascii="GHEA Grapalat" w:hAnsi="GHEA Grapalat" w:cs="Sylfaen"/>
              </w:rPr>
              <w:t>միտված</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proofErr w:type="spellStart"/>
            <w:r w:rsidRPr="00CC6DEF">
              <w:rPr>
                <w:rFonts w:ascii="GHEA Grapalat" w:hAnsi="GHEA Grapalat" w:cs="Sylfaen"/>
              </w:rPr>
              <w:t>էապես</w:t>
            </w:r>
            <w:proofErr w:type="spellEnd"/>
            <w:r w:rsidRPr="00CC6DEF">
              <w:rPr>
                <w:rFonts w:ascii="GHEA Grapalat" w:hAnsi="GHEA Grapalat" w:cs="Arial Armenian"/>
              </w:rPr>
              <w:t xml:space="preserve"> </w:t>
            </w:r>
            <w:proofErr w:type="spellStart"/>
            <w:r w:rsidRPr="00CC6DEF">
              <w:rPr>
                <w:rFonts w:ascii="GHEA Grapalat" w:hAnsi="GHEA Grapalat" w:cs="Sylfaen"/>
              </w:rPr>
              <w:t>խանգարել</w:t>
            </w:r>
            <w:proofErr w:type="spellEnd"/>
            <w:r w:rsidRPr="00CC6DEF">
              <w:rPr>
                <w:rFonts w:ascii="GHEA Grapalat" w:hAnsi="GHEA Grapalat" w:cs="Arial Armenian"/>
              </w:rPr>
              <w:t xml:space="preserve"> </w:t>
            </w:r>
            <w:proofErr w:type="spellStart"/>
            <w:r w:rsidRPr="00CC6DEF">
              <w:rPr>
                <w:rFonts w:ascii="GHEA Grapalat" w:hAnsi="GHEA Grapalat" w:cs="Sylfaen"/>
              </w:rPr>
              <w:t>ստուգումներ</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աուդիտ</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իրականացնելու</w:t>
            </w:r>
            <w:proofErr w:type="spellEnd"/>
            <w:r w:rsidRPr="00CC6DEF">
              <w:rPr>
                <w:rFonts w:ascii="GHEA Grapalat" w:hAnsi="GHEA Grapalat" w:cs="Arial Armenian"/>
              </w:rPr>
              <w:t xml:space="preserve"> </w:t>
            </w:r>
            <w:proofErr w:type="spellStart"/>
            <w:r w:rsidRPr="00CC6DEF">
              <w:rPr>
                <w:rFonts w:ascii="GHEA Grapalat" w:hAnsi="GHEA Grapalat" w:cs="Sylfaen"/>
              </w:rPr>
              <w:t>Բանկի</w:t>
            </w:r>
            <w:proofErr w:type="spellEnd"/>
            <w:r w:rsidRPr="00CC6DEF">
              <w:rPr>
                <w:rFonts w:ascii="GHEA Grapalat" w:hAnsi="GHEA Grapalat" w:cs="Arial Armenian"/>
              </w:rPr>
              <w:t xml:space="preserve"> </w:t>
            </w:r>
            <w:proofErr w:type="spellStart"/>
            <w:r w:rsidRPr="00CC6DEF">
              <w:rPr>
                <w:rFonts w:ascii="GHEA Grapalat" w:hAnsi="GHEA Grapalat" w:cs="Sylfaen"/>
              </w:rPr>
              <w:t>իրավունքներին</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սույն</w:t>
            </w:r>
            <w:proofErr w:type="spellEnd"/>
            <w:r w:rsidRPr="00CC6DEF">
              <w:rPr>
                <w:rFonts w:ascii="GHEA Grapalat" w:hAnsi="GHEA Grapalat" w:cs="Arial Armenian"/>
              </w:rPr>
              <w:t xml:space="preserve"> 11.1 </w:t>
            </w:r>
            <w:proofErr w:type="spellStart"/>
            <w:r w:rsidRPr="00CC6DEF">
              <w:rPr>
                <w:rFonts w:ascii="GHEA Grapalat" w:hAnsi="GHEA Grapalat" w:cs="Sylfaen"/>
              </w:rPr>
              <w:t>ենթակետի</w:t>
            </w:r>
            <w:proofErr w:type="spellEnd"/>
            <w:r w:rsidRPr="00CC6DEF">
              <w:rPr>
                <w:rFonts w:ascii="GHEA Grapalat" w:hAnsi="GHEA Grapalat" w:cs="Arial Armenian"/>
              </w:rPr>
              <w:t xml:space="preserve">, </w:t>
            </w:r>
            <w:proofErr w:type="spellStart"/>
            <w:r w:rsidRPr="00CC6DEF">
              <w:rPr>
                <w:rFonts w:ascii="GHEA Grapalat" w:hAnsi="GHEA Grapalat" w:cs="Sylfaen"/>
              </w:rPr>
              <w:t>հանդիսանում</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proofErr w:type="spellStart"/>
            <w:r w:rsidRPr="00CC6DEF">
              <w:rPr>
                <w:rFonts w:ascii="GHEA Grapalat" w:hAnsi="GHEA Grapalat" w:cs="Sylfaen"/>
              </w:rPr>
              <w:t>արգելված</w:t>
            </w:r>
            <w:proofErr w:type="spellEnd"/>
            <w:r w:rsidRPr="00CC6DEF">
              <w:rPr>
                <w:rFonts w:ascii="GHEA Grapalat" w:hAnsi="GHEA Grapalat" w:cs="Arial Armenian"/>
              </w:rPr>
              <w:t xml:space="preserve"> </w:t>
            </w:r>
            <w:proofErr w:type="spellStart"/>
            <w:r w:rsidRPr="00CC6DEF">
              <w:rPr>
                <w:rFonts w:ascii="GHEA Grapalat" w:hAnsi="GHEA Grapalat" w:cs="Sylfaen"/>
              </w:rPr>
              <w:t>գործունեություն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proofErr w:type="spellStart"/>
            <w:r w:rsidRPr="00CC6DEF">
              <w:rPr>
                <w:rFonts w:ascii="GHEA Grapalat" w:hAnsi="GHEA Grapalat" w:cs="Sylfaen"/>
              </w:rPr>
              <w:t>կհանգեցնի</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դադարեցմանը</w:t>
            </w:r>
            <w:proofErr w:type="spellEnd"/>
            <w:r w:rsidRPr="00CC6DEF">
              <w:rPr>
                <w:rFonts w:ascii="GHEA Grapalat" w:hAnsi="GHEA Grapalat" w:cs="Arial Armenian"/>
              </w:rPr>
              <w:t xml:space="preserve"> (</w:t>
            </w:r>
            <w:proofErr w:type="spellStart"/>
            <w:r w:rsidRPr="00CC6DEF">
              <w:rPr>
                <w:rFonts w:ascii="GHEA Grapalat" w:hAnsi="GHEA Grapalat" w:cs="Sylfaen"/>
              </w:rPr>
              <w:t>ինչպես</w:t>
            </w:r>
            <w:proofErr w:type="spellEnd"/>
            <w:r w:rsidRPr="00CC6DEF">
              <w:rPr>
                <w:rFonts w:ascii="GHEA Grapalat" w:hAnsi="GHEA Grapalat" w:cs="Arial Armenian"/>
              </w:rPr>
              <w:t xml:space="preserve"> </w:t>
            </w:r>
            <w:proofErr w:type="spellStart"/>
            <w:r w:rsidRPr="00CC6DEF">
              <w:rPr>
                <w:rFonts w:ascii="GHEA Grapalat" w:hAnsi="GHEA Grapalat" w:cs="Sylfaen"/>
              </w:rPr>
              <w:t>նաև</w:t>
            </w:r>
            <w:proofErr w:type="spellEnd"/>
            <w:r w:rsidRPr="00CC6DEF">
              <w:rPr>
                <w:rFonts w:ascii="GHEA Grapalat" w:hAnsi="GHEA Grapalat" w:cs="Arial Armenian"/>
              </w:rPr>
              <w:t xml:space="preserve"> </w:t>
            </w:r>
            <w:proofErr w:type="spellStart"/>
            <w:r w:rsidRPr="00CC6DEF">
              <w:rPr>
                <w:rFonts w:ascii="GHEA Grapalat" w:hAnsi="GHEA Grapalat" w:cs="Sylfaen"/>
              </w:rPr>
              <w:t>անընդունելի</w:t>
            </w:r>
            <w:proofErr w:type="spellEnd"/>
            <w:r w:rsidRPr="00CC6DEF">
              <w:rPr>
                <w:rFonts w:ascii="GHEA Grapalat" w:hAnsi="GHEA Grapalat" w:cs="Arial Armenian"/>
              </w:rPr>
              <w:t xml:space="preserve"> </w:t>
            </w:r>
            <w:proofErr w:type="spellStart"/>
            <w:r w:rsidRPr="00CC6DEF">
              <w:rPr>
                <w:rFonts w:ascii="GHEA Grapalat" w:hAnsi="GHEA Grapalat" w:cs="Sylfaen"/>
              </w:rPr>
              <w:t>հայտարարվելու</w:t>
            </w:r>
            <w:proofErr w:type="spellEnd"/>
            <w:r w:rsidRPr="00CC6DEF">
              <w:rPr>
                <w:rFonts w:ascii="GHEA Grapalat" w:hAnsi="GHEA Grapalat" w:cs="Arial Armenian"/>
              </w:rPr>
              <w:t xml:space="preserve"> </w:t>
            </w:r>
            <w:proofErr w:type="spellStart"/>
            <w:r w:rsidRPr="00CC6DEF">
              <w:rPr>
                <w:rFonts w:ascii="GHEA Grapalat" w:hAnsi="GHEA Grapalat" w:cs="Sylfaen"/>
              </w:rPr>
              <w:t>որոշմանը</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Բանկի</w:t>
            </w:r>
            <w:proofErr w:type="spellEnd"/>
            <w:r w:rsidRPr="00CC6DEF">
              <w:rPr>
                <w:rFonts w:ascii="GHEA Grapalat" w:hAnsi="GHEA Grapalat" w:cs="Arial Armenian"/>
              </w:rPr>
              <w:t xml:space="preserve"> </w:t>
            </w:r>
            <w:proofErr w:type="spellStart"/>
            <w:r w:rsidRPr="00CC6DEF">
              <w:rPr>
                <w:rFonts w:ascii="GHEA Grapalat" w:hAnsi="GHEA Grapalat" w:cs="Sylfaen"/>
              </w:rPr>
              <w:t>պատժամիջոցների</w:t>
            </w:r>
            <w:proofErr w:type="spellEnd"/>
            <w:r w:rsidRPr="00CC6DEF">
              <w:rPr>
                <w:rFonts w:ascii="GHEA Grapalat" w:hAnsi="GHEA Grapalat" w:cs="Arial Armenian"/>
              </w:rPr>
              <w:t xml:space="preserve"> </w:t>
            </w:r>
            <w:proofErr w:type="spellStart"/>
            <w:r w:rsidRPr="00CC6DEF">
              <w:rPr>
                <w:rFonts w:ascii="GHEA Grapalat" w:hAnsi="GHEA Grapalat" w:cs="Arial Armenian"/>
              </w:rPr>
              <w:t>մասին</w:t>
            </w:r>
            <w:proofErr w:type="spellEnd"/>
            <w:r w:rsidRPr="00CC6DEF">
              <w:rPr>
                <w:rFonts w:ascii="GHEA Grapalat" w:hAnsi="GHEA Grapalat" w:cs="Arial Armenian"/>
              </w:rPr>
              <w:t xml:space="preserve"> </w:t>
            </w:r>
            <w:proofErr w:type="spellStart"/>
            <w:r w:rsidRPr="00CC6DEF">
              <w:rPr>
                <w:rFonts w:ascii="GHEA Grapalat" w:hAnsi="GHEA Grapalat" w:cs="Sylfaen"/>
              </w:rPr>
              <w:t>ընթացակարգերի</w:t>
            </w:r>
            <w:proofErr w:type="spellEnd"/>
            <w:r w:rsidRPr="00CC6DEF">
              <w:rPr>
                <w:rFonts w:ascii="GHEA Grapalat" w:hAnsi="GHEA Grapalat" w:cs="Arial Armenian"/>
              </w:rPr>
              <w:t>)</w:t>
            </w:r>
            <w:r w:rsidRPr="00CC6DEF">
              <w:rPr>
                <w:rFonts w:ascii="GHEA Grapalat" w:hAnsi="GHEA Grapalat"/>
              </w:rPr>
              <w:t>:</w:t>
            </w:r>
            <w:bookmarkEnd w:id="313"/>
            <w:bookmarkEnd w:id="314"/>
          </w:p>
        </w:tc>
      </w:tr>
      <w:tr w:rsidR="0053116D" w:rsidRPr="00CC6DEF" w14:paraId="77A15BCB" w14:textId="77777777" w:rsidTr="009D19AC">
        <w:trPr>
          <w:gridBefore w:val="1"/>
          <w:gridAfter w:val="1"/>
          <w:wBefore w:w="18" w:type="dxa"/>
          <w:wAfter w:w="18" w:type="dxa"/>
        </w:trPr>
        <w:tc>
          <w:tcPr>
            <w:tcW w:w="2358" w:type="dxa"/>
          </w:tcPr>
          <w:p w14:paraId="5187D8B9" w14:textId="77777777" w:rsidR="0053116D" w:rsidRPr="00CC6DEF" w:rsidRDefault="0053116D" w:rsidP="00E748FD">
            <w:pPr>
              <w:pStyle w:val="sec7-clauses"/>
              <w:spacing w:before="0" w:after="200"/>
              <w:ind w:left="0" w:firstLine="0"/>
              <w:rPr>
                <w:rFonts w:ascii="GHEA Grapalat" w:hAnsi="GHEA Grapalat"/>
              </w:rPr>
            </w:pPr>
            <w:bookmarkStart w:id="315" w:name="_Toc428456701"/>
            <w:r w:rsidRPr="00CC6DEF">
              <w:rPr>
                <w:rFonts w:ascii="GHEA Grapalat" w:hAnsi="GHEA Grapalat"/>
              </w:rPr>
              <w:lastRenderedPageBreak/>
              <w:t>12.</w:t>
            </w:r>
            <w:bookmarkStart w:id="316" w:name="_Toc381360283"/>
            <w:r w:rsidRPr="00CC6DEF">
              <w:rPr>
                <w:rFonts w:ascii="GHEA Grapalat" w:hAnsi="GHEA Grapalat" w:cs="Sylfaen"/>
              </w:rPr>
              <w:t>Մատակարարման</w:t>
            </w:r>
            <w:r w:rsidRPr="00CC6DEF">
              <w:rPr>
                <w:rFonts w:ascii="GHEA Grapalat" w:hAnsi="GHEA Grapalat" w:cs="Arial Armenian"/>
              </w:rPr>
              <w:t xml:space="preserve"> </w:t>
            </w:r>
            <w:proofErr w:type="spellStart"/>
            <w:r w:rsidRPr="00CC6DEF">
              <w:rPr>
                <w:rFonts w:ascii="GHEA Grapalat" w:hAnsi="GHEA Grapalat" w:cs="Sylfaen"/>
              </w:rPr>
              <w:t>շրջանակ</w:t>
            </w:r>
            <w:bookmarkEnd w:id="315"/>
            <w:bookmarkEnd w:id="316"/>
            <w:proofErr w:type="spellEnd"/>
          </w:p>
        </w:tc>
        <w:tc>
          <w:tcPr>
            <w:tcW w:w="6930" w:type="dxa"/>
          </w:tcPr>
          <w:p w14:paraId="63921E4D"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proofErr w:type="spellStart"/>
            <w:r w:rsidRPr="00CC6DEF">
              <w:rPr>
                <w:rFonts w:ascii="GHEA Grapalat" w:hAnsi="GHEA Grapalat" w:cs="Sylfaen"/>
                <w:spacing w:val="0"/>
              </w:rPr>
              <w:t>Մատակարարվելիք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Ապրանքները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օժանդակ</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ծառայություները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հատկորոշված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լինեն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Պահանջների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ցանկում</w:t>
            </w:r>
            <w:proofErr w:type="spellEnd"/>
            <w:r w:rsidRPr="00CC6DEF">
              <w:rPr>
                <w:rFonts w:ascii="GHEA Grapalat" w:hAnsi="GHEA Grapalat" w:cs="Arial Armenian"/>
                <w:spacing w:val="0"/>
              </w:rPr>
              <w:t>:</w:t>
            </w:r>
          </w:p>
        </w:tc>
      </w:tr>
      <w:tr w:rsidR="0053116D" w:rsidRPr="00CC6DEF" w14:paraId="5BFF1D11" w14:textId="77777777" w:rsidTr="009D19AC">
        <w:trPr>
          <w:gridBefore w:val="1"/>
          <w:gridAfter w:val="1"/>
          <w:wBefore w:w="18" w:type="dxa"/>
          <w:wAfter w:w="18" w:type="dxa"/>
        </w:trPr>
        <w:tc>
          <w:tcPr>
            <w:tcW w:w="2358" w:type="dxa"/>
          </w:tcPr>
          <w:p w14:paraId="044B6333" w14:textId="77777777" w:rsidR="0053116D" w:rsidRPr="00CC6DEF" w:rsidRDefault="0053116D" w:rsidP="00E748FD">
            <w:pPr>
              <w:pStyle w:val="sec7-clauses"/>
              <w:spacing w:before="0" w:after="200"/>
              <w:ind w:left="0" w:firstLine="0"/>
              <w:rPr>
                <w:rFonts w:ascii="GHEA Grapalat" w:hAnsi="GHEA Grapalat"/>
              </w:rPr>
            </w:pPr>
            <w:bookmarkStart w:id="317" w:name="_Toc428456702"/>
            <w:r w:rsidRPr="00CC6DEF">
              <w:rPr>
                <w:rFonts w:ascii="GHEA Grapalat" w:hAnsi="GHEA Grapalat"/>
              </w:rPr>
              <w:t>13.</w:t>
            </w:r>
            <w:r w:rsidRPr="00CC6DEF">
              <w:rPr>
                <w:rFonts w:ascii="GHEA Grapalat" w:hAnsi="GHEA Grapalat"/>
              </w:rPr>
              <w:tab/>
            </w:r>
            <w:bookmarkStart w:id="318" w:name="_Toc381360284"/>
            <w:proofErr w:type="spellStart"/>
            <w:r w:rsidRPr="00CC6DEF">
              <w:rPr>
                <w:rFonts w:ascii="GHEA Grapalat" w:hAnsi="GHEA Grapalat" w:cs="Sylfaen"/>
              </w:rPr>
              <w:t>Առաքում</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փաստաթղթեր</w:t>
            </w:r>
            <w:bookmarkEnd w:id="317"/>
            <w:bookmarkEnd w:id="318"/>
            <w:proofErr w:type="spellEnd"/>
          </w:p>
        </w:tc>
        <w:tc>
          <w:tcPr>
            <w:tcW w:w="6930" w:type="dxa"/>
          </w:tcPr>
          <w:p w14:paraId="5B295718" w14:textId="77777777"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proofErr w:type="spellStart"/>
            <w:r w:rsidRPr="00CC6DEF">
              <w:rPr>
                <w:rFonts w:ascii="GHEA Grapalat" w:hAnsi="GHEA Grapalat" w:cs="Sylfaen"/>
              </w:rPr>
              <w:t>Ըստ</w:t>
            </w:r>
            <w:proofErr w:type="spellEnd"/>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proofErr w:type="spellStart"/>
            <w:r w:rsidRPr="00CC6DEF">
              <w:rPr>
                <w:rFonts w:ascii="GHEA Grapalat" w:hAnsi="GHEA Grapalat" w:cs="Sylfaen"/>
              </w:rPr>
              <w:t>ենթադրույթի</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Ապրանքների</w:t>
            </w:r>
            <w:proofErr w:type="spellEnd"/>
            <w:r w:rsidRPr="00CC6DEF">
              <w:rPr>
                <w:rFonts w:ascii="GHEA Grapalat" w:hAnsi="GHEA Grapalat" w:cs="Arial Armenian"/>
              </w:rPr>
              <w:t xml:space="preserve"> </w:t>
            </w:r>
            <w:proofErr w:type="spellStart"/>
            <w:r w:rsidRPr="00CC6DEF">
              <w:rPr>
                <w:rFonts w:ascii="GHEA Grapalat" w:hAnsi="GHEA Grapalat" w:cs="Sylfaen"/>
              </w:rPr>
              <w:t>առաքումը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օժանդակ</w:t>
            </w:r>
            <w:proofErr w:type="spellEnd"/>
            <w:r w:rsidRPr="00CC6DEF">
              <w:rPr>
                <w:rFonts w:ascii="GHEA Grapalat" w:hAnsi="GHEA Grapalat" w:cs="Arial Armenian"/>
              </w:rPr>
              <w:t xml:space="preserve"> </w:t>
            </w:r>
            <w:proofErr w:type="spellStart"/>
            <w:r w:rsidRPr="00CC6DEF">
              <w:rPr>
                <w:rFonts w:ascii="GHEA Grapalat" w:hAnsi="GHEA Grapalat" w:cs="Sylfaen"/>
              </w:rPr>
              <w:t>ծառայությունների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տրամադրման</w:t>
            </w:r>
            <w:proofErr w:type="spellEnd"/>
            <w:r w:rsidRPr="00CC6DEF">
              <w:rPr>
                <w:rFonts w:ascii="GHEA Grapalat" w:hAnsi="GHEA Grapalat" w:cs="Arial Armenian"/>
              </w:rPr>
              <w:t xml:space="preserve"> </w:t>
            </w:r>
            <w:proofErr w:type="spellStart"/>
            <w:r w:rsidRPr="00CC6DEF">
              <w:rPr>
                <w:rFonts w:ascii="GHEA Grapalat" w:hAnsi="GHEA Grapalat" w:cs="Sylfaen"/>
              </w:rPr>
              <w:t>ավարտը</w:t>
            </w:r>
            <w:proofErr w:type="spellEnd"/>
            <w:r w:rsidRPr="00CC6DEF">
              <w:rPr>
                <w:rFonts w:ascii="GHEA Grapalat" w:hAnsi="GHEA Grapalat" w:cs="Arial Armenian"/>
              </w:rPr>
              <w:t xml:space="preserve"> </w:t>
            </w:r>
            <w:proofErr w:type="spellStart"/>
            <w:r w:rsidRPr="00CC6DEF">
              <w:rPr>
                <w:rFonts w:ascii="GHEA Grapalat" w:hAnsi="GHEA Grapalat" w:cs="Sylfaen"/>
              </w:rPr>
              <w:t>կիրականացվի</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Առաքման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Ավարտի</w:t>
            </w:r>
            <w:proofErr w:type="spellEnd"/>
            <w:r w:rsidRPr="00CC6DEF">
              <w:rPr>
                <w:rFonts w:ascii="GHEA Grapalat" w:hAnsi="GHEA Grapalat" w:cs="Arial Armenian"/>
              </w:rPr>
              <w:t xml:space="preserve"> </w:t>
            </w:r>
            <w:proofErr w:type="spellStart"/>
            <w:r w:rsidRPr="00CC6DEF">
              <w:rPr>
                <w:rFonts w:ascii="GHEA Grapalat" w:hAnsi="GHEA Grapalat" w:cs="Sylfaen"/>
              </w:rPr>
              <w:t>ժամանակացույցի</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Պահանջների</w:t>
            </w:r>
            <w:proofErr w:type="spellEnd"/>
            <w:r w:rsidRPr="00CC6DEF">
              <w:rPr>
                <w:rFonts w:ascii="GHEA Grapalat" w:hAnsi="GHEA Grapalat" w:cs="Arial Armenian"/>
              </w:rPr>
              <w:t xml:space="preserve"> </w:t>
            </w:r>
            <w:proofErr w:type="spellStart"/>
            <w:r w:rsidRPr="00CC6DEF">
              <w:rPr>
                <w:rFonts w:ascii="GHEA Grapalat" w:hAnsi="GHEA Grapalat" w:cs="Sylfaen"/>
              </w:rPr>
              <w:t>ցանկ</w:t>
            </w:r>
            <w:proofErr w:type="spellEnd"/>
            <w:r w:rsidRPr="00CC6DEF">
              <w:rPr>
                <w:rFonts w:ascii="GHEA Grapalat" w:hAnsi="GHEA Grapalat" w:cs="Arial Armenian"/>
              </w:rPr>
              <w:t xml:space="preserve">):  </w:t>
            </w:r>
            <w:proofErr w:type="spellStart"/>
            <w:r w:rsidRPr="00CC6DEF">
              <w:rPr>
                <w:rFonts w:ascii="GHEA Grapalat" w:hAnsi="GHEA Grapalat" w:cs="Sylfaen"/>
              </w:rPr>
              <w:t>Փոխադրման</w:t>
            </w:r>
            <w:proofErr w:type="spellEnd"/>
            <w:r w:rsidRPr="00CC6DEF">
              <w:rPr>
                <w:rFonts w:ascii="GHEA Grapalat" w:hAnsi="GHEA Grapalat" w:cs="Arial Armenian"/>
              </w:rPr>
              <w:t xml:space="preserve"> </w:t>
            </w:r>
            <w:proofErr w:type="spellStart"/>
            <w:r w:rsidRPr="00CC6DEF">
              <w:rPr>
                <w:rFonts w:ascii="GHEA Grapalat" w:hAnsi="GHEA Grapalat" w:cs="Sylfaen"/>
              </w:rPr>
              <w:t>մանրամասները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փաստաթղթեր</w:t>
            </w:r>
            <w:proofErr w:type="spellEnd"/>
            <w:r w:rsidRPr="00CC6DEF">
              <w:rPr>
                <w:rFonts w:ascii="GHEA Grapalat" w:hAnsi="GHEA Grapalat" w:cs="Arial Armenian"/>
              </w:rPr>
              <w:t xml:space="preserve">, </w:t>
            </w:r>
            <w:proofErr w:type="spellStart"/>
            <w:r w:rsidRPr="00CC6DEF">
              <w:rPr>
                <w:rFonts w:ascii="GHEA Grapalat" w:hAnsi="GHEA Grapalat" w:cs="Sylfaen"/>
              </w:rPr>
              <w:t>որոնք</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ներկայացվեն</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հատկորոշված</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proofErr w:type="spellStart"/>
            <w:r w:rsidRPr="00CC6DEF">
              <w:rPr>
                <w:rFonts w:ascii="GHEA Grapalat" w:hAnsi="GHEA Grapalat" w:cs="Sylfaen"/>
              </w:rPr>
              <w:t>ում</w:t>
            </w:r>
            <w:proofErr w:type="spellEnd"/>
            <w:r w:rsidRPr="00CC6DEF">
              <w:rPr>
                <w:rFonts w:ascii="GHEA Grapalat" w:hAnsi="GHEA Grapalat" w:cs="Arial Armenian"/>
              </w:rPr>
              <w:t xml:space="preserve">: </w:t>
            </w:r>
            <w:r w:rsidRPr="00CC6DEF">
              <w:rPr>
                <w:rFonts w:ascii="GHEA Grapalat" w:hAnsi="GHEA Grapalat"/>
              </w:rPr>
              <w:t xml:space="preserve"> </w:t>
            </w:r>
          </w:p>
        </w:tc>
      </w:tr>
      <w:tr w:rsidR="0053116D" w:rsidRPr="00CC6DEF" w14:paraId="7052115D" w14:textId="77777777" w:rsidTr="009D19AC">
        <w:trPr>
          <w:gridBefore w:val="1"/>
          <w:gridAfter w:val="1"/>
          <w:wBefore w:w="18" w:type="dxa"/>
          <w:wAfter w:w="18" w:type="dxa"/>
        </w:trPr>
        <w:tc>
          <w:tcPr>
            <w:tcW w:w="2358" w:type="dxa"/>
          </w:tcPr>
          <w:p w14:paraId="650AFDD9" w14:textId="77777777" w:rsidR="0053116D" w:rsidRPr="00CC6DEF" w:rsidRDefault="0053116D" w:rsidP="00E748FD">
            <w:pPr>
              <w:pStyle w:val="sec7-clauses"/>
              <w:spacing w:before="0" w:after="200"/>
              <w:ind w:left="0" w:firstLine="0"/>
              <w:rPr>
                <w:rFonts w:ascii="GHEA Grapalat" w:hAnsi="GHEA Grapalat"/>
              </w:rPr>
            </w:pPr>
            <w:bookmarkStart w:id="319" w:name="_Toc428456703"/>
            <w:r w:rsidRPr="00CC6DEF">
              <w:rPr>
                <w:rFonts w:ascii="GHEA Grapalat" w:hAnsi="GHEA Grapalat"/>
              </w:rPr>
              <w:t>14.</w:t>
            </w:r>
            <w:r w:rsidRPr="00CC6DEF">
              <w:rPr>
                <w:rFonts w:ascii="GHEA Grapalat" w:hAnsi="GHEA Grapalat"/>
              </w:rPr>
              <w:tab/>
            </w:r>
            <w:bookmarkStart w:id="320" w:name="_Toc381360285"/>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19"/>
            <w:bookmarkEnd w:id="320"/>
            <w:proofErr w:type="spellEnd"/>
          </w:p>
        </w:tc>
        <w:tc>
          <w:tcPr>
            <w:tcW w:w="6930" w:type="dxa"/>
          </w:tcPr>
          <w:p w14:paraId="71B96484"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Ապրանքները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օժանդակ</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ծառայությունները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w:t>
            </w:r>
            <w:proofErr w:type="spellEnd"/>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շրջանակ</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Առաքման</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ավարտի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ժամանակացույց</w:t>
            </w:r>
            <w:proofErr w:type="spellEnd"/>
            <w:r w:rsidRPr="00CC6DEF">
              <w:rPr>
                <w:rFonts w:ascii="GHEA Grapalat" w:hAnsi="GHEA Grapalat" w:cs="Arial Armenian"/>
                <w:spacing w:val="0"/>
              </w:rPr>
              <w:t>):</w:t>
            </w:r>
          </w:p>
        </w:tc>
      </w:tr>
      <w:tr w:rsidR="0053116D" w:rsidRPr="00CC6DEF" w14:paraId="561B34F1" w14:textId="77777777" w:rsidTr="009D19AC">
        <w:trPr>
          <w:gridBefore w:val="1"/>
          <w:gridAfter w:val="1"/>
          <w:wBefore w:w="18" w:type="dxa"/>
          <w:wAfter w:w="18" w:type="dxa"/>
        </w:trPr>
        <w:tc>
          <w:tcPr>
            <w:tcW w:w="2358" w:type="dxa"/>
          </w:tcPr>
          <w:p w14:paraId="17710EE7" w14:textId="77777777" w:rsidR="0053116D" w:rsidRPr="00CC6DEF" w:rsidRDefault="0053116D" w:rsidP="00E748FD">
            <w:pPr>
              <w:pStyle w:val="sec7-clauses"/>
              <w:spacing w:before="0" w:after="200"/>
              <w:ind w:left="0" w:firstLine="0"/>
              <w:rPr>
                <w:rFonts w:ascii="GHEA Grapalat" w:hAnsi="GHEA Grapalat"/>
              </w:rPr>
            </w:pPr>
            <w:bookmarkStart w:id="321" w:name="_Toc428456704"/>
            <w:r w:rsidRPr="00CC6DEF">
              <w:rPr>
                <w:rFonts w:ascii="GHEA Grapalat" w:hAnsi="GHEA Grapalat"/>
              </w:rPr>
              <w:lastRenderedPageBreak/>
              <w:t>15</w:t>
            </w:r>
            <w:r w:rsidRPr="00CC6DEF">
              <w:rPr>
                <w:rFonts w:ascii="GHEA Grapalat" w:hAnsi="GHEA Grapalat"/>
              </w:rPr>
              <w:tab/>
            </w:r>
            <w:bookmarkStart w:id="322" w:name="_Toc381360286"/>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գինը</w:t>
            </w:r>
            <w:bookmarkEnd w:id="321"/>
            <w:bookmarkEnd w:id="322"/>
            <w:proofErr w:type="spellEnd"/>
            <w:r w:rsidRPr="00CC6DEF">
              <w:rPr>
                <w:rFonts w:ascii="GHEA Grapalat" w:hAnsi="GHEA Grapalat" w:cs="Arial Armenian"/>
              </w:rPr>
              <w:t xml:space="preserve"> </w:t>
            </w:r>
            <w:r w:rsidRPr="00CC6DEF">
              <w:rPr>
                <w:rFonts w:ascii="GHEA Grapalat" w:hAnsi="GHEA Grapalat"/>
              </w:rPr>
              <w:t xml:space="preserve"> </w:t>
            </w:r>
          </w:p>
        </w:tc>
        <w:tc>
          <w:tcPr>
            <w:tcW w:w="6930" w:type="dxa"/>
          </w:tcPr>
          <w:p w14:paraId="67557FF8" w14:textId="77777777"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proofErr w:type="spellStart"/>
            <w:r w:rsidRPr="00CC6DEF">
              <w:rPr>
                <w:rFonts w:ascii="GHEA Grapalat" w:hAnsi="GHEA Grapalat" w:cs="Sylfaen"/>
                <w:iCs/>
              </w:rPr>
              <w:t>Մատակարարի</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կողմից</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ըստ</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Պայմանգրի</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առաքվող</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Ապրանքների</w:t>
            </w:r>
            <w:proofErr w:type="spellEnd"/>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proofErr w:type="spellStart"/>
            <w:r w:rsidRPr="00CC6DEF">
              <w:rPr>
                <w:rFonts w:ascii="GHEA Grapalat" w:hAnsi="GHEA Grapalat" w:cs="Sylfaen"/>
                <w:iCs/>
              </w:rPr>
              <w:t>մատուցվող</w:t>
            </w:r>
            <w:proofErr w:type="spellEnd"/>
            <w:r w:rsidRPr="00CC6DEF">
              <w:rPr>
                <w:rFonts w:ascii="GHEA Grapalat" w:hAnsi="GHEA Grapalat" w:cs="Arial Armenian"/>
                <w:iCs/>
              </w:rPr>
              <w:t xml:space="preserve"> </w:t>
            </w:r>
            <w:proofErr w:type="spellStart"/>
            <w:r w:rsidRPr="00CC6DEF">
              <w:rPr>
                <w:rFonts w:ascii="GHEA Grapalat" w:hAnsi="GHEA Grapalat" w:cs="Sylfaen"/>
                <w:iCs/>
              </w:rPr>
              <w:t>օժանդակ</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ծառայությունների</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դիմաց</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պահանջվող</w:t>
            </w:r>
            <w:proofErr w:type="spellEnd"/>
            <w:r w:rsidRPr="00CC6DEF">
              <w:rPr>
                <w:rFonts w:ascii="GHEA Grapalat" w:hAnsi="GHEA Grapalat"/>
                <w:iCs/>
              </w:rPr>
              <w:t xml:space="preserve"> </w:t>
            </w:r>
            <w:proofErr w:type="spellStart"/>
            <w:r w:rsidRPr="00CC6DEF">
              <w:rPr>
                <w:rFonts w:ascii="GHEA Grapalat" w:hAnsi="GHEA Grapalat" w:cs="Sylfaen"/>
                <w:iCs/>
              </w:rPr>
              <w:t>գները</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չպետք</w:t>
            </w:r>
            <w:proofErr w:type="spellEnd"/>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proofErr w:type="spellStart"/>
            <w:r w:rsidRPr="00CC6DEF">
              <w:rPr>
                <w:rFonts w:ascii="GHEA Grapalat" w:hAnsi="GHEA Grapalat" w:cs="Sylfaen"/>
                <w:iCs/>
              </w:rPr>
              <w:t>տարբերվեն</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Մատակարարի</w:t>
            </w:r>
            <w:proofErr w:type="spellEnd"/>
            <w:r w:rsidRPr="00CC6DEF">
              <w:rPr>
                <w:rFonts w:ascii="GHEA Grapalat" w:hAnsi="GHEA Grapalat"/>
                <w:iCs/>
              </w:rPr>
              <w:t xml:space="preserve"> </w:t>
            </w:r>
            <w:proofErr w:type="spellStart"/>
            <w:r w:rsidRPr="00CC6DEF">
              <w:rPr>
                <w:rFonts w:ascii="GHEA Grapalat" w:hAnsi="GHEA Grapalat" w:cs="Sylfaen"/>
                <w:iCs/>
              </w:rPr>
              <w:t>հայտում</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նշված</w:t>
            </w:r>
            <w:proofErr w:type="spellEnd"/>
            <w:r w:rsidRPr="00CC6DEF">
              <w:rPr>
                <w:rFonts w:ascii="GHEA Grapalat" w:hAnsi="GHEA Grapalat" w:cs="Arial Armenian"/>
                <w:iCs/>
              </w:rPr>
              <w:t xml:space="preserve"> </w:t>
            </w:r>
            <w:proofErr w:type="spellStart"/>
            <w:r w:rsidRPr="00CC6DEF">
              <w:rPr>
                <w:rFonts w:ascii="GHEA Grapalat" w:hAnsi="GHEA Grapalat" w:cs="Sylfaen"/>
                <w:iCs/>
              </w:rPr>
              <w:t>գներից</w:t>
            </w:r>
            <w:proofErr w:type="spellEnd"/>
            <w:r w:rsidRPr="00CC6DEF">
              <w:rPr>
                <w:rFonts w:ascii="GHEA Grapalat" w:hAnsi="GHEA Grapalat"/>
                <w:iCs/>
              </w:rPr>
              <w:t>:</w:t>
            </w:r>
          </w:p>
        </w:tc>
      </w:tr>
      <w:tr w:rsidR="0053116D" w:rsidRPr="00CC6DEF" w14:paraId="3AB12449" w14:textId="77777777" w:rsidTr="009D19AC">
        <w:trPr>
          <w:gridBefore w:val="1"/>
          <w:gridAfter w:val="1"/>
          <w:wBefore w:w="18" w:type="dxa"/>
          <w:wAfter w:w="18" w:type="dxa"/>
        </w:trPr>
        <w:tc>
          <w:tcPr>
            <w:tcW w:w="2358" w:type="dxa"/>
          </w:tcPr>
          <w:p w14:paraId="6CCAF84F" w14:textId="77777777" w:rsidR="0053116D" w:rsidRPr="00CC6DEF" w:rsidRDefault="0053116D" w:rsidP="00E748FD">
            <w:pPr>
              <w:pStyle w:val="sec7-clauses"/>
              <w:spacing w:before="0" w:after="200"/>
              <w:ind w:left="0" w:firstLine="0"/>
              <w:rPr>
                <w:rFonts w:ascii="GHEA Grapalat" w:hAnsi="GHEA Grapalat"/>
              </w:rPr>
            </w:pPr>
            <w:bookmarkStart w:id="323" w:name="_Toc428456705"/>
            <w:r w:rsidRPr="00CC6DEF">
              <w:rPr>
                <w:rFonts w:ascii="GHEA Grapalat" w:hAnsi="GHEA Grapalat"/>
              </w:rPr>
              <w:t>16.</w:t>
            </w:r>
            <w:r w:rsidRPr="00CC6DEF">
              <w:rPr>
                <w:rFonts w:ascii="GHEA Grapalat" w:hAnsi="GHEA Grapalat"/>
              </w:rPr>
              <w:tab/>
            </w:r>
            <w:bookmarkStart w:id="324" w:name="_Toc381360287"/>
            <w:proofErr w:type="spellStart"/>
            <w:r w:rsidRPr="00CC6DEF">
              <w:rPr>
                <w:rFonts w:ascii="GHEA Grapalat" w:hAnsi="GHEA Grapalat" w:cs="Sylfaen"/>
              </w:rPr>
              <w:t>Վճարման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w:t>
            </w:r>
            <w:bookmarkEnd w:id="323"/>
            <w:bookmarkEnd w:id="324"/>
            <w:proofErr w:type="spellEnd"/>
          </w:p>
        </w:tc>
        <w:tc>
          <w:tcPr>
            <w:tcW w:w="6930" w:type="dxa"/>
          </w:tcPr>
          <w:p w14:paraId="41A4EB15"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գինը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ներառյալ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Կանխավճարները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կիրառելիության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վճարվեն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w:t>
            </w:r>
            <w:proofErr w:type="spellEnd"/>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14:paraId="6EDB4C2F"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proofErr w:type="spellStart"/>
            <w:r w:rsidRPr="00CC6DEF">
              <w:rPr>
                <w:rFonts w:ascii="GHEA Grapalat" w:hAnsi="GHEA Grapalat" w:cs="Sylfaen"/>
              </w:rPr>
              <w:t>վճարման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ներկայացնի</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Գնորդին</w:t>
            </w:r>
            <w:proofErr w:type="spellEnd"/>
            <w:r w:rsidRPr="00CC6DEF">
              <w:rPr>
                <w:rFonts w:ascii="GHEA Grapalat" w:hAnsi="GHEA Grapalat" w:cs="Arial Armenian"/>
              </w:rPr>
              <w:t xml:space="preserve"> </w:t>
            </w:r>
            <w:proofErr w:type="spellStart"/>
            <w:r w:rsidRPr="00CC6DEF">
              <w:rPr>
                <w:rFonts w:ascii="GHEA Grapalat" w:hAnsi="GHEA Grapalat" w:cs="Sylfaen"/>
              </w:rPr>
              <w:t>գրավոր</w:t>
            </w:r>
            <w:proofErr w:type="spellEnd"/>
            <w:r w:rsidRPr="00CC6DEF">
              <w:rPr>
                <w:rFonts w:ascii="GHEA Grapalat" w:hAnsi="GHEA Grapalat" w:cs="Arial Armenian"/>
              </w:rPr>
              <w:t xml:space="preserve"> </w:t>
            </w:r>
            <w:proofErr w:type="spellStart"/>
            <w:r w:rsidRPr="00CC6DEF">
              <w:rPr>
                <w:rFonts w:ascii="GHEA Grapalat" w:hAnsi="GHEA Grapalat" w:cs="Sylfaen"/>
              </w:rPr>
              <w:t>ձևով</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կից</w:t>
            </w:r>
            <w:proofErr w:type="spellEnd"/>
            <w:r w:rsidRPr="00CC6DEF">
              <w:rPr>
                <w:rFonts w:ascii="GHEA Grapalat" w:hAnsi="GHEA Grapalat" w:cs="Arial Armenian"/>
              </w:rPr>
              <w:t xml:space="preserve"> </w:t>
            </w:r>
            <w:proofErr w:type="spellStart"/>
            <w:r w:rsidRPr="00CC6DEF">
              <w:rPr>
                <w:rFonts w:ascii="GHEA Grapalat" w:hAnsi="GHEA Grapalat" w:cs="Sylfaen"/>
              </w:rPr>
              <w:t>ներկայացնի</w:t>
            </w:r>
            <w:proofErr w:type="spellEnd"/>
            <w:r w:rsidRPr="00CC6DEF">
              <w:rPr>
                <w:rFonts w:ascii="GHEA Grapalat" w:hAnsi="GHEA Grapalat" w:cs="Arial Armenian"/>
              </w:rPr>
              <w:t xml:space="preserve"> </w:t>
            </w:r>
            <w:proofErr w:type="spellStart"/>
            <w:r w:rsidRPr="00CC6DEF">
              <w:rPr>
                <w:rFonts w:ascii="GHEA Grapalat" w:hAnsi="GHEA Grapalat" w:cs="Sylfaen"/>
              </w:rPr>
              <w:t>վճարման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պահանջագրերը</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ռաքված</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Ապրանքների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մատուցված</w:t>
            </w:r>
            <w:proofErr w:type="spellEnd"/>
            <w:r w:rsidRPr="00CC6DEF">
              <w:rPr>
                <w:rFonts w:ascii="GHEA Grapalat" w:hAnsi="GHEA Grapalat" w:cs="Arial Armenian"/>
              </w:rPr>
              <w:t xml:space="preserve"> </w:t>
            </w:r>
            <w:proofErr w:type="spellStart"/>
            <w:r w:rsidRPr="00CC6DEF">
              <w:rPr>
                <w:rFonts w:ascii="GHEA Grapalat" w:hAnsi="GHEA Grapalat" w:cs="Sylfaen"/>
              </w:rPr>
              <w:t>Ծառայությունների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նկարագրությամբ</w:t>
            </w:r>
            <w:proofErr w:type="spellEnd"/>
            <w:r w:rsidRPr="00CC6DEF">
              <w:rPr>
                <w:rFonts w:ascii="GHEA Grapalat" w:hAnsi="GHEA Grapalat" w:cs="Arial Armenian"/>
              </w:rPr>
              <w:t xml:space="preserve">, </w:t>
            </w:r>
            <w:proofErr w:type="spellStart"/>
            <w:r w:rsidRPr="00CC6DEF">
              <w:rPr>
                <w:rFonts w:ascii="GHEA Grapalat" w:hAnsi="GHEA Grapalat" w:cs="Sylfaen"/>
              </w:rPr>
              <w:t>ինչպես</w:t>
            </w:r>
            <w:proofErr w:type="spellEnd"/>
            <w:r w:rsidRPr="00CC6DEF">
              <w:rPr>
                <w:rFonts w:ascii="GHEA Grapalat" w:hAnsi="GHEA Grapalat" w:cs="Arial Armenian"/>
              </w:rPr>
              <w:t xml:space="preserve"> </w:t>
            </w:r>
            <w:proofErr w:type="spellStart"/>
            <w:r w:rsidRPr="00CC6DEF">
              <w:rPr>
                <w:rFonts w:ascii="GHEA Grapalat" w:hAnsi="GHEA Grapalat" w:cs="Sylfaen"/>
              </w:rPr>
              <w:t>նաև</w:t>
            </w:r>
            <w:proofErr w:type="spellEnd"/>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proofErr w:type="spellStart"/>
            <w:r w:rsidRPr="00CC6DEF">
              <w:rPr>
                <w:rFonts w:ascii="GHEA Grapalat" w:hAnsi="GHEA Grapalat" w:cs="Sylfaen"/>
              </w:rPr>
              <w:t>դրույթում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փաստաթղթերը</w:t>
            </w:r>
            <w:proofErr w:type="spellEnd"/>
            <w:r w:rsidRPr="00CC6DEF">
              <w:rPr>
                <w:rFonts w:ascii="GHEA Grapalat" w:hAnsi="GHEA Grapalat" w:cs="Arial Armenian"/>
              </w:rPr>
              <w:t xml:space="preserve">: </w:t>
            </w:r>
            <w:proofErr w:type="spellStart"/>
            <w:r w:rsidRPr="00CC6DEF">
              <w:rPr>
                <w:rFonts w:ascii="GHEA Grapalat" w:hAnsi="GHEA Grapalat" w:cs="Sylfaen"/>
              </w:rPr>
              <w:t>Վճարման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ներկայացվի</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Պայմանագրվ</w:t>
            </w:r>
            <w:proofErr w:type="spellEnd"/>
            <w:r w:rsidRPr="00CC6DEF">
              <w:rPr>
                <w:rFonts w:ascii="GHEA Grapalat" w:hAnsi="GHEA Grapalat" w:cs="Arial Armenian"/>
              </w:rPr>
              <w:t xml:space="preserve"> </w:t>
            </w:r>
            <w:proofErr w:type="spellStart"/>
            <w:r w:rsidRPr="00CC6DEF">
              <w:rPr>
                <w:rFonts w:ascii="GHEA Grapalat" w:hAnsi="GHEA Grapalat" w:cs="Sylfaen"/>
              </w:rPr>
              <w:t>ստանձնած</w:t>
            </w:r>
            <w:proofErr w:type="spellEnd"/>
            <w:r w:rsidRPr="00CC6DEF">
              <w:rPr>
                <w:rFonts w:ascii="GHEA Grapalat" w:hAnsi="GHEA Grapalat" w:cs="Arial Armenian"/>
              </w:rPr>
              <w:t xml:space="preserve"> </w:t>
            </w:r>
            <w:proofErr w:type="spellStart"/>
            <w:r w:rsidRPr="00CC6DEF">
              <w:rPr>
                <w:rFonts w:ascii="GHEA Grapalat" w:hAnsi="GHEA Grapalat" w:cs="Sylfaen"/>
              </w:rPr>
              <w:t>բոլոր</w:t>
            </w:r>
            <w:proofErr w:type="spellEnd"/>
            <w:r w:rsidRPr="00CC6DEF">
              <w:rPr>
                <w:rFonts w:ascii="GHEA Grapalat" w:hAnsi="GHEA Grapalat" w:cs="Arial Armenian"/>
              </w:rPr>
              <w:t xml:space="preserve"> </w:t>
            </w:r>
            <w:proofErr w:type="spellStart"/>
            <w:r w:rsidRPr="00CC6DEF">
              <w:rPr>
                <w:rFonts w:ascii="GHEA Grapalat" w:hAnsi="GHEA Grapalat" w:cs="Sylfaen"/>
              </w:rPr>
              <w:t>մյուս</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պարտավորությունները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կատարելուց</w:t>
            </w:r>
            <w:proofErr w:type="spellEnd"/>
            <w:r w:rsidRPr="00CC6DEF">
              <w:rPr>
                <w:rFonts w:ascii="GHEA Grapalat" w:hAnsi="GHEA Grapalat" w:cs="Arial Armenian"/>
              </w:rPr>
              <w:t xml:space="preserve"> </w:t>
            </w:r>
            <w:proofErr w:type="spellStart"/>
            <w:r w:rsidRPr="00CC6DEF">
              <w:rPr>
                <w:rFonts w:ascii="GHEA Grapalat" w:hAnsi="GHEA Grapalat" w:cs="Sylfaen"/>
              </w:rPr>
              <w:t>հետո</w:t>
            </w:r>
            <w:proofErr w:type="spellEnd"/>
            <w:r w:rsidRPr="00CC6DEF">
              <w:rPr>
                <w:rFonts w:ascii="GHEA Grapalat" w:hAnsi="GHEA Grapalat" w:cs="Arial Armenian"/>
              </w:rPr>
              <w:t xml:space="preserve">: </w:t>
            </w:r>
            <w:r w:rsidRPr="00CC6DEF">
              <w:rPr>
                <w:rFonts w:ascii="GHEA Grapalat" w:hAnsi="GHEA Grapalat"/>
              </w:rPr>
              <w:t xml:space="preserve"> </w:t>
            </w:r>
          </w:p>
          <w:p w14:paraId="6E0692D2"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proofErr w:type="spellStart"/>
            <w:r w:rsidRPr="00CC6DEF">
              <w:rPr>
                <w:rFonts w:ascii="GHEA Grapalat" w:hAnsi="GHEA Grapalat" w:cs="Sylfaen"/>
              </w:rPr>
              <w:t>Վճարումները</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կատարվեն</w:t>
            </w:r>
            <w:proofErr w:type="spellEnd"/>
            <w:r w:rsidRPr="00CC6DEF">
              <w:rPr>
                <w:rFonts w:ascii="GHEA Grapalat" w:hAnsi="GHEA Grapalat" w:cs="Arial Armenian"/>
              </w:rPr>
              <w:t xml:space="preserve"> </w:t>
            </w:r>
            <w:proofErr w:type="spellStart"/>
            <w:r w:rsidRPr="00CC6DEF">
              <w:rPr>
                <w:rFonts w:ascii="GHEA Grapalat" w:hAnsi="GHEA Grapalat" w:cs="Sylfaen"/>
              </w:rPr>
              <w:t>անհապաղ</w:t>
            </w:r>
            <w:proofErr w:type="spellEnd"/>
            <w:r w:rsidRPr="00CC6DEF">
              <w:rPr>
                <w:rFonts w:ascii="GHEA Grapalat" w:hAnsi="GHEA Grapalat" w:cs="Arial Armenian"/>
              </w:rPr>
              <w:t xml:space="preserve">, </w:t>
            </w:r>
            <w:proofErr w:type="spellStart"/>
            <w:r w:rsidRPr="00CC6DEF">
              <w:rPr>
                <w:rFonts w:ascii="GHEA Grapalat" w:hAnsi="GHEA Grapalat" w:cs="Sylfaen"/>
              </w:rPr>
              <w:t>սակայն</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ապրանքագրի</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պահանջի</w:t>
            </w:r>
            <w:proofErr w:type="spellEnd"/>
            <w:r w:rsidRPr="00CC6DEF">
              <w:rPr>
                <w:rFonts w:ascii="GHEA Grapalat" w:hAnsi="GHEA Grapalat" w:cs="Arial Armenian"/>
              </w:rPr>
              <w:t xml:space="preserve"> </w:t>
            </w:r>
            <w:proofErr w:type="spellStart"/>
            <w:r w:rsidRPr="00CC6DEF">
              <w:rPr>
                <w:rFonts w:ascii="GHEA Grapalat" w:hAnsi="GHEA Grapalat" w:cs="Sylfaen"/>
              </w:rPr>
              <w:t>նեկայացման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ստանալու</w:t>
            </w:r>
            <w:proofErr w:type="spellEnd"/>
            <w:r w:rsidRPr="00CC6DEF">
              <w:rPr>
                <w:rFonts w:ascii="GHEA Grapalat" w:hAnsi="GHEA Grapalat" w:cs="Arial Armenian"/>
              </w:rPr>
              <w:t xml:space="preserve"> </w:t>
            </w:r>
            <w:proofErr w:type="spellStart"/>
            <w:r w:rsidRPr="00CC6DEF">
              <w:rPr>
                <w:rFonts w:ascii="GHEA Grapalat" w:hAnsi="GHEA Grapalat" w:cs="Sylfaen"/>
              </w:rPr>
              <w:t>պահից</w:t>
            </w:r>
            <w:proofErr w:type="spellEnd"/>
            <w:r w:rsidRPr="00CC6DEF">
              <w:rPr>
                <w:rFonts w:ascii="GHEA Grapalat" w:hAnsi="GHEA Grapalat" w:cs="Arial Armenian"/>
              </w:rPr>
              <w:t xml:space="preserve"> </w:t>
            </w:r>
            <w:proofErr w:type="spellStart"/>
            <w:r w:rsidRPr="00CC6DEF">
              <w:rPr>
                <w:rFonts w:ascii="GHEA Grapalat" w:hAnsi="GHEA Grapalat" w:cs="Sylfaen"/>
              </w:rPr>
              <w:t>ոչ</w:t>
            </w:r>
            <w:proofErr w:type="spellEnd"/>
            <w:r w:rsidRPr="00CC6DEF">
              <w:rPr>
                <w:rFonts w:ascii="GHEA Grapalat" w:hAnsi="GHEA Grapalat" w:cs="Arial Armenian"/>
              </w:rPr>
              <w:t xml:space="preserve"> </w:t>
            </w:r>
            <w:proofErr w:type="spellStart"/>
            <w:r w:rsidRPr="00CC6DEF">
              <w:rPr>
                <w:rFonts w:ascii="GHEA Grapalat" w:hAnsi="GHEA Grapalat" w:cs="Sylfaen"/>
              </w:rPr>
              <w:t>ուշ</w:t>
            </w:r>
            <w:proofErr w:type="spellEnd"/>
            <w:r w:rsidRPr="00CC6DEF">
              <w:rPr>
                <w:rFonts w:ascii="GHEA Grapalat" w:hAnsi="GHEA Grapalat" w:cs="Arial Armenian"/>
              </w:rPr>
              <w:t xml:space="preserve"> </w:t>
            </w:r>
            <w:proofErr w:type="spellStart"/>
            <w:r w:rsidRPr="00CC6DEF">
              <w:rPr>
                <w:rFonts w:ascii="GHEA Grapalat" w:hAnsi="GHEA Grapalat" w:cs="Sylfaen"/>
              </w:rPr>
              <w:t>քան</w:t>
            </w:r>
            <w:proofErr w:type="spellEnd"/>
            <w:r w:rsidRPr="00CC6DEF">
              <w:rPr>
                <w:rFonts w:ascii="GHEA Grapalat" w:hAnsi="GHEA Grapalat" w:cs="Arial Armenian"/>
              </w:rPr>
              <w:t xml:space="preserve"> </w:t>
            </w:r>
            <w:proofErr w:type="spellStart"/>
            <w:r w:rsidRPr="00CC6DEF">
              <w:rPr>
                <w:rFonts w:ascii="GHEA Grapalat" w:hAnsi="GHEA Grapalat" w:cs="Sylfaen"/>
              </w:rPr>
              <w:t>վաթսուն</w:t>
            </w:r>
            <w:proofErr w:type="spellEnd"/>
            <w:r w:rsidRPr="00CC6DEF">
              <w:rPr>
                <w:rFonts w:ascii="GHEA Grapalat" w:hAnsi="GHEA Grapalat" w:cs="Arial Armenian"/>
              </w:rPr>
              <w:t xml:space="preserve"> (60) </w:t>
            </w:r>
            <w:proofErr w:type="spellStart"/>
            <w:r w:rsidRPr="00CC6DEF">
              <w:rPr>
                <w:rFonts w:ascii="GHEA Grapalat" w:hAnsi="GHEA Grapalat" w:cs="Sylfaen"/>
              </w:rPr>
              <w:t>օրվա</w:t>
            </w:r>
            <w:proofErr w:type="spellEnd"/>
            <w:r w:rsidRPr="00CC6DEF">
              <w:rPr>
                <w:rFonts w:ascii="GHEA Grapalat" w:hAnsi="GHEA Grapalat" w:cs="Arial Armenian"/>
              </w:rPr>
              <w:t xml:space="preserve"> </w:t>
            </w:r>
            <w:proofErr w:type="spellStart"/>
            <w:r w:rsidRPr="00CC6DEF">
              <w:rPr>
                <w:rFonts w:ascii="GHEA Grapalat" w:hAnsi="GHEA Grapalat" w:cs="Sylfaen"/>
              </w:rPr>
              <w:t>ընթացքում</w:t>
            </w:r>
            <w:proofErr w:type="spellEnd"/>
            <w:r w:rsidRPr="00CC6DEF">
              <w:rPr>
                <w:rFonts w:ascii="GHEA Grapalat" w:hAnsi="GHEA Grapalat"/>
              </w:rPr>
              <w:t>:</w:t>
            </w:r>
          </w:p>
          <w:p w14:paraId="0D3B63ED"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proofErr w:type="spellStart"/>
            <w:r w:rsidRPr="00CC6DEF">
              <w:rPr>
                <w:rFonts w:ascii="GHEA Grapalat" w:hAnsi="GHEA Grapalat" w:cs="Sylfaen"/>
              </w:rPr>
              <w:t>Վ</w:t>
            </w:r>
            <w:r w:rsidRPr="00CC6DEF">
              <w:rPr>
                <w:rFonts w:ascii="GHEA Grapalat" w:hAnsi="GHEA Grapalat" w:cs="Sylfaen"/>
                <w:spacing w:val="0"/>
              </w:rPr>
              <w:t>ճարումները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կիրականացվեն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ազգային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արժույթով</w:t>
            </w:r>
            <w:proofErr w:type="spellEnd"/>
            <w:r w:rsidRPr="00CC6DEF">
              <w:rPr>
                <w:rFonts w:ascii="GHEA Grapalat" w:hAnsi="GHEA Grapalat" w:cs="Arial Armenian"/>
                <w:spacing w:val="0"/>
              </w:rPr>
              <w:t>:</w:t>
            </w:r>
            <w:r w:rsidRPr="00CC6DEF">
              <w:rPr>
                <w:rFonts w:ascii="GHEA Grapalat" w:hAnsi="GHEA Grapalat"/>
                <w:spacing w:val="0"/>
              </w:rPr>
              <w:t xml:space="preserve"> </w:t>
            </w:r>
          </w:p>
          <w:p w14:paraId="3A752249"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վճարում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վճարման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օրը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proofErr w:type="spellStart"/>
            <w:r w:rsidRPr="00CC6DEF">
              <w:rPr>
                <w:rFonts w:ascii="GHEA Grapalat" w:hAnsi="GHEA Grapalat" w:cs="Sylfaen"/>
                <w:spacing w:val="0"/>
              </w:rPr>
              <w:t>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ժամկետի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շրջանակներում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վճարի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տոկոս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վճարումը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հետաձգելու</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համար</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proofErr w:type="spellStart"/>
            <w:r w:rsidRPr="00CC6DEF">
              <w:rPr>
                <w:rFonts w:ascii="GHEA Grapalat" w:hAnsi="GHEA Grapalat" w:cs="Sylfaen"/>
                <w:spacing w:val="0"/>
              </w:rPr>
              <w:t>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դրույքաչափով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մինչև</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լրիվ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վճարման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կատարումը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ուշացման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ժամանակահատվածի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համար</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դատարանի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արբիտրաժի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որոշումից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առաջ</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հետո</w:t>
            </w:r>
            <w:proofErr w:type="spellEnd"/>
            <w:r w:rsidRPr="00CC6DEF">
              <w:rPr>
                <w:rFonts w:ascii="GHEA Grapalat" w:hAnsi="GHEA Grapalat"/>
                <w:spacing w:val="0"/>
              </w:rPr>
              <w:t>:</w:t>
            </w:r>
          </w:p>
        </w:tc>
      </w:tr>
      <w:tr w:rsidR="0053116D" w:rsidRPr="00CC6DEF" w14:paraId="24928132" w14:textId="77777777" w:rsidTr="009D19AC">
        <w:trPr>
          <w:gridBefore w:val="1"/>
          <w:gridAfter w:val="1"/>
          <w:wBefore w:w="18" w:type="dxa"/>
          <w:wAfter w:w="18" w:type="dxa"/>
        </w:trPr>
        <w:tc>
          <w:tcPr>
            <w:tcW w:w="2358" w:type="dxa"/>
          </w:tcPr>
          <w:p w14:paraId="38C9CF39" w14:textId="77777777" w:rsidR="0053116D" w:rsidRPr="00CC6DEF" w:rsidRDefault="0053116D" w:rsidP="00E748FD">
            <w:pPr>
              <w:pStyle w:val="sec7-clauses"/>
              <w:spacing w:before="0" w:after="200"/>
              <w:ind w:left="0" w:firstLine="0"/>
              <w:rPr>
                <w:rFonts w:ascii="GHEA Grapalat" w:hAnsi="GHEA Grapalat"/>
              </w:rPr>
            </w:pPr>
            <w:bookmarkStart w:id="325" w:name="_Toc428456706"/>
            <w:r w:rsidRPr="00CC6DEF">
              <w:rPr>
                <w:rFonts w:ascii="GHEA Grapalat" w:hAnsi="GHEA Grapalat"/>
              </w:rPr>
              <w:t>17.</w:t>
            </w:r>
            <w:r w:rsidRPr="00CC6DEF">
              <w:rPr>
                <w:rFonts w:ascii="GHEA Grapalat" w:hAnsi="GHEA Grapalat"/>
              </w:rPr>
              <w:tab/>
            </w:r>
            <w:bookmarkStart w:id="326" w:name="_Toc381360288"/>
            <w:proofErr w:type="spellStart"/>
            <w:r w:rsidRPr="00CC6DEF">
              <w:rPr>
                <w:rFonts w:ascii="GHEA Grapalat" w:hAnsi="GHEA Grapalat" w:cs="Sylfaen"/>
              </w:rPr>
              <w:t>Հարկեր</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տուրքեր</w:t>
            </w:r>
            <w:bookmarkEnd w:id="325"/>
            <w:bookmarkEnd w:id="326"/>
            <w:proofErr w:type="spellEnd"/>
          </w:p>
        </w:tc>
        <w:tc>
          <w:tcPr>
            <w:tcW w:w="6930" w:type="dxa"/>
          </w:tcPr>
          <w:p w14:paraId="311F9B38"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r>
            <w:proofErr w:type="spellStart"/>
            <w:r w:rsidRPr="00CC6DEF">
              <w:rPr>
                <w:rFonts w:ascii="GHEA Grapalat" w:hAnsi="GHEA Grapalat"/>
                <w:spacing w:val="0"/>
              </w:rPr>
              <w:t>Շրջանառության</w:t>
            </w:r>
            <w:proofErr w:type="spellEnd"/>
            <w:r w:rsidRPr="00CC6DEF">
              <w:rPr>
                <w:rFonts w:ascii="GHEA Grapalat" w:hAnsi="GHEA Grapalat"/>
                <w:spacing w:val="0"/>
              </w:rPr>
              <w:t xml:space="preserve"> </w:t>
            </w:r>
            <w:proofErr w:type="spellStart"/>
            <w:r w:rsidRPr="00CC6DEF">
              <w:rPr>
                <w:rFonts w:ascii="GHEA Grapalat" w:hAnsi="GHEA Grapalat"/>
                <w:spacing w:val="0"/>
              </w:rPr>
              <w:t>բոլոր</w:t>
            </w:r>
            <w:proofErr w:type="spellEnd"/>
            <w:r w:rsidRPr="00CC6DEF">
              <w:rPr>
                <w:rFonts w:ascii="GHEA Grapalat" w:hAnsi="GHEA Grapalat"/>
                <w:spacing w:val="0"/>
              </w:rPr>
              <w:t xml:space="preserve"> </w:t>
            </w:r>
            <w:proofErr w:type="spellStart"/>
            <w:r w:rsidRPr="00CC6DEF">
              <w:rPr>
                <w:rFonts w:ascii="GHEA Grapalat" w:hAnsi="GHEA Grapalat"/>
                <w:spacing w:val="0"/>
              </w:rPr>
              <w:t>հարկերը</w:t>
            </w:r>
            <w:proofErr w:type="spellEnd"/>
            <w:r w:rsidRPr="00CC6DEF">
              <w:rPr>
                <w:rFonts w:ascii="GHEA Grapalat" w:hAnsi="GHEA Grapalat"/>
                <w:spacing w:val="0"/>
              </w:rPr>
              <w:t xml:space="preserve">, </w:t>
            </w:r>
            <w:proofErr w:type="spellStart"/>
            <w:r w:rsidRPr="00CC6DEF">
              <w:rPr>
                <w:rFonts w:ascii="GHEA Grapalat" w:hAnsi="GHEA Grapalat"/>
                <w:spacing w:val="0"/>
              </w:rPr>
              <w:t>տուրքերը</w:t>
            </w:r>
            <w:proofErr w:type="spellEnd"/>
            <w:r w:rsidRPr="00CC6DEF">
              <w:rPr>
                <w:rFonts w:ascii="GHEA Grapalat" w:hAnsi="GHEA Grapalat"/>
                <w:spacing w:val="0"/>
              </w:rPr>
              <w:t xml:space="preserve">, </w:t>
            </w:r>
            <w:proofErr w:type="spellStart"/>
            <w:r w:rsidRPr="00CC6DEF">
              <w:rPr>
                <w:rFonts w:ascii="GHEA Grapalat" w:hAnsi="GHEA Grapalat"/>
                <w:spacing w:val="0"/>
              </w:rPr>
              <w:t>եթե</w:t>
            </w:r>
            <w:proofErr w:type="spellEnd"/>
            <w:r w:rsidRPr="00CC6DEF">
              <w:rPr>
                <w:rFonts w:ascii="GHEA Grapalat" w:hAnsi="GHEA Grapalat"/>
                <w:spacing w:val="0"/>
              </w:rPr>
              <w:t xml:space="preserve"> </w:t>
            </w:r>
            <w:proofErr w:type="spellStart"/>
            <w:r w:rsidRPr="00CC6DEF">
              <w:rPr>
                <w:rFonts w:ascii="GHEA Grapalat" w:hAnsi="GHEA Grapalat"/>
                <w:spacing w:val="0"/>
              </w:rPr>
              <w:t>կան</w:t>
            </w:r>
            <w:proofErr w:type="spellEnd"/>
            <w:r w:rsidRPr="00CC6DEF">
              <w:rPr>
                <w:rFonts w:ascii="GHEA Grapalat" w:hAnsi="GHEA Grapalat"/>
                <w:spacing w:val="0"/>
              </w:rPr>
              <w:t xml:space="preserve">, </w:t>
            </w:r>
            <w:proofErr w:type="spellStart"/>
            <w:r w:rsidRPr="00CC6DEF">
              <w:rPr>
                <w:rFonts w:ascii="GHEA Grapalat" w:hAnsi="GHEA Grapalat"/>
                <w:spacing w:val="0"/>
              </w:rPr>
              <w:t>ներառված</w:t>
            </w:r>
            <w:proofErr w:type="spellEnd"/>
            <w:r w:rsidRPr="00CC6DEF">
              <w:rPr>
                <w:rFonts w:ascii="GHEA Grapalat" w:hAnsi="GHEA Grapalat"/>
                <w:spacing w:val="0"/>
              </w:rPr>
              <w:t xml:space="preserve"> </w:t>
            </w:r>
            <w:proofErr w:type="spellStart"/>
            <w:r w:rsidRPr="00CC6DEF">
              <w:rPr>
                <w:rFonts w:ascii="GHEA Grapalat" w:hAnsi="GHEA Grapalat"/>
                <w:spacing w:val="0"/>
              </w:rPr>
              <w:t>են</w:t>
            </w:r>
            <w:proofErr w:type="spellEnd"/>
            <w:r w:rsidRPr="00CC6DEF">
              <w:rPr>
                <w:rFonts w:ascii="GHEA Grapalat" w:hAnsi="GHEA Grapalat"/>
                <w:spacing w:val="0"/>
              </w:rPr>
              <w:t xml:space="preserve"> </w:t>
            </w:r>
            <w:proofErr w:type="spellStart"/>
            <w:r w:rsidRPr="00CC6DEF">
              <w:rPr>
                <w:rFonts w:ascii="GHEA Grapalat" w:hAnsi="GHEA Grapalat"/>
                <w:spacing w:val="0"/>
              </w:rPr>
              <w:t>Պայմանագրի</w:t>
            </w:r>
            <w:proofErr w:type="spellEnd"/>
            <w:r w:rsidRPr="00CC6DEF">
              <w:rPr>
                <w:rFonts w:ascii="GHEA Grapalat" w:hAnsi="GHEA Grapalat"/>
                <w:spacing w:val="0"/>
              </w:rPr>
              <w:t xml:space="preserve"> </w:t>
            </w:r>
            <w:proofErr w:type="spellStart"/>
            <w:r w:rsidRPr="00CC6DEF">
              <w:rPr>
                <w:rFonts w:ascii="GHEA Grapalat" w:hAnsi="GHEA Grapalat"/>
                <w:spacing w:val="0"/>
              </w:rPr>
              <w:t>գնի</w:t>
            </w:r>
            <w:proofErr w:type="spellEnd"/>
            <w:r w:rsidRPr="00CC6DEF">
              <w:rPr>
                <w:rFonts w:ascii="GHEA Grapalat" w:hAnsi="GHEA Grapalat"/>
                <w:spacing w:val="0"/>
              </w:rPr>
              <w:t xml:space="preserve"> </w:t>
            </w:r>
            <w:proofErr w:type="spellStart"/>
            <w:r w:rsidRPr="00CC6DEF">
              <w:rPr>
                <w:rFonts w:ascii="GHEA Grapalat" w:hAnsi="GHEA Grapalat"/>
                <w:spacing w:val="0"/>
              </w:rPr>
              <w:t>մեջ</w:t>
            </w:r>
            <w:proofErr w:type="spellEnd"/>
            <w:r w:rsidRPr="00CC6DEF">
              <w:rPr>
                <w:rFonts w:ascii="GHEA Grapalat" w:hAnsi="GHEA Grapalat"/>
                <w:spacing w:val="0"/>
              </w:rPr>
              <w:t xml:space="preserve">: </w:t>
            </w:r>
          </w:p>
        </w:tc>
      </w:tr>
      <w:tr w:rsidR="0053116D" w:rsidRPr="00CC6DEF" w14:paraId="314BE946" w14:textId="77777777" w:rsidTr="009D19AC">
        <w:trPr>
          <w:gridBefore w:val="1"/>
          <w:gridAfter w:val="1"/>
          <w:wBefore w:w="18" w:type="dxa"/>
          <w:wAfter w:w="18" w:type="dxa"/>
        </w:trPr>
        <w:tc>
          <w:tcPr>
            <w:tcW w:w="2358" w:type="dxa"/>
          </w:tcPr>
          <w:p w14:paraId="23732A71" w14:textId="77777777" w:rsidR="0053116D" w:rsidRPr="00CC6DEF" w:rsidRDefault="0053116D" w:rsidP="00E748FD">
            <w:pPr>
              <w:pStyle w:val="sec7-clauses"/>
              <w:spacing w:before="0" w:after="200"/>
              <w:ind w:left="0" w:firstLine="0"/>
              <w:rPr>
                <w:rFonts w:ascii="GHEA Grapalat" w:hAnsi="GHEA Grapalat"/>
              </w:rPr>
            </w:pPr>
            <w:bookmarkStart w:id="327" w:name="_Toc428456707"/>
            <w:r w:rsidRPr="00CC6DEF">
              <w:rPr>
                <w:rFonts w:ascii="GHEA Grapalat" w:hAnsi="GHEA Grapalat"/>
              </w:rPr>
              <w:t>18.</w:t>
            </w:r>
            <w:r w:rsidRPr="00CC6DEF">
              <w:rPr>
                <w:rFonts w:ascii="GHEA Grapalat" w:hAnsi="GHEA Grapalat"/>
              </w:rPr>
              <w:tab/>
            </w:r>
            <w:bookmarkStart w:id="328" w:name="_Toc381360289"/>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երաշխիք</w:t>
            </w:r>
            <w:bookmarkEnd w:id="327"/>
            <w:bookmarkEnd w:id="328"/>
            <w:proofErr w:type="spellEnd"/>
          </w:p>
        </w:tc>
        <w:tc>
          <w:tcPr>
            <w:tcW w:w="6930" w:type="dxa"/>
          </w:tcPr>
          <w:p w14:paraId="142FEB46"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շնորհման</w:t>
            </w:r>
            <w:proofErr w:type="spellEnd"/>
            <w:r w:rsidRPr="00CC6DEF">
              <w:rPr>
                <w:rFonts w:ascii="GHEA Grapalat" w:hAnsi="GHEA Grapalat" w:cs="Arial Armenian"/>
              </w:rPr>
              <w:t xml:space="preserve"> </w:t>
            </w:r>
            <w:proofErr w:type="spellStart"/>
            <w:r w:rsidRPr="00CC6DEF">
              <w:rPr>
                <w:rFonts w:ascii="GHEA Grapalat" w:hAnsi="GHEA Grapalat" w:cs="Sylfaen"/>
              </w:rPr>
              <w:t>վերաբերյալ</w:t>
            </w:r>
            <w:proofErr w:type="spellEnd"/>
            <w:r w:rsidRPr="00CC6DEF">
              <w:rPr>
                <w:rFonts w:ascii="GHEA Grapalat" w:hAnsi="GHEA Grapalat" w:cs="Arial Armenian"/>
              </w:rPr>
              <w:t xml:space="preserve"> </w:t>
            </w:r>
            <w:proofErr w:type="spellStart"/>
            <w:r w:rsidRPr="00CC6DEF">
              <w:rPr>
                <w:rFonts w:ascii="GHEA Grapalat" w:hAnsi="GHEA Grapalat" w:cs="Sylfaen"/>
              </w:rPr>
              <w:t>ծանուցում</w:t>
            </w:r>
            <w:proofErr w:type="spellEnd"/>
            <w:r w:rsidRPr="00CC6DEF">
              <w:rPr>
                <w:rFonts w:ascii="GHEA Grapalat" w:hAnsi="GHEA Grapalat" w:cs="Arial Armenian"/>
              </w:rPr>
              <w:t xml:space="preserve"> </w:t>
            </w:r>
            <w:proofErr w:type="spellStart"/>
            <w:r w:rsidRPr="00CC6DEF">
              <w:rPr>
                <w:rFonts w:ascii="GHEA Grapalat" w:hAnsi="GHEA Grapalat" w:cs="Sylfaen"/>
              </w:rPr>
              <w:t>ստանալուց</w:t>
            </w:r>
            <w:proofErr w:type="spellEnd"/>
            <w:r w:rsidRPr="00CC6DEF">
              <w:rPr>
                <w:rFonts w:ascii="GHEA Grapalat" w:hAnsi="GHEA Grapalat" w:cs="Arial Armenian"/>
              </w:rPr>
              <w:t xml:space="preserve"> </w:t>
            </w:r>
            <w:proofErr w:type="spellStart"/>
            <w:r w:rsidRPr="00CC6DEF">
              <w:rPr>
                <w:rFonts w:ascii="GHEA Grapalat" w:hAnsi="GHEA Grapalat" w:cs="Sylfaen"/>
              </w:rPr>
              <w:t>հետո</w:t>
            </w:r>
            <w:proofErr w:type="spellEnd"/>
            <w:r w:rsidRPr="00CC6DEF">
              <w:rPr>
                <w:rFonts w:ascii="GHEA Grapalat" w:hAnsi="GHEA Grapalat" w:cs="Arial Armenian"/>
              </w:rPr>
              <w:t xml:space="preserve"> </w:t>
            </w:r>
            <w:proofErr w:type="spellStart"/>
            <w:r w:rsidRPr="00CC6DEF">
              <w:rPr>
                <w:rFonts w:ascii="GHEA Grapalat" w:hAnsi="GHEA Grapalat" w:cs="Sylfaen"/>
              </w:rPr>
              <w:t>քսանութ</w:t>
            </w:r>
            <w:proofErr w:type="spellEnd"/>
            <w:r w:rsidRPr="00CC6DEF">
              <w:rPr>
                <w:rFonts w:ascii="GHEA Grapalat" w:hAnsi="GHEA Grapalat" w:cs="Arial Armenian"/>
              </w:rPr>
              <w:t xml:space="preserve"> (28) </w:t>
            </w:r>
            <w:proofErr w:type="spellStart"/>
            <w:r w:rsidRPr="00CC6DEF">
              <w:rPr>
                <w:rFonts w:ascii="GHEA Grapalat" w:hAnsi="GHEA Grapalat" w:cs="Sylfaen"/>
              </w:rPr>
              <w:t>օրվա</w:t>
            </w:r>
            <w:proofErr w:type="spellEnd"/>
            <w:r w:rsidRPr="00CC6DEF">
              <w:rPr>
                <w:rFonts w:ascii="GHEA Grapalat" w:hAnsi="GHEA Grapalat" w:cs="Arial Armenian"/>
              </w:rPr>
              <w:t xml:space="preserve"> </w:t>
            </w:r>
            <w:proofErr w:type="spellStart"/>
            <w:r w:rsidRPr="00CC6DEF">
              <w:rPr>
                <w:rFonts w:ascii="GHEA Grapalat" w:hAnsi="GHEA Grapalat" w:cs="Sylfaen"/>
              </w:rPr>
              <w:t>ընթացքում</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proofErr w:type="spellStart"/>
            <w:r w:rsidRPr="00CC6DEF">
              <w:rPr>
                <w:rFonts w:ascii="GHEA Grapalat" w:hAnsi="GHEA Grapalat" w:cs="Sylfaen"/>
              </w:rPr>
              <w:t>պայմանների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lastRenderedPageBreak/>
              <w:t>ներկայացնի</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երաշխիք</w:t>
            </w:r>
            <w:proofErr w:type="spellEnd"/>
            <w:r w:rsidRPr="00CC6DEF">
              <w:rPr>
                <w:rFonts w:ascii="GHEA Grapalat" w:hAnsi="GHEA Grapalat" w:cs="Sylfaen"/>
              </w:rPr>
              <w:t>՝</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proofErr w:type="spellStart"/>
            <w:r w:rsidRPr="00CC6DEF">
              <w:rPr>
                <w:rFonts w:ascii="GHEA Grapalat" w:hAnsi="GHEA Grapalat" w:cs="Sylfaen"/>
              </w:rPr>
              <w:t>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գումարի</w:t>
            </w:r>
            <w:proofErr w:type="spellEnd"/>
            <w:r w:rsidRPr="00CC6DEF">
              <w:rPr>
                <w:rFonts w:ascii="GHEA Grapalat" w:hAnsi="GHEA Grapalat" w:cs="Arial Armenian"/>
              </w:rPr>
              <w:t xml:space="preserve"> </w:t>
            </w:r>
            <w:proofErr w:type="spellStart"/>
            <w:r w:rsidRPr="00CC6DEF">
              <w:rPr>
                <w:rFonts w:ascii="GHEA Grapalat" w:hAnsi="GHEA Grapalat" w:cs="Sylfaen"/>
              </w:rPr>
              <w:t>չափով</w:t>
            </w:r>
            <w:proofErr w:type="spellEnd"/>
            <w:r w:rsidRPr="00CC6DEF">
              <w:rPr>
                <w:rFonts w:ascii="GHEA Grapalat" w:hAnsi="GHEA Grapalat"/>
              </w:rPr>
              <w:t xml:space="preserve">: </w:t>
            </w:r>
          </w:p>
          <w:p w14:paraId="0D619514"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proofErr w:type="spellStart"/>
            <w:r w:rsidRPr="00CC6DEF">
              <w:rPr>
                <w:rFonts w:ascii="GHEA Grapalat" w:hAnsi="GHEA Grapalat" w:cs="Sylfaen"/>
              </w:rPr>
              <w:t>Երաշխիքի</w:t>
            </w:r>
            <w:proofErr w:type="spellEnd"/>
            <w:r w:rsidRPr="00CC6DEF">
              <w:rPr>
                <w:rFonts w:ascii="GHEA Grapalat" w:hAnsi="GHEA Grapalat" w:cs="Arial Armenian"/>
              </w:rPr>
              <w:t xml:space="preserve"> </w:t>
            </w:r>
            <w:proofErr w:type="spellStart"/>
            <w:r w:rsidRPr="00CC6DEF">
              <w:rPr>
                <w:rFonts w:ascii="GHEA Grapalat" w:hAnsi="GHEA Grapalat" w:cs="Sylfaen"/>
              </w:rPr>
              <w:t>գումարը</w:t>
            </w:r>
            <w:proofErr w:type="spellEnd"/>
            <w:r w:rsidRPr="00CC6DEF">
              <w:rPr>
                <w:rFonts w:ascii="GHEA Grapalat" w:hAnsi="GHEA Grapalat" w:cs="Arial Armenian"/>
              </w:rPr>
              <w:t xml:space="preserve"> </w:t>
            </w:r>
            <w:proofErr w:type="spellStart"/>
            <w:r w:rsidRPr="00CC6DEF">
              <w:rPr>
                <w:rFonts w:ascii="GHEA Grapalat" w:hAnsi="GHEA Grapalat" w:cs="Sylfaen"/>
              </w:rPr>
              <w:t>ենթակա</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Գնորդին</w:t>
            </w:r>
            <w:proofErr w:type="spellEnd"/>
            <w:r w:rsidRPr="00CC6DEF">
              <w:rPr>
                <w:rFonts w:ascii="GHEA Grapalat" w:hAnsi="GHEA Grapalat" w:cs="Arial Armenian"/>
              </w:rPr>
              <w:t xml:space="preserve"> </w:t>
            </w:r>
            <w:proofErr w:type="spellStart"/>
            <w:r w:rsidRPr="00CC6DEF">
              <w:rPr>
                <w:rFonts w:ascii="GHEA Grapalat" w:hAnsi="GHEA Grapalat" w:cs="Sylfaen"/>
              </w:rPr>
              <w:t>վճարման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սույն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Պայմանագրով</w:t>
            </w:r>
            <w:proofErr w:type="spellEnd"/>
            <w:r w:rsidRPr="00CC6DEF">
              <w:rPr>
                <w:rFonts w:ascii="GHEA Grapalat" w:hAnsi="GHEA Grapalat" w:cs="Arial Armenian"/>
              </w:rPr>
              <w:t xml:space="preserve"> </w:t>
            </w:r>
            <w:proofErr w:type="spellStart"/>
            <w:r w:rsidRPr="00CC6DEF">
              <w:rPr>
                <w:rFonts w:ascii="GHEA Grapalat" w:hAnsi="GHEA Grapalat" w:cs="Sylfaen"/>
              </w:rPr>
              <w:t>ամրագրված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պարտականության</w:t>
            </w:r>
            <w:proofErr w:type="spellEnd"/>
            <w:r w:rsidRPr="00CC6DEF">
              <w:rPr>
                <w:rFonts w:ascii="GHEA Grapalat" w:hAnsi="GHEA Grapalat" w:cs="Arial Armenian"/>
              </w:rPr>
              <w:t xml:space="preserve"> </w:t>
            </w:r>
            <w:proofErr w:type="spellStart"/>
            <w:r w:rsidRPr="00CC6DEF">
              <w:rPr>
                <w:rFonts w:ascii="GHEA Grapalat" w:hAnsi="GHEA Grapalat" w:cs="Sylfaen"/>
              </w:rPr>
              <w:t>չկատարման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դեպքում</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որպես</w:t>
            </w:r>
            <w:proofErr w:type="spellEnd"/>
            <w:r w:rsidRPr="00CC6DEF">
              <w:rPr>
                <w:rFonts w:ascii="GHEA Grapalat" w:hAnsi="GHEA Grapalat" w:cs="Arial Armenian"/>
              </w:rPr>
              <w:t xml:space="preserve"> </w:t>
            </w:r>
            <w:proofErr w:type="spellStart"/>
            <w:r w:rsidRPr="00CC6DEF">
              <w:rPr>
                <w:rFonts w:ascii="GHEA Grapalat" w:hAnsi="GHEA Grapalat" w:cs="Sylfaen"/>
              </w:rPr>
              <w:t>դրանից</w:t>
            </w:r>
            <w:proofErr w:type="spellEnd"/>
            <w:r w:rsidRPr="00CC6DEF">
              <w:rPr>
                <w:rFonts w:ascii="GHEA Grapalat" w:hAnsi="GHEA Grapalat" w:cs="Arial Armenian"/>
              </w:rPr>
              <w:t xml:space="preserve"> </w:t>
            </w:r>
            <w:proofErr w:type="spellStart"/>
            <w:r w:rsidRPr="00CC6DEF">
              <w:rPr>
                <w:rFonts w:ascii="GHEA Grapalat" w:hAnsi="GHEA Grapalat" w:cs="Sylfaen"/>
              </w:rPr>
              <w:t>բխող</w:t>
            </w:r>
            <w:proofErr w:type="spellEnd"/>
            <w:r w:rsidRPr="00CC6DEF">
              <w:rPr>
                <w:rFonts w:ascii="GHEA Grapalat" w:hAnsi="GHEA Grapalat" w:cs="Arial Armenian"/>
              </w:rPr>
              <w:t xml:space="preserve"> </w:t>
            </w:r>
            <w:proofErr w:type="spellStart"/>
            <w:r w:rsidRPr="00CC6DEF">
              <w:rPr>
                <w:rFonts w:ascii="GHEA Grapalat" w:hAnsi="GHEA Grapalat" w:cs="Sylfaen"/>
              </w:rPr>
              <w:t>վնասների</w:t>
            </w:r>
            <w:proofErr w:type="spellEnd"/>
            <w:r w:rsidRPr="00CC6DEF">
              <w:rPr>
                <w:rFonts w:ascii="GHEA Grapalat" w:hAnsi="GHEA Grapalat" w:cs="Arial Armenian"/>
              </w:rPr>
              <w:t xml:space="preserve"> </w:t>
            </w:r>
            <w:proofErr w:type="spellStart"/>
            <w:r w:rsidRPr="00CC6DEF">
              <w:rPr>
                <w:rFonts w:ascii="GHEA Grapalat" w:hAnsi="GHEA Grapalat" w:cs="Sylfaen"/>
              </w:rPr>
              <w:t>փոխհատուցում</w:t>
            </w:r>
            <w:proofErr w:type="spellEnd"/>
            <w:r w:rsidRPr="00CC6DEF">
              <w:rPr>
                <w:rFonts w:ascii="GHEA Grapalat" w:hAnsi="GHEA Grapalat"/>
              </w:rPr>
              <w:t>:</w:t>
            </w:r>
          </w:p>
          <w:p w14:paraId="73A0E007"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երաշխիքը</w:t>
            </w:r>
            <w:proofErr w:type="spellEnd"/>
            <w:r w:rsidRPr="00CC6DEF">
              <w:rPr>
                <w:rFonts w:ascii="GHEA Grapalat" w:hAnsi="GHEA Grapalat" w:cs="Arial Armenian"/>
              </w:rPr>
              <w:t xml:space="preserve"> </w:t>
            </w:r>
            <w:proofErr w:type="spellStart"/>
            <w:r w:rsidRPr="00CC6DEF">
              <w:rPr>
                <w:rFonts w:ascii="GHEA Grapalat" w:hAnsi="GHEA Grapalat" w:cs="Sylfaen"/>
              </w:rPr>
              <w:t>վճարվում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Պայմանագրով</w:t>
            </w:r>
            <w:proofErr w:type="spellEnd"/>
            <w:r w:rsidRPr="00CC6DEF">
              <w:rPr>
                <w:rFonts w:ascii="GHEA Grapalat" w:hAnsi="GHEA Grapalat" w:cs="Arial Armenian"/>
              </w:rPr>
              <w:t xml:space="preserve"> </w:t>
            </w:r>
            <w:proofErr w:type="spellStart"/>
            <w:r w:rsidRPr="00CC6DEF">
              <w:rPr>
                <w:rFonts w:ascii="GHEA Grapalat" w:hAnsi="GHEA Grapalat" w:cs="Sylfaen"/>
              </w:rPr>
              <w:t>սահմանված</w:t>
            </w:r>
            <w:proofErr w:type="spellEnd"/>
            <w:r w:rsidRPr="00CC6DEF">
              <w:rPr>
                <w:rFonts w:ascii="GHEA Grapalat" w:hAnsi="GHEA Grapalat" w:cs="Arial Armenian"/>
              </w:rPr>
              <w:t xml:space="preserve"> </w:t>
            </w:r>
            <w:proofErr w:type="spellStart"/>
            <w:r w:rsidRPr="00CC6DEF">
              <w:rPr>
                <w:rFonts w:ascii="GHEA Grapalat" w:hAnsi="GHEA Grapalat" w:cs="Sylfaen"/>
              </w:rPr>
              <w:t>արժույթով</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համար</w:t>
            </w:r>
            <w:proofErr w:type="spellEnd"/>
            <w:r w:rsidRPr="00CC6DEF">
              <w:rPr>
                <w:rFonts w:ascii="GHEA Grapalat" w:hAnsi="GHEA Grapalat" w:cs="Arial Armenian"/>
              </w:rPr>
              <w:t xml:space="preserve"> </w:t>
            </w:r>
            <w:proofErr w:type="spellStart"/>
            <w:r w:rsidRPr="00CC6DEF">
              <w:rPr>
                <w:rFonts w:ascii="GHEA Grapalat" w:hAnsi="GHEA Grapalat" w:cs="Sylfaen"/>
              </w:rPr>
              <w:t>ընդունելի</w:t>
            </w:r>
            <w:proofErr w:type="spellEnd"/>
            <w:r w:rsidRPr="00CC6DEF">
              <w:rPr>
                <w:rFonts w:ascii="GHEA Grapalat" w:hAnsi="GHEA Grapalat" w:cs="Arial Armenian"/>
              </w:rPr>
              <w:t xml:space="preserve"> </w:t>
            </w:r>
            <w:proofErr w:type="spellStart"/>
            <w:r w:rsidRPr="00CC6DEF">
              <w:rPr>
                <w:rFonts w:ascii="GHEA Grapalat" w:hAnsi="GHEA Grapalat" w:cs="Sylfaen"/>
              </w:rPr>
              <w:t>ազատ</w:t>
            </w:r>
            <w:proofErr w:type="spellEnd"/>
            <w:r w:rsidRPr="00CC6DEF">
              <w:rPr>
                <w:rFonts w:ascii="GHEA Grapalat" w:hAnsi="GHEA Grapalat" w:cs="Arial Armenian"/>
              </w:rPr>
              <w:t xml:space="preserve"> </w:t>
            </w:r>
            <w:proofErr w:type="spellStart"/>
            <w:r w:rsidRPr="00CC6DEF">
              <w:rPr>
                <w:rFonts w:ascii="GHEA Grapalat" w:hAnsi="GHEA Grapalat" w:cs="Sylfaen"/>
              </w:rPr>
              <w:t>փոխարկելի</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արժույթով</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արտահայտվում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համար</w:t>
            </w:r>
            <w:proofErr w:type="spellEnd"/>
            <w:r w:rsidRPr="00CC6DEF">
              <w:rPr>
                <w:rFonts w:ascii="GHEA Grapalat" w:hAnsi="GHEA Grapalat" w:cs="Arial Armenian"/>
              </w:rPr>
              <w:t xml:space="preserve"> </w:t>
            </w:r>
            <w:proofErr w:type="spellStart"/>
            <w:r w:rsidRPr="00CC6DEF">
              <w:rPr>
                <w:rFonts w:ascii="GHEA Grapalat" w:hAnsi="GHEA Grapalat" w:cs="Sylfaen"/>
              </w:rPr>
              <w:t>ընդունելի</w:t>
            </w:r>
            <w:proofErr w:type="spellEnd"/>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proofErr w:type="spellStart"/>
            <w:r w:rsidRPr="00CC6DEF">
              <w:rPr>
                <w:rFonts w:ascii="GHEA Grapalat" w:hAnsi="GHEA Grapalat" w:cs="Sylfaen"/>
              </w:rPr>
              <w:t>ում</w:t>
            </w:r>
            <w:proofErr w:type="spellEnd"/>
            <w:r w:rsidRPr="00CC6DEF">
              <w:rPr>
                <w:rFonts w:ascii="GHEA Grapalat" w:hAnsi="GHEA Grapalat" w:cs="Arial Armenian"/>
              </w:rPr>
              <w:t xml:space="preserve"> </w:t>
            </w:r>
            <w:proofErr w:type="spellStart"/>
            <w:r w:rsidRPr="00CC6DEF">
              <w:rPr>
                <w:rFonts w:ascii="GHEA Grapalat" w:hAnsi="GHEA Grapalat" w:cs="Sylfaen"/>
              </w:rPr>
              <w:t>ամրագրված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ձևով</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Գնորդին</w:t>
            </w:r>
            <w:proofErr w:type="spellEnd"/>
            <w:r w:rsidRPr="00CC6DEF">
              <w:rPr>
                <w:rFonts w:ascii="GHEA Grapalat" w:hAnsi="GHEA Grapalat" w:cs="Arial Armenian"/>
              </w:rPr>
              <w:t xml:space="preserve"> </w:t>
            </w:r>
            <w:proofErr w:type="spellStart"/>
            <w:r w:rsidRPr="00CC6DEF">
              <w:rPr>
                <w:rFonts w:ascii="GHEA Grapalat" w:hAnsi="GHEA Grapalat" w:cs="Sylfaen"/>
              </w:rPr>
              <w:t>հարմար</w:t>
            </w:r>
            <w:proofErr w:type="spellEnd"/>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ձևով</w:t>
            </w:r>
            <w:proofErr w:type="spellEnd"/>
            <w:r w:rsidRPr="00CC6DEF">
              <w:rPr>
                <w:rFonts w:ascii="GHEA Grapalat" w:hAnsi="GHEA Grapalat" w:cs="Arial Armenian"/>
              </w:rPr>
              <w:t>:</w:t>
            </w:r>
            <w:r w:rsidRPr="00CC6DEF">
              <w:rPr>
                <w:rFonts w:ascii="GHEA Grapalat" w:hAnsi="GHEA Grapalat" w:cs="Arial"/>
              </w:rPr>
              <w:t xml:space="preserve"> </w:t>
            </w:r>
          </w:p>
          <w:p w14:paraId="7DBF5C7B"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երաշխիքը</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Գնորդը</w:t>
            </w:r>
            <w:proofErr w:type="spellEnd"/>
            <w:r w:rsidRPr="00CC6DEF">
              <w:rPr>
                <w:rFonts w:ascii="GHEA Grapalat" w:hAnsi="GHEA Grapalat" w:cs="Arial Armenian"/>
              </w:rPr>
              <w:t xml:space="preserve"> </w:t>
            </w:r>
            <w:proofErr w:type="spellStart"/>
            <w:r w:rsidRPr="00CC6DEF">
              <w:rPr>
                <w:rFonts w:ascii="GHEA Grapalat" w:hAnsi="GHEA Grapalat" w:cs="Sylfaen"/>
              </w:rPr>
              <w:t>կվերադարձնի</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Մատակարարին</w:t>
            </w:r>
            <w:proofErr w:type="spellEnd"/>
            <w:r w:rsidRPr="00CC6DEF">
              <w:rPr>
                <w:rFonts w:ascii="GHEA Grapalat" w:hAnsi="GHEA Grapalat" w:cs="Arial Armenian"/>
              </w:rPr>
              <w:t xml:space="preserve"> </w:t>
            </w:r>
            <w:proofErr w:type="spellStart"/>
            <w:r w:rsidRPr="00CC6DEF">
              <w:rPr>
                <w:rFonts w:ascii="GHEA Grapalat" w:hAnsi="GHEA Grapalat" w:cs="Sylfaen"/>
              </w:rPr>
              <w:t>սույն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Պայմանագրով</w:t>
            </w:r>
            <w:proofErr w:type="spellEnd"/>
            <w:r w:rsidRPr="00CC6DEF">
              <w:rPr>
                <w:rFonts w:ascii="GHEA Grapalat" w:hAnsi="GHEA Grapalat" w:cs="Arial Armenian"/>
              </w:rPr>
              <w:t xml:space="preserve"> </w:t>
            </w:r>
            <w:proofErr w:type="spellStart"/>
            <w:r w:rsidRPr="00CC6DEF">
              <w:rPr>
                <w:rFonts w:ascii="GHEA Grapalat" w:hAnsi="GHEA Grapalat" w:cs="Sylfaen"/>
              </w:rPr>
              <w:t>ամրագրված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պարտականությունների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թվում</w:t>
            </w:r>
            <w:proofErr w:type="spellEnd"/>
            <w:r w:rsidRPr="00CC6DEF">
              <w:rPr>
                <w:rFonts w:ascii="GHEA Grapalat" w:hAnsi="GHEA Grapalat" w:cs="Arial Armenian"/>
              </w:rPr>
              <w:t xml:space="preserve"> </w:t>
            </w:r>
            <w:proofErr w:type="spellStart"/>
            <w:r w:rsidRPr="00CC6DEF">
              <w:rPr>
                <w:rFonts w:ascii="GHEA Grapalat" w:hAnsi="GHEA Grapalat" w:cs="Sylfaen"/>
              </w:rPr>
              <w:t>նաև</w:t>
            </w:r>
            <w:proofErr w:type="spellEnd"/>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երաշխավորման</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պարտականությունների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կատարման</w:t>
            </w:r>
            <w:proofErr w:type="spellEnd"/>
            <w:r w:rsidRPr="00CC6DEF">
              <w:rPr>
                <w:rFonts w:ascii="GHEA Grapalat" w:hAnsi="GHEA Grapalat" w:cs="Arial Armenian"/>
              </w:rPr>
              <w:t xml:space="preserve"> </w:t>
            </w:r>
            <w:proofErr w:type="spellStart"/>
            <w:r w:rsidRPr="00CC6DEF">
              <w:rPr>
                <w:rFonts w:ascii="GHEA Grapalat" w:hAnsi="GHEA Grapalat" w:cs="Sylfaen"/>
              </w:rPr>
              <w:t>ավարտից</w:t>
            </w:r>
            <w:proofErr w:type="spellEnd"/>
            <w:r w:rsidRPr="00CC6DEF">
              <w:rPr>
                <w:rFonts w:ascii="GHEA Grapalat" w:hAnsi="GHEA Grapalat" w:cs="Arial Armenian"/>
              </w:rPr>
              <w:t xml:space="preserve"> </w:t>
            </w:r>
            <w:proofErr w:type="spellStart"/>
            <w:r w:rsidRPr="00CC6DEF">
              <w:rPr>
                <w:rFonts w:ascii="GHEA Grapalat" w:hAnsi="GHEA Grapalat" w:cs="Sylfaen"/>
              </w:rPr>
              <w:t>հետո</w:t>
            </w:r>
            <w:proofErr w:type="spellEnd"/>
            <w:r w:rsidRPr="00CC6DEF">
              <w:rPr>
                <w:rFonts w:ascii="GHEA Grapalat" w:hAnsi="GHEA Grapalat" w:cs="Arial Armenian"/>
              </w:rPr>
              <w:t xml:space="preserve"> </w:t>
            </w:r>
            <w:proofErr w:type="spellStart"/>
            <w:r w:rsidRPr="00CC6DEF">
              <w:rPr>
                <w:rFonts w:ascii="GHEA Grapalat" w:hAnsi="GHEA Grapalat" w:cs="Sylfaen"/>
              </w:rPr>
              <w:t>ոչ</w:t>
            </w:r>
            <w:proofErr w:type="spellEnd"/>
            <w:r w:rsidRPr="00CC6DEF">
              <w:rPr>
                <w:rFonts w:ascii="GHEA Grapalat" w:hAnsi="GHEA Grapalat" w:cs="Arial Armenian"/>
              </w:rPr>
              <w:t xml:space="preserve"> </w:t>
            </w:r>
            <w:proofErr w:type="spellStart"/>
            <w:r w:rsidRPr="00CC6DEF">
              <w:rPr>
                <w:rFonts w:ascii="GHEA Grapalat" w:hAnsi="GHEA Grapalat" w:cs="Sylfaen"/>
              </w:rPr>
              <w:t>ուշ</w:t>
            </w:r>
            <w:proofErr w:type="spellEnd"/>
            <w:r w:rsidRPr="00CC6DEF">
              <w:rPr>
                <w:rFonts w:ascii="GHEA Grapalat" w:hAnsi="GHEA Grapalat" w:cs="Arial Armenian"/>
              </w:rPr>
              <w:t xml:space="preserve"> </w:t>
            </w:r>
            <w:proofErr w:type="spellStart"/>
            <w:r w:rsidRPr="00CC6DEF">
              <w:rPr>
                <w:rFonts w:ascii="GHEA Grapalat" w:hAnsi="GHEA Grapalat" w:cs="Sylfaen"/>
              </w:rPr>
              <w:t>քան</w:t>
            </w:r>
            <w:proofErr w:type="spellEnd"/>
            <w:r w:rsidRPr="00CC6DEF">
              <w:rPr>
                <w:rFonts w:ascii="GHEA Grapalat" w:hAnsi="GHEA Grapalat" w:cs="Arial Armenian"/>
              </w:rPr>
              <w:t xml:space="preserve"> </w:t>
            </w:r>
            <w:proofErr w:type="spellStart"/>
            <w:r w:rsidRPr="00CC6DEF">
              <w:rPr>
                <w:rFonts w:ascii="GHEA Grapalat" w:hAnsi="GHEA Grapalat" w:cs="Sylfaen"/>
              </w:rPr>
              <w:t>քսանութ</w:t>
            </w:r>
            <w:proofErr w:type="spellEnd"/>
            <w:r w:rsidRPr="00CC6DEF">
              <w:rPr>
                <w:rFonts w:ascii="GHEA Grapalat" w:hAnsi="GHEA Grapalat" w:cs="Arial Armenian"/>
              </w:rPr>
              <w:t xml:space="preserve"> (28) </w:t>
            </w:r>
            <w:proofErr w:type="spellStart"/>
            <w:r w:rsidRPr="00CC6DEF">
              <w:rPr>
                <w:rFonts w:ascii="GHEA Grapalat" w:hAnsi="GHEA Grapalat" w:cs="Sylfaen"/>
              </w:rPr>
              <w:t>օր</w:t>
            </w:r>
            <w:proofErr w:type="spellEnd"/>
            <w:r w:rsidRPr="00CC6DEF">
              <w:rPr>
                <w:rFonts w:ascii="GHEA Grapalat" w:hAnsi="GHEA Grapalat" w:cs="Arial Armenian"/>
              </w:rPr>
              <w:t xml:space="preserve"> </w:t>
            </w:r>
            <w:proofErr w:type="spellStart"/>
            <w:r w:rsidRPr="00CC6DEF">
              <w:rPr>
                <w:rFonts w:ascii="GHEA Grapalat" w:hAnsi="GHEA Grapalat" w:cs="Sylfaen"/>
              </w:rPr>
              <w:t>անց</w:t>
            </w:r>
            <w:proofErr w:type="spellEnd"/>
            <w:r w:rsidRPr="00CC6DEF">
              <w:rPr>
                <w:rFonts w:ascii="GHEA Grapalat" w:hAnsi="GHEA Grapalat" w:cs="Arial Armenian"/>
              </w:rPr>
              <w:t xml:space="preserve">, </w:t>
            </w:r>
            <w:proofErr w:type="spellStart"/>
            <w:r w:rsidRPr="00CC6DEF">
              <w:rPr>
                <w:rFonts w:ascii="GHEA Grapalat" w:hAnsi="GHEA Grapalat" w:cs="Sylfaen"/>
              </w:rPr>
              <w:t>եթե</w:t>
            </w:r>
            <w:proofErr w:type="spellEnd"/>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կերպ</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չէ</w:t>
            </w:r>
            <w:proofErr w:type="spellEnd"/>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proofErr w:type="spellStart"/>
            <w:r w:rsidRPr="00CC6DEF">
              <w:rPr>
                <w:rFonts w:ascii="GHEA Grapalat" w:hAnsi="GHEA Grapalat" w:cs="Sylfaen"/>
              </w:rPr>
              <w:t>ում</w:t>
            </w:r>
            <w:proofErr w:type="spellEnd"/>
            <w:r w:rsidRPr="00CC6DEF">
              <w:rPr>
                <w:rFonts w:ascii="GHEA Grapalat" w:hAnsi="GHEA Grapalat"/>
              </w:rPr>
              <w:t>:</w:t>
            </w:r>
          </w:p>
        </w:tc>
      </w:tr>
      <w:tr w:rsidR="0053116D" w:rsidRPr="00CC6DEF" w14:paraId="04456ADC" w14:textId="77777777" w:rsidTr="009D19AC">
        <w:trPr>
          <w:gridBefore w:val="1"/>
          <w:gridAfter w:val="1"/>
          <w:wBefore w:w="18" w:type="dxa"/>
          <w:wAfter w:w="18" w:type="dxa"/>
        </w:trPr>
        <w:tc>
          <w:tcPr>
            <w:tcW w:w="2358" w:type="dxa"/>
          </w:tcPr>
          <w:p w14:paraId="4840EF62" w14:textId="77777777" w:rsidR="0053116D" w:rsidRPr="00CC6DEF" w:rsidRDefault="0053116D" w:rsidP="00E748FD">
            <w:pPr>
              <w:pStyle w:val="sec7-clauses"/>
              <w:spacing w:before="0" w:after="200"/>
              <w:ind w:left="0" w:firstLine="0"/>
              <w:rPr>
                <w:rFonts w:ascii="GHEA Grapalat" w:hAnsi="GHEA Grapalat"/>
              </w:rPr>
            </w:pPr>
            <w:bookmarkStart w:id="329" w:name="_Toc428456708"/>
            <w:r w:rsidRPr="00CC6DEF">
              <w:rPr>
                <w:rFonts w:ascii="GHEA Grapalat" w:hAnsi="GHEA Grapalat"/>
              </w:rPr>
              <w:lastRenderedPageBreak/>
              <w:t>19.</w:t>
            </w:r>
            <w:r w:rsidRPr="00CC6DEF">
              <w:rPr>
                <w:rFonts w:ascii="GHEA Grapalat" w:hAnsi="GHEA Grapalat"/>
              </w:rPr>
              <w:tab/>
            </w:r>
            <w:bookmarkStart w:id="330" w:name="_Toc381360290"/>
            <w:proofErr w:type="spellStart"/>
            <w:r w:rsidRPr="00CC6DEF">
              <w:rPr>
                <w:rFonts w:ascii="GHEA Grapalat" w:hAnsi="GHEA Grapalat" w:cs="Sylfaen"/>
              </w:rPr>
              <w:t>Հեղինակային</w:t>
            </w:r>
            <w:proofErr w:type="spellEnd"/>
            <w:r w:rsidRPr="00CC6DEF">
              <w:rPr>
                <w:rFonts w:ascii="GHEA Grapalat" w:hAnsi="GHEA Grapalat" w:cs="Arial Armenian"/>
              </w:rPr>
              <w:t xml:space="preserve"> </w:t>
            </w:r>
            <w:proofErr w:type="spellStart"/>
            <w:r w:rsidRPr="00CC6DEF">
              <w:rPr>
                <w:rFonts w:ascii="GHEA Grapalat" w:hAnsi="GHEA Grapalat" w:cs="Sylfaen"/>
              </w:rPr>
              <w:t>իրավունք</w:t>
            </w:r>
            <w:bookmarkEnd w:id="329"/>
            <w:bookmarkEnd w:id="330"/>
            <w:proofErr w:type="spellEnd"/>
          </w:p>
        </w:tc>
        <w:tc>
          <w:tcPr>
            <w:tcW w:w="6930" w:type="dxa"/>
          </w:tcPr>
          <w:p w14:paraId="7E2C4AFB" w14:textId="77777777"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proofErr w:type="spellStart"/>
            <w:r w:rsidRPr="00CC6DEF">
              <w:rPr>
                <w:rFonts w:ascii="GHEA Grapalat" w:hAnsi="GHEA Grapalat" w:cs="Sylfaen"/>
                <w:spacing w:val="0"/>
              </w:rPr>
              <w:t>Մատակարարի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գծագրերի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փաստաթղթերի</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տվյալներ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տեղեկատվություն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պարունակող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հեղինակային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իրավունքը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պատկանի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դրանք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ներկայացվում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ուղղակի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որևէ</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երրորդ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միջոցով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ներառելով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նյութերի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մատակարարներին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ապա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նյութերի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հեղինակային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իրավունքը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պատկանի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մատակարարող</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երրորդ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կողմին</w:t>
            </w:r>
            <w:proofErr w:type="spellEnd"/>
            <w:r w:rsidRPr="00CC6DEF">
              <w:rPr>
                <w:rFonts w:ascii="GHEA Grapalat" w:hAnsi="GHEA Grapalat" w:cs="Arial Armenian"/>
                <w:spacing w:val="0"/>
              </w:rPr>
              <w:t>:</w:t>
            </w:r>
          </w:p>
        </w:tc>
      </w:tr>
      <w:tr w:rsidR="0053116D" w:rsidRPr="00CC6DEF" w14:paraId="7FF7E2A7" w14:textId="77777777" w:rsidTr="0082759E">
        <w:trPr>
          <w:gridBefore w:val="1"/>
          <w:gridAfter w:val="1"/>
          <w:wBefore w:w="18" w:type="dxa"/>
          <w:wAfter w:w="18" w:type="dxa"/>
        </w:trPr>
        <w:tc>
          <w:tcPr>
            <w:tcW w:w="2358" w:type="dxa"/>
          </w:tcPr>
          <w:p w14:paraId="76212E25" w14:textId="77777777" w:rsidR="0053116D" w:rsidRPr="00CC6DEF" w:rsidRDefault="0053116D" w:rsidP="00E748FD">
            <w:pPr>
              <w:pStyle w:val="sec7-clauses"/>
              <w:spacing w:before="0" w:after="200"/>
              <w:ind w:left="0" w:firstLine="0"/>
              <w:rPr>
                <w:rFonts w:ascii="GHEA Grapalat" w:hAnsi="GHEA Grapalat"/>
              </w:rPr>
            </w:pPr>
            <w:bookmarkStart w:id="331" w:name="_Toc428456709"/>
            <w:r w:rsidRPr="00CC6DEF">
              <w:rPr>
                <w:rFonts w:ascii="GHEA Grapalat" w:hAnsi="GHEA Grapalat"/>
              </w:rPr>
              <w:t>20.</w:t>
            </w:r>
            <w:r w:rsidRPr="00CC6DEF">
              <w:rPr>
                <w:rFonts w:ascii="GHEA Grapalat" w:hAnsi="GHEA Grapalat"/>
              </w:rPr>
              <w:tab/>
            </w:r>
            <w:bookmarkStart w:id="332" w:name="_Toc381360291"/>
            <w:proofErr w:type="spellStart"/>
            <w:r w:rsidRPr="00CC6DEF">
              <w:rPr>
                <w:rFonts w:ascii="GHEA Grapalat" w:hAnsi="GHEA Grapalat" w:cs="Sylfaen"/>
              </w:rPr>
              <w:t>Գաղտնի</w:t>
            </w:r>
            <w:proofErr w:type="spellEnd"/>
            <w:r w:rsidRPr="00CC6DEF">
              <w:rPr>
                <w:rFonts w:ascii="GHEA Grapalat" w:hAnsi="GHEA Grapalat" w:cs="Arial Armenian"/>
              </w:rPr>
              <w:t xml:space="preserve"> </w:t>
            </w:r>
            <w:proofErr w:type="spellStart"/>
            <w:r w:rsidRPr="00CC6DEF">
              <w:rPr>
                <w:rFonts w:ascii="GHEA Grapalat" w:hAnsi="GHEA Grapalat" w:cs="Sylfaen"/>
              </w:rPr>
              <w:t>տեղեկություններ</w:t>
            </w:r>
            <w:bookmarkEnd w:id="331"/>
            <w:bookmarkEnd w:id="332"/>
            <w:proofErr w:type="spellEnd"/>
          </w:p>
        </w:tc>
        <w:tc>
          <w:tcPr>
            <w:tcW w:w="6930" w:type="dxa"/>
          </w:tcPr>
          <w:p w14:paraId="71F4326E" w14:textId="77777777"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proofErr w:type="spellStart"/>
            <w:r w:rsidRPr="00CC6DEF">
              <w:rPr>
                <w:rFonts w:ascii="GHEA Grapalat" w:hAnsi="GHEA Grapalat" w:cs="Sylfaen"/>
                <w:spacing w:val="0"/>
              </w:rPr>
              <w:t>Գնորդը</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գաղտնի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կպահեն</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առանց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երրորդ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գրավոր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համաձայնության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հրապարակի</w:t>
            </w:r>
            <w:proofErr w:type="spellEnd"/>
            <w:r w:rsidRPr="00CC6DEF">
              <w:rPr>
                <w:rFonts w:ascii="GHEA Grapalat" w:hAnsi="GHEA Grapalat" w:cs="Arial Armenian"/>
                <w:spacing w:val="0"/>
              </w:rPr>
              <w:t>/</w:t>
            </w:r>
            <w:proofErr w:type="spellStart"/>
            <w:r w:rsidRPr="00CC6DEF">
              <w:rPr>
                <w:rFonts w:ascii="GHEA Grapalat" w:hAnsi="GHEA Grapalat" w:cs="Sylfaen"/>
                <w:spacing w:val="0"/>
              </w:rPr>
              <w:t>տրամադրի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մեկ</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որևէ</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փաստաթուղթ</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տվյալ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տեղեկատվություն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ներկայացվել</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իրականացման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կապված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մեկի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անկախ</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տեղեկատվությունը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ներկայացվել</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դադերցման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ընթացքում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մինչ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ավարտից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հետո</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Չնայած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վերոնշյալի</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կարղ</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ենթակապալառուին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ներկայացնել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ստացված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այնպիսի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lastRenderedPageBreak/>
              <w:t>տվյալներ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տեղեկատվություն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որոնք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պահանջվում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Պայմանագիրը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կատարելու</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համար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ենթակապալառուից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պահաջի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գաղտնիությունը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պահպանելու</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նույն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ինքը</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համաձայն</w:t>
            </w:r>
            <w:proofErr w:type="spellEnd"/>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դրույթի</w:t>
            </w:r>
            <w:proofErr w:type="spellEnd"/>
            <w:r w:rsidRPr="00CC6DEF">
              <w:rPr>
                <w:rFonts w:ascii="GHEA Grapalat" w:hAnsi="GHEA Grapalat"/>
                <w:spacing w:val="0"/>
              </w:rPr>
              <w:t>:</w:t>
            </w:r>
          </w:p>
          <w:p w14:paraId="403FA2DE" w14:textId="77777777"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proofErr w:type="spellStart"/>
            <w:r w:rsidRPr="00CC6DEF">
              <w:rPr>
                <w:rFonts w:ascii="GHEA Grapalat" w:hAnsi="GHEA Grapalat" w:cs="Sylfaen"/>
                <w:spacing w:val="0"/>
              </w:rPr>
              <w:t>Գնորդը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օգտագործի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ստացված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այնպիսի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տվյալներ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տեղեկատվություն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որոնք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վերաբերում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Նմանապես</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օգտագործի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ստացված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այնպիսի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փաստաթղթեր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տվյալներ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տեղեկատվություն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որոնք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վերաբերում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կատարմանը</w:t>
            </w:r>
            <w:proofErr w:type="spellEnd"/>
            <w:r w:rsidRPr="00CC6DEF">
              <w:rPr>
                <w:rFonts w:ascii="GHEA Grapalat" w:hAnsi="GHEA Grapalat" w:cs="Arial Armenian"/>
                <w:spacing w:val="0"/>
              </w:rPr>
              <w:t>:</w:t>
            </w:r>
          </w:p>
          <w:p w14:paraId="6457F0B1" w14:textId="77777777"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r>
            <w:proofErr w:type="spellStart"/>
            <w:r w:rsidRPr="00CC6DEF">
              <w:rPr>
                <w:rFonts w:ascii="GHEA Grapalat" w:hAnsi="GHEA Grapalat" w:cs="Sylfaen"/>
                <w:spacing w:val="0"/>
              </w:rPr>
              <w:t>Համաձայն</w:t>
            </w:r>
            <w:proofErr w:type="spellEnd"/>
            <w:r w:rsidRPr="00CC6DEF">
              <w:rPr>
                <w:rFonts w:ascii="GHEA Grapalat" w:hAnsi="GHEA Grapalat" w:cs="Sylfaen"/>
                <w:spacing w:val="0"/>
              </w:rPr>
              <w:t xml:space="preserve"> ՊԸՊ-ի 20.1 և 20.2 </w:t>
            </w:r>
            <w:proofErr w:type="spellStart"/>
            <w:r w:rsidRPr="00CC6DEF">
              <w:rPr>
                <w:rFonts w:ascii="GHEA Grapalat" w:hAnsi="GHEA Grapalat" w:cs="Sylfaen"/>
                <w:spacing w:val="0"/>
              </w:rPr>
              <w:t>ենթադրույթների</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կողմերի</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ստանձնած</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այնուամենայնիվ</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չեն</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վերաբերում</w:t>
            </w:r>
            <w:proofErr w:type="spellEnd"/>
            <w:r w:rsidRPr="00CC6DEF">
              <w:rPr>
                <w:rFonts w:ascii="GHEA Grapalat" w:hAnsi="GHEA Grapalat" w:cs="Sylfaen"/>
                <w:spacing w:val="0"/>
              </w:rPr>
              <w:t xml:space="preserve"> </w:t>
            </w:r>
            <w:proofErr w:type="spellStart"/>
            <w:r w:rsidRPr="00CC6DEF">
              <w:rPr>
                <w:rFonts w:ascii="GHEA Grapalat" w:hAnsi="GHEA Grapalat" w:cs="Sylfaen"/>
                <w:spacing w:val="0"/>
              </w:rPr>
              <w:t>հետևյալին</w:t>
            </w:r>
            <w:proofErr w:type="spellEnd"/>
            <w:r w:rsidRPr="00CC6DEF">
              <w:rPr>
                <w:rFonts w:ascii="GHEA Grapalat" w:hAnsi="GHEA Grapalat" w:cs="Sylfaen"/>
                <w:spacing w:val="0"/>
              </w:rPr>
              <w:t>՝</w:t>
            </w:r>
          </w:p>
          <w:p w14:paraId="1CB9B289" w14:textId="77777777"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proofErr w:type="spellStart"/>
            <w:r w:rsidRPr="00CC6DEF">
              <w:rPr>
                <w:rFonts w:ascii="GHEA Grapalat" w:hAnsi="GHEA Grapalat" w:cs="Sylfaen"/>
              </w:rPr>
              <w:t>Գնորդին</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Մատակարարին</w:t>
            </w:r>
            <w:proofErr w:type="spellEnd"/>
            <w:r w:rsidRPr="00CC6DEF">
              <w:rPr>
                <w:rFonts w:ascii="GHEA Grapalat" w:hAnsi="GHEA Grapalat" w:cs="Arial Armenian"/>
              </w:rPr>
              <w:t xml:space="preserve"> </w:t>
            </w:r>
            <w:proofErr w:type="spellStart"/>
            <w:r w:rsidRPr="00CC6DEF">
              <w:rPr>
                <w:rFonts w:ascii="GHEA Grapalat" w:hAnsi="GHEA Grapalat" w:cs="Sylfaen"/>
              </w:rPr>
              <w:t>անհրաժեշտ</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Բանկի</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ֆինանսավորմանը</w:t>
            </w:r>
            <w:proofErr w:type="spellEnd"/>
            <w:r w:rsidRPr="00CC6DEF">
              <w:rPr>
                <w:rFonts w:ascii="GHEA Grapalat" w:hAnsi="GHEA Grapalat" w:cs="Arial Armenian"/>
              </w:rPr>
              <w:t xml:space="preserve"> </w:t>
            </w:r>
            <w:proofErr w:type="spellStart"/>
            <w:r w:rsidRPr="00CC6DEF">
              <w:rPr>
                <w:rFonts w:ascii="GHEA Grapalat" w:hAnsi="GHEA Grapalat" w:cs="Sylfaen"/>
              </w:rPr>
              <w:t>մանսակցող</w:t>
            </w:r>
            <w:proofErr w:type="spellEnd"/>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հաստատությանը</w:t>
            </w:r>
            <w:proofErr w:type="spellEnd"/>
            <w:r w:rsidRPr="00CC6DEF">
              <w:rPr>
                <w:rFonts w:ascii="GHEA Grapalat" w:hAnsi="GHEA Grapalat" w:cs="Arial Armenian"/>
              </w:rPr>
              <w:t xml:space="preserve"> </w:t>
            </w:r>
            <w:proofErr w:type="spellStart"/>
            <w:r w:rsidRPr="00CC6DEF">
              <w:rPr>
                <w:rFonts w:ascii="GHEA Grapalat" w:hAnsi="GHEA Grapalat" w:cs="Sylfaen"/>
              </w:rPr>
              <w:t>տեղեկացնել</w:t>
            </w:r>
            <w:proofErr w:type="spellEnd"/>
            <w:r w:rsidRPr="00CC6DEF">
              <w:rPr>
                <w:rFonts w:ascii="GHEA Grapalat" w:hAnsi="GHEA Grapalat" w:cs="Arial Armenian"/>
              </w:rPr>
              <w:t>/</w:t>
            </w:r>
            <w:proofErr w:type="spellStart"/>
            <w:r w:rsidRPr="00CC6DEF">
              <w:rPr>
                <w:rFonts w:ascii="GHEA Grapalat" w:hAnsi="GHEA Grapalat" w:cs="Sylfaen"/>
              </w:rPr>
              <w:t>տվյալներ</w:t>
            </w:r>
            <w:proofErr w:type="spellEnd"/>
            <w:r w:rsidRPr="00CC6DEF">
              <w:rPr>
                <w:rFonts w:ascii="GHEA Grapalat" w:hAnsi="GHEA Grapalat" w:cs="Arial Armenian"/>
              </w:rPr>
              <w:t xml:space="preserve"> </w:t>
            </w:r>
            <w:proofErr w:type="spellStart"/>
            <w:r w:rsidRPr="00CC6DEF">
              <w:rPr>
                <w:rFonts w:ascii="GHEA Grapalat" w:hAnsi="GHEA Grapalat" w:cs="Sylfaen"/>
              </w:rPr>
              <w:t>փոխանցել</w:t>
            </w:r>
            <w:proofErr w:type="spellEnd"/>
            <w:r w:rsidRPr="00CC6DEF">
              <w:rPr>
                <w:rFonts w:ascii="GHEA Grapalat" w:hAnsi="GHEA Grapalat" w:cs="Arial Armenian"/>
              </w:rPr>
              <w:t>;</w:t>
            </w:r>
            <w:r w:rsidRPr="00CC6DEF">
              <w:rPr>
                <w:rFonts w:ascii="GHEA Grapalat" w:hAnsi="GHEA Grapalat"/>
              </w:rPr>
              <w:t xml:space="preserve"> </w:t>
            </w:r>
          </w:p>
          <w:p w14:paraId="1B02EB64" w14:textId="77777777"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proofErr w:type="spellStart"/>
            <w:r w:rsidRPr="00CC6DEF">
              <w:rPr>
                <w:rFonts w:ascii="GHEA Grapalat" w:hAnsi="GHEA Grapalat" w:cs="Sylfaen"/>
              </w:rPr>
              <w:t>տեղեկությունները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տվյալ</w:t>
            </w:r>
            <w:proofErr w:type="spellEnd"/>
            <w:r w:rsidRPr="00CC6DEF">
              <w:rPr>
                <w:rFonts w:ascii="GHEA Grapalat" w:hAnsi="GHEA Grapalat" w:cs="Arial Armenian"/>
              </w:rPr>
              <w:t xml:space="preserve"> </w:t>
            </w:r>
            <w:proofErr w:type="spellStart"/>
            <w:r w:rsidRPr="00CC6DEF">
              <w:rPr>
                <w:rFonts w:ascii="GHEA Grapalat" w:hAnsi="GHEA Grapalat" w:cs="Sylfaen"/>
              </w:rPr>
              <w:t>պահին</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հեռագայում</w:t>
            </w:r>
            <w:proofErr w:type="spellEnd"/>
            <w:r w:rsidRPr="00CC6DEF">
              <w:rPr>
                <w:rFonts w:ascii="GHEA Grapalat" w:hAnsi="GHEA Grapalat" w:cs="Arial Armenian"/>
              </w:rPr>
              <w:t xml:space="preserve"> </w:t>
            </w:r>
            <w:proofErr w:type="spellStart"/>
            <w:r w:rsidRPr="00CC6DEF">
              <w:rPr>
                <w:rFonts w:ascii="GHEA Grapalat" w:hAnsi="GHEA Grapalat" w:cs="Sylfaen"/>
              </w:rPr>
              <w:t>հանրությանը</w:t>
            </w:r>
            <w:proofErr w:type="spellEnd"/>
            <w:r w:rsidRPr="00CC6DEF">
              <w:rPr>
                <w:rFonts w:ascii="GHEA Grapalat" w:hAnsi="GHEA Grapalat" w:cs="Arial Armenian"/>
              </w:rPr>
              <w:t xml:space="preserve"> </w:t>
            </w:r>
            <w:proofErr w:type="spellStart"/>
            <w:r w:rsidRPr="00CC6DEF">
              <w:rPr>
                <w:rFonts w:ascii="GHEA Grapalat" w:hAnsi="GHEA Grapalat" w:cs="Sylfaen"/>
              </w:rPr>
              <w:t>հայտնի</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proofErr w:type="spellStart"/>
            <w:r w:rsidRPr="00CC6DEF">
              <w:rPr>
                <w:rFonts w:ascii="GHEA Grapalat" w:hAnsi="GHEA Grapalat" w:cs="Sylfaen"/>
              </w:rPr>
              <w:t>դառնում</w:t>
            </w:r>
            <w:proofErr w:type="spellEnd"/>
            <w:r w:rsidRPr="00CC6DEF">
              <w:rPr>
                <w:rFonts w:ascii="GHEA Grapalat" w:hAnsi="GHEA Grapalat" w:cs="Arial Armenian"/>
              </w:rPr>
              <w:t xml:space="preserve"> </w:t>
            </w:r>
            <w:proofErr w:type="spellStart"/>
            <w:r w:rsidRPr="00CC6DEF">
              <w:rPr>
                <w:rFonts w:ascii="GHEA Grapalat" w:hAnsi="GHEA Grapalat" w:cs="Sylfaen"/>
              </w:rPr>
              <w:t>ոչ</w:t>
            </w:r>
            <w:proofErr w:type="spellEnd"/>
            <w:r w:rsidRPr="00CC6DEF">
              <w:rPr>
                <w:rFonts w:ascii="GHEA Grapalat" w:hAnsi="GHEA Grapalat" w:cs="Arial Armenian"/>
              </w:rPr>
              <w:t xml:space="preserve"> </w:t>
            </w:r>
            <w:proofErr w:type="spellStart"/>
            <w:r w:rsidRPr="00CC6DEF">
              <w:rPr>
                <w:rFonts w:ascii="GHEA Grapalat" w:hAnsi="GHEA Grapalat" w:cs="Sylfaen"/>
              </w:rPr>
              <w:t>կողմերից</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մեկի</w:t>
            </w:r>
            <w:proofErr w:type="spellEnd"/>
            <w:r w:rsidRPr="00CC6DEF">
              <w:rPr>
                <w:rFonts w:ascii="GHEA Grapalat" w:hAnsi="GHEA Grapalat" w:cs="Arial Armenian"/>
              </w:rPr>
              <w:t xml:space="preserve"> </w:t>
            </w:r>
            <w:proofErr w:type="spellStart"/>
            <w:r w:rsidRPr="00CC6DEF">
              <w:rPr>
                <w:rFonts w:ascii="GHEA Grapalat" w:hAnsi="GHEA Grapalat" w:cs="Sylfaen"/>
              </w:rPr>
              <w:t>մեղքով</w:t>
            </w:r>
            <w:proofErr w:type="spellEnd"/>
            <w:r w:rsidRPr="00CC6DEF">
              <w:rPr>
                <w:rFonts w:ascii="GHEA Grapalat" w:hAnsi="GHEA Grapalat"/>
              </w:rPr>
              <w:t>;</w:t>
            </w:r>
          </w:p>
          <w:p w14:paraId="5A0D28F4" w14:textId="77777777"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proofErr w:type="spellStart"/>
            <w:r w:rsidRPr="00CC6DEF">
              <w:rPr>
                <w:rFonts w:ascii="GHEA Grapalat" w:hAnsi="GHEA Grapalat" w:cs="Sylfaen"/>
              </w:rPr>
              <w:t>հնարավոր</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ապացուցել</w:t>
            </w:r>
            <w:proofErr w:type="spellEnd"/>
            <w:r w:rsidRPr="00CC6DEF">
              <w:rPr>
                <w:rFonts w:ascii="GHEA Grapalat" w:hAnsi="GHEA Grapalat" w:cs="Arial Armenian"/>
              </w:rPr>
              <w:t xml:space="preserve">, </w:t>
            </w:r>
            <w:proofErr w:type="spellStart"/>
            <w:r w:rsidRPr="00CC6DEF">
              <w:rPr>
                <w:rFonts w:ascii="GHEA Grapalat" w:hAnsi="GHEA Grapalat" w:cs="Sylfaen"/>
              </w:rPr>
              <w:t>որ</w:t>
            </w:r>
            <w:proofErr w:type="spellEnd"/>
            <w:r w:rsidRPr="00CC6DEF">
              <w:rPr>
                <w:rFonts w:ascii="GHEA Grapalat" w:hAnsi="GHEA Grapalat" w:cs="Arial Armenian"/>
              </w:rPr>
              <w:t xml:space="preserve"> </w:t>
            </w:r>
            <w:proofErr w:type="spellStart"/>
            <w:r w:rsidRPr="00CC6DEF">
              <w:rPr>
                <w:rFonts w:ascii="GHEA Grapalat" w:hAnsi="GHEA Grapalat" w:cs="Sylfaen"/>
              </w:rPr>
              <w:t>տեղեկությունները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արդեն</w:t>
            </w:r>
            <w:proofErr w:type="spellEnd"/>
            <w:r w:rsidRPr="00CC6DEF">
              <w:rPr>
                <w:rFonts w:ascii="GHEA Grapalat" w:hAnsi="GHEA Grapalat" w:cs="Arial Armenian"/>
              </w:rPr>
              <w:t xml:space="preserve"> </w:t>
            </w:r>
            <w:proofErr w:type="spellStart"/>
            <w:r w:rsidRPr="00CC6DEF">
              <w:rPr>
                <w:rFonts w:ascii="GHEA Grapalat" w:hAnsi="GHEA Grapalat" w:cs="Sylfaen"/>
              </w:rPr>
              <w:t>հայտնի</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proofErr w:type="spellStart"/>
            <w:r w:rsidRPr="00CC6DEF">
              <w:rPr>
                <w:rFonts w:ascii="GHEA Grapalat" w:hAnsi="GHEA Grapalat" w:cs="Sylfaen"/>
              </w:rPr>
              <w:t>եղել</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կողմին</w:t>
            </w:r>
            <w:proofErr w:type="spellEnd"/>
            <w:r w:rsidRPr="00CC6DEF">
              <w:rPr>
                <w:rFonts w:ascii="GHEA Grapalat" w:hAnsi="GHEA Grapalat" w:cs="Arial Armenian"/>
              </w:rPr>
              <w:t xml:space="preserve"> </w:t>
            </w:r>
            <w:proofErr w:type="spellStart"/>
            <w:r w:rsidRPr="00CC6DEF">
              <w:rPr>
                <w:rFonts w:ascii="GHEA Grapalat" w:hAnsi="GHEA Grapalat" w:cs="Sylfaen"/>
              </w:rPr>
              <w:t>բացահայտման</w:t>
            </w:r>
            <w:proofErr w:type="spellEnd"/>
            <w:r w:rsidRPr="00CC6DEF">
              <w:rPr>
                <w:rFonts w:ascii="GHEA Grapalat" w:hAnsi="GHEA Grapalat" w:cs="Arial Armenian"/>
              </w:rPr>
              <w:t xml:space="preserve"> </w:t>
            </w:r>
            <w:proofErr w:type="spellStart"/>
            <w:r w:rsidRPr="00CC6DEF">
              <w:rPr>
                <w:rFonts w:ascii="GHEA Grapalat" w:hAnsi="GHEA Grapalat" w:cs="Sylfaen"/>
              </w:rPr>
              <w:t>պահին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դրանք</w:t>
            </w:r>
            <w:proofErr w:type="spellEnd"/>
            <w:r w:rsidRPr="00CC6DEF">
              <w:rPr>
                <w:rFonts w:ascii="GHEA Grapalat" w:hAnsi="GHEA Grapalat" w:cs="Arial Armenian"/>
              </w:rPr>
              <w:t xml:space="preserve"> </w:t>
            </w:r>
            <w:proofErr w:type="spellStart"/>
            <w:r w:rsidRPr="00CC6DEF">
              <w:rPr>
                <w:rFonts w:ascii="GHEA Grapalat" w:hAnsi="GHEA Grapalat" w:cs="Sylfaen"/>
              </w:rPr>
              <w:t>նախկինում</w:t>
            </w:r>
            <w:proofErr w:type="spellEnd"/>
            <w:r w:rsidRPr="00CC6DEF">
              <w:rPr>
                <w:rFonts w:ascii="GHEA Grapalat" w:hAnsi="GHEA Grapalat" w:cs="Arial Armenian"/>
              </w:rPr>
              <w:t xml:space="preserve"> </w:t>
            </w:r>
            <w:proofErr w:type="spellStart"/>
            <w:r w:rsidRPr="00CC6DEF">
              <w:rPr>
                <w:rFonts w:ascii="GHEA Grapalat" w:hAnsi="GHEA Grapalat" w:cs="Sylfaen"/>
              </w:rPr>
              <w:t>մյուս</w:t>
            </w:r>
            <w:proofErr w:type="spellEnd"/>
            <w:r w:rsidRPr="00CC6DEF">
              <w:rPr>
                <w:rFonts w:ascii="GHEA Grapalat" w:hAnsi="GHEA Grapalat" w:cs="Arial Armenian"/>
              </w:rPr>
              <w:t xml:space="preserve"> </w:t>
            </w:r>
            <w:proofErr w:type="spellStart"/>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proofErr w:type="spellEnd"/>
            <w:r w:rsidRPr="00CC6DEF">
              <w:rPr>
                <w:rFonts w:ascii="GHEA Grapalat" w:hAnsi="GHEA Grapalat" w:cs="Arial Armenian"/>
              </w:rPr>
              <w:t xml:space="preserve"> </w:t>
            </w:r>
            <w:proofErr w:type="spellStart"/>
            <w:r w:rsidRPr="00CC6DEF">
              <w:rPr>
                <w:rFonts w:ascii="GHEA Grapalat" w:hAnsi="GHEA Grapalat" w:cs="Sylfaen"/>
              </w:rPr>
              <w:t>չի</w:t>
            </w:r>
            <w:proofErr w:type="spellEnd"/>
            <w:r w:rsidRPr="00CC6DEF">
              <w:rPr>
                <w:rFonts w:ascii="GHEA Grapalat" w:hAnsi="GHEA Grapalat" w:cs="Arial Armenian"/>
              </w:rPr>
              <w:t xml:space="preserve"> </w:t>
            </w:r>
            <w:proofErr w:type="spellStart"/>
            <w:r w:rsidRPr="00CC6DEF">
              <w:rPr>
                <w:rFonts w:ascii="GHEA Grapalat" w:hAnsi="GHEA Grapalat" w:cs="Sylfaen"/>
              </w:rPr>
              <w:t>հաղորդվել</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ուղղակի</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անուղղակի</w:t>
            </w:r>
            <w:proofErr w:type="spellEnd"/>
            <w:r w:rsidRPr="00CC6DEF">
              <w:rPr>
                <w:rFonts w:ascii="GHEA Grapalat" w:hAnsi="GHEA Grapalat" w:cs="Arial Armenian"/>
              </w:rPr>
              <w:t xml:space="preserve"> </w:t>
            </w:r>
            <w:proofErr w:type="spellStart"/>
            <w:r w:rsidRPr="00CC6DEF">
              <w:rPr>
                <w:rFonts w:ascii="GHEA Grapalat" w:hAnsi="GHEA Grapalat" w:cs="Sylfaen"/>
              </w:rPr>
              <w:t>ճանապարհով</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p>
          <w:p w14:paraId="45E8F95F" w14:textId="77777777"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կերպ</w:t>
            </w:r>
            <w:proofErr w:type="spellEnd"/>
            <w:r w:rsidRPr="00CC6DEF">
              <w:rPr>
                <w:rFonts w:ascii="GHEA Grapalat" w:hAnsi="GHEA Grapalat" w:cs="Arial Armenian"/>
              </w:rPr>
              <w:t xml:space="preserve"> </w:t>
            </w:r>
            <w:proofErr w:type="spellStart"/>
            <w:r w:rsidRPr="00CC6DEF">
              <w:rPr>
                <w:rFonts w:ascii="GHEA Grapalat" w:hAnsi="GHEA Grapalat" w:cs="Sylfaen"/>
              </w:rPr>
              <w:t>օրինական</w:t>
            </w:r>
            <w:proofErr w:type="spellEnd"/>
            <w:r w:rsidRPr="00CC6DEF">
              <w:rPr>
                <w:rFonts w:ascii="GHEA Grapalat" w:hAnsi="GHEA Grapalat" w:cs="Arial Armenian"/>
              </w:rPr>
              <w:t xml:space="preserve"> </w:t>
            </w:r>
            <w:proofErr w:type="spellStart"/>
            <w:r w:rsidRPr="00CC6DEF">
              <w:rPr>
                <w:rFonts w:ascii="GHEA Grapalat" w:hAnsi="GHEA Grapalat" w:cs="Sylfaen"/>
              </w:rPr>
              <w:t>ճանապարհով</w:t>
            </w:r>
            <w:proofErr w:type="spellEnd"/>
            <w:r w:rsidRPr="00CC6DEF">
              <w:rPr>
                <w:rFonts w:ascii="GHEA Grapalat" w:hAnsi="GHEA Grapalat" w:cs="Arial Armenian"/>
              </w:rPr>
              <w:t xml:space="preserve"> </w:t>
            </w:r>
            <w:proofErr w:type="spellStart"/>
            <w:r w:rsidRPr="00CC6DEF">
              <w:rPr>
                <w:rFonts w:ascii="GHEA Grapalat" w:hAnsi="GHEA Grapalat" w:cs="Sylfaen"/>
              </w:rPr>
              <w:t>տեղեկությունները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հաղորդվել</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կողմին</w:t>
            </w:r>
            <w:proofErr w:type="spellEnd"/>
            <w:r w:rsidRPr="00CC6DEF">
              <w:rPr>
                <w:rFonts w:ascii="GHEA Grapalat" w:hAnsi="GHEA Grapalat" w:cs="Arial Armenian"/>
              </w:rPr>
              <w:t xml:space="preserve"> </w:t>
            </w:r>
            <w:proofErr w:type="spellStart"/>
            <w:r w:rsidRPr="00CC6DEF">
              <w:rPr>
                <w:rFonts w:ascii="GHEA Grapalat" w:hAnsi="GHEA Grapalat" w:cs="Sylfaen"/>
              </w:rPr>
              <w:t>մի</w:t>
            </w:r>
            <w:proofErr w:type="spellEnd"/>
            <w:r w:rsidRPr="00CC6DEF">
              <w:rPr>
                <w:rFonts w:ascii="GHEA Grapalat" w:hAnsi="GHEA Grapalat" w:cs="Arial Armenian"/>
              </w:rPr>
              <w:t xml:space="preserve"> </w:t>
            </w:r>
            <w:proofErr w:type="spellStart"/>
            <w:r w:rsidRPr="00CC6DEF">
              <w:rPr>
                <w:rFonts w:ascii="GHEA Grapalat" w:hAnsi="GHEA Grapalat" w:cs="Sylfaen"/>
              </w:rPr>
              <w:t>երրորդ</w:t>
            </w:r>
            <w:proofErr w:type="spellEnd"/>
            <w:r w:rsidRPr="00CC6DEF">
              <w:rPr>
                <w:rFonts w:ascii="GHEA Grapalat" w:hAnsi="GHEA Grapalat" w:cs="Arial Armenian"/>
              </w:rPr>
              <w:t xml:space="preserve"> </w:t>
            </w:r>
            <w:proofErr w:type="spellStart"/>
            <w:r w:rsidRPr="00CC6DEF">
              <w:rPr>
                <w:rFonts w:ascii="GHEA Grapalat" w:hAnsi="GHEA Grapalat" w:cs="Sylfaen"/>
              </w:rPr>
              <w:t>կողմի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որը</w:t>
            </w:r>
            <w:proofErr w:type="spellEnd"/>
            <w:r w:rsidRPr="00CC6DEF">
              <w:rPr>
                <w:rFonts w:ascii="GHEA Grapalat" w:hAnsi="GHEA Grapalat" w:cs="Arial Armenian"/>
              </w:rPr>
              <w:t xml:space="preserve"> </w:t>
            </w:r>
            <w:proofErr w:type="spellStart"/>
            <w:r w:rsidRPr="00CC6DEF">
              <w:rPr>
                <w:rFonts w:ascii="GHEA Grapalat" w:hAnsi="GHEA Grapalat" w:cs="Sylfaen"/>
              </w:rPr>
              <w:t>գաղտնիության</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պարտավորություն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չունի</w:t>
            </w:r>
            <w:proofErr w:type="spellEnd"/>
            <w:r w:rsidRPr="00CC6DEF">
              <w:rPr>
                <w:rFonts w:ascii="GHEA Grapalat" w:hAnsi="GHEA Grapalat"/>
              </w:rPr>
              <w:t>:</w:t>
            </w:r>
          </w:p>
          <w:p w14:paraId="15B39E76" w14:textId="77777777"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վերոնշյալ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կետերը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դեպքում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փոխեն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որևիցե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կողմի</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գաղտնիությունը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պահպանելու</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պարտավորությունը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որը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ստանձնել</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մինչ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ստորագումը</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այլ</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մասի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կապված</w:t>
            </w:r>
            <w:proofErr w:type="spellEnd"/>
            <w:r w:rsidRPr="00CC6DEF">
              <w:rPr>
                <w:rFonts w:ascii="GHEA Grapalat" w:hAnsi="GHEA Grapalat"/>
                <w:spacing w:val="0"/>
              </w:rPr>
              <w:t>:</w:t>
            </w:r>
          </w:p>
          <w:p w14:paraId="26D2CC64" w14:textId="77777777"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lastRenderedPageBreak/>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proofErr w:type="spellStart"/>
            <w:r w:rsidRPr="00CC6DEF">
              <w:rPr>
                <w:rFonts w:ascii="GHEA Grapalat" w:hAnsi="GHEA Grapalat" w:cs="Sylfaen"/>
                <w:spacing w:val="0"/>
              </w:rPr>
              <w:t>դրույթի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կետերը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կպահպանվեն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մինչ</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կատարման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ավարտը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դադարեցումը</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անկախ</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պատճառներից</w:t>
            </w:r>
            <w:proofErr w:type="spellEnd"/>
            <w:r w:rsidRPr="00CC6DEF">
              <w:rPr>
                <w:rFonts w:ascii="GHEA Grapalat" w:hAnsi="GHEA Grapalat" w:cs="Arial Armenian"/>
                <w:spacing w:val="0"/>
              </w:rPr>
              <w:t>:</w:t>
            </w:r>
          </w:p>
        </w:tc>
      </w:tr>
      <w:tr w:rsidR="0053116D" w:rsidRPr="00CC6DEF" w14:paraId="51489550" w14:textId="77777777" w:rsidTr="009D19AC">
        <w:trPr>
          <w:gridBefore w:val="1"/>
          <w:gridAfter w:val="1"/>
          <w:wBefore w:w="18" w:type="dxa"/>
          <w:wAfter w:w="18" w:type="dxa"/>
        </w:trPr>
        <w:tc>
          <w:tcPr>
            <w:tcW w:w="2358" w:type="dxa"/>
          </w:tcPr>
          <w:p w14:paraId="63BF2810" w14:textId="77777777" w:rsidR="0053116D" w:rsidRPr="00CC6DEF" w:rsidRDefault="0053116D" w:rsidP="00E748FD">
            <w:pPr>
              <w:pStyle w:val="sec7-clauses"/>
              <w:spacing w:before="0" w:after="200"/>
              <w:ind w:left="0" w:firstLine="0"/>
              <w:rPr>
                <w:rFonts w:ascii="GHEA Grapalat" w:hAnsi="GHEA Grapalat"/>
              </w:rPr>
            </w:pPr>
            <w:bookmarkStart w:id="333" w:name="_Toc428456710"/>
            <w:r w:rsidRPr="00CC6DEF">
              <w:rPr>
                <w:rFonts w:ascii="GHEA Grapalat" w:hAnsi="GHEA Grapalat"/>
              </w:rPr>
              <w:lastRenderedPageBreak/>
              <w:t>21.</w:t>
            </w:r>
            <w:bookmarkStart w:id="334"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proofErr w:type="spellStart"/>
            <w:r w:rsidRPr="00CD7326">
              <w:rPr>
                <w:rFonts w:ascii="GHEA Grapalat" w:hAnsi="GHEA Grapalat" w:cs="Sylfaen"/>
                <w:sz w:val="22"/>
                <w:szCs w:val="22"/>
              </w:rPr>
              <w:t>պայմանագրերի</w:t>
            </w:r>
            <w:proofErr w:type="spellEnd"/>
            <w:r w:rsidRPr="00CD7326">
              <w:rPr>
                <w:rFonts w:ascii="GHEA Grapalat" w:hAnsi="GHEA Grapalat" w:cs="Arial Armenian"/>
                <w:sz w:val="22"/>
                <w:szCs w:val="22"/>
              </w:rPr>
              <w:t xml:space="preserve"> </w:t>
            </w:r>
            <w:proofErr w:type="spellStart"/>
            <w:r w:rsidRPr="00CD7326">
              <w:rPr>
                <w:rFonts w:ascii="GHEA Grapalat" w:hAnsi="GHEA Grapalat" w:cs="Sylfaen"/>
                <w:sz w:val="22"/>
                <w:szCs w:val="22"/>
              </w:rPr>
              <w:t>կնքում</w:t>
            </w:r>
            <w:bookmarkEnd w:id="333"/>
            <w:bookmarkEnd w:id="334"/>
            <w:proofErr w:type="spellEnd"/>
          </w:p>
        </w:tc>
        <w:tc>
          <w:tcPr>
            <w:tcW w:w="6930" w:type="dxa"/>
          </w:tcPr>
          <w:p w14:paraId="3770D058" w14:textId="77777777"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proofErr w:type="spellStart"/>
            <w:r w:rsidRPr="00CC6DEF">
              <w:rPr>
                <w:rFonts w:ascii="GHEA Grapalat" w:hAnsi="GHEA Grapalat" w:cs="Sylfaen"/>
                <w:spacing w:val="0"/>
              </w:rPr>
              <w:t>Մատակարարը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Գնորդին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գրավոր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կերպով</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ծանուցի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բոլոր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շնորհված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ենթակապալային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պայմանագրերի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մասին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եթե</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դրանք</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արդեն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նշված</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չեն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հայտում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Այդպիսի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ծանուցումը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սկզբնական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հայտում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հետագա</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հայտում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չպետք</w:t>
            </w:r>
            <w:proofErr w:type="spellEnd"/>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proofErr w:type="spellStart"/>
            <w:r w:rsidRPr="00CC6DEF">
              <w:rPr>
                <w:rFonts w:ascii="GHEA Grapalat" w:hAnsi="GHEA Grapalat" w:cs="Sylfaen"/>
                <w:spacing w:val="0"/>
              </w:rPr>
              <w:t>Մատակարարին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ազատի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պարտականություններից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պարտավորություններից</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կամ</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իրավասություններից</w:t>
            </w:r>
            <w:proofErr w:type="spellEnd"/>
            <w:r w:rsidRPr="00CC6DEF">
              <w:rPr>
                <w:rFonts w:ascii="GHEA Grapalat" w:hAnsi="GHEA Grapalat" w:cs="Sylfaen"/>
                <w:spacing w:val="0"/>
              </w:rPr>
              <w:t>՝</w:t>
            </w:r>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հետ</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կապված</w:t>
            </w:r>
            <w:proofErr w:type="spellEnd"/>
            <w:r w:rsidRPr="00CC6DEF">
              <w:rPr>
                <w:rFonts w:ascii="GHEA Grapalat" w:hAnsi="GHEA Grapalat"/>
                <w:spacing w:val="0"/>
              </w:rPr>
              <w:t>:</w:t>
            </w:r>
          </w:p>
          <w:p w14:paraId="7DF59456" w14:textId="77777777"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proofErr w:type="spellStart"/>
            <w:r w:rsidRPr="00CC6DEF">
              <w:rPr>
                <w:rFonts w:ascii="GHEA Grapalat" w:hAnsi="GHEA Grapalat" w:cs="Sylfaen"/>
                <w:spacing w:val="0"/>
              </w:rPr>
              <w:t>Ենթակապալի</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պայմանագրերը</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proofErr w:type="spellEnd"/>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proofErr w:type="spellStart"/>
            <w:r w:rsidRPr="00CC6DEF">
              <w:rPr>
                <w:rFonts w:ascii="GHEA Grapalat" w:hAnsi="GHEA Grapalat" w:cs="Sylfaen"/>
                <w:spacing w:val="0"/>
              </w:rPr>
              <w:t>դրույթներին</w:t>
            </w:r>
            <w:proofErr w:type="spellEnd"/>
            <w:r w:rsidRPr="00CC6DEF">
              <w:rPr>
                <w:rFonts w:ascii="GHEA Grapalat" w:hAnsi="GHEA Grapalat" w:cs="Arial Armenian"/>
                <w:spacing w:val="0"/>
              </w:rPr>
              <w:t>:</w:t>
            </w:r>
          </w:p>
        </w:tc>
      </w:tr>
      <w:tr w:rsidR="0053116D" w:rsidRPr="00CC6DEF" w14:paraId="412AC82C" w14:textId="77777777" w:rsidTr="0082759E">
        <w:trPr>
          <w:gridBefore w:val="1"/>
          <w:gridAfter w:val="1"/>
          <w:wBefore w:w="18" w:type="dxa"/>
          <w:wAfter w:w="18" w:type="dxa"/>
          <w:trHeight w:val="1890"/>
        </w:trPr>
        <w:tc>
          <w:tcPr>
            <w:tcW w:w="2358" w:type="dxa"/>
          </w:tcPr>
          <w:p w14:paraId="6894F175" w14:textId="77777777" w:rsidR="0053116D" w:rsidRPr="00CC6DEF" w:rsidRDefault="0053116D" w:rsidP="00E748FD">
            <w:pPr>
              <w:pStyle w:val="sec7-clauses"/>
              <w:spacing w:before="0" w:after="200"/>
              <w:ind w:left="0" w:firstLine="0"/>
              <w:rPr>
                <w:rFonts w:ascii="GHEA Grapalat" w:hAnsi="GHEA Grapalat" w:cs="Sylfaen"/>
              </w:rPr>
            </w:pPr>
            <w:bookmarkStart w:id="335" w:name="_Toc428456711"/>
            <w:r w:rsidRPr="00CC6DEF">
              <w:rPr>
                <w:rFonts w:ascii="GHEA Grapalat" w:hAnsi="GHEA Grapalat"/>
              </w:rPr>
              <w:t>22.</w:t>
            </w:r>
            <w:r w:rsidRPr="00CC6DEF">
              <w:rPr>
                <w:rFonts w:ascii="GHEA Grapalat" w:hAnsi="GHEA Grapalat"/>
              </w:rPr>
              <w:tab/>
            </w:r>
            <w:bookmarkStart w:id="336" w:name="_Toc381360293"/>
            <w:proofErr w:type="spellStart"/>
            <w:r w:rsidRPr="00CC6DEF">
              <w:rPr>
                <w:rFonts w:ascii="GHEA Grapalat" w:hAnsi="GHEA Grapalat" w:cs="Sylfaen"/>
              </w:rPr>
              <w:t>Մասնագրեր</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Arial Armenian"/>
              </w:rPr>
              <w:t>չ</w:t>
            </w:r>
            <w:r w:rsidRPr="00CC6DEF">
              <w:rPr>
                <w:rFonts w:ascii="GHEA Grapalat" w:hAnsi="GHEA Grapalat" w:cs="Sylfaen"/>
              </w:rPr>
              <w:t>ափանիշներ</w:t>
            </w:r>
            <w:bookmarkEnd w:id="335"/>
            <w:bookmarkEnd w:id="336"/>
            <w:proofErr w:type="spellEnd"/>
          </w:p>
          <w:p w14:paraId="34FFF5B6" w14:textId="77777777" w:rsidR="0053116D" w:rsidRPr="00CC6DEF" w:rsidRDefault="0053116D" w:rsidP="00E748FD">
            <w:pPr>
              <w:pStyle w:val="sec7-clauses"/>
              <w:spacing w:before="0" w:after="200"/>
              <w:ind w:left="0" w:firstLine="0"/>
              <w:rPr>
                <w:rFonts w:ascii="GHEA Grapalat" w:hAnsi="GHEA Grapalat"/>
              </w:rPr>
            </w:pPr>
          </w:p>
          <w:p w14:paraId="5A8229A6" w14:textId="77777777" w:rsidR="0053116D" w:rsidRPr="00CC6DEF" w:rsidRDefault="0053116D" w:rsidP="00E748FD">
            <w:pPr>
              <w:pStyle w:val="sec7-clauses"/>
              <w:spacing w:before="0" w:after="200"/>
              <w:ind w:left="0" w:firstLine="0"/>
              <w:rPr>
                <w:rFonts w:ascii="GHEA Grapalat" w:hAnsi="GHEA Grapalat"/>
              </w:rPr>
            </w:pPr>
          </w:p>
          <w:p w14:paraId="4E8499AC" w14:textId="77777777" w:rsidR="0053116D" w:rsidRPr="00CC6DEF" w:rsidRDefault="0053116D" w:rsidP="00E748FD">
            <w:pPr>
              <w:pStyle w:val="sec7-clauses"/>
              <w:spacing w:before="0" w:after="200"/>
              <w:ind w:left="0" w:firstLine="0"/>
              <w:rPr>
                <w:rFonts w:ascii="GHEA Grapalat" w:hAnsi="GHEA Grapalat"/>
              </w:rPr>
            </w:pPr>
          </w:p>
          <w:p w14:paraId="5008498E" w14:textId="77777777" w:rsidR="0053116D" w:rsidRPr="00CC6DEF" w:rsidRDefault="0053116D" w:rsidP="00E748FD">
            <w:pPr>
              <w:pStyle w:val="sec7-clauses"/>
              <w:spacing w:before="0" w:after="200"/>
              <w:ind w:left="0" w:firstLine="0"/>
              <w:rPr>
                <w:rFonts w:ascii="GHEA Grapalat" w:hAnsi="GHEA Grapalat"/>
              </w:rPr>
            </w:pPr>
          </w:p>
          <w:p w14:paraId="68FA9FE7" w14:textId="77777777" w:rsidR="0053116D" w:rsidRPr="00CC6DEF" w:rsidRDefault="0053116D" w:rsidP="00E748FD">
            <w:pPr>
              <w:pStyle w:val="sec7-clauses"/>
              <w:spacing w:before="0" w:after="200"/>
              <w:ind w:left="0" w:firstLine="0"/>
              <w:rPr>
                <w:rFonts w:ascii="GHEA Grapalat" w:hAnsi="GHEA Grapalat"/>
              </w:rPr>
            </w:pPr>
          </w:p>
          <w:p w14:paraId="71D56085" w14:textId="77777777" w:rsidR="0053116D" w:rsidRPr="00CC6DEF" w:rsidRDefault="0053116D" w:rsidP="00E748FD">
            <w:pPr>
              <w:pStyle w:val="sec7-clauses"/>
              <w:spacing w:before="0" w:after="200"/>
              <w:ind w:left="0" w:firstLine="0"/>
              <w:rPr>
                <w:rFonts w:ascii="GHEA Grapalat" w:hAnsi="GHEA Grapalat"/>
              </w:rPr>
            </w:pPr>
          </w:p>
          <w:p w14:paraId="21E4B4F8" w14:textId="77777777" w:rsidR="0053116D" w:rsidRPr="00CC6DEF" w:rsidRDefault="0053116D" w:rsidP="00E748FD">
            <w:pPr>
              <w:pStyle w:val="sec7-clauses"/>
              <w:spacing w:before="0" w:after="200"/>
              <w:ind w:left="0" w:firstLine="0"/>
              <w:rPr>
                <w:rFonts w:ascii="GHEA Grapalat" w:hAnsi="GHEA Grapalat"/>
              </w:rPr>
            </w:pPr>
          </w:p>
          <w:p w14:paraId="5DFF623D" w14:textId="77777777" w:rsidR="0053116D" w:rsidRPr="00CC6DEF" w:rsidRDefault="0053116D" w:rsidP="00E748FD">
            <w:pPr>
              <w:pStyle w:val="sec7-clauses"/>
              <w:spacing w:before="0" w:after="200"/>
              <w:ind w:left="0" w:firstLine="0"/>
              <w:rPr>
                <w:rFonts w:ascii="GHEA Grapalat" w:hAnsi="GHEA Grapalat"/>
              </w:rPr>
            </w:pPr>
          </w:p>
          <w:p w14:paraId="29689754" w14:textId="77777777" w:rsidR="0053116D" w:rsidRPr="00CC6DEF" w:rsidRDefault="0053116D" w:rsidP="00E748FD">
            <w:pPr>
              <w:pStyle w:val="sec7-clauses"/>
              <w:spacing w:before="0" w:after="200"/>
              <w:ind w:left="0" w:firstLine="0"/>
              <w:rPr>
                <w:rFonts w:ascii="GHEA Grapalat" w:hAnsi="GHEA Grapalat"/>
              </w:rPr>
            </w:pPr>
          </w:p>
          <w:p w14:paraId="2C822AD6" w14:textId="77777777" w:rsidR="0053116D" w:rsidRPr="00CC6DEF" w:rsidRDefault="0053116D" w:rsidP="00E748FD">
            <w:pPr>
              <w:pStyle w:val="sec7-clauses"/>
              <w:spacing w:before="0" w:after="200"/>
              <w:ind w:left="0" w:firstLine="0"/>
              <w:rPr>
                <w:rFonts w:ascii="GHEA Grapalat" w:hAnsi="GHEA Grapalat"/>
              </w:rPr>
            </w:pPr>
          </w:p>
          <w:p w14:paraId="18B22BDC" w14:textId="77777777" w:rsidR="0053116D" w:rsidRPr="00CC6DEF" w:rsidRDefault="0053116D" w:rsidP="00E748FD">
            <w:pPr>
              <w:pStyle w:val="sec7-clauses"/>
              <w:spacing w:before="0" w:after="200"/>
              <w:ind w:left="0" w:firstLine="0"/>
              <w:rPr>
                <w:rFonts w:ascii="GHEA Grapalat" w:hAnsi="GHEA Grapalat"/>
              </w:rPr>
            </w:pPr>
          </w:p>
          <w:p w14:paraId="064961C7" w14:textId="77777777" w:rsidR="0053116D" w:rsidRPr="00CC6DEF" w:rsidRDefault="0053116D" w:rsidP="00E748FD">
            <w:pPr>
              <w:pStyle w:val="sec7-clauses"/>
              <w:spacing w:before="0" w:after="200"/>
              <w:ind w:left="0" w:firstLine="0"/>
              <w:rPr>
                <w:rFonts w:ascii="GHEA Grapalat" w:hAnsi="GHEA Grapalat"/>
              </w:rPr>
            </w:pPr>
          </w:p>
          <w:p w14:paraId="4838D460" w14:textId="77777777" w:rsidR="0053116D" w:rsidRPr="00CC6DEF" w:rsidRDefault="0053116D" w:rsidP="00E748FD">
            <w:pPr>
              <w:pStyle w:val="sec7-clauses"/>
              <w:spacing w:before="0" w:after="200"/>
              <w:ind w:left="0" w:firstLine="0"/>
              <w:rPr>
                <w:rFonts w:ascii="GHEA Grapalat" w:hAnsi="GHEA Grapalat"/>
              </w:rPr>
            </w:pPr>
          </w:p>
          <w:p w14:paraId="473852D9" w14:textId="77777777" w:rsidR="0053116D" w:rsidRPr="00CC6DEF" w:rsidRDefault="0053116D" w:rsidP="00E748FD">
            <w:pPr>
              <w:pStyle w:val="sec7-clauses"/>
              <w:spacing w:before="0" w:after="200"/>
              <w:ind w:left="0" w:firstLine="0"/>
              <w:rPr>
                <w:rFonts w:ascii="GHEA Grapalat" w:hAnsi="GHEA Grapalat"/>
              </w:rPr>
            </w:pPr>
          </w:p>
          <w:p w14:paraId="56CF1EDB" w14:textId="77777777" w:rsidR="0053116D" w:rsidRPr="00CC6DEF" w:rsidRDefault="0053116D" w:rsidP="00E748FD">
            <w:pPr>
              <w:pStyle w:val="sec7-clauses"/>
              <w:spacing w:before="0" w:after="200"/>
              <w:ind w:left="0" w:firstLine="0"/>
              <w:rPr>
                <w:rFonts w:ascii="GHEA Grapalat" w:hAnsi="GHEA Grapalat"/>
              </w:rPr>
            </w:pPr>
          </w:p>
          <w:p w14:paraId="62DF9119" w14:textId="77777777" w:rsidR="0053116D" w:rsidRPr="00CC6DEF" w:rsidRDefault="0053116D" w:rsidP="00E748FD">
            <w:pPr>
              <w:pStyle w:val="sec7-clauses"/>
              <w:spacing w:before="0" w:after="200"/>
              <w:ind w:left="0" w:firstLine="0"/>
              <w:rPr>
                <w:rFonts w:ascii="GHEA Grapalat" w:hAnsi="GHEA Grapalat"/>
              </w:rPr>
            </w:pPr>
            <w:bookmarkStart w:id="337" w:name="_Toc428456712"/>
            <w:r w:rsidRPr="00CC6DEF">
              <w:rPr>
                <w:rFonts w:ascii="GHEA Grapalat" w:hAnsi="GHEA Grapalat"/>
              </w:rPr>
              <w:t xml:space="preserve">23. </w:t>
            </w:r>
            <w:proofErr w:type="spellStart"/>
            <w:r w:rsidRPr="00CD7326">
              <w:rPr>
                <w:rFonts w:ascii="GHEA Grapalat" w:hAnsi="GHEA Grapalat" w:cs="Sylfaen"/>
                <w:sz w:val="21"/>
                <w:szCs w:val="21"/>
              </w:rPr>
              <w:t>Փաթեթավորում</w:t>
            </w:r>
            <w:proofErr w:type="spellEnd"/>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proofErr w:type="spellStart"/>
            <w:r w:rsidRPr="00CD7326">
              <w:rPr>
                <w:rFonts w:ascii="GHEA Grapalat" w:hAnsi="GHEA Grapalat" w:cs="Sylfaen"/>
                <w:sz w:val="22"/>
                <w:szCs w:val="22"/>
              </w:rPr>
              <w:t>փաստաթղթեր</w:t>
            </w:r>
            <w:bookmarkEnd w:id="337"/>
            <w:proofErr w:type="spellEnd"/>
          </w:p>
        </w:tc>
        <w:tc>
          <w:tcPr>
            <w:tcW w:w="6930" w:type="dxa"/>
          </w:tcPr>
          <w:tbl>
            <w:tblPr>
              <w:tblW w:w="0" w:type="auto"/>
              <w:tblLayout w:type="fixed"/>
              <w:tblLook w:val="0000" w:firstRow="0" w:lastRow="0" w:firstColumn="0" w:lastColumn="0" w:noHBand="0" w:noVBand="0"/>
            </w:tblPr>
            <w:tblGrid>
              <w:gridCol w:w="6930"/>
            </w:tblGrid>
            <w:tr w:rsidR="0053116D" w:rsidRPr="00CC6DEF" w14:paraId="2CD76CD0" w14:textId="77777777" w:rsidTr="0082759E">
              <w:tc>
                <w:tcPr>
                  <w:tcW w:w="6930" w:type="dxa"/>
                </w:tcPr>
                <w:p w14:paraId="35CE483F" w14:textId="77777777"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proofErr w:type="spellStart"/>
                  <w:r w:rsidRPr="00CC6DEF">
                    <w:rPr>
                      <w:rFonts w:ascii="GHEA Grapalat" w:hAnsi="GHEA Grapalat" w:cs="Sylfaen"/>
                      <w:spacing w:val="0"/>
                    </w:rPr>
                    <w:t>Տեխնիկական</w:t>
                  </w:r>
                  <w:proofErr w:type="spellEnd"/>
                  <w:r w:rsidRPr="00CC6DEF">
                    <w:rPr>
                      <w:rFonts w:ascii="GHEA Grapalat" w:hAnsi="GHEA Grapalat" w:cs="Arial Armenian"/>
                      <w:spacing w:val="0"/>
                    </w:rPr>
                    <w:t xml:space="preserve"> </w:t>
                  </w:r>
                  <w:proofErr w:type="spellStart"/>
                  <w:r w:rsidRPr="00CC6DEF">
                    <w:rPr>
                      <w:rFonts w:ascii="GHEA Grapalat" w:hAnsi="GHEA Grapalat" w:cs="Sylfaen"/>
                      <w:spacing w:val="0"/>
                    </w:rPr>
                    <w:t>մասնագրեր</w:t>
                  </w:r>
                  <w:proofErr w:type="spellEnd"/>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proofErr w:type="spellStart"/>
                  <w:r w:rsidRPr="00CC6DEF">
                    <w:rPr>
                      <w:rFonts w:ascii="GHEA Grapalat" w:hAnsi="GHEA Grapalat" w:cs="Sylfaen"/>
                      <w:spacing w:val="0"/>
                    </w:rPr>
                    <w:t>գծագրեր</w:t>
                  </w:r>
                  <w:proofErr w:type="spellEnd"/>
                </w:p>
                <w:p w14:paraId="45B65C66"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շրջանակներում</w:t>
                  </w:r>
                  <w:proofErr w:type="spellEnd"/>
                  <w:r w:rsidRPr="00CC6DEF">
                    <w:rPr>
                      <w:rFonts w:ascii="GHEA Grapalat" w:hAnsi="GHEA Grapalat" w:cs="Arial Armenian"/>
                    </w:rPr>
                    <w:t xml:space="preserve"> </w:t>
                  </w:r>
                  <w:proofErr w:type="spellStart"/>
                  <w:r w:rsidRPr="00CC6DEF">
                    <w:rPr>
                      <w:rFonts w:ascii="GHEA Grapalat" w:hAnsi="GHEA Grapalat" w:cs="Sylfaen"/>
                    </w:rPr>
                    <w:t>մատակարարվող</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Ապրանքները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օժանդակ</w:t>
                  </w:r>
                  <w:proofErr w:type="spellEnd"/>
                  <w:r w:rsidRPr="00CC6DEF">
                    <w:rPr>
                      <w:rFonts w:ascii="GHEA Grapalat" w:hAnsi="GHEA Grapalat" w:cs="Arial Armenian"/>
                    </w:rPr>
                    <w:t xml:space="preserve"> </w:t>
                  </w:r>
                  <w:proofErr w:type="spellStart"/>
                  <w:r w:rsidRPr="00CC6DEF">
                    <w:rPr>
                      <w:rFonts w:ascii="GHEA Grapalat" w:hAnsi="GHEA Grapalat" w:cs="Sylfaen"/>
                    </w:rPr>
                    <w:t>ծառայությունները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համապատասխանեն</w:t>
                  </w:r>
                  <w:proofErr w:type="spellEnd"/>
                  <w:r w:rsidRPr="00CC6DEF">
                    <w:rPr>
                      <w:rFonts w:ascii="GHEA Grapalat" w:hAnsi="GHEA Grapalat" w:cs="Arial Armenian"/>
                    </w:rPr>
                    <w:t xml:space="preserve"> VI </w:t>
                  </w:r>
                  <w:proofErr w:type="spellStart"/>
                  <w:r w:rsidRPr="00CC6DEF">
                    <w:rPr>
                      <w:rFonts w:ascii="GHEA Grapalat" w:hAnsi="GHEA Grapalat" w:cs="Sylfaen"/>
                    </w:rPr>
                    <w:t>Մասում</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Պահանջների</w:t>
                  </w:r>
                  <w:proofErr w:type="spellEnd"/>
                  <w:r w:rsidRPr="00CC6DEF">
                    <w:rPr>
                      <w:rFonts w:ascii="GHEA Grapalat" w:hAnsi="GHEA Grapalat" w:cs="Arial Armenian"/>
                    </w:rPr>
                    <w:t xml:space="preserve"> </w:t>
                  </w:r>
                  <w:proofErr w:type="spellStart"/>
                  <w:r w:rsidRPr="00CC6DEF">
                    <w:rPr>
                      <w:rFonts w:ascii="GHEA Grapalat" w:hAnsi="GHEA Grapalat" w:cs="Sylfaen"/>
                    </w:rPr>
                    <w:t>ցանկ</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տեխնիկական</w:t>
                  </w:r>
                  <w:proofErr w:type="spellEnd"/>
                  <w:r w:rsidRPr="00CC6DEF">
                    <w:rPr>
                      <w:rFonts w:ascii="GHEA Grapalat" w:hAnsi="GHEA Grapalat" w:cs="Arial Armenian"/>
                    </w:rPr>
                    <w:t xml:space="preserve"> </w:t>
                  </w:r>
                  <w:proofErr w:type="spellStart"/>
                  <w:r w:rsidRPr="00CC6DEF">
                    <w:rPr>
                      <w:rFonts w:ascii="GHEA Grapalat" w:hAnsi="GHEA Grapalat" w:cs="Sylfaen"/>
                    </w:rPr>
                    <w:t>մասնագրերին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չափանշներին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եթե</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չէ</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կիրառելի</w:t>
                  </w:r>
                  <w:proofErr w:type="spellEnd"/>
                  <w:r w:rsidRPr="00CC6DEF">
                    <w:rPr>
                      <w:rFonts w:ascii="GHEA Grapalat" w:hAnsi="GHEA Grapalat" w:cs="Arial Armenian"/>
                    </w:rPr>
                    <w:t xml:space="preserve"> </w:t>
                  </w:r>
                  <w:proofErr w:type="spellStart"/>
                  <w:r w:rsidRPr="00CC6DEF">
                    <w:rPr>
                      <w:rFonts w:ascii="GHEA Grapalat" w:hAnsi="GHEA Grapalat" w:cs="Sylfaen"/>
                    </w:rPr>
                    <w:t>չափանիշ</w:t>
                  </w:r>
                  <w:proofErr w:type="spellEnd"/>
                  <w:r w:rsidRPr="00CC6DEF">
                    <w:rPr>
                      <w:rFonts w:ascii="GHEA Grapalat" w:hAnsi="GHEA Grapalat" w:cs="Arial Armenian"/>
                    </w:rPr>
                    <w:t xml:space="preserve">, </w:t>
                  </w:r>
                  <w:proofErr w:type="spellStart"/>
                  <w:r w:rsidRPr="00CC6DEF">
                    <w:rPr>
                      <w:rFonts w:ascii="GHEA Grapalat" w:hAnsi="GHEA Grapalat" w:cs="Sylfaen"/>
                    </w:rPr>
                    <w:t>ապա</w:t>
                  </w:r>
                  <w:proofErr w:type="spellEnd"/>
                  <w:r w:rsidRPr="00CC6DEF">
                    <w:rPr>
                      <w:rFonts w:ascii="GHEA Grapalat" w:hAnsi="GHEA Grapalat" w:cs="Arial Armenian"/>
                    </w:rPr>
                    <w:t xml:space="preserve"> </w:t>
                  </w:r>
                  <w:proofErr w:type="spellStart"/>
                  <w:r w:rsidRPr="00CC6DEF">
                    <w:rPr>
                      <w:rFonts w:ascii="GHEA Grapalat" w:hAnsi="GHEA Grapalat" w:cs="Sylfaen"/>
                    </w:rPr>
                    <w:t>այն</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հավասարազոր</w:t>
                  </w:r>
                  <w:proofErr w:type="spellEnd"/>
                  <w:r w:rsidRPr="00CC6DEF">
                    <w:rPr>
                      <w:rFonts w:ascii="GHEA Grapalat" w:hAnsi="GHEA Grapalat" w:cs="Arial Armenian"/>
                    </w:rPr>
                    <w:t xml:space="preserve"> </w:t>
                  </w:r>
                  <w:proofErr w:type="spellStart"/>
                  <w:r w:rsidRPr="00CC6DEF">
                    <w:rPr>
                      <w:rFonts w:ascii="GHEA Grapalat" w:hAnsi="GHEA Grapalat" w:cs="Sylfaen"/>
                    </w:rPr>
                    <w:t>լինի</w:t>
                  </w:r>
                  <w:proofErr w:type="spellEnd"/>
                  <w:r w:rsidRPr="00CC6DEF">
                    <w:rPr>
                      <w:rFonts w:ascii="GHEA Grapalat" w:hAnsi="GHEA Grapalat" w:cs="Arial Armenian"/>
                    </w:rPr>
                    <w:t xml:space="preserve"> </w:t>
                  </w:r>
                  <w:proofErr w:type="spellStart"/>
                  <w:r w:rsidRPr="00CC6DEF">
                    <w:rPr>
                      <w:rFonts w:ascii="GHEA Grapalat" w:hAnsi="GHEA Grapalat" w:cs="Sylfaen"/>
                    </w:rPr>
                    <w:t>պաշտոնապես</w:t>
                  </w:r>
                  <w:proofErr w:type="spellEnd"/>
                  <w:r w:rsidRPr="00CC6DEF">
                    <w:rPr>
                      <w:rFonts w:ascii="GHEA Grapalat" w:hAnsi="GHEA Grapalat" w:cs="Arial Armenian"/>
                    </w:rPr>
                    <w:t xml:space="preserve"> </w:t>
                  </w:r>
                  <w:proofErr w:type="spellStart"/>
                  <w:r w:rsidRPr="00CC6DEF">
                    <w:rPr>
                      <w:rFonts w:ascii="GHEA Grapalat" w:hAnsi="GHEA Grapalat" w:cs="Sylfaen"/>
                    </w:rPr>
                    <w:t>ընդունված</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Ապրանքների</w:t>
                  </w:r>
                  <w:proofErr w:type="spellEnd"/>
                  <w:r w:rsidRPr="00CC6DEF">
                    <w:rPr>
                      <w:rFonts w:ascii="GHEA Grapalat" w:hAnsi="GHEA Grapalat" w:cs="Arial Armenian"/>
                    </w:rPr>
                    <w:t xml:space="preserve"> </w:t>
                  </w:r>
                  <w:proofErr w:type="spellStart"/>
                  <w:r w:rsidRPr="00CC6DEF">
                    <w:rPr>
                      <w:rFonts w:ascii="GHEA Grapalat" w:hAnsi="GHEA Grapalat" w:cs="Sylfaen"/>
                    </w:rPr>
                    <w:t>ծագման</w:t>
                  </w:r>
                  <w:proofErr w:type="spellEnd"/>
                  <w:r w:rsidRPr="00CC6DEF">
                    <w:rPr>
                      <w:rFonts w:ascii="GHEA Grapalat" w:hAnsi="GHEA Grapalat" w:cs="Arial Armenian"/>
                    </w:rPr>
                    <w:t xml:space="preserve"> </w:t>
                  </w:r>
                  <w:proofErr w:type="spellStart"/>
                  <w:r w:rsidRPr="00CC6DEF">
                    <w:rPr>
                      <w:rFonts w:ascii="GHEA Grapalat" w:hAnsi="GHEA Grapalat" w:cs="Sylfaen"/>
                    </w:rPr>
                    <w:t>երկրին</w:t>
                  </w:r>
                  <w:proofErr w:type="spellEnd"/>
                  <w:r w:rsidRPr="00CC6DEF">
                    <w:rPr>
                      <w:rFonts w:ascii="GHEA Grapalat" w:hAnsi="GHEA Grapalat" w:cs="Arial Armenian"/>
                    </w:rPr>
                    <w:t xml:space="preserve"> </w:t>
                  </w:r>
                  <w:proofErr w:type="spellStart"/>
                  <w:r w:rsidRPr="00CC6DEF">
                    <w:rPr>
                      <w:rFonts w:ascii="GHEA Grapalat" w:hAnsi="GHEA Grapalat" w:cs="Sylfaen"/>
                    </w:rPr>
                    <w:t>համապատասխան</w:t>
                  </w:r>
                  <w:proofErr w:type="spellEnd"/>
                  <w:r w:rsidRPr="00CC6DEF">
                    <w:rPr>
                      <w:rFonts w:ascii="GHEA Grapalat" w:hAnsi="GHEA Grapalat" w:cs="Arial Armenian"/>
                    </w:rPr>
                    <w:t xml:space="preserve"> </w:t>
                  </w:r>
                  <w:proofErr w:type="spellStart"/>
                  <w:r w:rsidRPr="00CC6DEF">
                    <w:rPr>
                      <w:rFonts w:ascii="GHEA Grapalat" w:hAnsi="GHEA Grapalat" w:cs="Sylfaen"/>
                    </w:rPr>
                    <w:t>չափանիշներին</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գերազանցի</w:t>
                  </w:r>
                  <w:proofErr w:type="spellEnd"/>
                  <w:r w:rsidRPr="00CC6DEF">
                    <w:rPr>
                      <w:rFonts w:ascii="GHEA Grapalat" w:hAnsi="GHEA Grapalat" w:cs="Arial Armenian"/>
                    </w:rPr>
                    <w:t xml:space="preserve"> </w:t>
                  </w:r>
                  <w:proofErr w:type="spellStart"/>
                  <w:r w:rsidRPr="00CC6DEF">
                    <w:rPr>
                      <w:rFonts w:ascii="GHEA Grapalat" w:hAnsi="GHEA Grapalat" w:cs="Sylfaen"/>
                    </w:rPr>
                    <w:t>դրանք</w:t>
                  </w:r>
                  <w:proofErr w:type="spellEnd"/>
                  <w:r w:rsidRPr="00CC6DEF">
                    <w:rPr>
                      <w:rFonts w:ascii="GHEA Grapalat" w:hAnsi="GHEA Grapalat" w:cs="Arial Armenian"/>
                    </w:rPr>
                    <w:t xml:space="preserve">: </w:t>
                  </w:r>
                  <w:r w:rsidRPr="00CC6DEF">
                    <w:rPr>
                      <w:rFonts w:ascii="GHEA Grapalat" w:hAnsi="GHEA Grapalat"/>
                    </w:rPr>
                    <w:t xml:space="preserve"> </w:t>
                  </w:r>
                </w:p>
                <w:p w14:paraId="000381C9" w14:textId="77777777"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իրավունք</w:t>
                  </w:r>
                  <w:proofErr w:type="spellEnd"/>
                  <w:r w:rsidRPr="00CC6DEF">
                    <w:rPr>
                      <w:rFonts w:ascii="GHEA Grapalat" w:hAnsi="GHEA Grapalat" w:cs="Arial Armenian"/>
                    </w:rPr>
                    <w:t xml:space="preserve"> </w:t>
                  </w:r>
                  <w:proofErr w:type="spellStart"/>
                  <w:r w:rsidRPr="00CC6DEF">
                    <w:rPr>
                      <w:rFonts w:ascii="GHEA Grapalat" w:hAnsi="GHEA Grapalat" w:cs="Sylfaen"/>
                    </w:rPr>
                    <w:t>ունենա</w:t>
                  </w:r>
                  <w:proofErr w:type="spellEnd"/>
                  <w:r w:rsidRPr="00CC6DEF">
                    <w:rPr>
                      <w:rFonts w:ascii="GHEA Grapalat" w:hAnsi="GHEA Grapalat" w:cs="Arial Armenian"/>
                    </w:rPr>
                    <w:t xml:space="preserve"> </w:t>
                  </w:r>
                  <w:proofErr w:type="spellStart"/>
                  <w:r w:rsidRPr="00CC6DEF">
                    <w:rPr>
                      <w:rFonts w:ascii="GHEA Grapalat" w:hAnsi="GHEA Grapalat" w:cs="Sylfaen"/>
                    </w:rPr>
                    <w:t>հրաժարվել</w:t>
                  </w:r>
                  <w:proofErr w:type="spellEnd"/>
                  <w:r w:rsidRPr="00CC6DEF">
                    <w:rPr>
                      <w:rFonts w:ascii="GHEA Grapalat" w:hAnsi="GHEA Grapalat" w:cs="Arial Armenian"/>
                    </w:rPr>
                    <w:t xml:space="preserve"> </w:t>
                  </w:r>
                  <w:proofErr w:type="spellStart"/>
                  <w:r w:rsidRPr="00CC6DEF">
                    <w:rPr>
                      <w:rFonts w:ascii="GHEA Grapalat" w:hAnsi="GHEA Grapalat" w:cs="Sylfaen"/>
                    </w:rPr>
                    <w:t>պատասխանատվություն</w:t>
                  </w:r>
                  <w:proofErr w:type="spellEnd"/>
                  <w:r w:rsidRPr="00CC6DEF">
                    <w:rPr>
                      <w:rFonts w:ascii="GHEA Grapalat" w:hAnsi="GHEA Grapalat" w:cs="Arial Armenian"/>
                    </w:rPr>
                    <w:t xml:space="preserve"> </w:t>
                  </w:r>
                  <w:proofErr w:type="spellStart"/>
                  <w:r w:rsidRPr="00CC6DEF">
                    <w:rPr>
                      <w:rFonts w:ascii="GHEA Grapalat" w:hAnsi="GHEA Grapalat" w:cs="Sylfaen"/>
                    </w:rPr>
                    <w:t>կրել</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տրամադրված</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իրականացված</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դիզայնի</w:t>
                  </w:r>
                  <w:proofErr w:type="spellEnd"/>
                  <w:r w:rsidRPr="00CC6DEF">
                    <w:rPr>
                      <w:rFonts w:ascii="GHEA Grapalat" w:hAnsi="GHEA Grapalat" w:cs="Arial Armenian"/>
                    </w:rPr>
                    <w:t xml:space="preserve">, </w:t>
                  </w:r>
                  <w:proofErr w:type="spellStart"/>
                  <w:r w:rsidRPr="00CC6DEF">
                    <w:rPr>
                      <w:rFonts w:ascii="GHEA Grapalat" w:hAnsi="GHEA Grapalat" w:cs="Sylfaen"/>
                    </w:rPr>
                    <w:t>տվյալի</w:t>
                  </w:r>
                  <w:proofErr w:type="spellEnd"/>
                  <w:r w:rsidRPr="00CC6DEF">
                    <w:rPr>
                      <w:rFonts w:ascii="GHEA Grapalat" w:hAnsi="GHEA Grapalat" w:cs="Arial Armenian"/>
                    </w:rPr>
                    <w:t xml:space="preserve">, </w:t>
                  </w:r>
                  <w:proofErr w:type="spellStart"/>
                  <w:r w:rsidRPr="00CC6DEF">
                    <w:rPr>
                      <w:rFonts w:ascii="GHEA Grapalat" w:hAnsi="GHEA Grapalat" w:cs="Sylfaen"/>
                    </w:rPr>
                    <w:t>գծագրի</w:t>
                  </w:r>
                  <w:proofErr w:type="spellEnd"/>
                  <w:r w:rsidRPr="00CC6DEF">
                    <w:rPr>
                      <w:rFonts w:ascii="GHEA Grapalat" w:hAnsi="GHEA Grapalat" w:cs="Arial Armenian"/>
                    </w:rPr>
                    <w:t xml:space="preserve">, </w:t>
                  </w:r>
                  <w:proofErr w:type="spellStart"/>
                  <w:r w:rsidRPr="00CC6DEF">
                    <w:rPr>
                      <w:rFonts w:ascii="GHEA Grapalat" w:hAnsi="GHEA Grapalat" w:cs="Sylfaen"/>
                    </w:rPr>
                    <w:t>մասնագրի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փաստաթղթի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դրանց</w:t>
                  </w:r>
                  <w:proofErr w:type="spellEnd"/>
                  <w:r w:rsidRPr="00CC6DEF">
                    <w:rPr>
                      <w:rFonts w:ascii="GHEA Grapalat" w:hAnsi="GHEA Grapalat" w:cs="Arial Armenian"/>
                    </w:rPr>
                    <w:t xml:space="preserve"> </w:t>
                  </w:r>
                  <w:proofErr w:type="spellStart"/>
                  <w:r w:rsidRPr="00CC6DEF">
                    <w:rPr>
                      <w:rFonts w:ascii="GHEA Grapalat" w:hAnsi="GHEA Grapalat" w:cs="Sylfaen"/>
                    </w:rPr>
                    <w:t>ձևափոխված</w:t>
                  </w:r>
                  <w:proofErr w:type="spellEnd"/>
                  <w:r w:rsidRPr="00CC6DEF">
                    <w:rPr>
                      <w:rFonts w:ascii="GHEA Grapalat" w:hAnsi="GHEA Grapalat" w:cs="Arial Armenian"/>
                    </w:rPr>
                    <w:t xml:space="preserve"> </w:t>
                  </w:r>
                  <w:proofErr w:type="spellStart"/>
                  <w:r w:rsidRPr="00CC6DEF">
                    <w:rPr>
                      <w:rFonts w:ascii="GHEA Grapalat" w:hAnsi="GHEA Grapalat" w:cs="Sylfaen"/>
                    </w:rPr>
                    <w:t>տարբերակների</w:t>
                  </w:r>
                  <w:proofErr w:type="spellEnd"/>
                  <w:r w:rsidRPr="00CC6DEF">
                    <w:rPr>
                      <w:rFonts w:ascii="GHEA Grapalat" w:hAnsi="GHEA Grapalat" w:cs="Arial Armenian"/>
                    </w:rPr>
                    <w:t xml:space="preserve"> </w:t>
                  </w:r>
                  <w:proofErr w:type="spellStart"/>
                  <w:r w:rsidRPr="00CC6DEF">
                    <w:rPr>
                      <w:rFonts w:ascii="GHEA Grapalat" w:hAnsi="GHEA Grapalat" w:cs="Sylfaen"/>
                    </w:rPr>
                    <w:t>հետ</w:t>
                  </w:r>
                  <w:proofErr w:type="spellEnd"/>
                  <w:r w:rsidRPr="00CC6DEF">
                    <w:rPr>
                      <w:rFonts w:ascii="GHEA Grapalat" w:hAnsi="GHEA Grapalat" w:cs="Arial Armenian"/>
                    </w:rPr>
                    <w:t xml:space="preserve"> </w:t>
                  </w:r>
                  <w:proofErr w:type="spellStart"/>
                  <w:r w:rsidRPr="00CC6DEF">
                    <w:rPr>
                      <w:rFonts w:ascii="GHEA Grapalat" w:hAnsi="GHEA Grapalat" w:cs="Sylfaen"/>
                    </w:rPr>
                    <w:t>կապված</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նախօրոք</w:t>
                  </w:r>
                  <w:proofErr w:type="spellEnd"/>
                  <w:r w:rsidRPr="00CC6DEF">
                    <w:rPr>
                      <w:rFonts w:ascii="GHEA Grapalat" w:hAnsi="GHEA Grapalat" w:cs="Arial Armenian"/>
                    </w:rPr>
                    <w:t xml:space="preserve"> </w:t>
                  </w:r>
                  <w:proofErr w:type="spellStart"/>
                  <w:r w:rsidRPr="00CC6DEF">
                    <w:rPr>
                      <w:rFonts w:ascii="GHEA Grapalat" w:hAnsi="GHEA Grapalat" w:cs="Sylfaen"/>
                    </w:rPr>
                    <w:t>տեղյակ</w:t>
                  </w:r>
                  <w:proofErr w:type="spellEnd"/>
                  <w:r w:rsidRPr="00CC6DEF">
                    <w:rPr>
                      <w:rFonts w:ascii="GHEA Grapalat" w:hAnsi="GHEA Grapalat" w:cs="Arial Armenian"/>
                    </w:rPr>
                    <w:t xml:space="preserve"> </w:t>
                  </w:r>
                  <w:proofErr w:type="spellStart"/>
                  <w:r w:rsidRPr="00CC6DEF">
                    <w:rPr>
                      <w:rFonts w:ascii="GHEA Grapalat" w:hAnsi="GHEA Grapalat" w:cs="Sylfaen"/>
                    </w:rPr>
                    <w:t>պահելով</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Գնորդին</w:t>
                  </w:r>
                  <w:proofErr w:type="spellEnd"/>
                  <w:r w:rsidRPr="00CC6DEF">
                    <w:rPr>
                      <w:rFonts w:ascii="GHEA Grapalat" w:hAnsi="GHEA Grapalat" w:cs="Arial Armenian"/>
                    </w:rPr>
                    <w:t>:</w:t>
                  </w:r>
                  <w:r w:rsidRPr="00CC6DEF">
                    <w:rPr>
                      <w:rFonts w:ascii="GHEA Grapalat" w:hAnsi="GHEA Grapalat"/>
                    </w:rPr>
                    <w:t xml:space="preserve"> </w:t>
                  </w:r>
                </w:p>
                <w:p w14:paraId="2196AF7F" w14:textId="77777777"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proofErr w:type="spellStart"/>
                  <w:r w:rsidRPr="00CC6DEF">
                    <w:rPr>
                      <w:rFonts w:ascii="GHEA Grapalat" w:hAnsi="GHEA Grapalat" w:cs="Sylfaen"/>
                    </w:rPr>
                    <w:t>Այն</w:t>
                  </w:r>
                  <w:proofErr w:type="spellEnd"/>
                  <w:r w:rsidRPr="00CC6DEF">
                    <w:rPr>
                      <w:rFonts w:ascii="GHEA Grapalat" w:hAnsi="GHEA Grapalat" w:cs="Arial Armenian"/>
                    </w:rPr>
                    <w:t xml:space="preserve"> </w:t>
                  </w:r>
                  <w:proofErr w:type="spellStart"/>
                  <w:r w:rsidRPr="00CC6DEF">
                    <w:rPr>
                      <w:rFonts w:ascii="GHEA Grapalat" w:hAnsi="GHEA Grapalat" w:cs="Sylfaen"/>
                    </w:rPr>
                    <w:t>դեպքերում</w:t>
                  </w:r>
                  <w:proofErr w:type="spellEnd"/>
                  <w:r w:rsidRPr="00CC6DEF">
                    <w:rPr>
                      <w:rFonts w:ascii="GHEA Grapalat" w:hAnsi="GHEA Grapalat" w:cs="Arial Armenian"/>
                    </w:rPr>
                    <w:t xml:space="preserve">, </w:t>
                  </w:r>
                  <w:proofErr w:type="spellStart"/>
                  <w:r w:rsidRPr="00CC6DEF">
                    <w:rPr>
                      <w:rFonts w:ascii="GHEA Grapalat" w:hAnsi="GHEA Grapalat" w:cs="Sylfaen"/>
                    </w:rPr>
                    <w:t>երբ</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Պայմանագրում</w:t>
                  </w:r>
                  <w:proofErr w:type="spellEnd"/>
                  <w:r w:rsidRPr="00CC6DEF">
                    <w:rPr>
                      <w:rFonts w:ascii="GHEA Grapalat" w:hAnsi="GHEA Grapalat" w:cs="Arial Armenian"/>
                    </w:rPr>
                    <w:t xml:space="preserve"> </w:t>
                  </w:r>
                  <w:proofErr w:type="spellStart"/>
                  <w:r w:rsidRPr="00CC6DEF">
                    <w:rPr>
                      <w:rFonts w:ascii="GHEA Grapalat" w:hAnsi="GHEA Grapalat" w:cs="Sylfaen"/>
                    </w:rPr>
                    <w:t>հղումներ</w:t>
                  </w:r>
                  <w:proofErr w:type="spellEnd"/>
                  <w:r w:rsidRPr="00CC6DEF">
                    <w:rPr>
                      <w:rFonts w:ascii="GHEA Grapalat" w:hAnsi="GHEA Grapalat" w:cs="Arial Armenian"/>
                    </w:rPr>
                    <w:t xml:space="preserve"> </w:t>
                  </w:r>
                  <w:proofErr w:type="spellStart"/>
                  <w:r w:rsidRPr="00CC6DEF">
                    <w:rPr>
                      <w:rFonts w:ascii="GHEA Grapalat" w:hAnsi="GHEA Grapalat" w:cs="Sylfaen"/>
                    </w:rPr>
                    <w:t>են</w:t>
                  </w:r>
                  <w:proofErr w:type="spellEnd"/>
                  <w:r w:rsidRPr="00CC6DEF">
                    <w:rPr>
                      <w:rFonts w:ascii="GHEA Grapalat" w:hAnsi="GHEA Grapalat" w:cs="Arial Armenian"/>
                    </w:rPr>
                    <w:t xml:space="preserve"> </w:t>
                  </w:r>
                  <w:proofErr w:type="spellStart"/>
                  <w:r w:rsidRPr="00CC6DEF">
                    <w:rPr>
                      <w:rFonts w:ascii="GHEA Grapalat" w:hAnsi="GHEA Grapalat" w:cs="Sylfaen"/>
                    </w:rPr>
                    <w:t>արվում</w:t>
                  </w:r>
                  <w:proofErr w:type="spellEnd"/>
                  <w:r w:rsidRPr="00CC6DEF">
                    <w:rPr>
                      <w:rFonts w:ascii="GHEA Grapalat" w:hAnsi="GHEA Grapalat" w:cs="Arial Armenian"/>
                    </w:rPr>
                    <w:t xml:space="preserve"> </w:t>
                  </w:r>
                  <w:proofErr w:type="spellStart"/>
                  <w:r w:rsidRPr="00CC6DEF">
                    <w:rPr>
                      <w:rFonts w:ascii="GHEA Grapalat" w:hAnsi="GHEA Grapalat" w:cs="Sylfaen"/>
                    </w:rPr>
                    <w:t>կանոնների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չափանիշների</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որոնց</w:t>
                  </w:r>
                  <w:proofErr w:type="spellEnd"/>
                  <w:r w:rsidRPr="00CC6DEF">
                    <w:rPr>
                      <w:rFonts w:ascii="GHEA Grapalat" w:hAnsi="GHEA Grapalat" w:cs="Arial Armenian"/>
                    </w:rPr>
                    <w:t xml:space="preserve"> </w:t>
                  </w:r>
                  <w:proofErr w:type="spellStart"/>
                  <w:r w:rsidRPr="00CC6DEF">
                    <w:rPr>
                      <w:rFonts w:ascii="GHEA Grapalat" w:hAnsi="GHEA Grapalat" w:cs="Sylfaen"/>
                    </w:rPr>
                    <w:t>կատարվում</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Պայմանագիրը</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կանոնների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չափանիշների</w:t>
                  </w:r>
                  <w:proofErr w:type="spellEnd"/>
                  <w:r w:rsidRPr="00CC6DEF">
                    <w:rPr>
                      <w:rFonts w:ascii="GHEA Grapalat" w:hAnsi="GHEA Grapalat" w:cs="Arial Armenian"/>
                    </w:rPr>
                    <w:t xml:space="preserve"> </w:t>
                  </w:r>
                  <w:proofErr w:type="spellStart"/>
                  <w:r w:rsidRPr="00CC6DEF">
                    <w:rPr>
                      <w:rFonts w:ascii="GHEA Grapalat" w:hAnsi="GHEA Grapalat" w:cs="Sylfaen"/>
                    </w:rPr>
                    <w:t>խմբագրված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փոփոխված</w:t>
                  </w:r>
                  <w:proofErr w:type="spellEnd"/>
                  <w:r w:rsidRPr="00CC6DEF">
                    <w:rPr>
                      <w:rFonts w:ascii="GHEA Grapalat" w:hAnsi="GHEA Grapalat" w:cs="Arial Armenian"/>
                    </w:rPr>
                    <w:t xml:space="preserve"> </w:t>
                  </w:r>
                  <w:proofErr w:type="spellStart"/>
                  <w:r w:rsidRPr="00CC6DEF">
                    <w:rPr>
                      <w:rFonts w:ascii="GHEA Grapalat" w:hAnsi="GHEA Grapalat" w:cs="Sylfaen"/>
                    </w:rPr>
                    <w:t>տարբերակները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լինեն</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Պահանջների</w:t>
                  </w:r>
                  <w:proofErr w:type="spellEnd"/>
                  <w:r w:rsidRPr="00CC6DEF">
                    <w:rPr>
                      <w:rFonts w:ascii="GHEA Grapalat" w:hAnsi="GHEA Grapalat" w:cs="Arial Armenian"/>
                    </w:rPr>
                    <w:t xml:space="preserve"> </w:t>
                  </w:r>
                  <w:proofErr w:type="spellStart"/>
                  <w:r w:rsidRPr="00CC6DEF">
                    <w:rPr>
                      <w:rFonts w:ascii="GHEA Grapalat" w:hAnsi="GHEA Grapalat" w:cs="Sylfaen"/>
                    </w:rPr>
                    <w:t>ցանկում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նշվածները</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իրականացման</w:t>
                  </w:r>
                  <w:proofErr w:type="spellEnd"/>
                  <w:r w:rsidRPr="00CC6DEF">
                    <w:rPr>
                      <w:rFonts w:ascii="GHEA Grapalat" w:hAnsi="GHEA Grapalat" w:cs="Arial Armenian"/>
                    </w:rPr>
                    <w:t xml:space="preserve"> </w:t>
                  </w:r>
                  <w:proofErr w:type="spellStart"/>
                  <w:r w:rsidRPr="00CC6DEF">
                    <w:rPr>
                      <w:rFonts w:ascii="GHEA Grapalat" w:hAnsi="GHEA Grapalat" w:cs="Sylfaen"/>
                    </w:rPr>
                    <w:t>ընթացքում</w:t>
                  </w:r>
                  <w:proofErr w:type="spellEnd"/>
                  <w:r w:rsidRPr="00CC6DEF">
                    <w:rPr>
                      <w:rFonts w:ascii="GHEA Grapalat" w:hAnsi="GHEA Grapalat"/>
                    </w:rPr>
                    <w:t xml:space="preserve">, </w:t>
                  </w:r>
                  <w:proofErr w:type="spellStart"/>
                  <w:r w:rsidRPr="00CC6DEF">
                    <w:rPr>
                      <w:rFonts w:ascii="GHEA Grapalat" w:hAnsi="GHEA Grapalat" w:cs="Sylfaen"/>
                    </w:rPr>
                    <w:t>այդպիսի</w:t>
                  </w:r>
                  <w:proofErr w:type="spellEnd"/>
                  <w:r w:rsidRPr="00CC6DEF">
                    <w:rPr>
                      <w:rFonts w:ascii="GHEA Grapalat" w:hAnsi="GHEA Grapalat" w:cs="Arial Armenian"/>
                    </w:rPr>
                    <w:t xml:space="preserve"> </w:t>
                  </w:r>
                  <w:proofErr w:type="spellStart"/>
                  <w:r w:rsidRPr="00CC6DEF">
                    <w:rPr>
                      <w:rFonts w:ascii="GHEA Grapalat" w:hAnsi="GHEA Grapalat" w:cs="Sylfaen"/>
                    </w:rPr>
                    <w:t>կանոններում</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չափանիշներում</w:t>
                  </w:r>
                  <w:proofErr w:type="spellEnd"/>
                  <w:r w:rsidRPr="00CC6DEF">
                    <w:rPr>
                      <w:rFonts w:ascii="GHEA Grapalat" w:hAnsi="GHEA Grapalat" w:cs="Arial Armenian"/>
                    </w:rPr>
                    <w:t xml:space="preserve"> </w:t>
                  </w:r>
                  <w:proofErr w:type="spellStart"/>
                  <w:r w:rsidRPr="00CC6DEF">
                    <w:rPr>
                      <w:rFonts w:ascii="GHEA Grapalat" w:hAnsi="GHEA Grapalat" w:cs="Sylfaen"/>
                    </w:rPr>
                    <w:t>որևէ</w:t>
                  </w:r>
                  <w:proofErr w:type="spellEnd"/>
                  <w:r w:rsidRPr="00CC6DEF">
                    <w:rPr>
                      <w:rFonts w:ascii="GHEA Grapalat" w:hAnsi="GHEA Grapalat" w:cs="Arial Armenian"/>
                    </w:rPr>
                    <w:t xml:space="preserve"> </w:t>
                  </w:r>
                  <w:proofErr w:type="spellStart"/>
                  <w:r w:rsidRPr="00CC6DEF">
                    <w:rPr>
                      <w:rFonts w:ascii="GHEA Grapalat" w:hAnsi="GHEA Grapalat" w:cs="Sylfaen"/>
                    </w:rPr>
                    <w:t>փոփոխությունները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կիրառվեն</w:t>
                  </w:r>
                  <w:proofErr w:type="spellEnd"/>
                  <w:r w:rsidRPr="00CC6DEF">
                    <w:rPr>
                      <w:rFonts w:ascii="GHEA Grapalat" w:hAnsi="GHEA Grapalat" w:cs="Arial Armenian"/>
                    </w:rPr>
                    <w:t xml:space="preserve"> </w:t>
                  </w:r>
                  <w:proofErr w:type="spellStart"/>
                  <w:r w:rsidRPr="00CC6DEF">
                    <w:rPr>
                      <w:rFonts w:ascii="GHEA Grapalat" w:hAnsi="GHEA Grapalat" w:cs="Sylfaen"/>
                    </w:rPr>
                    <w:t>միայն</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հաստատումից</w:t>
                  </w:r>
                  <w:proofErr w:type="spellEnd"/>
                  <w:r w:rsidRPr="00CC6DEF">
                    <w:rPr>
                      <w:rFonts w:ascii="GHEA Grapalat" w:hAnsi="GHEA Grapalat" w:cs="Arial Armenian"/>
                    </w:rPr>
                    <w:t xml:space="preserve"> </w:t>
                  </w:r>
                  <w:proofErr w:type="spellStart"/>
                  <w:r w:rsidRPr="00CC6DEF">
                    <w:rPr>
                      <w:rFonts w:ascii="GHEA Grapalat" w:hAnsi="GHEA Grapalat" w:cs="Sylfaen"/>
                    </w:rPr>
                    <w:t>հետո</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օգտագործվեն</w:t>
                  </w:r>
                  <w:proofErr w:type="spellEnd"/>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proofErr w:type="spellStart"/>
                  <w:r w:rsidRPr="00CC6DEF">
                    <w:rPr>
                      <w:rFonts w:ascii="GHEA Grapalat" w:hAnsi="GHEA Grapalat" w:cs="Sylfaen"/>
                    </w:rPr>
                    <w:t>դրույթի</w:t>
                  </w:r>
                  <w:proofErr w:type="spellEnd"/>
                  <w:r w:rsidRPr="00CC6DEF">
                    <w:rPr>
                      <w:rFonts w:ascii="GHEA Grapalat" w:hAnsi="GHEA Grapalat"/>
                    </w:rPr>
                    <w:t>:</w:t>
                  </w:r>
                </w:p>
              </w:tc>
            </w:tr>
            <w:tr w:rsidR="0053116D" w:rsidRPr="00CC6DEF" w14:paraId="3E14FF3F" w14:textId="77777777" w:rsidTr="0082759E">
              <w:tc>
                <w:tcPr>
                  <w:tcW w:w="6930" w:type="dxa"/>
                </w:tcPr>
                <w:p w14:paraId="5F762869"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proofErr w:type="spellStart"/>
                  <w:r w:rsidRPr="00CC6DEF">
                    <w:rPr>
                      <w:rFonts w:ascii="GHEA Grapalat" w:hAnsi="GHEA Grapalat" w:cs="Sylfaen"/>
                    </w:rPr>
                    <w:t>Մատակարարը</w:t>
                  </w:r>
                  <w:proofErr w:type="spellEnd"/>
                  <w:r w:rsidRPr="00CC6DEF">
                    <w:rPr>
                      <w:rFonts w:ascii="GHEA Grapalat" w:hAnsi="GHEA Grapalat" w:cs="Arial Armenian"/>
                    </w:rPr>
                    <w:t xml:space="preserve"> </w:t>
                  </w:r>
                  <w:proofErr w:type="spellStart"/>
                  <w:r w:rsidRPr="00CC6DEF">
                    <w:rPr>
                      <w:rFonts w:ascii="GHEA Grapalat" w:hAnsi="GHEA Grapalat" w:cs="Sylfaen"/>
                    </w:rPr>
                    <w:t>պարտավոր</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պատշաճ</w:t>
                  </w:r>
                  <w:proofErr w:type="spellEnd"/>
                  <w:r w:rsidRPr="00CC6DEF">
                    <w:rPr>
                      <w:rFonts w:ascii="GHEA Grapalat" w:hAnsi="GHEA Grapalat" w:cs="Arial Armenian"/>
                    </w:rPr>
                    <w:t xml:space="preserve"> </w:t>
                  </w:r>
                  <w:proofErr w:type="spellStart"/>
                  <w:r w:rsidRPr="00CC6DEF">
                    <w:rPr>
                      <w:rFonts w:ascii="GHEA Grapalat" w:hAnsi="GHEA Grapalat" w:cs="Sylfaen"/>
                    </w:rPr>
                    <w:t>կերպով</w:t>
                  </w:r>
                  <w:proofErr w:type="spellEnd"/>
                  <w:r w:rsidRPr="00CC6DEF">
                    <w:rPr>
                      <w:rFonts w:ascii="GHEA Grapalat" w:hAnsi="GHEA Grapalat" w:cs="Arial Armenian"/>
                    </w:rPr>
                    <w:t xml:space="preserve"> </w:t>
                  </w:r>
                  <w:proofErr w:type="spellStart"/>
                  <w:r w:rsidRPr="00CC6DEF">
                    <w:rPr>
                      <w:rFonts w:ascii="GHEA Grapalat" w:hAnsi="GHEA Grapalat" w:cs="Sylfaen"/>
                    </w:rPr>
                    <w:t>փաթեթավորել</w:t>
                  </w:r>
                  <w:proofErr w:type="spellEnd"/>
                  <w:r w:rsidRPr="00CC6DEF">
                    <w:rPr>
                      <w:rFonts w:ascii="GHEA Grapalat" w:hAnsi="GHEA Grapalat" w:cs="Arial Armenian"/>
                    </w:rPr>
                    <w:t xml:space="preserve"> </w:t>
                  </w:r>
                  <w:proofErr w:type="spellStart"/>
                  <w:r w:rsidRPr="00CC6DEF">
                    <w:rPr>
                      <w:rFonts w:ascii="GHEA Grapalat" w:hAnsi="GHEA Grapalat" w:cs="Sylfaen"/>
                    </w:rPr>
                    <w:t>Ապրանքները</w:t>
                  </w:r>
                  <w:proofErr w:type="spellEnd"/>
                  <w:r w:rsidRPr="00CC6DEF">
                    <w:rPr>
                      <w:rFonts w:ascii="GHEA Grapalat" w:hAnsi="GHEA Grapalat" w:cs="Arial Armenian"/>
                    </w:rPr>
                    <w:t xml:space="preserve">` </w:t>
                  </w:r>
                  <w:proofErr w:type="spellStart"/>
                  <w:r w:rsidRPr="00CC6DEF">
                    <w:rPr>
                      <w:rFonts w:ascii="GHEA Grapalat" w:hAnsi="GHEA Grapalat" w:cs="Sylfaen"/>
                    </w:rPr>
                    <w:t>մինչև</w:t>
                  </w:r>
                  <w:proofErr w:type="spellEnd"/>
                  <w:r w:rsidRPr="00CC6DEF">
                    <w:rPr>
                      <w:rFonts w:ascii="GHEA Grapalat" w:hAnsi="GHEA Grapalat" w:cs="Arial Armenian"/>
                    </w:rPr>
                    <w:t xml:space="preserve"> </w:t>
                  </w:r>
                  <w:proofErr w:type="spellStart"/>
                  <w:r w:rsidRPr="00CC6DEF">
                    <w:rPr>
                      <w:rFonts w:ascii="GHEA Grapalat" w:hAnsi="GHEA Grapalat" w:cs="Sylfaen"/>
                    </w:rPr>
                    <w:t>վերջնական</w:t>
                  </w:r>
                  <w:proofErr w:type="spellEnd"/>
                  <w:r w:rsidRPr="00CC6DEF">
                    <w:rPr>
                      <w:rFonts w:ascii="GHEA Grapalat" w:hAnsi="GHEA Grapalat" w:cs="Arial Armenian"/>
                    </w:rPr>
                    <w:t xml:space="preserve"> </w:t>
                  </w:r>
                  <w:proofErr w:type="spellStart"/>
                  <w:r w:rsidRPr="00CC6DEF">
                    <w:rPr>
                      <w:rFonts w:ascii="GHEA Grapalat" w:hAnsi="GHEA Grapalat" w:cs="Sylfaen"/>
                    </w:rPr>
                    <w:t>նշանակման</w:t>
                  </w:r>
                  <w:proofErr w:type="spellEnd"/>
                  <w:r w:rsidRPr="00CC6DEF">
                    <w:rPr>
                      <w:rFonts w:ascii="GHEA Grapalat" w:hAnsi="GHEA Grapalat" w:cs="Arial Armenian"/>
                    </w:rPr>
                    <w:t xml:space="preserve"> </w:t>
                  </w:r>
                  <w:proofErr w:type="spellStart"/>
                  <w:r w:rsidRPr="00CC6DEF">
                    <w:rPr>
                      <w:rFonts w:ascii="GHEA Grapalat" w:hAnsi="GHEA Grapalat" w:cs="Sylfaen"/>
                    </w:rPr>
                    <w:t>վայրը</w:t>
                  </w:r>
                  <w:proofErr w:type="spellEnd"/>
                  <w:r w:rsidRPr="00CC6DEF">
                    <w:rPr>
                      <w:rFonts w:ascii="GHEA Grapalat" w:hAnsi="GHEA Grapalat" w:cs="Arial Armenian"/>
                    </w:rPr>
                    <w:t xml:space="preserve"> </w:t>
                  </w:r>
                  <w:proofErr w:type="spellStart"/>
                  <w:r w:rsidRPr="00CC6DEF">
                    <w:rPr>
                      <w:rFonts w:ascii="GHEA Grapalat" w:hAnsi="GHEA Grapalat" w:cs="Sylfaen"/>
                    </w:rPr>
                    <w:t>ապահով</w:t>
                  </w:r>
                  <w:proofErr w:type="spellEnd"/>
                  <w:r w:rsidRPr="00CC6DEF">
                    <w:rPr>
                      <w:rFonts w:ascii="GHEA Grapalat" w:hAnsi="GHEA Grapalat" w:cs="Arial Armenian"/>
                    </w:rPr>
                    <w:t xml:space="preserve">, </w:t>
                  </w:r>
                  <w:proofErr w:type="spellStart"/>
                  <w:r w:rsidRPr="00CC6DEF">
                    <w:rPr>
                      <w:rFonts w:ascii="GHEA Grapalat" w:hAnsi="GHEA Grapalat" w:cs="Sylfaen"/>
                    </w:rPr>
                    <w:t>առանց</w:t>
                  </w:r>
                  <w:proofErr w:type="spellEnd"/>
                  <w:r w:rsidRPr="00CC6DEF">
                    <w:rPr>
                      <w:rFonts w:ascii="GHEA Grapalat" w:hAnsi="GHEA Grapalat" w:cs="Arial Armenian"/>
                    </w:rPr>
                    <w:t xml:space="preserve"> </w:t>
                  </w:r>
                  <w:proofErr w:type="spellStart"/>
                  <w:r w:rsidRPr="00CC6DEF">
                    <w:rPr>
                      <w:rFonts w:ascii="GHEA Grapalat" w:hAnsi="GHEA Grapalat" w:cs="Sylfaen"/>
                    </w:rPr>
                    <w:t>վնասի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մաշվածության</w:t>
                  </w:r>
                  <w:proofErr w:type="spellEnd"/>
                  <w:r w:rsidRPr="00CC6DEF">
                    <w:rPr>
                      <w:rFonts w:ascii="GHEA Grapalat" w:hAnsi="GHEA Grapalat" w:cs="Arial Armenian"/>
                    </w:rPr>
                    <w:t xml:space="preserve"> </w:t>
                  </w:r>
                  <w:proofErr w:type="spellStart"/>
                  <w:r w:rsidRPr="00CC6DEF">
                    <w:rPr>
                      <w:rFonts w:ascii="GHEA Grapalat" w:hAnsi="GHEA Grapalat" w:cs="Sylfaen"/>
                    </w:rPr>
                    <w:t>դրանք</w:t>
                  </w:r>
                  <w:proofErr w:type="spellEnd"/>
                  <w:r w:rsidRPr="00CC6DEF">
                    <w:rPr>
                      <w:rFonts w:ascii="GHEA Grapalat" w:hAnsi="GHEA Grapalat" w:cs="Arial Armenian"/>
                    </w:rPr>
                    <w:t xml:space="preserve"> </w:t>
                  </w:r>
                  <w:proofErr w:type="spellStart"/>
                  <w:r w:rsidRPr="00CC6DEF">
                    <w:rPr>
                      <w:rFonts w:ascii="GHEA Grapalat" w:hAnsi="GHEA Grapalat" w:cs="Sylfaen"/>
                    </w:rPr>
                    <w:t>փոխադրելու</w:t>
                  </w:r>
                  <w:proofErr w:type="spellEnd"/>
                  <w:r w:rsidRPr="00CC6DEF">
                    <w:rPr>
                      <w:rFonts w:ascii="GHEA Grapalat" w:hAnsi="GHEA Grapalat" w:cs="Arial Armenian"/>
                    </w:rPr>
                    <w:t xml:space="preserve"> </w:t>
                  </w:r>
                  <w:proofErr w:type="spellStart"/>
                  <w:r w:rsidRPr="00CC6DEF">
                    <w:rPr>
                      <w:rFonts w:ascii="GHEA Grapalat" w:hAnsi="GHEA Grapalat" w:cs="Sylfaen"/>
                    </w:rPr>
                    <w:t>նպատակով</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համաձայն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Պայմանագրի</w:t>
                  </w:r>
                  <w:proofErr w:type="spellEnd"/>
                  <w:r w:rsidRPr="00CC6DEF">
                    <w:rPr>
                      <w:rFonts w:ascii="GHEA Grapalat" w:hAnsi="GHEA Grapalat" w:cs="Arial Armenian"/>
                    </w:rPr>
                    <w:t xml:space="preserve">: </w:t>
                  </w:r>
                  <w:proofErr w:type="spellStart"/>
                  <w:r w:rsidRPr="00CC6DEF">
                    <w:rPr>
                      <w:rFonts w:ascii="GHEA Grapalat" w:hAnsi="GHEA Grapalat" w:cs="Sylfaen"/>
                    </w:rPr>
                    <w:t>Փաթեթավորումը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բավականին</w:t>
                  </w:r>
                  <w:proofErr w:type="spellEnd"/>
                  <w:r w:rsidRPr="00CC6DEF">
                    <w:rPr>
                      <w:rFonts w:ascii="GHEA Grapalat" w:hAnsi="GHEA Grapalat" w:cs="Arial Armenian"/>
                    </w:rPr>
                    <w:t xml:space="preserve"> </w:t>
                  </w:r>
                  <w:proofErr w:type="spellStart"/>
                  <w:r w:rsidRPr="00CC6DEF">
                    <w:rPr>
                      <w:rFonts w:ascii="GHEA Grapalat" w:hAnsi="GHEA Grapalat" w:cs="Sylfaen"/>
                    </w:rPr>
                    <w:t>ապահով</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դիմացկուն</w:t>
                  </w:r>
                  <w:proofErr w:type="spellEnd"/>
                  <w:r w:rsidRPr="00CC6DEF">
                    <w:rPr>
                      <w:rFonts w:ascii="GHEA Grapalat" w:hAnsi="GHEA Grapalat" w:cs="Arial Armenian"/>
                    </w:rPr>
                    <w:t xml:space="preserve"> </w:t>
                  </w:r>
                  <w:proofErr w:type="spellStart"/>
                  <w:r w:rsidRPr="00CC6DEF">
                    <w:rPr>
                      <w:rFonts w:ascii="GHEA Grapalat" w:hAnsi="GHEA Grapalat" w:cs="Sylfaen"/>
                    </w:rPr>
                    <w:t>լինի</w:t>
                  </w:r>
                  <w:proofErr w:type="spellEnd"/>
                  <w:r w:rsidRPr="00CC6DEF">
                    <w:rPr>
                      <w:rFonts w:ascii="GHEA Grapalat" w:hAnsi="GHEA Grapalat" w:cs="Arial Armenian"/>
                    </w:rPr>
                    <w:t xml:space="preserve"> </w:t>
                  </w:r>
                  <w:proofErr w:type="spellStart"/>
                  <w:r w:rsidRPr="00CC6DEF">
                    <w:rPr>
                      <w:rFonts w:ascii="GHEA Grapalat" w:hAnsi="GHEA Grapalat" w:cs="Sylfaen"/>
                    </w:rPr>
                    <w:t>փոխադրման</w:t>
                  </w:r>
                  <w:proofErr w:type="spellEnd"/>
                  <w:r w:rsidRPr="00CC6DEF">
                    <w:rPr>
                      <w:rFonts w:ascii="GHEA Grapalat" w:hAnsi="GHEA Grapalat" w:cs="Arial Armenian"/>
                    </w:rPr>
                    <w:t xml:space="preserve"> </w:t>
                  </w:r>
                  <w:proofErr w:type="spellStart"/>
                  <w:r w:rsidRPr="00CC6DEF">
                    <w:rPr>
                      <w:rFonts w:ascii="GHEA Grapalat" w:hAnsi="GHEA Grapalat" w:cs="Sylfaen"/>
                    </w:rPr>
                    <w:t>ընթացքում</w:t>
                  </w:r>
                  <w:proofErr w:type="spellEnd"/>
                  <w:r w:rsidRPr="00CC6DEF">
                    <w:rPr>
                      <w:rFonts w:ascii="GHEA Grapalat" w:hAnsi="GHEA Grapalat" w:cs="Arial Armenian"/>
                    </w:rPr>
                    <w:t xml:space="preserve"> </w:t>
                  </w:r>
                  <w:proofErr w:type="spellStart"/>
                  <w:r w:rsidRPr="00CC6DEF">
                    <w:rPr>
                      <w:rFonts w:ascii="GHEA Grapalat" w:hAnsi="GHEA Grapalat" w:cs="Sylfaen"/>
                    </w:rPr>
                    <w:t>հնարավոր</w:t>
                  </w:r>
                  <w:proofErr w:type="spellEnd"/>
                  <w:r w:rsidRPr="00CC6DEF">
                    <w:rPr>
                      <w:rFonts w:ascii="GHEA Grapalat" w:hAnsi="GHEA Grapalat" w:cs="Arial Armenian"/>
                    </w:rPr>
                    <w:t xml:space="preserve"> </w:t>
                  </w:r>
                  <w:proofErr w:type="spellStart"/>
                  <w:r w:rsidRPr="00CC6DEF">
                    <w:rPr>
                      <w:rFonts w:ascii="GHEA Grapalat" w:hAnsi="GHEA Grapalat" w:cs="Sylfaen"/>
                    </w:rPr>
                    <w:t>ազդեցությունների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նկատմամբ</w:t>
                  </w:r>
                  <w:proofErr w:type="spellEnd"/>
                  <w:r w:rsidRPr="00CC6DEF">
                    <w:rPr>
                      <w:rFonts w:ascii="GHEA Grapalat" w:hAnsi="GHEA Grapalat" w:cs="Sylfaen"/>
                    </w:rPr>
                    <w:t>՝</w:t>
                  </w:r>
                  <w:r w:rsidRPr="00CC6DEF">
                    <w:rPr>
                      <w:rFonts w:ascii="GHEA Grapalat" w:hAnsi="GHEA Grapalat" w:cs="Arial Armenian"/>
                    </w:rPr>
                    <w:t xml:space="preserve"> </w:t>
                  </w:r>
                  <w:proofErr w:type="spellStart"/>
                  <w:r w:rsidRPr="00CC6DEF">
                    <w:rPr>
                      <w:rFonts w:ascii="GHEA Grapalat" w:hAnsi="GHEA Grapalat" w:cs="Sylfaen"/>
                    </w:rPr>
                    <w:t>անփույթ</w:t>
                  </w:r>
                  <w:proofErr w:type="spellEnd"/>
                  <w:r w:rsidRPr="00CC6DEF">
                    <w:rPr>
                      <w:rFonts w:ascii="GHEA Grapalat" w:hAnsi="GHEA Grapalat" w:cs="Arial Armenian"/>
                    </w:rPr>
                    <w:t xml:space="preserve"> </w:t>
                  </w:r>
                  <w:proofErr w:type="spellStart"/>
                  <w:r w:rsidRPr="00CC6DEF">
                    <w:rPr>
                      <w:rFonts w:ascii="GHEA Grapalat" w:hAnsi="GHEA Grapalat" w:cs="Sylfaen"/>
                    </w:rPr>
                    <w:t>գործածման</w:t>
                  </w:r>
                  <w:proofErr w:type="spellEnd"/>
                  <w:r w:rsidRPr="00CC6DEF">
                    <w:rPr>
                      <w:rFonts w:ascii="GHEA Grapalat" w:hAnsi="GHEA Grapalat" w:cs="Arial Armenian"/>
                    </w:rPr>
                    <w:t xml:space="preserve">, </w:t>
                  </w:r>
                  <w:proofErr w:type="spellStart"/>
                  <w:r w:rsidRPr="00CC6DEF">
                    <w:rPr>
                      <w:rFonts w:ascii="GHEA Grapalat" w:hAnsi="GHEA Grapalat" w:cs="Sylfaen"/>
                    </w:rPr>
                    <w:t>բարձր</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ցածր</w:t>
                  </w:r>
                  <w:proofErr w:type="spellEnd"/>
                  <w:r w:rsidRPr="00CC6DEF">
                    <w:rPr>
                      <w:rFonts w:ascii="GHEA Grapalat" w:hAnsi="GHEA Grapalat" w:cs="Arial Armenian"/>
                    </w:rPr>
                    <w:t xml:space="preserve"> </w:t>
                  </w:r>
                  <w:proofErr w:type="spellStart"/>
                  <w:r w:rsidRPr="00CC6DEF">
                    <w:rPr>
                      <w:rFonts w:ascii="GHEA Grapalat" w:hAnsi="GHEA Grapalat" w:cs="Sylfaen"/>
                    </w:rPr>
                    <w:t>ջերմաստիճանների</w:t>
                  </w:r>
                  <w:proofErr w:type="spellEnd"/>
                  <w:r w:rsidRPr="00CC6DEF">
                    <w:rPr>
                      <w:rFonts w:ascii="GHEA Grapalat" w:hAnsi="GHEA Grapalat" w:cs="Arial Armenian"/>
                    </w:rPr>
                    <w:t xml:space="preserve">, </w:t>
                  </w:r>
                  <w:proofErr w:type="spellStart"/>
                  <w:r w:rsidRPr="00CC6DEF">
                    <w:rPr>
                      <w:rFonts w:ascii="GHEA Grapalat" w:hAnsi="GHEA Grapalat" w:cs="Sylfaen"/>
                    </w:rPr>
                    <w:t>աղի</w:t>
                  </w:r>
                  <w:proofErr w:type="spellEnd"/>
                  <w:r w:rsidRPr="00CC6DEF">
                    <w:rPr>
                      <w:rFonts w:ascii="GHEA Grapalat" w:hAnsi="GHEA Grapalat" w:cs="Arial Armenian"/>
                    </w:rPr>
                    <w:t xml:space="preserve">, </w:t>
                  </w:r>
                  <w:proofErr w:type="spellStart"/>
                  <w:r w:rsidRPr="00CC6DEF">
                    <w:rPr>
                      <w:rFonts w:ascii="GHEA Grapalat" w:hAnsi="GHEA Grapalat" w:cs="Sylfaen"/>
                    </w:rPr>
                    <w:t>խոնավ</w:t>
                  </w:r>
                  <w:proofErr w:type="spellEnd"/>
                  <w:r w:rsidRPr="00CC6DEF">
                    <w:rPr>
                      <w:rFonts w:ascii="GHEA Grapalat" w:hAnsi="GHEA Grapalat" w:cs="Arial Armenian"/>
                    </w:rPr>
                    <w:t xml:space="preserve"> </w:t>
                  </w:r>
                  <w:proofErr w:type="spellStart"/>
                  <w:r w:rsidRPr="00CC6DEF">
                    <w:rPr>
                      <w:rFonts w:ascii="GHEA Grapalat" w:hAnsi="GHEA Grapalat" w:cs="Sylfaen"/>
                    </w:rPr>
                    <w:t>կամ</w:t>
                  </w:r>
                  <w:proofErr w:type="spellEnd"/>
                  <w:r w:rsidRPr="00CC6DEF">
                    <w:rPr>
                      <w:rFonts w:ascii="GHEA Grapalat" w:hAnsi="GHEA Grapalat" w:cs="Arial Armenian"/>
                    </w:rPr>
                    <w:t xml:space="preserve"> </w:t>
                  </w:r>
                  <w:proofErr w:type="spellStart"/>
                  <w:r w:rsidRPr="00CC6DEF">
                    <w:rPr>
                      <w:rFonts w:ascii="GHEA Grapalat" w:hAnsi="GHEA Grapalat" w:cs="Sylfaen"/>
                    </w:rPr>
                    <w:t>բացօդյա</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պայմանների</w:t>
                  </w:r>
                  <w:proofErr w:type="spellEnd"/>
                  <w:r w:rsidRPr="00CC6DEF">
                    <w:rPr>
                      <w:rFonts w:ascii="GHEA Grapalat" w:hAnsi="GHEA Grapalat" w:cs="Arial Armenian"/>
                    </w:rPr>
                    <w:t xml:space="preserve">: </w:t>
                  </w:r>
                  <w:proofErr w:type="spellStart"/>
                  <w:r w:rsidRPr="00CC6DEF">
                    <w:rPr>
                      <w:rFonts w:ascii="GHEA Grapalat" w:hAnsi="GHEA Grapalat" w:cs="Sylfaen"/>
                    </w:rPr>
                    <w:t>Փաթեթավորման</w:t>
                  </w:r>
                  <w:proofErr w:type="spellEnd"/>
                  <w:r w:rsidRPr="00CC6DEF">
                    <w:rPr>
                      <w:rFonts w:ascii="GHEA Grapalat" w:hAnsi="GHEA Grapalat" w:cs="Arial Armenian"/>
                    </w:rPr>
                    <w:t xml:space="preserve"> </w:t>
                  </w:r>
                  <w:proofErr w:type="spellStart"/>
                  <w:r w:rsidRPr="00CC6DEF">
                    <w:rPr>
                      <w:rFonts w:ascii="GHEA Grapalat" w:hAnsi="GHEA Grapalat" w:cs="Sylfaen"/>
                    </w:rPr>
                    <w:t>արկղերի</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տուփերի</w:t>
                  </w:r>
                  <w:proofErr w:type="spellEnd"/>
                  <w:r w:rsidRPr="00CC6DEF">
                    <w:rPr>
                      <w:rFonts w:ascii="GHEA Grapalat" w:hAnsi="GHEA Grapalat" w:cs="Arial Armenian"/>
                    </w:rPr>
                    <w:t xml:space="preserve"> </w:t>
                  </w:r>
                  <w:proofErr w:type="spellStart"/>
                  <w:r w:rsidRPr="00CC6DEF">
                    <w:rPr>
                      <w:rFonts w:ascii="GHEA Grapalat" w:hAnsi="GHEA Grapalat" w:cs="Sylfaen"/>
                    </w:rPr>
                    <w:t>ընտրության</w:t>
                  </w:r>
                  <w:proofErr w:type="spellEnd"/>
                  <w:r w:rsidRPr="00CC6DEF">
                    <w:rPr>
                      <w:rFonts w:ascii="GHEA Grapalat" w:hAnsi="GHEA Grapalat" w:cs="Arial Armenian"/>
                    </w:rPr>
                    <w:t xml:space="preserve"> </w:t>
                  </w:r>
                  <w:proofErr w:type="spellStart"/>
                  <w:r w:rsidRPr="00CC6DEF">
                    <w:rPr>
                      <w:rFonts w:ascii="GHEA Grapalat" w:hAnsi="GHEA Grapalat" w:cs="Sylfaen"/>
                    </w:rPr>
                    <w:t>ժամանակ</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հաշվի</w:t>
                  </w:r>
                  <w:proofErr w:type="spellEnd"/>
                  <w:r w:rsidRPr="00CC6DEF">
                    <w:rPr>
                      <w:rFonts w:ascii="GHEA Grapalat" w:hAnsi="GHEA Grapalat" w:cs="Arial Armenian"/>
                    </w:rPr>
                    <w:t xml:space="preserve"> </w:t>
                  </w:r>
                  <w:proofErr w:type="spellStart"/>
                  <w:r w:rsidRPr="00CC6DEF">
                    <w:rPr>
                      <w:rFonts w:ascii="GHEA Grapalat" w:hAnsi="GHEA Grapalat" w:cs="Sylfaen"/>
                    </w:rPr>
                    <w:t>առնել</w:t>
                  </w:r>
                  <w:proofErr w:type="spellEnd"/>
                  <w:r w:rsidRPr="00CC6DEF">
                    <w:rPr>
                      <w:rFonts w:ascii="GHEA Grapalat" w:hAnsi="GHEA Grapalat" w:cs="Arial Armenian"/>
                    </w:rPr>
                    <w:t xml:space="preserve"> </w:t>
                  </w:r>
                  <w:proofErr w:type="spellStart"/>
                  <w:r w:rsidRPr="00CC6DEF">
                    <w:rPr>
                      <w:rFonts w:ascii="GHEA Grapalat" w:hAnsi="GHEA Grapalat" w:cs="Sylfaen"/>
                    </w:rPr>
                    <w:t>վերջնական</w:t>
                  </w:r>
                  <w:proofErr w:type="spellEnd"/>
                  <w:r w:rsidRPr="00CC6DEF">
                    <w:rPr>
                      <w:rFonts w:ascii="GHEA Grapalat" w:hAnsi="GHEA Grapalat" w:cs="Arial Armenian"/>
                    </w:rPr>
                    <w:t xml:space="preserve"> </w:t>
                  </w:r>
                  <w:proofErr w:type="spellStart"/>
                  <w:r w:rsidRPr="00CC6DEF">
                    <w:rPr>
                      <w:rFonts w:ascii="GHEA Grapalat" w:hAnsi="GHEA Grapalat" w:cs="Sylfaen"/>
                    </w:rPr>
                    <w:t>նշանակման</w:t>
                  </w:r>
                  <w:proofErr w:type="spellEnd"/>
                  <w:r w:rsidRPr="00CC6DEF">
                    <w:rPr>
                      <w:rFonts w:ascii="GHEA Grapalat" w:hAnsi="GHEA Grapalat" w:cs="Arial Armenian"/>
                    </w:rPr>
                    <w:t xml:space="preserve"> </w:t>
                  </w:r>
                  <w:proofErr w:type="spellStart"/>
                  <w:r w:rsidRPr="00CC6DEF">
                    <w:rPr>
                      <w:rFonts w:ascii="GHEA Grapalat" w:hAnsi="GHEA Grapalat" w:cs="Sylfaen"/>
                    </w:rPr>
                    <w:t>վայրի</w:t>
                  </w:r>
                  <w:proofErr w:type="spellEnd"/>
                  <w:r w:rsidRPr="00CC6DEF">
                    <w:rPr>
                      <w:rFonts w:ascii="GHEA Grapalat" w:hAnsi="GHEA Grapalat" w:cs="Arial Armenian"/>
                    </w:rPr>
                    <w:t xml:space="preserve"> </w:t>
                  </w:r>
                  <w:proofErr w:type="spellStart"/>
                  <w:r w:rsidRPr="00CC6DEF">
                    <w:rPr>
                      <w:rFonts w:ascii="GHEA Grapalat" w:hAnsi="GHEA Grapalat" w:cs="Sylfaen"/>
                    </w:rPr>
                    <w:t>հեռավորությունը</w:t>
                  </w:r>
                  <w:proofErr w:type="spellEnd"/>
                  <w:r w:rsidRPr="00CC6DEF">
                    <w:rPr>
                      <w:rFonts w:ascii="GHEA Grapalat" w:hAnsi="GHEA Grapalat" w:cs="Arial Armenian"/>
                    </w:rPr>
                    <w:t xml:space="preserve">, </w:t>
                  </w:r>
                  <w:proofErr w:type="spellStart"/>
                  <w:r w:rsidRPr="00CC6DEF">
                    <w:rPr>
                      <w:rFonts w:ascii="GHEA Grapalat" w:hAnsi="GHEA Grapalat" w:cs="Sylfaen"/>
                    </w:rPr>
                    <w:t>ինչպես</w:t>
                  </w:r>
                  <w:proofErr w:type="spellEnd"/>
                  <w:r w:rsidRPr="00CC6DEF">
                    <w:rPr>
                      <w:rFonts w:ascii="GHEA Grapalat" w:hAnsi="GHEA Grapalat" w:cs="Arial Armenian"/>
                    </w:rPr>
                    <w:t xml:space="preserve"> </w:t>
                  </w:r>
                  <w:proofErr w:type="spellStart"/>
                  <w:r w:rsidRPr="00CC6DEF">
                    <w:rPr>
                      <w:rFonts w:ascii="GHEA Grapalat" w:hAnsi="GHEA Grapalat" w:cs="Sylfaen"/>
                    </w:rPr>
                    <w:t>նաև</w:t>
                  </w:r>
                  <w:proofErr w:type="spellEnd"/>
                  <w:r w:rsidRPr="00CC6DEF">
                    <w:rPr>
                      <w:rFonts w:ascii="GHEA Grapalat" w:hAnsi="GHEA Grapalat" w:cs="Arial Armenian"/>
                    </w:rPr>
                    <w:t xml:space="preserve"> </w:t>
                  </w:r>
                  <w:proofErr w:type="spellStart"/>
                  <w:r w:rsidRPr="00CC6DEF">
                    <w:rPr>
                      <w:rFonts w:ascii="GHEA Grapalat" w:hAnsi="GHEA Grapalat" w:cs="Sylfaen"/>
                    </w:rPr>
                    <w:t>ծանր</w:t>
                  </w:r>
                  <w:proofErr w:type="spellEnd"/>
                  <w:r w:rsidRPr="00CC6DEF">
                    <w:rPr>
                      <w:rFonts w:ascii="GHEA Grapalat" w:hAnsi="GHEA Grapalat" w:cs="Arial Armenian"/>
                    </w:rPr>
                    <w:t xml:space="preserve"> </w:t>
                  </w:r>
                  <w:proofErr w:type="spellStart"/>
                  <w:r w:rsidRPr="00CC6DEF">
                    <w:rPr>
                      <w:rFonts w:ascii="GHEA Grapalat" w:hAnsi="GHEA Grapalat" w:cs="Sylfaen"/>
                    </w:rPr>
                    <w:t>բեռների</w:t>
                  </w:r>
                  <w:proofErr w:type="spellEnd"/>
                  <w:r w:rsidRPr="00CC6DEF">
                    <w:rPr>
                      <w:rFonts w:ascii="GHEA Grapalat" w:hAnsi="GHEA Grapalat" w:cs="Arial Armenian"/>
                    </w:rPr>
                    <w:t xml:space="preserve"> </w:t>
                  </w:r>
                  <w:proofErr w:type="spellStart"/>
                  <w:r w:rsidRPr="00CC6DEF">
                    <w:rPr>
                      <w:rFonts w:ascii="GHEA Grapalat" w:hAnsi="GHEA Grapalat" w:cs="Sylfaen"/>
                    </w:rPr>
                    <w:t>բեռնաթափման</w:t>
                  </w:r>
                  <w:proofErr w:type="spellEnd"/>
                  <w:r w:rsidRPr="00CC6DEF">
                    <w:rPr>
                      <w:rFonts w:ascii="GHEA Grapalat" w:hAnsi="GHEA Grapalat" w:cs="Arial Armenian"/>
                    </w:rPr>
                    <w:t xml:space="preserve"> </w:t>
                  </w:r>
                  <w:proofErr w:type="spellStart"/>
                  <w:r w:rsidRPr="00CC6DEF">
                    <w:rPr>
                      <w:rFonts w:ascii="GHEA Grapalat" w:hAnsi="GHEA Grapalat" w:cs="Sylfaen"/>
                    </w:rPr>
                    <w:t>համար</w:t>
                  </w:r>
                  <w:proofErr w:type="spellEnd"/>
                  <w:r w:rsidRPr="00CC6DEF">
                    <w:rPr>
                      <w:rFonts w:ascii="GHEA Grapalat" w:hAnsi="GHEA Grapalat" w:cs="Arial Armenian"/>
                    </w:rPr>
                    <w:t xml:space="preserve"> </w:t>
                  </w:r>
                  <w:proofErr w:type="spellStart"/>
                  <w:r w:rsidRPr="00CC6DEF">
                    <w:rPr>
                      <w:rFonts w:ascii="GHEA Grapalat" w:hAnsi="GHEA Grapalat" w:cs="Sylfaen"/>
                    </w:rPr>
                    <w:t>անհրաժեշտ</w:t>
                  </w:r>
                  <w:proofErr w:type="spellEnd"/>
                  <w:r w:rsidRPr="00CC6DEF">
                    <w:rPr>
                      <w:rFonts w:ascii="GHEA Grapalat" w:hAnsi="GHEA Grapalat" w:cs="Arial Armenian"/>
                    </w:rPr>
                    <w:t xml:space="preserve"> </w:t>
                  </w:r>
                  <w:proofErr w:type="spellStart"/>
                  <w:r w:rsidRPr="00CC6DEF">
                    <w:rPr>
                      <w:rFonts w:ascii="GHEA Grapalat" w:hAnsi="GHEA Grapalat" w:cs="Sylfaen"/>
                    </w:rPr>
                    <w:t>սարքավորումների</w:t>
                  </w:r>
                  <w:proofErr w:type="spellEnd"/>
                  <w:r w:rsidRPr="00CC6DEF">
                    <w:rPr>
                      <w:rFonts w:ascii="GHEA Grapalat" w:hAnsi="GHEA Grapalat" w:cs="Arial Armenian"/>
                    </w:rPr>
                    <w:t xml:space="preserve"> </w:t>
                  </w:r>
                  <w:proofErr w:type="spellStart"/>
                  <w:r w:rsidRPr="00CC6DEF">
                    <w:rPr>
                      <w:rFonts w:ascii="GHEA Grapalat" w:hAnsi="GHEA Grapalat" w:cs="Sylfaen"/>
                    </w:rPr>
                    <w:t>առկայությունն</w:t>
                  </w:r>
                  <w:proofErr w:type="spellEnd"/>
                  <w:r w:rsidRPr="00CC6DEF">
                    <w:rPr>
                      <w:rFonts w:ascii="GHEA Grapalat" w:hAnsi="GHEA Grapalat" w:cs="Arial Armenian"/>
                    </w:rPr>
                    <w:t xml:space="preserve"> </w:t>
                  </w:r>
                  <w:proofErr w:type="spellStart"/>
                  <w:r w:rsidRPr="00CC6DEF">
                    <w:rPr>
                      <w:rFonts w:ascii="GHEA Grapalat" w:hAnsi="GHEA Grapalat" w:cs="Sylfaen"/>
                    </w:rPr>
                    <w:t>այդ</w:t>
                  </w:r>
                  <w:proofErr w:type="spellEnd"/>
                  <w:r w:rsidRPr="00CC6DEF">
                    <w:rPr>
                      <w:rFonts w:ascii="GHEA Grapalat" w:hAnsi="GHEA Grapalat" w:cs="Arial Armenian"/>
                    </w:rPr>
                    <w:t xml:space="preserve"> </w:t>
                  </w:r>
                  <w:proofErr w:type="spellStart"/>
                  <w:r w:rsidRPr="00CC6DEF">
                    <w:rPr>
                      <w:rFonts w:ascii="GHEA Grapalat" w:hAnsi="GHEA Grapalat" w:cs="Sylfaen"/>
                    </w:rPr>
                    <w:t>վայրերում</w:t>
                  </w:r>
                  <w:proofErr w:type="spellEnd"/>
                  <w:r w:rsidRPr="00CC6DEF">
                    <w:rPr>
                      <w:rFonts w:ascii="GHEA Grapalat" w:hAnsi="GHEA Grapalat" w:cs="Arial Armenian"/>
                    </w:rPr>
                    <w:t xml:space="preserve"> </w:t>
                  </w:r>
                  <w:proofErr w:type="spellStart"/>
                  <w:r w:rsidRPr="00CC6DEF">
                    <w:rPr>
                      <w:rFonts w:ascii="GHEA Grapalat" w:hAnsi="GHEA Grapalat" w:cs="Sylfaen"/>
                    </w:rPr>
                    <w:t>տարանցիկ</w:t>
                  </w:r>
                  <w:proofErr w:type="spellEnd"/>
                  <w:r w:rsidRPr="00CC6DEF">
                    <w:rPr>
                      <w:rFonts w:ascii="GHEA Grapalat" w:hAnsi="GHEA Grapalat" w:cs="Arial Armenian"/>
                    </w:rPr>
                    <w:t xml:space="preserve"> </w:t>
                  </w:r>
                  <w:proofErr w:type="spellStart"/>
                  <w:r w:rsidRPr="00CC6DEF">
                    <w:rPr>
                      <w:rFonts w:ascii="GHEA Grapalat" w:hAnsi="GHEA Grapalat" w:cs="Sylfaen"/>
                    </w:rPr>
                    <w:t>փոխադրման</w:t>
                  </w:r>
                  <w:proofErr w:type="spellEnd"/>
                  <w:r w:rsidRPr="00CC6DEF">
                    <w:rPr>
                      <w:rFonts w:ascii="GHEA Grapalat" w:hAnsi="GHEA Grapalat" w:cs="Arial Armenian"/>
                    </w:rPr>
                    <w:t xml:space="preserve"> </w:t>
                  </w:r>
                  <w:proofErr w:type="spellStart"/>
                  <w:r w:rsidRPr="00CC6DEF">
                    <w:rPr>
                      <w:rFonts w:ascii="GHEA Grapalat" w:hAnsi="GHEA Grapalat" w:cs="Sylfaen"/>
                    </w:rPr>
                    <w:t>ժամանակ</w:t>
                  </w:r>
                  <w:proofErr w:type="spellEnd"/>
                  <w:r w:rsidRPr="00CC6DEF">
                    <w:rPr>
                      <w:rFonts w:ascii="GHEA Grapalat" w:hAnsi="GHEA Grapalat"/>
                    </w:rPr>
                    <w:t>:</w:t>
                  </w:r>
                </w:p>
                <w:p w14:paraId="52F93938" w14:textId="77777777"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proofErr w:type="spellStart"/>
                  <w:r w:rsidRPr="00CC6DEF">
                    <w:rPr>
                      <w:rFonts w:ascii="GHEA Grapalat" w:hAnsi="GHEA Grapalat" w:cs="Sylfaen"/>
                    </w:rPr>
                    <w:t>Փաթեթների</w:t>
                  </w:r>
                  <w:proofErr w:type="spellEnd"/>
                  <w:r w:rsidRPr="00CC6DEF">
                    <w:rPr>
                      <w:rFonts w:ascii="GHEA Grapalat" w:hAnsi="GHEA Grapalat" w:cs="Arial Armenian"/>
                    </w:rPr>
                    <w:t xml:space="preserve"> </w:t>
                  </w:r>
                  <w:proofErr w:type="spellStart"/>
                  <w:r w:rsidRPr="00CC6DEF">
                    <w:rPr>
                      <w:rFonts w:ascii="GHEA Grapalat" w:hAnsi="GHEA Grapalat" w:cs="Sylfaen"/>
                    </w:rPr>
                    <w:t>ներքին</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արտաքին</w:t>
                  </w:r>
                  <w:proofErr w:type="spellEnd"/>
                  <w:r w:rsidRPr="00CC6DEF">
                    <w:rPr>
                      <w:rFonts w:ascii="GHEA Grapalat" w:hAnsi="GHEA Grapalat" w:cs="Arial Armenian"/>
                    </w:rPr>
                    <w:t xml:space="preserve"> </w:t>
                  </w:r>
                  <w:proofErr w:type="spellStart"/>
                  <w:r w:rsidRPr="00CC6DEF">
                    <w:rPr>
                      <w:rFonts w:ascii="GHEA Grapalat" w:hAnsi="GHEA Grapalat" w:cs="Sylfaen"/>
                    </w:rPr>
                    <w:t>փաթեթավորումը</w:t>
                  </w:r>
                  <w:proofErr w:type="spellEnd"/>
                  <w:r w:rsidRPr="00CC6DEF">
                    <w:rPr>
                      <w:rFonts w:ascii="GHEA Grapalat" w:hAnsi="GHEA Grapalat" w:cs="Arial Armenian"/>
                    </w:rPr>
                    <w:t xml:space="preserve">, </w:t>
                  </w:r>
                  <w:proofErr w:type="spellStart"/>
                  <w:r w:rsidRPr="00CC6DEF">
                    <w:rPr>
                      <w:rFonts w:ascii="GHEA Grapalat" w:hAnsi="GHEA Grapalat" w:cs="Sylfaen"/>
                    </w:rPr>
                    <w:t>նշումները</w:t>
                  </w:r>
                  <w:proofErr w:type="spellEnd"/>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proofErr w:type="spellStart"/>
                  <w:r w:rsidRPr="00CC6DEF">
                    <w:rPr>
                      <w:rFonts w:ascii="GHEA Grapalat" w:hAnsi="GHEA Grapalat" w:cs="Sylfaen"/>
                    </w:rPr>
                    <w:t>փաստաթղթերը</w:t>
                  </w:r>
                  <w:proofErr w:type="spellEnd"/>
                  <w:r w:rsidRPr="00CC6DEF">
                    <w:rPr>
                      <w:rFonts w:ascii="GHEA Grapalat" w:hAnsi="GHEA Grapalat" w:cs="Arial Armenian"/>
                    </w:rPr>
                    <w:t xml:space="preserve"> </w:t>
                  </w:r>
                  <w:proofErr w:type="spellStart"/>
                  <w:r w:rsidRPr="00CC6DEF">
                    <w:rPr>
                      <w:rFonts w:ascii="GHEA Grapalat" w:hAnsi="GHEA Grapalat" w:cs="Sylfaen"/>
                    </w:rPr>
                    <w:t>պետք</w:t>
                  </w:r>
                  <w:proofErr w:type="spellEnd"/>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proofErr w:type="spellStart"/>
                  <w:r w:rsidRPr="00CC6DEF">
                    <w:rPr>
                      <w:rFonts w:ascii="GHEA Grapalat" w:hAnsi="GHEA Grapalat" w:cs="Sylfaen"/>
                    </w:rPr>
                    <w:t>խստորեն</w:t>
                  </w:r>
                  <w:proofErr w:type="spellEnd"/>
                  <w:r w:rsidRPr="00CC6DEF">
                    <w:rPr>
                      <w:rFonts w:ascii="GHEA Grapalat" w:hAnsi="GHEA Grapalat" w:cs="Arial Armenian"/>
                    </w:rPr>
                    <w:t xml:space="preserve"> </w:t>
                  </w:r>
                  <w:proofErr w:type="spellStart"/>
                  <w:r w:rsidRPr="00CC6DEF">
                    <w:rPr>
                      <w:rFonts w:ascii="GHEA Grapalat" w:hAnsi="GHEA Grapalat" w:cs="Sylfaen"/>
                    </w:rPr>
                    <w:t>համապատասխանեն</w:t>
                  </w:r>
                  <w:proofErr w:type="spellEnd"/>
                  <w:r w:rsidRPr="00CC6DEF">
                    <w:rPr>
                      <w:rFonts w:ascii="GHEA Grapalat" w:hAnsi="GHEA Grapalat" w:cs="Arial Armenian"/>
                    </w:rPr>
                    <w:t xml:space="preserve"> </w:t>
                  </w:r>
                  <w:proofErr w:type="spellStart"/>
                  <w:r w:rsidRPr="00CC6DEF">
                    <w:rPr>
                      <w:rFonts w:ascii="GHEA Grapalat" w:hAnsi="GHEA Grapalat" w:cs="Sylfaen"/>
                    </w:rPr>
                    <w:t>Պայմանագրով</w:t>
                  </w:r>
                  <w:proofErr w:type="spellEnd"/>
                  <w:r w:rsidRPr="00CC6DEF">
                    <w:rPr>
                      <w:rFonts w:ascii="GHEA Grapalat" w:hAnsi="GHEA Grapalat" w:cs="Arial Armenian"/>
                    </w:rPr>
                    <w:t xml:space="preserve"> </w:t>
                  </w:r>
                  <w:proofErr w:type="spellStart"/>
                  <w:r w:rsidRPr="00CC6DEF">
                    <w:rPr>
                      <w:rFonts w:ascii="GHEA Grapalat" w:hAnsi="GHEA Grapalat" w:cs="Sylfaen"/>
                    </w:rPr>
                    <w:t>ամրագրված</w:t>
                  </w:r>
                  <w:proofErr w:type="spellEnd"/>
                  <w:r w:rsidRPr="00CC6DEF">
                    <w:rPr>
                      <w:rFonts w:ascii="GHEA Grapalat" w:hAnsi="GHEA Grapalat" w:cs="Arial Armenian"/>
                    </w:rPr>
                    <w:t xml:space="preserve"> </w:t>
                  </w:r>
                  <w:proofErr w:type="spellStart"/>
                  <w:r w:rsidRPr="00CC6DEF">
                    <w:rPr>
                      <w:rFonts w:ascii="GHEA Grapalat" w:hAnsi="GHEA Grapalat" w:cs="Sylfaen"/>
                    </w:rPr>
                    <w:t>հատուկ</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պահանջներին</w:t>
                  </w:r>
                  <w:proofErr w:type="spellEnd"/>
                  <w:r w:rsidRPr="00CC6DEF">
                    <w:rPr>
                      <w:rFonts w:ascii="GHEA Grapalat" w:hAnsi="GHEA Grapalat" w:cs="Arial Armenian"/>
                    </w:rPr>
                    <w:t xml:space="preserve">, </w:t>
                  </w:r>
                  <w:proofErr w:type="spellStart"/>
                  <w:r w:rsidRPr="00CC6DEF">
                    <w:rPr>
                      <w:rFonts w:ascii="GHEA Grapalat" w:hAnsi="GHEA Grapalat" w:cs="Sylfaen"/>
                    </w:rPr>
                    <w:t>ներառյալ</w:t>
                  </w:r>
                  <w:proofErr w:type="spellEnd"/>
                  <w:r w:rsidRPr="00CC6DEF">
                    <w:rPr>
                      <w:rFonts w:ascii="GHEA Grapalat" w:hAnsi="GHEA Grapalat" w:cs="Sylfaen"/>
                    </w:rPr>
                    <w:t>՝</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proofErr w:type="spellStart"/>
                  <w:r w:rsidRPr="00CC6DEF">
                    <w:rPr>
                      <w:rFonts w:ascii="GHEA Grapalat" w:hAnsi="GHEA Grapalat" w:cs="Sylfaen"/>
                    </w:rPr>
                    <w:t>ում</w:t>
                  </w:r>
                  <w:proofErr w:type="spellEnd"/>
                  <w:r w:rsidRPr="00CC6DEF">
                    <w:rPr>
                      <w:rFonts w:ascii="GHEA Grapalat" w:hAnsi="GHEA Grapalat" w:cs="Arial Armenian"/>
                    </w:rPr>
                    <w:t xml:space="preserve"> </w:t>
                  </w:r>
                  <w:proofErr w:type="spellStart"/>
                  <w:r w:rsidRPr="00CC6DEF">
                    <w:rPr>
                      <w:rFonts w:ascii="GHEA Grapalat" w:hAnsi="GHEA Grapalat" w:cs="Sylfaen"/>
                    </w:rPr>
                    <w:t>նշված</w:t>
                  </w:r>
                  <w:proofErr w:type="spellEnd"/>
                  <w:r w:rsidRPr="00CC6DEF">
                    <w:rPr>
                      <w:rFonts w:ascii="GHEA Grapalat" w:hAnsi="GHEA Grapalat" w:cs="Arial Armenian"/>
                    </w:rPr>
                    <w:t xml:space="preserve"> </w:t>
                  </w:r>
                  <w:proofErr w:type="spellStart"/>
                  <w:r w:rsidRPr="00CC6DEF">
                    <w:rPr>
                      <w:rFonts w:ascii="GHEA Grapalat" w:hAnsi="GHEA Grapalat" w:cs="Sylfaen"/>
                    </w:rPr>
                    <w:t>լրացուցիչ</w:t>
                  </w:r>
                  <w:proofErr w:type="spellEnd"/>
                  <w:r w:rsidRPr="00CC6DEF">
                    <w:rPr>
                      <w:rFonts w:ascii="GHEA Grapalat" w:hAnsi="GHEA Grapalat" w:cs="Arial Armenian"/>
                    </w:rPr>
                    <w:t xml:space="preserve"> </w:t>
                  </w:r>
                  <w:proofErr w:type="spellStart"/>
                  <w:r w:rsidRPr="00CC6DEF">
                    <w:rPr>
                      <w:rFonts w:ascii="GHEA Grapalat" w:hAnsi="GHEA Grapalat" w:cs="Sylfaen"/>
                    </w:rPr>
                    <w:t>պահանջները</w:t>
                  </w:r>
                  <w:proofErr w:type="spellEnd"/>
                  <w:r w:rsidRPr="00CC6DEF">
                    <w:rPr>
                      <w:rFonts w:ascii="GHEA Grapalat" w:hAnsi="GHEA Grapalat" w:cs="Arial Armenian"/>
                    </w:rPr>
                    <w:t xml:space="preserve">, </w:t>
                  </w:r>
                  <w:proofErr w:type="spellStart"/>
                  <w:r w:rsidRPr="00CC6DEF">
                    <w:rPr>
                      <w:rFonts w:ascii="GHEA Grapalat" w:hAnsi="GHEA Grapalat" w:cs="Sylfaen"/>
                    </w:rPr>
                    <w:t>եթե</w:t>
                  </w:r>
                  <w:proofErr w:type="spellEnd"/>
                  <w:r w:rsidRPr="00CC6DEF">
                    <w:rPr>
                      <w:rFonts w:ascii="GHEA Grapalat" w:hAnsi="GHEA Grapalat" w:cs="Arial Armenian"/>
                    </w:rPr>
                    <w:t xml:space="preserve"> </w:t>
                  </w:r>
                  <w:proofErr w:type="spellStart"/>
                  <w:r w:rsidRPr="00CC6DEF">
                    <w:rPr>
                      <w:rFonts w:ascii="GHEA Grapalat" w:hAnsi="GHEA Grapalat" w:cs="Sylfaen"/>
                    </w:rPr>
                    <w:t>այդպիսիք</w:t>
                  </w:r>
                  <w:proofErr w:type="spellEnd"/>
                  <w:r w:rsidRPr="00CC6DEF">
                    <w:rPr>
                      <w:rFonts w:ascii="GHEA Grapalat" w:hAnsi="GHEA Grapalat" w:cs="Arial Armenian"/>
                    </w:rPr>
                    <w:t xml:space="preserve"> </w:t>
                  </w:r>
                  <w:proofErr w:type="spellStart"/>
                  <w:r w:rsidRPr="00CC6DEF">
                    <w:rPr>
                      <w:rFonts w:ascii="GHEA Grapalat" w:hAnsi="GHEA Grapalat" w:cs="Sylfaen"/>
                    </w:rPr>
                    <w:t>կան</w:t>
                  </w:r>
                  <w:proofErr w:type="spellEnd"/>
                  <w:r w:rsidRPr="00CC6DEF">
                    <w:rPr>
                      <w:rFonts w:ascii="GHEA Grapalat" w:hAnsi="GHEA Grapalat" w:cs="Arial Armenian"/>
                    </w:rPr>
                    <w:t xml:space="preserve">, </w:t>
                  </w:r>
                  <w:proofErr w:type="spellStart"/>
                  <w:r w:rsidRPr="00CC6DEF">
                    <w:rPr>
                      <w:rFonts w:ascii="GHEA Grapalat" w:hAnsi="GHEA Grapalat" w:cs="Sylfaen"/>
                    </w:rPr>
                    <w:t>ինչպես</w:t>
                  </w:r>
                  <w:proofErr w:type="spellEnd"/>
                  <w:r w:rsidRPr="00CC6DEF">
                    <w:rPr>
                      <w:rFonts w:ascii="GHEA Grapalat" w:hAnsi="GHEA Grapalat" w:cs="Arial Armenian"/>
                    </w:rPr>
                    <w:t xml:space="preserve"> </w:t>
                  </w:r>
                  <w:proofErr w:type="spellStart"/>
                  <w:r w:rsidRPr="00CC6DEF">
                    <w:rPr>
                      <w:rFonts w:ascii="GHEA Grapalat" w:hAnsi="GHEA Grapalat" w:cs="Sylfaen"/>
                    </w:rPr>
                    <w:t>նաև</w:t>
                  </w:r>
                  <w:proofErr w:type="spellEnd"/>
                  <w:r w:rsidRPr="00CC6DEF">
                    <w:rPr>
                      <w:rFonts w:ascii="GHEA Grapalat" w:hAnsi="GHEA Grapalat" w:cs="Arial Armenian"/>
                    </w:rPr>
                    <w:t xml:space="preserve"> </w:t>
                  </w:r>
                  <w:proofErr w:type="spellStart"/>
                  <w:r w:rsidRPr="00CC6DEF">
                    <w:rPr>
                      <w:rFonts w:ascii="GHEA Grapalat" w:hAnsi="GHEA Grapalat" w:cs="Sylfaen"/>
                    </w:rPr>
                    <w:t>Գնորդի</w:t>
                  </w:r>
                  <w:proofErr w:type="spellEnd"/>
                  <w:r w:rsidRPr="00CC6DEF">
                    <w:rPr>
                      <w:rFonts w:ascii="GHEA Grapalat" w:hAnsi="GHEA Grapalat" w:cs="Arial Armenian"/>
                    </w:rPr>
                    <w:t xml:space="preserve"> </w:t>
                  </w:r>
                  <w:proofErr w:type="spellStart"/>
                  <w:r w:rsidRPr="00CC6DEF">
                    <w:rPr>
                      <w:rFonts w:ascii="GHEA Grapalat" w:hAnsi="GHEA Grapalat" w:cs="Sylfaen"/>
                    </w:rPr>
                    <w:t>կողմից</w:t>
                  </w:r>
                  <w:proofErr w:type="spellEnd"/>
                  <w:r w:rsidRPr="00CC6DEF">
                    <w:rPr>
                      <w:rFonts w:ascii="GHEA Grapalat" w:hAnsi="GHEA Grapalat" w:cs="Arial Armenian"/>
                    </w:rPr>
                    <w:t xml:space="preserve"> </w:t>
                  </w:r>
                  <w:proofErr w:type="spellStart"/>
                  <w:r w:rsidRPr="00CC6DEF">
                    <w:rPr>
                      <w:rFonts w:ascii="GHEA Grapalat" w:hAnsi="GHEA Grapalat" w:cs="Sylfaen"/>
                    </w:rPr>
                    <w:t>ներկայացված</w:t>
                  </w:r>
                  <w:proofErr w:type="spellEnd"/>
                  <w:r w:rsidRPr="00CC6DEF">
                    <w:rPr>
                      <w:rFonts w:ascii="GHEA Grapalat" w:hAnsi="GHEA Grapalat" w:cs="Arial Armenian"/>
                    </w:rPr>
                    <w:t xml:space="preserve"> </w:t>
                  </w:r>
                  <w:proofErr w:type="spellStart"/>
                  <w:r w:rsidRPr="00CC6DEF">
                    <w:rPr>
                      <w:rFonts w:ascii="GHEA Grapalat" w:hAnsi="GHEA Grapalat" w:cs="Sylfaen"/>
                    </w:rPr>
                    <w:t>ցանկացած</w:t>
                  </w:r>
                  <w:proofErr w:type="spellEnd"/>
                  <w:r w:rsidRPr="00CC6DEF">
                    <w:rPr>
                      <w:rFonts w:ascii="GHEA Grapalat" w:hAnsi="GHEA Grapalat" w:cs="Arial Armenian"/>
                    </w:rPr>
                    <w:t xml:space="preserve"> </w:t>
                  </w:r>
                  <w:proofErr w:type="spellStart"/>
                  <w:r w:rsidRPr="00CC6DEF">
                    <w:rPr>
                      <w:rFonts w:ascii="GHEA Grapalat" w:hAnsi="GHEA Grapalat" w:cs="Sylfaen"/>
                    </w:rPr>
                    <w:t>այլ</w:t>
                  </w:r>
                  <w:proofErr w:type="spellEnd"/>
                  <w:r w:rsidRPr="00CC6DEF">
                    <w:rPr>
                      <w:rFonts w:ascii="GHEA Grapalat" w:hAnsi="GHEA Grapalat" w:cs="Arial Armenian"/>
                    </w:rPr>
                    <w:t xml:space="preserve"> </w:t>
                  </w:r>
                  <w:proofErr w:type="spellStart"/>
                  <w:r w:rsidRPr="00CC6DEF">
                    <w:rPr>
                      <w:rFonts w:ascii="GHEA Grapalat" w:hAnsi="GHEA Grapalat" w:cs="Sylfaen"/>
                    </w:rPr>
                    <w:t>հրահանգներին</w:t>
                  </w:r>
                  <w:proofErr w:type="spellEnd"/>
                  <w:r w:rsidRPr="00CC6DEF">
                    <w:rPr>
                      <w:rFonts w:ascii="GHEA Grapalat" w:hAnsi="GHEA Grapalat"/>
                    </w:rPr>
                    <w:t>:</w:t>
                  </w:r>
                </w:p>
              </w:tc>
            </w:tr>
          </w:tbl>
          <w:p w14:paraId="4690EEED" w14:textId="77777777" w:rsidR="0053116D" w:rsidRPr="00CC6DEF" w:rsidRDefault="0053116D" w:rsidP="00E748FD">
            <w:pPr>
              <w:jc w:val="center"/>
              <w:rPr>
                <w:rFonts w:ascii="GHEA Grapalat" w:hAnsi="GHEA Grapalat"/>
              </w:rPr>
            </w:pPr>
          </w:p>
        </w:tc>
      </w:tr>
      <w:tr w:rsidR="0053116D" w:rsidRPr="00A04A0B" w14:paraId="7A99AF73" w14:textId="77777777" w:rsidTr="0082759E">
        <w:trPr>
          <w:gridBefore w:val="1"/>
          <w:gridAfter w:val="1"/>
          <w:wBefore w:w="18" w:type="dxa"/>
          <w:wAfter w:w="18" w:type="dxa"/>
          <w:trHeight w:val="70"/>
        </w:trPr>
        <w:tc>
          <w:tcPr>
            <w:tcW w:w="2358" w:type="dxa"/>
          </w:tcPr>
          <w:p w14:paraId="214E242A" w14:textId="77777777" w:rsidR="0053116D" w:rsidRPr="00CD7326" w:rsidRDefault="0053116D" w:rsidP="00E748FD">
            <w:pPr>
              <w:pStyle w:val="sec7-clauses"/>
              <w:spacing w:before="0" w:after="200"/>
              <w:ind w:left="0" w:firstLine="0"/>
              <w:rPr>
                <w:rFonts w:ascii="GHEA Grapalat" w:hAnsi="GHEA Grapalat"/>
              </w:rPr>
            </w:pPr>
            <w:bookmarkStart w:id="338" w:name="_Toc428456713"/>
            <w:r w:rsidRPr="00CD7326">
              <w:rPr>
                <w:rFonts w:ascii="GHEA Grapalat" w:hAnsi="GHEA Grapalat"/>
              </w:rPr>
              <w:lastRenderedPageBreak/>
              <w:t>24.</w:t>
            </w:r>
            <w:bookmarkStart w:id="339" w:name="_Toc381360295"/>
            <w:r w:rsidRPr="00CD7326">
              <w:rPr>
                <w:rFonts w:ascii="GHEA Grapalat" w:hAnsi="GHEA Grapalat" w:cs="Sylfaen"/>
              </w:rPr>
              <w:t>Ապահովագրություն</w:t>
            </w:r>
            <w:bookmarkEnd w:id="338"/>
            <w:bookmarkEnd w:id="339"/>
          </w:p>
        </w:tc>
        <w:tc>
          <w:tcPr>
            <w:tcW w:w="6930" w:type="dxa"/>
          </w:tcPr>
          <w:p w14:paraId="4DCE337A" w14:textId="77777777"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r>
            <w:proofErr w:type="spellStart"/>
            <w:r w:rsidRPr="00CD7326">
              <w:rPr>
                <w:rFonts w:ascii="GHEA Grapalat" w:hAnsi="GHEA Grapalat"/>
                <w:spacing w:val="0"/>
              </w:rPr>
              <w:t>Ապահովագրությունը</w:t>
            </w:r>
            <w:proofErr w:type="spellEnd"/>
            <w:r w:rsidRPr="00CD7326">
              <w:rPr>
                <w:rFonts w:ascii="GHEA Grapalat" w:hAnsi="GHEA Grapalat"/>
                <w:spacing w:val="0"/>
              </w:rPr>
              <w:t xml:space="preserve"> EXW-</w:t>
            </w:r>
            <w:proofErr w:type="spellStart"/>
            <w:r w:rsidRPr="00CD7326">
              <w:rPr>
                <w:rFonts w:ascii="GHEA Grapalat" w:hAnsi="GHEA Grapalat"/>
                <w:spacing w:val="0"/>
              </w:rPr>
              <w:t>ից</w:t>
            </w:r>
            <w:proofErr w:type="spellEnd"/>
            <w:r w:rsidRPr="00CD7326">
              <w:rPr>
                <w:rFonts w:ascii="GHEA Grapalat" w:hAnsi="GHEA Grapalat"/>
                <w:spacing w:val="0"/>
              </w:rPr>
              <w:t xml:space="preserve"> </w:t>
            </w:r>
            <w:proofErr w:type="spellStart"/>
            <w:r w:rsidRPr="00CD7326">
              <w:rPr>
                <w:rFonts w:ascii="GHEA Grapalat" w:hAnsi="GHEA Grapalat"/>
                <w:spacing w:val="0"/>
              </w:rPr>
              <w:t>մինչև</w:t>
            </w:r>
            <w:proofErr w:type="spellEnd"/>
            <w:r w:rsidRPr="00CD7326">
              <w:rPr>
                <w:rFonts w:ascii="GHEA Grapalat" w:hAnsi="GHEA Grapalat"/>
                <w:spacing w:val="0"/>
              </w:rPr>
              <w:t xml:space="preserve"> </w:t>
            </w:r>
            <w:proofErr w:type="spellStart"/>
            <w:r w:rsidRPr="00CD7326">
              <w:rPr>
                <w:rFonts w:ascii="GHEA Grapalat" w:hAnsi="GHEA Grapalat"/>
                <w:spacing w:val="0"/>
              </w:rPr>
              <w:t>վերջնական</w:t>
            </w:r>
            <w:proofErr w:type="spellEnd"/>
            <w:r w:rsidRPr="00CD7326">
              <w:rPr>
                <w:rFonts w:ascii="GHEA Grapalat" w:hAnsi="GHEA Grapalat"/>
                <w:spacing w:val="0"/>
              </w:rPr>
              <w:t xml:space="preserve"> </w:t>
            </w:r>
            <w:proofErr w:type="spellStart"/>
            <w:r w:rsidRPr="00CD7326">
              <w:rPr>
                <w:rFonts w:ascii="GHEA Grapalat" w:hAnsi="GHEA Grapalat"/>
                <w:spacing w:val="0"/>
              </w:rPr>
              <w:t>նշանակման</w:t>
            </w:r>
            <w:proofErr w:type="spellEnd"/>
            <w:r w:rsidRPr="00CD7326">
              <w:rPr>
                <w:rFonts w:ascii="GHEA Grapalat" w:hAnsi="GHEA Grapalat"/>
                <w:spacing w:val="0"/>
              </w:rPr>
              <w:t xml:space="preserve"> </w:t>
            </w:r>
            <w:proofErr w:type="spellStart"/>
            <w:r w:rsidRPr="00CD7326">
              <w:rPr>
                <w:rFonts w:ascii="GHEA Grapalat" w:hAnsi="GHEA Grapalat"/>
                <w:spacing w:val="0"/>
              </w:rPr>
              <w:t>վայր</w:t>
            </w:r>
            <w:proofErr w:type="spellEnd"/>
            <w:r w:rsidRPr="00CD7326">
              <w:rPr>
                <w:rFonts w:ascii="GHEA Grapalat" w:hAnsi="GHEA Grapalat"/>
                <w:spacing w:val="0"/>
              </w:rPr>
              <w:t xml:space="preserve"> </w:t>
            </w:r>
            <w:proofErr w:type="spellStart"/>
            <w:r w:rsidRPr="00CD7326">
              <w:rPr>
                <w:rFonts w:ascii="GHEA Grapalat" w:hAnsi="GHEA Grapalat"/>
                <w:spacing w:val="0"/>
              </w:rPr>
              <w:t>ներառված</w:t>
            </w:r>
            <w:proofErr w:type="spellEnd"/>
            <w:r w:rsidRPr="00CD7326">
              <w:rPr>
                <w:rFonts w:ascii="GHEA Grapalat" w:hAnsi="GHEA Grapalat"/>
                <w:spacing w:val="0"/>
              </w:rPr>
              <w:t xml:space="preserve"> է </w:t>
            </w:r>
            <w:proofErr w:type="spellStart"/>
            <w:r w:rsidRPr="00CD7326">
              <w:rPr>
                <w:rFonts w:ascii="GHEA Grapalat" w:hAnsi="GHEA Grapalat"/>
                <w:spacing w:val="0"/>
              </w:rPr>
              <w:t>պայմանագրի</w:t>
            </w:r>
            <w:proofErr w:type="spellEnd"/>
            <w:r w:rsidRPr="00CD7326">
              <w:rPr>
                <w:rFonts w:ascii="GHEA Grapalat" w:hAnsi="GHEA Grapalat"/>
                <w:spacing w:val="0"/>
              </w:rPr>
              <w:t xml:space="preserve"> </w:t>
            </w:r>
            <w:proofErr w:type="spellStart"/>
            <w:r w:rsidRPr="00CD7326">
              <w:rPr>
                <w:rFonts w:ascii="GHEA Grapalat" w:hAnsi="GHEA Grapalat"/>
                <w:spacing w:val="0"/>
              </w:rPr>
              <w:t>գնի</w:t>
            </w:r>
            <w:proofErr w:type="spellEnd"/>
            <w:r w:rsidRPr="00CD7326">
              <w:rPr>
                <w:rFonts w:ascii="GHEA Grapalat" w:hAnsi="GHEA Grapalat"/>
                <w:spacing w:val="0"/>
              </w:rPr>
              <w:t xml:space="preserve"> </w:t>
            </w:r>
            <w:proofErr w:type="spellStart"/>
            <w:r w:rsidRPr="00CD7326">
              <w:rPr>
                <w:rFonts w:ascii="GHEA Grapalat" w:hAnsi="GHEA Grapalat"/>
                <w:spacing w:val="0"/>
              </w:rPr>
              <w:t>մեջ</w:t>
            </w:r>
            <w:proofErr w:type="spellEnd"/>
            <w:r w:rsidRPr="00CD7326">
              <w:rPr>
                <w:rFonts w:ascii="GHEA Grapalat" w:hAnsi="GHEA Grapalat"/>
                <w:spacing w:val="0"/>
              </w:rPr>
              <w:t xml:space="preserve">: </w:t>
            </w:r>
          </w:p>
        </w:tc>
      </w:tr>
      <w:tr w:rsidR="0053116D" w:rsidRPr="00A04A0B" w14:paraId="3530A240" w14:textId="77777777" w:rsidTr="0082759E">
        <w:trPr>
          <w:gridBefore w:val="1"/>
          <w:gridAfter w:val="1"/>
          <w:wBefore w:w="18" w:type="dxa"/>
          <w:wAfter w:w="18" w:type="dxa"/>
        </w:trPr>
        <w:tc>
          <w:tcPr>
            <w:tcW w:w="2358" w:type="dxa"/>
          </w:tcPr>
          <w:p w14:paraId="74ECD0B3" w14:textId="77777777" w:rsidR="0053116D" w:rsidRPr="00CD7326" w:rsidRDefault="0053116D" w:rsidP="00E748FD">
            <w:pPr>
              <w:pStyle w:val="sec7-clauses"/>
              <w:spacing w:before="0" w:after="200"/>
              <w:ind w:left="0" w:firstLine="0"/>
              <w:rPr>
                <w:rFonts w:ascii="GHEA Grapalat" w:hAnsi="GHEA Grapalat"/>
              </w:rPr>
            </w:pPr>
            <w:bookmarkStart w:id="340" w:name="_Toc428456714"/>
            <w:r w:rsidRPr="00CD7326">
              <w:rPr>
                <w:rFonts w:ascii="GHEA Grapalat" w:hAnsi="GHEA Grapalat"/>
              </w:rPr>
              <w:t>25.</w:t>
            </w:r>
            <w:r w:rsidRPr="00CD7326">
              <w:rPr>
                <w:rFonts w:ascii="GHEA Grapalat" w:hAnsi="GHEA Grapalat"/>
              </w:rPr>
              <w:tab/>
            </w:r>
            <w:proofErr w:type="spellStart"/>
            <w:r w:rsidRPr="00CD7326">
              <w:rPr>
                <w:rFonts w:ascii="GHEA Grapalat" w:hAnsi="GHEA Grapalat"/>
                <w:sz w:val="22"/>
                <w:szCs w:val="22"/>
              </w:rPr>
              <w:t>Փոխադրումներ</w:t>
            </w:r>
            <w:proofErr w:type="spellEnd"/>
            <w:r w:rsidRPr="00CD7326">
              <w:rPr>
                <w:rFonts w:ascii="GHEA Grapalat" w:hAnsi="GHEA Grapalat"/>
                <w:sz w:val="20"/>
              </w:rPr>
              <w:t xml:space="preserve"> </w:t>
            </w:r>
            <w:r w:rsidRPr="00CD7326">
              <w:rPr>
                <w:rFonts w:ascii="GHEA Grapalat" w:hAnsi="GHEA Grapalat"/>
              </w:rPr>
              <w:t xml:space="preserve">և </w:t>
            </w:r>
            <w:proofErr w:type="spellStart"/>
            <w:r w:rsidRPr="00CD7326">
              <w:rPr>
                <w:rFonts w:ascii="GHEA Grapalat" w:hAnsi="GHEA Grapalat"/>
              </w:rPr>
              <w:t>օժանդակ</w:t>
            </w:r>
            <w:proofErr w:type="spellEnd"/>
            <w:r w:rsidRPr="00CD7326">
              <w:rPr>
                <w:rFonts w:ascii="GHEA Grapalat" w:hAnsi="GHEA Grapalat"/>
              </w:rPr>
              <w:t xml:space="preserve"> </w:t>
            </w:r>
            <w:proofErr w:type="spellStart"/>
            <w:r w:rsidRPr="00CD7326">
              <w:rPr>
                <w:rFonts w:ascii="GHEA Grapalat" w:hAnsi="GHEA Grapalat"/>
              </w:rPr>
              <w:t>ծառայություններ</w:t>
            </w:r>
            <w:bookmarkEnd w:id="340"/>
            <w:proofErr w:type="spellEnd"/>
            <w:r w:rsidRPr="00CD7326">
              <w:rPr>
                <w:rFonts w:ascii="GHEA Grapalat" w:hAnsi="GHEA Grapalat"/>
              </w:rPr>
              <w:t xml:space="preserve"> </w:t>
            </w:r>
          </w:p>
        </w:tc>
        <w:tc>
          <w:tcPr>
            <w:tcW w:w="6930" w:type="dxa"/>
          </w:tcPr>
          <w:p w14:paraId="3C0F6208" w14:textId="77777777"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r>
            <w:proofErr w:type="spellStart"/>
            <w:r w:rsidRPr="00CD7326">
              <w:rPr>
                <w:rFonts w:ascii="GHEA Grapalat" w:hAnsi="GHEA Grapalat"/>
                <w:spacing w:val="0"/>
              </w:rPr>
              <w:t>Մատակարարը</w:t>
            </w:r>
            <w:proofErr w:type="spellEnd"/>
            <w:r w:rsidRPr="00CD7326">
              <w:rPr>
                <w:rFonts w:ascii="GHEA Grapalat" w:hAnsi="GHEA Grapalat"/>
                <w:spacing w:val="0"/>
              </w:rPr>
              <w:t xml:space="preserve"> </w:t>
            </w:r>
            <w:proofErr w:type="spellStart"/>
            <w:r w:rsidRPr="00CD7326">
              <w:rPr>
                <w:rFonts w:ascii="GHEA Grapalat" w:hAnsi="GHEA Grapalat"/>
                <w:spacing w:val="0"/>
              </w:rPr>
              <w:t>պատասխանատու</w:t>
            </w:r>
            <w:proofErr w:type="spellEnd"/>
            <w:r w:rsidRPr="00CD7326">
              <w:rPr>
                <w:rFonts w:ascii="GHEA Grapalat" w:hAnsi="GHEA Grapalat"/>
                <w:spacing w:val="0"/>
              </w:rPr>
              <w:t xml:space="preserve"> է </w:t>
            </w:r>
            <w:proofErr w:type="spellStart"/>
            <w:r w:rsidRPr="00CD7326">
              <w:rPr>
                <w:rFonts w:ascii="GHEA Grapalat" w:hAnsi="GHEA Grapalat"/>
                <w:spacing w:val="0"/>
              </w:rPr>
              <w:t>Ապրանքները</w:t>
            </w:r>
            <w:proofErr w:type="spellEnd"/>
            <w:r w:rsidRPr="00CD7326">
              <w:rPr>
                <w:rFonts w:ascii="GHEA Grapalat" w:hAnsi="GHEA Grapalat"/>
                <w:spacing w:val="0"/>
              </w:rPr>
              <w:t xml:space="preserve"> </w:t>
            </w:r>
            <w:proofErr w:type="spellStart"/>
            <w:r w:rsidRPr="00CD7326">
              <w:rPr>
                <w:rFonts w:ascii="GHEA Grapalat" w:hAnsi="GHEA Grapalat"/>
                <w:spacing w:val="0"/>
              </w:rPr>
              <w:t>վերջնական</w:t>
            </w:r>
            <w:proofErr w:type="spellEnd"/>
            <w:r w:rsidRPr="00CD7326">
              <w:rPr>
                <w:rFonts w:ascii="GHEA Grapalat" w:hAnsi="GHEA Grapalat"/>
                <w:spacing w:val="0"/>
              </w:rPr>
              <w:t xml:space="preserve"> </w:t>
            </w:r>
            <w:proofErr w:type="spellStart"/>
            <w:r w:rsidRPr="00CD7326">
              <w:rPr>
                <w:rFonts w:ascii="GHEA Grapalat" w:hAnsi="GHEA Grapalat"/>
                <w:spacing w:val="0"/>
              </w:rPr>
              <w:t>նշանակման</w:t>
            </w:r>
            <w:proofErr w:type="spellEnd"/>
            <w:r w:rsidRPr="00CD7326">
              <w:rPr>
                <w:rFonts w:ascii="GHEA Grapalat" w:hAnsi="GHEA Grapalat"/>
                <w:spacing w:val="0"/>
              </w:rPr>
              <w:t xml:space="preserve"> </w:t>
            </w:r>
            <w:proofErr w:type="spellStart"/>
            <w:r w:rsidRPr="00CD7326">
              <w:rPr>
                <w:rFonts w:ascii="GHEA Grapalat" w:hAnsi="GHEA Grapalat"/>
                <w:spacing w:val="0"/>
              </w:rPr>
              <w:t>վայր</w:t>
            </w:r>
            <w:proofErr w:type="spellEnd"/>
            <w:r w:rsidRPr="00CD7326">
              <w:rPr>
                <w:rFonts w:ascii="GHEA Grapalat" w:hAnsi="GHEA Grapalat"/>
                <w:spacing w:val="0"/>
              </w:rPr>
              <w:t xml:space="preserve"> </w:t>
            </w:r>
            <w:proofErr w:type="spellStart"/>
            <w:r w:rsidRPr="00CD7326">
              <w:rPr>
                <w:rFonts w:ascii="GHEA Grapalat" w:hAnsi="GHEA Grapalat"/>
                <w:spacing w:val="0"/>
              </w:rPr>
              <w:t>փոխադրման</w:t>
            </w:r>
            <w:proofErr w:type="spellEnd"/>
            <w:r w:rsidRPr="00CD7326">
              <w:rPr>
                <w:rFonts w:ascii="GHEA Grapalat" w:hAnsi="GHEA Grapalat"/>
                <w:spacing w:val="0"/>
              </w:rPr>
              <w:t xml:space="preserve"> </w:t>
            </w:r>
            <w:proofErr w:type="spellStart"/>
            <w:r w:rsidRPr="00CD7326">
              <w:rPr>
                <w:rFonts w:ascii="GHEA Grapalat" w:hAnsi="GHEA Grapalat"/>
                <w:spacing w:val="0"/>
              </w:rPr>
              <w:t>համար</w:t>
            </w:r>
            <w:proofErr w:type="spellEnd"/>
            <w:r w:rsidRPr="00CD7326">
              <w:rPr>
                <w:rFonts w:ascii="GHEA Grapalat" w:hAnsi="GHEA Grapalat"/>
                <w:spacing w:val="0"/>
              </w:rPr>
              <w:t xml:space="preserve">, </w:t>
            </w:r>
            <w:proofErr w:type="spellStart"/>
            <w:r w:rsidRPr="00CD7326">
              <w:rPr>
                <w:rFonts w:ascii="GHEA Grapalat" w:hAnsi="GHEA Grapalat"/>
                <w:spacing w:val="0"/>
              </w:rPr>
              <w:t>ինչպես</w:t>
            </w:r>
            <w:proofErr w:type="spellEnd"/>
            <w:r w:rsidRPr="00CD7326">
              <w:rPr>
                <w:rFonts w:ascii="GHEA Grapalat" w:hAnsi="GHEA Grapalat"/>
                <w:spacing w:val="0"/>
              </w:rPr>
              <w:t xml:space="preserve"> </w:t>
            </w:r>
            <w:proofErr w:type="spellStart"/>
            <w:r w:rsidRPr="00CD7326">
              <w:rPr>
                <w:rFonts w:ascii="GHEA Grapalat" w:hAnsi="GHEA Grapalat"/>
                <w:spacing w:val="0"/>
              </w:rPr>
              <w:t>նշված</w:t>
            </w:r>
            <w:proofErr w:type="spellEnd"/>
            <w:r w:rsidRPr="00CD7326">
              <w:rPr>
                <w:rFonts w:ascii="GHEA Grapalat" w:hAnsi="GHEA Grapalat"/>
                <w:spacing w:val="0"/>
              </w:rPr>
              <w:t xml:space="preserve"> է ՊԸՊ (ՊՀՊ) 1.1 (մ) </w:t>
            </w:r>
            <w:proofErr w:type="spellStart"/>
            <w:r w:rsidRPr="00CD7326">
              <w:rPr>
                <w:rFonts w:ascii="GHEA Grapalat" w:hAnsi="GHEA Grapalat"/>
                <w:spacing w:val="0"/>
              </w:rPr>
              <w:t>դրույթում</w:t>
            </w:r>
            <w:proofErr w:type="spellEnd"/>
            <w:r w:rsidRPr="00CD7326">
              <w:rPr>
                <w:rFonts w:ascii="GHEA Grapalat" w:hAnsi="GHEA Grapalat"/>
                <w:spacing w:val="0"/>
              </w:rPr>
              <w:t>:</w:t>
            </w:r>
          </w:p>
        </w:tc>
      </w:tr>
      <w:tr w:rsidR="0053116D" w:rsidRPr="00A04A0B" w14:paraId="697312C8" w14:textId="77777777" w:rsidTr="009D19AC">
        <w:trPr>
          <w:gridBefore w:val="1"/>
          <w:gridAfter w:val="1"/>
          <w:wBefore w:w="18" w:type="dxa"/>
          <w:wAfter w:w="18" w:type="dxa"/>
        </w:trPr>
        <w:tc>
          <w:tcPr>
            <w:tcW w:w="2358" w:type="dxa"/>
          </w:tcPr>
          <w:p w14:paraId="25CD46D2" w14:textId="77777777" w:rsidR="0053116D" w:rsidRPr="00CD7326" w:rsidRDefault="0053116D" w:rsidP="00E748FD">
            <w:pPr>
              <w:pStyle w:val="sec7-clauses"/>
              <w:spacing w:before="0" w:after="200"/>
              <w:ind w:left="0" w:firstLine="0"/>
              <w:rPr>
                <w:rFonts w:ascii="GHEA Grapalat" w:hAnsi="GHEA Grapalat"/>
              </w:rPr>
            </w:pPr>
          </w:p>
        </w:tc>
        <w:tc>
          <w:tcPr>
            <w:tcW w:w="6930" w:type="dxa"/>
          </w:tcPr>
          <w:p w14:paraId="4F22AA66" w14:textId="77777777"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proofErr w:type="spellStart"/>
            <w:r w:rsidRPr="00CD7326">
              <w:rPr>
                <w:rFonts w:ascii="GHEA Grapalat" w:hAnsi="GHEA Grapalat" w:cs="Sylfaen"/>
              </w:rPr>
              <w:t>Մատակարարից</w:t>
            </w:r>
            <w:proofErr w:type="spellEnd"/>
            <w:r w:rsidRPr="00CD7326">
              <w:rPr>
                <w:rFonts w:ascii="GHEA Grapalat" w:hAnsi="GHEA Grapalat" w:cs="Sylfaen"/>
              </w:rPr>
              <w:t xml:space="preserve"> </w:t>
            </w:r>
            <w:proofErr w:type="spellStart"/>
            <w:r w:rsidRPr="00CD7326">
              <w:rPr>
                <w:rFonts w:ascii="GHEA Grapalat" w:hAnsi="GHEA Grapalat" w:cs="Sylfaen"/>
              </w:rPr>
              <w:t>կարող</w:t>
            </w:r>
            <w:proofErr w:type="spellEnd"/>
            <w:r w:rsidRPr="00CD7326">
              <w:rPr>
                <w:rFonts w:ascii="GHEA Grapalat" w:hAnsi="GHEA Grapalat" w:cs="Sylfaen"/>
              </w:rPr>
              <w:t xml:space="preserve"> է </w:t>
            </w:r>
            <w:proofErr w:type="spellStart"/>
            <w:r w:rsidRPr="00CD7326">
              <w:rPr>
                <w:rFonts w:ascii="GHEA Grapalat" w:hAnsi="GHEA Grapalat" w:cs="Sylfaen"/>
              </w:rPr>
              <w:t>պահանջվել</w:t>
            </w:r>
            <w:proofErr w:type="spellEnd"/>
            <w:r w:rsidRPr="00CD7326">
              <w:rPr>
                <w:rFonts w:ascii="GHEA Grapalat" w:hAnsi="GHEA Grapalat" w:cs="Sylfaen"/>
              </w:rPr>
              <w:t xml:space="preserve"> </w:t>
            </w:r>
            <w:proofErr w:type="spellStart"/>
            <w:r w:rsidRPr="00CD7326">
              <w:rPr>
                <w:rFonts w:ascii="GHEA Grapalat" w:hAnsi="GHEA Grapalat" w:cs="Sylfaen"/>
              </w:rPr>
              <w:t>հետևյալ</w:t>
            </w:r>
            <w:proofErr w:type="spellEnd"/>
            <w:r w:rsidRPr="00CD7326">
              <w:rPr>
                <w:rFonts w:ascii="GHEA Grapalat" w:hAnsi="GHEA Grapalat" w:cs="Sylfaen"/>
              </w:rPr>
              <w:t xml:space="preserve"> </w:t>
            </w:r>
            <w:proofErr w:type="spellStart"/>
            <w:r w:rsidRPr="00CD7326">
              <w:rPr>
                <w:rFonts w:ascii="GHEA Grapalat" w:hAnsi="GHEA Grapalat" w:cs="Sylfaen"/>
              </w:rPr>
              <w:t>ծառայություններից</w:t>
            </w:r>
            <w:proofErr w:type="spellEnd"/>
            <w:r w:rsidRPr="00CD7326">
              <w:rPr>
                <w:rFonts w:ascii="GHEA Grapalat" w:hAnsi="GHEA Grapalat" w:cs="Sylfaen"/>
              </w:rPr>
              <w:t xml:space="preserve"> </w:t>
            </w:r>
            <w:proofErr w:type="spellStart"/>
            <w:r w:rsidRPr="00CD7326">
              <w:rPr>
                <w:rFonts w:ascii="GHEA Grapalat" w:hAnsi="GHEA Grapalat" w:cs="Sylfaen"/>
              </w:rPr>
              <w:t>որևէ</w:t>
            </w:r>
            <w:proofErr w:type="spellEnd"/>
            <w:r w:rsidRPr="00CD7326">
              <w:rPr>
                <w:rFonts w:ascii="GHEA Grapalat" w:hAnsi="GHEA Grapalat" w:cs="Sylfaen"/>
              </w:rPr>
              <w:t xml:space="preserve"> </w:t>
            </w:r>
            <w:proofErr w:type="spellStart"/>
            <w:r w:rsidRPr="00CD7326">
              <w:rPr>
                <w:rFonts w:ascii="GHEA Grapalat" w:hAnsi="GHEA Grapalat" w:cs="Sylfaen"/>
              </w:rPr>
              <w:t>մեկը</w:t>
            </w:r>
            <w:proofErr w:type="spellEnd"/>
            <w:r w:rsidRPr="00CD7326">
              <w:rPr>
                <w:rFonts w:ascii="GHEA Grapalat" w:hAnsi="GHEA Grapalat" w:cs="Sylfaen"/>
              </w:rPr>
              <w:t xml:space="preserve"> </w:t>
            </w:r>
            <w:proofErr w:type="spellStart"/>
            <w:r w:rsidRPr="00CD7326">
              <w:rPr>
                <w:rFonts w:ascii="GHEA Grapalat" w:hAnsi="GHEA Grapalat" w:cs="Sylfaen"/>
              </w:rPr>
              <w:t>կամ</w:t>
            </w:r>
            <w:proofErr w:type="spellEnd"/>
            <w:r w:rsidRPr="00CD7326">
              <w:rPr>
                <w:rFonts w:ascii="GHEA Grapalat" w:hAnsi="GHEA Grapalat" w:cs="Sylfaen"/>
              </w:rPr>
              <w:t xml:space="preserve"> </w:t>
            </w:r>
            <w:proofErr w:type="spellStart"/>
            <w:r w:rsidRPr="00CD7326">
              <w:rPr>
                <w:rFonts w:ascii="GHEA Grapalat" w:hAnsi="GHEA Grapalat" w:cs="Sylfaen"/>
              </w:rPr>
              <w:t>բոլորը</w:t>
            </w:r>
            <w:proofErr w:type="spellEnd"/>
            <w:r w:rsidRPr="00CD7326">
              <w:rPr>
                <w:rFonts w:ascii="GHEA Grapalat" w:hAnsi="GHEA Grapalat" w:cs="Sylfaen"/>
              </w:rPr>
              <w:t xml:space="preserve">, </w:t>
            </w:r>
            <w:proofErr w:type="spellStart"/>
            <w:r w:rsidRPr="00CD7326">
              <w:rPr>
                <w:rFonts w:ascii="GHEA Grapalat" w:hAnsi="GHEA Grapalat" w:cs="Sylfaen"/>
              </w:rPr>
              <w:t>ներառյալ</w:t>
            </w:r>
            <w:proofErr w:type="spellEnd"/>
            <w:r w:rsidRPr="00CD7326">
              <w:rPr>
                <w:rFonts w:ascii="GHEA Grapalat" w:hAnsi="GHEA Grapalat" w:cs="Sylfaen"/>
              </w:rPr>
              <w:t xml:space="preserve"> </w:t>
            </w:r>
            <w:proofErr w:type="spellStart"/>
            <w:r w:rsidRPr="00CD7326">
              <w:rPr>
                <w:rFonts w:ascii="GHEA Grapalat" w:hAnsi="GHEA Grapalat" w:cs="Sylfaen"/>
              </w:rPr>
              <w:t>լրացուցիչ</w:t>
            </w:r>
            <w:proofErr w:type="spellEnd"/>
            <w:r w:rsidRPr="00CD7326">
              <w:rPr>
                <w:rFonts w:ascii="GHEA Grapalat" w:hAnsi="GHEA Grapalat" w:cs="Sylfaen"/>
              </w:rPr>
              <w:t xml:space="preserve"> </w:t>
            </w:r>
            <w:proofErr w:type="spellStart"/>
            <w:r w:rsidRPr="00CD7326">
              <w:rPr>
                <w:rFonts w:ascii="GHEA Grapalat" w:hAnsi="GHEA Grapalat" w:cs="Sylfaen"/>
              </w:rPr>
              <w:t>ծառայությունները</w:t>
            </w:r>
            <w:proofErr w:type="spellEnd"/>
            <w:r w:rsidRPr="00CD7326">
              <w:rPr>
                <w:rFonts w:ascii="GHEA Grapalat" w:hAnsi="GHEA Grapalat" w:cs="Sylfaen"/>
              </w:rPr>
              <w:t xml:space="preserve">, </w:t>
            </w:r>
            <w:proofErr w:type="spellStart"/>
            <w:r w:rsidRPr="00CD7326">
              <w:rPr>
                <w:rFonts w:ascii="GHEA Grapalat" w:hAnsi="GHEA Grapalat" w:cs="Sylfaen"/>
              </w:rPr>
              <w:t>եթե</w:t>
            </w:r>
            <w:proofErr w:type="spellEnd"/>
            <w:r w:rsidRPr="00CD7326">
              <w:rPr>
                <w:rFonts w:ascii="GHEA Grapalat" w:hAnsi="GHEA Grapalat" w:cs="Sylfaen"/>
              </w:rPr>
              <w:t xml:space="preserve"> </w:t>
            </w:r>
            <w:proofErr w:type="spellStart"/>
            <w:r w:rsidRPr="00CD7326">
              <w:rPr>
                <w:rFonts w:ascii="GHEA Grapalat" w:hAnsi="GHEA Grapalat" w:cs="Sylfaen"/>
              </w:rPr>
              <w:t>դրանք</w:t>
            </w:r>
            <w:proofErr w:type="spellEnd"/>
            <w:r w:rsidRPr="00CD7326">
              <w:rPr>
                <w:rFonts w:ascii="GHEA Grapalat" w:hAnsi="GHEA Grapalat" w:cs="Sylfaen"/>
              </w:rPr>
              <w:t xml:space="preserve"> </w:t>
            </w:r>
            <w:proofErr w:type="spellStart"/>
            <w:r w:rsidRPr="00CD7326">
              <w:rPr>
                <w:rFonts w:ascii="GHEA Grapalat" w:hAnsi="GHEA Grapalat" w:cs="Sylfaen"/>
              </w:rPr>
              <w:t>նախանշված</w:t>
            </w:r>
            <w:proofErr w:type="spellEnd"/>
            <w:r w:rsidRPr="00CD7326">
              <w:rPr>
                <w:rFonts w:ascii="GHEA Grapalat" w:hAnsi="GHEA Grapalat" w:cs="Sylfaen"/>
              </w:rPr>
              <w:t xml:space="preserve"> </w:t>
            </w:r>
            <w:proofErr w:type="spellStart"/>
            <w:r w:rsidRPr="00CD7326">
              <w:rPr>
                <w:rFonts w:ascii="GHEA Grapalat" w:hAnsi="GHEA Grapalat" w:cs="Sylfaen"/>
              </w:rPr>
              <w:t>են</w:t>
            </w:r>
            <w:proofErr w:type="spellEnd"/>
            <w:r w:rsidRPr="00CD7326">
              <w:rPr>
                <w:rFonts w:ascii="GHEA Grapalat" w:hAnsi="GHEA Grapalat" w:cs="Sylfaen"/>
              </w:rPr>
              <w:t xml:space="preserve"> </w:t>
            </w:r>
            <w:r w:rsidRPr="00CD7326">
              <w:rPr>
                <w:rFonts w:ascii="GHEA Grapalat" w:hAnsi="GHEA Grapalat" w:cs="Sylfaen"/>
                <w:b/>
              </w:rPr>
              <w:t>ՊՀՊ-</w:t>
            </w:r>
            <w:proofErr w:type="spellStart"/>
            <w:r w:rsidRPr="00CD7326">
              <w:rPr>
                <w:rFonts w:ascii="GHEA Grapalat" w:hAnsi="GHEA Grapalat" w:cs="Sylfaen"/>
              </w:rPr>
              <w:t>ում</w:t>
            </w:r>
            <w:proofErr w:type="spellEnd"/>
            <w:r w:rsidRPr="00CD7326">
              <w:rPr>
                <w:rFonts w:ascii="GHEA Grapalat" w:hAnsi="GHEA Grapalat" w:cs="Sylfaen"/>
              </w:rPr>
              <w:t xml:space="preserve">. </w:t>
            </w:r>
          </w:p>
          <w:p w14:paraId="7FEFE929" w14:textId="77777777"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proofErr w:type="spellStart"/>
            <w:r w:rsidRPr="00CD7326">
              <w:rPr>
                <w:rFonts w:ascii="GHEA Grapalat" w:hAnsi="GHEA Grapalat" w:cs="Sylfaen"/>
              </w:rPr>
              <w:t>Մատակարարված</w:t>
            </w:r>
            <w:proofErr w:type="spellEnd"/>
            <w:r w:rsidRPr="00CD7326">
              <w:rPr>
                <w:rFonts w:ascii="GHEA Grapalat" w:hAnsi="GHEA Grapalat" w:cs="Sylfaen"/>
              </w:rPr>
              <w:t xml:space="preserve"> </w:t>
            </w:r>
            <w:proofErr w:type="spellStart"/>
            <w:r w:rsidRPr="00CD7326">
              <w:rPr>
                <w:rFonts w:ascii="GHEA Grapalat" w:hAnsi="GHEA Grapalat" w:cs="Sylfaen"/>
              </w:rPr>
              <w:t>Ապրանքների</w:t>
            </w:r>
            <w:proofErr w:type="spellEnd"/>
            <w:r w:rsidRPr="00CD7326">
              <w:rPr>
                <w:rFonts w:ascii="GHEA Grapalat" w:hAnsi="GHEA Grapalat" w:cs="Sylfaen"/>
              </w:rPr>
              <w:t xml:space="preserve"> </w:t>
            </w:r>
            <w:proofErr w:type="spellStart"/>
            <w:r w:rsidRPr="00CD7326">
              <w:rPr>
                <w:rFonts w:ascii="GHEA Grapalat" w:hAnsi="GHEA Grapalat" w:cs="Sylfaen"/>
              </w:rPr>
              <w:t>տեղում</w:t>
            </w:r>
            <w:proofErr w:type="spellEnd"/>
            <w:r w:rsidRPr="00CD7326">
              <w:rPr>
                <w:rFonts w:ascii="GHEA Grapalat" w:hAnsi="GHEA Grapalat" w:cs="Sylfaen"/>
              </w:rPr>
              <w:t xml:space="preserve"> </w:t>
            </w:r>
            <w:proofErr w:type="spellStart"/>
            <w:r w:rsidRPr="00CD7326">
              <w:rPr>
                <w:rFonts w:ascii="GHEA Grapalat" w:hAnsi="GHEA Grapalat" w:cs="Sylfaen"/>
              </w:rPr>
              <w:t>իրականացվող</w:t>
            </w:r>
            <w:proofErr w:type="spellEnd"/>
            <w:r w:rsidRPr="00CD7326">
              <w:rPr>
                <w:rFonts w:ascii="GHEA Grapalat" w:hAnsi="GHEA Grapalat" w:cs="Sylfaen"/>
              </w:rPr>
              <w:t xml:space="preserve"> </w:t>
            </w:r>
            <w:proofErr w:type="spellStart"/>
            <w:r w:rsidRPr="00CD7326">
              <w:rPr>
                <w:rFonts w:ascii="GHEA Grapalat" w:hAnsi="GHEA Grapalat" w:cs="Sylfaen"/>
              </w:rPr>
              <w:t>հավաքում</w:t>
            </w:r>
            <w:proofErr w:type="spellEnd"/>
            <w:r w:rsidRPr="00CD7326">
              <w:rPr>
                <w:rFonts w:ascii="GHEA Grapalat" w:hAnsi="GHEA Grapalat" w:cs="Sylfaen"/>
              </w:rPr>
              <w:t xml:space="preserve"> և (</w:t>
            </w:r>
            <w:proofErr w:type="spellStart"/>
            <w:r w:rsidRPr="00CD7326">
              <w:rPr>
                <w:rFonts w:ascii="GHEA Grapalat" w:hAnsi="GHEA Grapalat" w:cs="Sylfaen"/>
              </w:rPr>
              <w:t>կամ</w:t>
            </w:r>
            <w:proofErr w:type="spellEnd"/>
            <w:r w:rsidRPr="00CD7326">
              <w:rPr>
                <w:rFonts w:ascii="GHEA Grapalat" w:hAnsi="GHEA Grapalat" w:cs="Sylfaen"/>
              </w:rPr>
              <w:t xml:space="preserve">) </w:t>
            </w:r>
            <w:proofErr w:type="spellStart"/>
            <w:r w:rsidRPr="00CD7326">
              <w:rPr>
                <w:rFonts w:ascii="GHEA Grapalat" w:hAnsi="GHEA Grapalat" w:cs="Sylfaen"/>
              </w:rPr>
              <w:t>գործարկում</w:t>
            </w:r>
            <w:proofErr w:type="spellEnd"/>
            <w:r w:rsidRPr="00CD7326">
              <w:rPr>
                <w:rFonts w:ascii="GHEA Grapalat" w:hAnsi="GHEA Grapalat" w:cs="Sylfaen"/>
              </w:rPr>
              <w:t xml:space="preserve">, </w:t>
            </w:r>
          </w:p>
          <w:p w14:paraId="31D0CF7E" w14:textId="77777777"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proofErr w:type="spellStart"/>
            <w:r w:rsidRPr="00CD7326">
              <w:rPr>
                <w:rFonts w:ascii="GHEA Grapalat" w:hAnsi="GHEA Grapalat" w:cs="Sylfaen"/>
              </w:rPr>
              <w:t>Մատակարարված</w:t>
            </w:r>
            <w:proofErr w:type="spellEnd"/>
            <w:r w:rsidRPr="00CD7326">
              <w:rPr>
                <w:rFonts w:ascii="GHEA Grapalat" w:hAnsi="GHEA Grapalat" w:cs="Sylfaen"/>
              </w:rPr>
              <w:t xml:space="preserve"> </w:t>
            </w:r>
            <w:proofErr w:type="spellStart"/>
            <w:r w:rsidRPr="00CD7326">
              <w:rPr>
                <w:rFonts w:ascii="GHEA Grapalat" w:hAnsi="GHEA Grapalat" w:cs="Sylfaen"/>
              </w:rPr>
              <w:t>Ապրանքների</w:t>
            </w:r>
            <w:proofErr w:type="spellEnd"/>
            <w:r w:rsidRPr="00CD7326">
              <w:rPr>
                <w:rFonts w:ascii="GHEA Grapalat" w:hAnsi="GHEA Grapalat" w:cs="Sylfaen"/>
              </w:rPr>
              <w:t xml:space="preserve"> </w:t>
            </w:r>
            <w:proofErr w:type="spellStart"/>
            <w:r w:rsidRPr="00CD7326">
              <w:rPr>
                <w:rFonts w:ascii="GHEA Grapalat" w:hAnsi="GHEA Grapalat" w:cs="Sylfaen"/>
              </w:rPr>
              <w:t>հավաքման</w:t>
            </w:r>
            <w:proofErr w:type="spellEnd"/>
            <w:r w:rsidRPr="00CD7326">
              <w:rPr>
                <w:rFonts w:ascii="GHEA Grapalat" w:hAnsi="GHEA Grapalat" w:cs="Sylfaen"/>
              </w:rPr>
              <w:t xml:space="preserve"> և (</w:t>
            </w:r>
            <w:proofErr w:type="spellStart"/>
            <w:r w:rsidRPr="00CD7326">
              <w:rPr>
                <w:rFonts w:ascii="GHEA Grapalat" w:hAnsi="GHEA Grapalat" w:cs="Sylfaen"/>
              </w:rPr>
              <w:t>կամ</w:t>
            </w:r>
            <w:proofErr w:type="spellEnd"/>
            <w:r w:rsidRPr="00CD7326">
              <w:rPr>
                <w:rFonts w:ascii="GHEA Grapalat" w:hAnsi="GHEA Grapalat" w:cs="Sylfaen"/>
              </w:rPr>
              <w:t xml:space="preserve">) </w:t>
            </w:r>
            <w:proofErr w:type="spellStart"/>
            <w:r w:rsidRPr="00CD7326">
              <w:rPr>
                <w:rFonts w:ascii="GHEA Grapalat" w:hAnsi="GHEA Grapalat" w:cs="Sylfaen"/>
              </w:rPr>
              <w:t>սպասարկման</w:t>
            </w:r>
            <w:proofErr w:type="spellEnd"/>
            <w:r w:rsidRPr="00CD7326">
              <w:rPr>
                <w:rFonts w:ascii="GHEA Grapalat" w:hAnsi="GHEA Grapalat" w:cs="Sylfaen"/>
              </w:rPr>
              <w:t xml:space="preserve"> </w:t>
            </w:r>
            <w:proofErr w:type="spellStart"/>
            <w:r w:rsidRPr="00CD7326">
              <w:rPr>
                <w:rFonts w:ascii="GHEA Grapalat" w:hAnsi="GHEA Grapalat" w:cs="Sylfaen"/>
              </w:rPr>
              <w:t>համար</w:t>
            </w:r>
            <w:proofErr w:type="spellEnd"/>
            <w:r w:rsidRPr="00CD7326">
              <w:rPr>
                <w:rFonts w:ascii="GHEA Grapalat" w:hAnsi="GHEA Grapalat" w:cs="Sylfaen"/>
              </w:rPr>
              <w:t xml:space="preserve"> </w:t>
            </w:r>
            <w:proofErr w:type="spellStart"/>
            <w:r w:rsidRPr="00CD7326">
              <w:rPr>
                <w:rFonts w:ascii="GHEA Grapalat" w:hAnsi="GHEA Grapalat" w:cs="Sylfaen"/>
              </w:rPr>
              <w:t>անհրաժեշտ</w:t>
            </w:r>
            <w:proofErr w:type="spellEnd"/>
            <w:r w:rsidRPr="00CD7326">
              <w:rPr>
                <w:rFonts w:ascii="GHEA Grapalat" w:hAnsi="GHEA Grapalat" w:cs="Sylfaen"/>
              </w:rPr>
              <w:t xml:space="preserve"> </w:t>
            </w:r>
            <w:proofErr w:type="spellStart"/>
            <w:r w:rsidRPr="00CD7326">
              <w:rPr>
                <w:rFonts w:ascii="GHEA Grapalat" w:hAnsi="GHEA Grapalat" w:cs="Sylfaen"/>
              </w:rPr>
              <w:t>գործիքների</w:t>
            </w:r>
            <w:proofErr w:type="spellEnd"/>
            <w:r w:rsidRPr="00CD7326">
              <w:rPr>
                <w:rFonts w:ascii="GHEA Grapalat" w:hAnsi="GHEA Grapalat" w:cs="Sylfaen"/>
              </w:rPr>
              <w:t xml:space="preserve"> </w:t>
            </w:r>
            <w:proofErr w:type="spellStart"/>
            <w:r w:rsidRPr="00CD7326">
              <w:rPr>
                <w:rFonts w:ascii="GHEA Grapalat" w:hAnsi="GHEA Grapalat" w:cs="Sylfaen"/>
              </w:rPr>
              <w:t>տրամադրում</w:t>
            </w:r>
            <w:proofErr w:type="spellEnd"/>
            <w:r w:rsidRPr="00CD7326">
              <w:rPr>
                <w:rFonts w:ascii="GHEA Grapalat" w:hAnsi="GHEA Grapalat" w:cs="Sylfaen"/>
              </w:rPr>
              <w:t>,</w:t>
            </w:r>
          </w:p>
          <w:p w14:paraId="32B4E985" w14:textId="77777777"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lastRenderedPageBreak/>
              <w:t>(c)</w:t>
            </w:r>
            <w:r w:rsidRPr="00CD7326">
              <w:rPr>
                <w:rFonts w:ascii="GHEA Grapalat" w:hAnsi="GHEA Grapalat"/>
              </w:rPr>
              <w:tab/>
            </w:r>
            <w:proofErr w:type="spellStart"/>
            <w:r w:rsidRPr="00CD7326">
              <w:rPr>
                <w:rFonts w:ascii="GHEA Grapalat" w:hAnsi="GHEA Grapalat" w:cs="Sylfaen"/>
              </w:rPr>
              <w:t>Մատակարարված</w:t>
            </w:r>
            <w:proofErr w:type="spellEnd"/>
            <w:r w:rsidRPr="00CD7326">
              <w:rPr>
                <w:rFonts w:ascii="GHEA Grapalat" w:hAnsi="GHEA Grapalat" w:cs="Sylfaen"/>
              </w:rPr>
              <w:t xml:space="preserve"> </w:t>
            </w:r>
            <w:proofErr w:type="spellStart"/>
            <w:r w:rsidRPr="00CD7326">
              <w:rPr>
                <w:rFonts w:ascii="GHEA Grapalat" w:hAnsi="GHEA Grapalat" w:cs="Sylfaen"/>
              </w:rPr>
              <w:t>Ապրանքների</w:t>
            </w:r>
            <w:proofErr w:type="spellEnd"/>
            <w:r w:rsidRPr="00CD7326">
              <w:rPr>
                <w:rFonts w:ascii="GHEA Grapalat" w:hAnsi="GHEA Grapalat" w:cs="Sylfaen"/>
              </w:rPr>
              <w:t xml:space="preserve"> </w:t>
            </w:r>
            <w:proofErr w:type="spellStart"/>
            <w:r w:rsidRPr="00CD7326">
              <w:rPr>
                <w:rFonts w:ascii="GHEA Grapalat" w:hAnsi="GHEA Grapalat" w:cs="Sylfaen"/>
              </w:rPr>
              <w:t>յուրաքանչյուր</w:t>
            </w:r>
            <w:proofErr w:type="spellEnd"/>
            <w:r w:rsidRPr="00CD7326">
              <w:rPr>
                <w:rFonts w:ascii="GHEA Grapalat" w:hAnsi="GHEA Grapalat" w:cs="Sylfaen"/>
              </w:rPr>
              <w:t xml:space="preserve"> </w:t>
            </w:r>
            <w:proofErr w:type="spellStart"/>
            <w:r w:rsidRPr="00CD7326">
              <w:rPr>
                <w:rFonts w:ascii="GHEA Grapalat" w:hAnsi="GHEA Grapalat" w:cs="Sylfaen"/>
              </w:rPr>
              <w:t>միավորի</w:t>
            </w:r>
            <w:proofErr w:type="spellEnd"/>
            <w:r w:rsidRPr="00CD7326">
              <w:rPr>
                <w:rFonts w:ascii="GHEA Grapalat" w:hAnsi="GHEA Grapalat" w:cs="Sylfaen"/>
              </w:rPr>
              <w:t xml:space="preserve"> </w:t>
            </w:r>
            <w:proofErr w:type="spellStart"/>
            <w:r w:rsidRPr="00CD7326">
              <w:rPr>
                <w:rFonts w:ascii="GHEA Grapalat" w:hAnsi="GHEA Grapalat" w:cs="Sylfaen"/>
              </w:rPr>
              <w:t>համար</w:t>
            </w:r>
            <w:proofErr w:type="spellEnd"/>
            <w:r w:rsidRPr="00CD7326">
              <w:rPr>
                <w:rFonts w:ascii="GHEA Grapalat" w:hAnsi="GHEA Grapalat" w:cs="Sylfaen"/>
              </w:rPr>
              <w:t xml:space="preserve"> </w:t>
            </w:r>
            <w:proofErr w:type="spellStart"/>
            <w:r w:rsidRPr="00CD7326">
              <w:rPr>
                <w:rFonts w:ascii="GHEA Grapalat" w:hAnsi="GHEA Grapalat" w:cs="Sylfaen"/>
              </w:rPr>
              <w:t>մանրամասն</w:t>
            </w:r>
            <w:proofErr w:type="spellEnd"/>
            <w:r w:rsidRPr="00CD7326">
              <w:rPr>
                <w:rFonts w:ascii="GHEA Grapalat" w:hAnsi="GHEA Grapalat" w:cs="Sylfaen"/>
              </w:rPr>
              <w:t xml:space="preserve"> </w:t>
            </w:r>
            <w:proofErr w:type="spellStart"/>
            <w:r w:rsidRPr="00CD7326">
              <w:rPr>
                <w:rFonts w:ascii="GHEA Grapalat" w:hAnsi="GHEA Grapalat" w:cs="Sylfaen"/>
              </w:rPr>
              <w:t>գործարկման</w:t>
            </w:r>
            <w:proofErr w:type="spellEnd"/>
            <w:r w:rsidRPr="00CD7326">
              <w:rPr>
                <w:rFonts w:ascii="GHEA Grapalat" w:hAnsi="GHEA Grapalat" w:cs="Sylfaen"/>
              </w:rPr>
              <w:t xml:space="preserve"> և </w:t>
            </w:r>
            <w:proofErr w:type="spellStart"/>
            <w:r w:rsidRPr="00CD7326">
              <w:rPr>
                <w:rFonts w:ascii="GHEA Grapalat" w:hAnsi="GHEA Grapalat" w:cs="Sylfaen"/>
              </w:rPr>
              <w:t>սպասարկման</w:t>
            </w:r>
            <w:proofErr w:type="spellEnd"/>
            <w:r w:rsidRPr="00CD7326">
              <w:rPr>
                <w:rFonts w:ascii="GHEA Grapalat" w:hAnsi="GHEA Grapalat" w:cs="Sylfaen"/>
              </w:rPr>
              <w:t xml:space="preserve"> </w:t>
            </w:r>
            <w:proofErr w:type="spellStart"/>
            <w:r w:rsidRPr="00CD7326">
              <w:rPr>
                <w:rFonts w:ascii="GHEA Grapalat" w:hAnsi="GHEA Grapalat" w:cs="Sylfaen"/>
              </w:rPr>
              <w:t>վերաբերյալ</w:t>
            </w:r>
            <w:proofErr w:type="spellEnd"/>
            <w:r w:rsidRPr="00CD7326">
              <w:rPr>
                <w:rFonts w:ascii="GHEA Grapalat" w:hAnsi="GHEA Grapalat" w:cs="Sylfaen"/>
              </w:rPr>
              <w:t xml:space="preserve"> </w:t>
            </w:r>
            <w:proofErr w:type="spellStart"/>
            <w:r w:rsidRPr="00CD7326">
              <w:rPr>
                <w:rFonts w:ascii="GHEA Grapalat" w:hAnsi="GHEA Grapalat" w:cs="Sylfaen"/>
              </w:rPr>
              <w:t>ձեռնարկի</w:t>
            </w:r>
            <w:proofErr w:type="spellEnd"/>
            <w:r w:rsidRPr="00CD7326">
              <w:rPr>
                <w:rFonts w:ascii="GHEA Grapalat" w:hAnsi="GHEA Grapalat" w:cs="Sylfaen"/>
              </w:rPr>
              <w:t xml:space="preserve"> </w:t>
            </w:r>
            <w:proofErr w:type="spellStart"/>
            <w:r w:rsidRPr="00CD7326">
              <w:rPr>
                <w:rFonts w:ascii="GHEA Grapalat" w:hAnsi="GHEA Grapalat" w:cs="Sylfaen"/>
              </w:rPr>
              <w:t>տրամադրում</w:t>
            </w:r>
            <w:proofErr w:type="spellEnd"/>
            <w:r w:rsidRPr="00CD7326">
              <w:rPr>
                <w:rFonts w:ascii="GHEA Grapalat" w:hAnsi="GHEA Grapalat" w:cs="Sylfaen"/>
              </w:rPr>
              <w:t xml:space="preserve">, </w:t>
            </w:r>
          </w:p>
          <w:p w14:paraId="616F5780" w14:textId="77777777"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proofErr w:type="spellStart"/>
            <w:r w:rsidRPr="00CD7326">
              <w:rPr>
                <w:rFonts w:ascii="GHEA Grapalat" w:hAnsi="GHEA Grapalat" w:cs="Sylfaen"/>
              </w:rPr>
              <w:t>Մատակարարված</w:t>
            </w:r>
            <w:proofErr w:type="spellEnd"/>
            <w:r w:rsidRPr="00CD7326">
              <w:rPr>
                <w:rFonts w:ascii="GHEA Grapalat" w:hAnsi="GHEA Grapalat" w:cs="Sylfaen"/>
              </w:rPr>
              <w:t xml:space="preserve"> </w:t>
            </w:r>
            <w:proofErr w:type="spellStart"/>
            <w:r w:rsidRPr="00CD7326">
              <w:rPr>
                <w:rFonts w:ascii="GHEA Grapalat" w:hAnsi="GHEA Grapalat" w:cs="Sylfaen"/>
              </w:rPr>
              <w:t>Ապրանքների</w:t>
            </w:r>
            <w:proofErr w:type="spellEnd"/>
            <w:r w:rsidRPr="00CD7326">
              <w:rPr>
                <w:rFonts w:ascii="GHEA Grapalat" w:hAnsi="GHEA Grapalat" w:cs="Sylfaen"/>
              </w:rPr>
              <w:t xml:space="preserve"> </w:t>
            </w:r>
            <w:proofErr w:type="spellStart"/>
            <w:r w:rsidRPr="00CD7326">
              <w:rPr>
                <w:rFonts w:ascii="GHEA Grapalat" w:hAnsi="GHEA Grapalat" w:cs="Sylfaen"/>
              </w:rPr>
              <w:t>գործարկում</w:t>
            </w:r>
            <w:proofErr w:type="spellEnd"/>
            <w:r w:rsidRPr="00CD7326">
              <w:rPr>
                <w:rFonts w:ascii="GHEA Grapalat" w:hAnsi="GHEA Grapalat" w:cs="Sylfaen"/>
              </w:rPr>
              <w:t xml:space="preserve">, </w:t>
            </w:r>
            <w:proofErr w:type="spellStart"/>
            <w:r w:rsidRPr="00CD7326">
              <w:rPr>
                <w:rFonts w:ascii="GHEA Grapalat" w:hAnsi="GHEA Grapalat" w:cs="Sylfaen"/>
              </w:rPr>
              <w:t>վերահսկում</w:t>
            </w:r>
            <w:proofErr w:type="spellEnd"/>
            <w:r w:rsidRPr="00CD7326">
              <w:rPr>
                <w:rFonts w:ascii="GHEA Grapalat" w:hAnsi="GHEA Grapalat" w:cs="Sylfaen"/>
              </w:rPr>
              <w:t xml:space="preserve">, </w:t>
            </w:r>
            <w:proofErr w:type="spellStart"/>
            <w:r w:rsidRPr="00CD7326">
              <w:rPr>
                <w:rFonts w:ascii="GHEA Grapalat" w:hAnsi="GHEA Grapalat" w:cs="Sylfaen"/>
              </w:rPr>
              <w:t>սպասարկում</w:t>
            </w:r>
            <w:proofErr w:type="spellEnd"/>
            <w:r w:rsidRPr="00CD7326">
              <w:rPr>
                <w:rFonts w:ascii="GHEA Grapalat" w:hAnsi="GHEA Grapalat" w:cs="Sylfaen"/>
              </w:rPr>
              <w:t xml:space="preserve"> և/</w:t>
            </w:r>
            <w:proofErr w:type="spellStart"/>
            <w:r w:rsidRPr="00CD7326">
              <w:rPr>
                <w:rFonts w:ascii="GHEA Grapalat" w:hAnsi="GHEA Grapalat" w:cs="Sylfaen"/>
              </w:rPr>
              <w:t>կամ</w:t>
            </w:r>
            <w:proofErr w:type="spellEnd"/>
            <w:r w:rsidRPr="00CD7326">
              <w:rPr>
                <w:rFonts w:ascii="GHEA Grapalat" w:hAnsi="GHEA Grapalat" w:cs="Sylfaen"/>
              </w:rPr>
              <w:t xml:space="preserve"> </w:t>
            </w:r>
            <w:proofErr w:type="spellStart"/>
            <w:r w:rsidRPr="00CD7326">
              <w:rPr>
                <w:rFonts w:ascii="GHEA Grapalat" w:hAnsi="GHEA Grapalat" w:cs="Sylfaen"/>
              </w:rPr>
              <w:t>վերանորոգում</w:t>
            </w:r>
            <w:proofErr w:type="spellEnd"/>
            <w:r w:rsidRPr="00CD7326">
              <w:rPr>
                <w:rFonts w:ascii="GHEA Grapalat" w:hAnsi="GHEA Grapalat" w:cs="Sylfaen"/>
              </w:rPr>
              <w:t xml:space="preserve"> </w:t>
            </w:r>
            <w:proofErr w:type="spellStart"/>
            <w:r w:rsidRPr="00CD7326">
              <w:rPr>
                <w:rFonts w:ascii="GHEA Grapalat" w:hAnsi="GHEA Grapalat" w:cs="Sylfaen"/>
              </w:rPr>
              <w:t>կողմերի</w:t>
            </w:r>
            <w:proofErr w:type="spellEnd"/>
            <w:r w:rsidRPr="00CD7326">
              <w:rPr>
                <w:rFonts w:ascii="GHEA Grapalat" w:hAnsi="GHEA Grapalat" w:cs="Sylfaen"/>
              </w:rPr>
              <w:t xml:space="preserve"> </w:t>
            </w:r>
            <w:proofErr w:type="spellStart"/>
            <w:r w:rsidRPr="00CD7326">
              <w:rPr>
                <w:rFonts w:ascii="GHEA Grapalat" w:hAnsi="GHEA Grapalat" w:cs="Sylfaen"/>
              </w:rPr>
              <w:t>միջև</w:t>
            </w:r>
            <w:proofErr w:type="spellEnd"/>
            <w:r w:rsidRPr="00CD7326">
              <w:rPr>
                <w:rFonts w:ascii="GHEA Grapalat" w:hAnsi="GHEA Grapalat" w:cs="Sylfaen"/>
              </w:rPr>
              <w:t xml:space="preserve"> </w:t>
            </w:r>
            <w:proofErr w:type="spellStart"/>
            <w:r w:rsidRPr="00CD7326">
              <w:rPr>
                <w:rFonts w:ascii="GHEA Grapalat" w:hAnsi="GHEA Grapalat" w:cs="Sylfaen"/>
              </w:rPr>
              <w:t>համաձայնեցված</w:t>
            </w:r>
            <w:proofErr w:type="spellEnd"/>
            <w:r w:rsidRPr="00CD7326">
              <w:rPr>
                <w:rFonts w:ascii="GHEA Grapalat" w:hAnsi="GHEA Grapalat" w:cs="Sylfaen"/>
              </w:rPr>
              <w:t xml:space="preserve"> </w:t>
            </w:r>
            <w:proofErr w:type="spellStart"/>
            <w:r w:rsidRPr="00CD7326">
              <w:rPr>
                <w:rFonts w:ascii="GHEA Grapalat" w:hAnsi="GHEA Grapalat" w:cs="Sylfaen"/>
              </w:rPr>
              <w:t>ժամկետով</w:t>
            </w:r>
            <w:proofErr w:type="spellEnd"/>
            <w:r w:rsidRPr="00CD7326">
              <w:rPr>
                <w:rFonts w:ascii="GHEA Grapalat" w:hAnsi="GHEA Grapalat" w:cs="Sylfaen"/>
              </w:rPr>
              <w:t xml:space="preserve">, </w:t>
            </w:r>
            <w:proofErr w:type="spellStart"/>
            <w:r w:rsidRPr="00CD7326">
              <w:rPr>
                <w:rFonts w:ascii="GHEA Grapalat" w:hAnsi="GHEA Grapalat" w:cs="Sylfaen"/>
              </w:rPr>
              <w:t>եթե</w:t>
            </w:r>
            <w:proofErr w:type="spellEnd"/>
            <w:r w:rsidRPr="00CD7326">
              <w:rPr>
                <w:rFonts w:ascii="GHEA Grapalat" w:hAnsi="GHEA Grapalat" w:cs="Sylfaen"/>
              </w:rPr>
              <w:t xml:space="preserve"> </w:t>
            </w:r>
            <w:proofErr w:type="spellStart"/>
            <w:r w:rsidRPr="00CD7326">
              <w:rPr>
                <w:rFonts w:ascii="GHEA Grapalat" w:hAnsi="GHEA Grapalat" w:cs="Sylfaen"/>
              </w:rPr>
              <w:t>սույն</w:t>
            </w:r>
            <w:proofErr w:type="spellEnd"/>
            <w:r w:rsidRPr="00CD7326">
              <w:rPr>
                <w:rFonts w:ascii="GHEA Grapalat" w:hAnsi="GHEA Grapalat" w:cs="Sylfaen"/>
              </w:rPr>
              <w:t xml:space="preserve"> </w:t>
            </w:r>
            <w:proofErr w:type="spellStart"/>
            <w:r w:rsidRPr="00CD7326">
              <w:rPr>
                <w:rFonts w:ascii="GHEA Grapalat" w:hAnsi="GHEA Grapalat" w:cs="Sylfaen"/>
              </w:rPr>
              <w:t>Պայմանագրով</w:t>
            </w:r>
            <w:proofErr w:type="spellEnd"/>
            <w:r w:rsidRPr="00CD7326">
              <w:rPr>
                <w:rFonts w:ascii="GHEA Grapalat" w:hAnsi="GHEA Grapalat" w:cs="Sylfaen"/>
              </w:rPr>
              <w:t xml:space="preserve"> </w:t>
            </w:r>
            <w:proofErr w:type="spellStart"/>
            <w:r w:rsidRPr="00CD7326">
              <w:rPr>
                <w:rFonts w:ascii="GHEA Grapalat" w:hAnsi="GHEA Grapalat" w:cs="Sylfaen"/>
              </w:rPr>
              <w:t>այս</w:t>
            </w:r>
            <w:proofErr w:type="spellEnd"/>
            <w:r w:rsidRPr="00CD7326">
              <w:rPr>
                <w:rFonts w:ascii="GHEA Grapalat" w:hAnsi="GHEA Grapalat" w:cs="Sylfaen"/>
              </w:rPr>
              <w:t xml:space="preserve"> </w:t>
            </w:r>
            <w:proofErr w:type="spellStart"/>
            <w:r w:rsidRPr="00CD7326">
              <w:rPr>
                <w:rFonts w:ascii="GHEA Grapalat" w:hAnsi="GHEA Grapalat" w:cs="Sylfaen"/>
              </w:rPr>
              <w:t>ծառայությունը</w:t>
            </w:r>
            <w:proofErr w:type="spellEnd"/>
            <w:r w:rsidRPr="00CD7326">
              <w:rPr>
                <w:rFonts w:ascii="GHEA Grapalat" w:hAnsi="GHEA Grapalat" w:cs="Sylfaen"/>
              </w:rPr>
              <w:t xml:space="preserve"> </w:t>
            </w:r>
            <w:proofErr w:type="spellStart"/>
            <w:r w:rsidRPr="00CD7326">
              <w:rPr>
                <w:rFonts w:ascii="GHEA Grapalat" w:hAnsi="GHEA Grapalat" w:cs="Sylfaen"/>
              </w:rPr>
              <w:t>Մատակարարին</w:t>
            </w:r>
            <w:proofErr w:type="spellEnd"/>
            <w:r w:rsidRPr="00CD7326">
              <w:rPr>
                <w:rFonts w:ascii="GHEA Grapalat" w:hAnsi="GHEA Grapalat" w:cs="Sylfaen"/>
              </w:rPr>
              <w:t xml:space="preserve"> </w:t>
            </w:r>
            <w:proofErr w:type="spellStart"/>
            <w:r w:rsidRPr="00CD7326">
              <w:rPr>
                <w:rFonts w:ascii="GHEA Grapalat" w:hAnsi="GHEA Grapalat" w:cs="Sylfaen"/>
              </w:rPr>
              <w:t>չի</w:t>
            </w:r>
            <w:proofErr w:type="spellEnd"/>
            <w:r w:rsidRPr="00CD7326">
              <w:rPr>
                <w:rFonts w:ascii="GHEA Grapalat" w:hAnsi="GHEA Grapalat" w:cs="Sylfaen"/>
              </w:rPr>
              <w:t xml:space="preserve"> </w:t>
            </w:r>
            <w:proofErr w:type="spellStart"/>
            <w:r w:rsidRPr="00CD7326">
              <w:rPr>
                <w:rFonts w:ascii="GHEA Grapalat" w:hAnsi="GHEA Grapalat" w:cs="Sylfaen"/>
              </w:rPr>
              <w:t>ազատում</w:t>
            </w:r>
            <w:proofErr w:type="spellEnd"/>
            <w:r w:rsidRPr="00CD7326">
              <w:rPr>
                <w:rFonts w:ascii="GHEA Grapalat" w:hAnsi="GHEA Grapalat" w:cs="Sylfaen"/>
              </w:rPr>
              <w:t xml:space="preserve"> </w:t>
            </w:r>
            <w:proofErr w:type="spellStart"/>
            <w:r w:rsidRPr="00CD7326">
              <w:rPr>
                <w:rFonts w:ascii="GHEA Grapalat" w:hAnsi="GHEA Grapalat" w:cs="Sylfaen"/>
              </w:rPr>
              <w:t>երաշխիքային</w:t>
            </w:r>
            <w:proofErr w:type="spellEnd"/>
            <w:r w:rsidRPr="00CD7326">
              <w:rPr>
                <w:rFonts w:ascii="GHEA Grapalat" w:hAnsi="GHEA Grapalat" w:cs="Sylfaen"/>
              </w:rPr>
              <w:t xml:space="preserve"> </w:t>
            </w:r>
            <w:proofErr w:type="spellStart"/>
            <w:r w:rsidRPr="00CD7326">
              <w:rPr>
                <w:rFonts w:ascii="GHEA Grapalat" w:hAnsi="GHEA Grapalat" w:cs="Sylfaen"/>
              </w:rPr>
              <w:t>պարտավորություններից</w:t>
            </w:r>
            <w:proofErr w:type="spellEnd"/>
            <w:r w:rsidRPr="00CD7326">
              <w:rPr>
                <w:rFonts w:ascii="GHEA Grapalat" w:hAnsi="GHEA Grapalat" w:cs="Sylfaen"/>
              </w:rPr>
              <w:t xml:space="preserve">, և </w:t>
            </w:r>
          </w:p>
          <w:p w14:paraId="077CAE95" w14:textId="77777777"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proofErr w:type="spellStart"/>
            <w:r w:rsidRPr="00CD7326">
              <w:rPr>
                <w:rFonts w:ascii="GHEA Grapalat" w:hAnsi="GHEA Grapalat" w:cs="Sylfaen"/>
              </w:rPr>
              <w:t>Գնորդի</w:t>
            </w:r>
            <w:proofErr w:type="spellEnd"/>
            <w:r w:rsidRPr="00CD7326">
              <w:rPr>
                <w:rFonts w:ascii="GHEA Grapalat" w:hAnsi="GHEA Grapalat" w:cs="Sylfaen"/>
              </w:rPr>
              <w:t xml:space="preserve"> </w:t>
            </w:r>
            <w:proofErr w:type="spellStart"/>
            <w:r w:rsidRPr="00CD7326">
              <w:rPr>
                <w:rFonts w:ascii="GHEA Grapalat" w:hAnsi="GHEA Grapalat" w:cs="Sylfaen"/>
              </w:rPr>
              <w:t>աշխատակազմի</w:t>
            </w:r>
            <w:proofErr w:type="spellEnd"/>
            <w:r w:rsidRPr="00CD7326">
              <w:rPr>
                <w:rFonts w:ascii="GHEA Grapalat" w:hAnsi="GHEA Grapalat" w:cs="Sylfaen"/>
              </w:rPr>
              <w:t xml:space="preserve"> </w:t>
            </w:r>
            <w:proofErr w:type="spellStart"/>
            <w:r w:rsidRPr="00CD7326">
              <w:rPr>
                <w:rFonts w:ascii="GHEA Grapalat" w:hAnsi="GHEA Grapalat" w:cs="Sylfaen"/>
              </w:rPr>
              <w:t>ուսուցում</w:t>
            </w:r>
            <w:proofErr w:type="spellEnd"/>
            <w:r w:rsidRPr="00CD7326">
              <w:rPr>
                <w:rFonts w:ascii="GHEA Grapalat" w:hAnsi="GHEA Grapalat" w:cs="Sylfaen"/>
              </w:rPr>
              <w:t xml:space="preserve"> </w:t>
            </w:r>
            <w:proofErr w:type="spellStart"/>
            <w:r w:rsidRPr="00CD7326">
              <w:rPr>
                <w:rFonts w:ascii="GHEA Grapalat" w:hAnsi="GHEA Grapalat" w:cs="Sylfaen"/>
              </w:rPr>
              <w:t>Մատակարարի</w:t>
            </w:r>
            <w:proofErr w:type="spellEnd"/>
            <w:r w:rsidRPr="00CD7326">
              <w:rPr>
                <w:rFonts w:ascii="GHEA Grapalat" w:hAnsi="GHEA Grapalat" w:cs="Sylfaen"/>
              </w:rPr>
              <w:t xml:space="preserve"> </w:t>
            </w:r>
            <w:proofErr w:type="spellStart"/>
            <w:r w:rsidRPr="00CD7326">
              <w:rPr>
                <w:rFonts w:ascii="GHEA Grapalat" w:hAnsi="GHEA Grapalat" w:cs="Sylfaen"/>
              </w:rPr>
              <w:t>գործարանում</w:t>
            </w:r>
            <w:proofErr w:type="spellEnd"/>
            <w:r w:rsidRPr="00CD7326">
              <w:rPr>
                <w:rFonts w:ascii="GHEA Grapalat" w:hAnsi="GHEA Grapalat" w:cs="Sylfaen"/>
              </w:rPr>
              <w:t xml:space="preserve"> և /</w:t>
            </w:r>
            <w:proofErr w:type="spellStart"/>
            <w:r w:rsidRPr="00CD7326">
              <w:rPr>
                <w:rFonts w:ascii="GHEA Grapalat" w:hAnsi="GHEA Grapalat" w:cs="Sylfaen"/>
              </w:rPr>
              <w:t>կամ</w:t>
            </w:r>
            <w:proofErr w:type="spellEnd"/>
            <w:r w:rsidRPr="00CD7326">
              <w:rPr>
                <w:rFonts w:ascii="GHEA Grapalat" w:hAnsi="GHEA Grapalat" w:cs="Sylfaen"/>
              </w:rPr>
              <w:t xml:space="preserve"> </w:t>
            </w:r>
            <w:proofErr w:type="spellStart"/>
            <w:r w:rsidRPr="00CD7326">
              <w:rPr>
                <w:rFonts w:ascii="GHEA Grapalat" w:hAnsi="GHEA Grapalat" w:cs="Sylfaen"/>
              </w:rPr>
              <w:t>տեղում</w:t>
            </w:r>
            <w:proofErr w:type="spellEnd"/>
            <w:r w:rsidRPr="00CD7326">
              <w:rPr>
                <w:rFonts w:ascii="GHEA Grapalat" w:hAnsi="GHEA Grapalat" w:cs="Sylfaen"/>
              </w:rPr>
              <w:t xml:space="preserve">, </w:t>
            </w:r>
            <w:proofErr w:type="spellStart"/>
            <w:r w:rsidRPr="00CD7326">
              <w:rPr>
                <w:rFonts w:ascii="GHEA Grapalat" w:hAnsi="GHEA Grapalat" w:cs="Sylfaen"/>
              </w:rPr>
              <w:t>Մատակարարված</w:t>
            </w:r>
            <w:proofErr w:type="spellEnd"/>
            <w:r w:rsidRPr="00CD7326">
              <w:rPr>
                <w:rFonts w:ascii="GHEA Grapalat" w:hAnsi="GHEA Grapalat" w:cs="Sylfaen"/>
              </w:rPr>
              <w:t xml:space="preserve"> </w:t>
            </w:r>
            <w:proofErr w:type="spellStart"/>
            <w:r w:rsidRPr="00CD7326">
              <w:rPr>
                <w:rFonts w:ascii="GHEA Grapalat" w:hAnsi="GHEA Grapalat" w:cs="Sylfaen"/>
              </w:rPr>
              <w:t>Ապրանքների</w:t>
            </w:r>
            <w:proofErr w:type="spellEnd"/>
            <w:r w:rsidRPr="00CD7326">
              <w:rPr>
                <w:rFonts w:ascii="GHEA Grapalat" w:hAnsi="GHEA Grapalat" w:cs="Sylfaen"/>
              </w:rPr>
              <w:t xml:space="preserve"> </w:t>
            </w:r>
            <w:proofErr w:type="spellStart"/>
            <w:r w:rsidRPr="00CD7326">
              <w:rPr>
                <w:rFonts w:ascii="GHEA Grapalat" w:hAnsi="GHEA Grapalat" w:cs="Sylfaen"/>
              </w:rPr>
              <w:t>հավաքման</w:t>
            </w:r>
            <w:proofErr w:type="spellEnd"/>
            <w:r w:rsidRPr="00CD7326">
              <w:rPr>
                <w:rFonts w:ascii="GHEA Grapalat" w:hAnsi="GHEA Grapalat" w:cs="Sylfaen"/>
              </w:rPr>
              <w:t xml:space="preserve">, </w:t>
            </w:r>
            <w:proofErr w:type="spellStart"/>
            <w:r w:rsidRPr="00CD7326">
              <w:rPr>
                <w:rFonts w:ascii="GHEA Grapalat" w:hAnsi="GHEA Grapalat" w:cs="Sylfaen"/>
              </w:rPr>
              <w:t>գործարկման</w:t>
            </w:r>
            <w:proofErr w:type="spellEnd"/>
            <w:r w:rsidRPr="00CD7326">
              <w:rPr>
                <w:rFonts w:ascii="GHEA Grapalat" w:hAnsi="GHEA Grapalat" w:cs="Sylfaen"/>
              </w:rPr>
              <w:t xml:space="preserve">, </w:t>
            </w:r>
            <w:proofErr w:type="spellStart"/>
            <w:r w:rsidRPr="00CD7326">
              <w:rPr>
                <w:rFonts w:ascii="GHEA Grapalat" w:hAnsi="GHEA Grapalat" w:cs="Sylfaen"/>
              </w:rPr>
              <w:t>սպասարկման</w:t>
            </w:r>
            <w:proofErr w:type="spellEnd"/>
            <w:r w:rsidRPr="00CD7326">
              <w:rPr>
                <w:rFonts w:ascii="GHEA Grapalat" w:hAnsi="GHEA Grapalat" w:cs="Sylfaen"/>
              </w:rPr>
              <w:t xml:space="preserve"> և/</w:t>
            </w:r>
            <w:proofErr w:type="spellStart"/>
            <w:r w:rsidRPr="00CD7326">
              <w:rPr>
                <w:rFonts w:ascii="GHEA Grapalat" w:hAnsi="GHEA Grapalat" w:cs="Sylfaen"/>
              </w:rPr>
              <w:t>կամ</w:t>
            </w:r>
            <w:proofErr w:type="spellEnd"/>
            <w:r w:rsidRPr="00CD7326">
              <w:rPr>
                <w:rFonts w:ascii="GHEA Grapalat" w:hAnsi="GHEA Grapalat" w:cs="Sylfaen"/>
              </w:rPr>
              <w:t xml:space="preserve"> </w:t>
            </w:r>
            <w:proofErr w:type="spellStart"/>
            <w:r w:rsidRPr="00CD7326">
              <w:rPr>
                <w:rFonts w:ascii="GHEA Grapalat" w:hAnsi="GHEA Grapalat" w:cs="Sylfaen"/>
              </w:rPr>
              <w:t>վերանորոգման</w:t>
            </w:r>
            <w:proofErr w:type="spellEnd"/>
            <w:r w:rsidRPr="00CD7326">
              <w:rPr>
                <w:rFonts w:ascii="GHEA Grapalat" w:hAnsi="GHEA Grapalat" w:cs="Sylfaen"/>
              </w:rPr>
              <w:t xml:space="preserve"> </w:t>
            </w:r>
            <w:proofErr w:type="spellStart"/>
            <w:r w:rsidRPr="00CD7326">
              <w:rPr>
                <w:rFonts w:ascii="GHEA Grapalat" w:hAnsi="GHEA Grapalat" w:cs="Sylfaen"/>
              </w:rPr>
              <w:t>գծով</w:t>
            </w:r>
            <w:proofErr w:type="spellEnd"/>
            <w:r w:rsidRPr="00CD7326">
              <w:rPr>
                <w:rFonts w:ascii="GHEA Grapalat" w:hAnsi="GHEA Grapalat" w:cs="Sylfaen"/>
              </w:rPr>
              <w:t xml:space="preserve">: </w:t>
            </w:r>
          </w:p>
          <w:p w14:paraId="55423EE1" w14:textId="77777777"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proofErr w:type="spellStart"/>
            <w:r w:rsidRPr="00CD7326">
              <w:rPr>
                <w:rFonts w:ascii="GHEA Grapalat" w:hAnsi="GHEA Grapalat" w:cs="Sylfaen"/>
              </w:rPr>
              <w:t>Մատակարարի</w:t>
            </w:r>
            <w:proofErr w:type="spellEnd"/>
            <w:r w:rsidRPr="00CD7326">
              <w:rPr>
                <w:rFonts w:ascii="GHEA Grapalat" w:hAnsi="GHEA Grapalat" w:cs="Sylfaen"/>
              </w:rPr>
              <w:t xml:space="preserve"> </w:t>
            </w:r>
            <w:proofErr w:type="spellStart"/>
            <w:r w:rsidRPr="00CD7326">
              <w:rPr>
                <w:rFonts w:ascii="GHEA Grapalat" w:hAnsi="GHEA Grapalat" w:cs="Sylfaen"/>
              </w:rPr>
              <w:t>կողմից</w:t>
            </w:r>
            <w:proofErr w:type="spellEnd"/>
            <w:r w:rsidRPr="00CD7326">
              <w:rPr>
                <w:rFonts w:ascii="GHEA Grapalat" w:hAnsi="GHEA Grapalat" w:cs="Sylfaen"/>
              </w:rPr>
              <w:t xml:space="preserve"> </w:t>
            </w:r>
            <w:proofErr w:type="spellStart"/>
            <w:r w:rsidRPr="00CD7326">
              <w:rPr>
                <w:rFonts w:ascii="GHEA Grapalat" w:hAnsi="GHEA Grapalat" w:cs="Sylfaen"/>
              </w:rPr>
              <w:t>հավելյալ</w:t>
            </w:r>
            <w:proofErr w:type="spellEnd"/>
            <w:r w:rsidRPr="00CD7326">
              <w:rPr>
                <w:rFonts w:ascii="GHEA Grapalat" w:hAnsi="GHEA Grapalat" w:cs="Sylfaen"/>
              </w:rPr>
              <w:t xml:space="preserve"> </w:t>
            </w:r>
            <w:proofErr w:type="spellStart"/>
            <w:r w:rsidRPr="00CD7326">
              <w:rPr>
                <w:rFonts w:ascii="GHEA Grapalat" w:hAnsi="GHEA Grapalat" w:cs="Sylfaen"/>
              </w:rPr>
              <w:t>ծառայությունների</w:t>
            </w:r>
            <w:proofErr w:type="spellEnd"/>
            <w:r w:rsidRPr="00CD7326">
              <w:rPr>
                <w:rFonts w:ascii="GHEA Grapalat" w:hAnsi="GHEA Grapalat" w:cs="Sylfaen"/>
              </w:rPr>
              <w:t xml:space="preserve"> </w:t>
            </w:r>
            <w:proofErr w:type="spellStart"/>
            <w:r w:rsidRPr="00CD7326">
              <w:rPr>
                <w:rFonts w:ascii="GHEA Grapalat" w:hAnsi="GHEA Grapalat" w:cs="Sylfaen"/>
              </w:rPr>
              <w:t>համար</w:t>
            </w:r>
            <w:proofErr w:type="spellEnd"/>
            <w:r w:rsidRPr="00CD7326">
              <w:rPr>
                <w:rFonts w:ascii="GHEA Grapalat" w:hAnsi="GHEA Grapalat" w:cs="Sylfaen"/>
              </w:rPr>
              <w:t xml:space="preserve"> </w:t>
            </w:r>
            <w:proofErr w:type="spellStart"/>
            <w:r w:rsidRPr="00CD7326">
              <w:rPr>
                <w:rFonts w:ascii="GHEA Grapalat" w:hAnsi="GHEA Grapalat" w:cs="Sylfaen"/>
              </w:rPr>
              <w:t>գանձվող</w:t>
            </w:r>
            <w:proofErr w:type="spellEnd"/>
            <w:r w:rsidRPr="00CD7326">
              <w:rPr>
                <w:rFonts w:ascii="GHEA Grapalat" w:hAnsi="GHEA Grapalat" w:cs="Sylfaen"/>
              </w:rPr>
              <w:t xml:space="preserve"> </w:t>
            </w:r>
            <w:proofErr w:type="spellStart"/>
            <w:r w:rsidRPr="00CD7326">
              <w:rPr>
                <w:rFonts w:ascii="GHEA Grapalat" w:hAnsi="GHEA Grapalat" w:cs="Sylfaen"/>
              </w:rPr>
              <w:t>գներ</w:t>
            </w:r>
            <w:proofErr w:type="spellEnd"/>
            <w:r w:rsidRPr="00CD7326">
              <w:rPr>
                <w:rFonts w:ascii="GHEA Grapalat" w:hAnsi="GHEA Grapalat" w:cs="Sylfaen"/>
              </w:rPr>
              <w:t xml:space="preserve">, </w:t>
            </w:r>
            <w:proofErr w:type="spellStart"/>
            <w:r w:rsidRPr="00CD7326">
              <w:rPr>
                <w:rFonts w:ascii="GHEA Grapalat" w:hAnsi="GHEA Grapalat" w:cs="Sylfaen"/>
              </w:rPr>
              <w:t>եթե</w:t>
            </w:r>
            <w:proofErr w:type="spellEnd"/>
            <w:r w:rsidRPr="00CD7326">
              <w:rPr>
                <w:rFonts w:ascii="GHEA Grapalat" w:hAnsi="GHEA Grapalat" w:cs="Sylfaen"/>
              </w:rPr>
              <w:t xml:space="preserve"> </w:t>
            </w:r>
            <w:proofErr w:type="spellStart"/>
            <w:r w:rsidRPr="00CD7326">
              <w:rPr>
                <w:rFonts w:ascii="GHEA Grapalat" w:hAnsi="GHEA Grapalat" w:cs="Sylfaen"/>
              </w:rPr>
              <w:t>վերջիններս</w:t>
            </w:r>
            <w:proofErr w:type="spellEnd"/>
            <w:r w:rsidRPr="00CD7326">
              <w:rPr>
                <w:rFonts w:ascii="GHEA Grapalat" w:hAnsi="GHEA Grapalat" w:cs="Sylfaen"/>
              </w:rPr>
              <w:t xml:space="preserve"> </w:t>
            </w:r>
            <w:proofErr w:type="spellStart"/>
            <w:r w:rsidRPr="00CD7326">
              <w:rPr>
                <w:rFonts w:ascii="GHEA Grapalat" w:hAnsi="GHEA Grapalat" w:cs="Sylfaen"/>
              </w:rPr>
              <w:t>չեն</w:t>
            </w:r>
            <w:proofErr w:type="spellEnd"/>
            <w:r w:rsidRPr="00CD7326">
              <w:rPr>
                <w:rFonts w:ascii="GHEA Grapalat" w:hAnsi="GHEA Grapalat" w:cs="Sylfaen"/>
              </w:rPr>
              <w:t xml:space="preserve"> </w:t>
            </w:r>
            <w:proofErr w:type="spellStart"/>
            <w:r w:rsidRPr="00CD7326">
              <w:rPr>
                <w:rFonts w:ascii="GHEA Grapalat" w:hAnsi="GHEA Grapalat" w:cs="Sylfaen"/>
              </w:rPr>
              <w:t>ներառվել</w:t>
            </w:r>
            <w:proofErr w:type="spellEnd"/>
            <w:r w:rsidRPr="00CD7326">
              <w:rPr>
                <w:rFonts w:ascii="GHEA Grapalat" w:hAnsi="GHEA Grapalat" w:cs="Sylfaen"/>
              </w:rPr>
              <w:t xml:space="preserve"> </w:t>
            </w:r>
            <w:proofErr w:type="spellStart"/>
            <w:r w:rsidRPr="00CD7326">
              <w:rPr>
                <w:rFonts w:ascii="GHEA Grapalat" w:hAnsi="GHEA Grapalat" w:cs="Sylfaen"/>
              </w:rPr>
              <w:t>Ապրանքների</w:t>
            </w:r>
            <w:proofErr w:type="spellEnd"/>
            <w:r w:rsidRPr="00CD7326">
              <w:rPr>
                <w:rFonts w:ascii="GHEA Grapalat" w:hAnsi="GHEA Grapalat" w:cs="Sylfaen"/>
              </w:rPr>
              <w:t xml:space="preserve"> </w:t>
            </w:r>
            <w:proofErr w:type="spellStart"/>
            <w:r w:rsidRPr="00CD7326">
              <w:rPr>
                <w:rFonts w:ascii="GHEA Grapalat" w:hAnsi="GHEA Grapalat" w:cs="Sylfaen"/>
              </w:rPr>
              <w:t>Պայմանագրի</w:t>
            </w:r>
            <w:proofErr w:type="spellEnd"/>
            <w:r w:rsidRPr="00CD7326">
              <w:rPr>
                <w:rFonts w:ascii="GHEA Grapalat" w:hAnsi="GHEA Grapalat" w:cs="Sylfaen"/>
              </w:rPr>
              <w:t xml:space="preserve"> </w:t>
            </w:r>
            <w:proofErr w:type="spellStart"/>
            <w:r w:rsidRPr="00CD7326">
              <w:rPr>
                <w:rFonts w:ascii="GHEA Grapalat" w:hAnsi="GHEA Grapalat" w:cs="Sylfaen"/>
              </w:rPr>
              <w:t>Գնի</w:t>
            </w:r>
            <w:proofErr w:type="spellEnd"/>
            <w:r w:rsidRPr="00CD7326">
              <w:rPr>
                <w:rFonts w:ascii="GHEA Grapalat" w:hAnsi="GHEA Grapalat" w:cs="Sylfaen"/>
              </w:rPr>
              <w:t xml:space="preserve"> </w:t>
            </w:r>
            <w:proofErr w:type="spellStart"/>
            <w:r w:rsidRPr="00CD7326">
              <w:rPr>
                <w:rFonts w:ascii="GHEA Grapalat" w:hAnsi="GHEA Grapalat" w:cs="Sylfaen"/>
              </w:rPr>
              <w:t>մեջ</w:t>
            </w:r>
            <w:proofErr w:type="spellEnd"/>
            <w:r w:rsidRPr="00CD7326">
              <w:rPr>
                <w:rFonts w:ascii="GHEA Grapalat" w:hAnsi="GHEA Grapalat" w:cs="Sylfaen"/>
              </w:rPr>
              <w:t xml:space="preserve">, </w:t>
            </w:r>
            <w:proofErr w:type="spellStart"/>
            <w:r w:rsidRPr="00CD7326">
              <w:rPr>
                <w:rFonts w:ascii="GHEA Grapalat" w:hAnsi="GHEA Grapalat" w:cs="Sylfaen"/>
              </w:rPr>
              <w:t>պետք</w:t>
            </w:r>
            <w:proofErr w:type="spellEnd"/>
            <w:r w:rsidRPr="00CD7326">
              <w:rPr>
                <w:rFonts w:ascii="GHEA Grapalat" w:hAnsi="GHEA Grapalat" w:cs="Sylfaen"/>
              </w:rPr>
              <w:t xml:space="preserve"> է </w:t>
            </w:r>
            <w:proofErr w:type="spellStart"/>
            <w:r w:rsidRPr="00CD7326">
              <w:rPr>
                <w:rFonts w:ascii="GHEA Grapalat" w:hAnsi="GHEA Grapalat" w:cs="Sylfaen"/>
              </w:rPr>
              <w:t>նախօրոք</w:t>
            </w:r>
            <w:proofErr w:type="spellEnd"/>
            <w:r w:rsidRPr="00CD7326">
              <w:rPr>
                <w:rFonts w:ascii="GHEA Grapalat" w:hAnsi="GHEA Grapalat" w:cs="Sylfaen"/>
              </w:rPr>
              <w:t xml:space="preserve"> </w:t>
            </w:r>
            <w:proofErr w:type="spellStart"/>
            <w:r w:rsidRPr="00CD7326">
              <w:rPr>
                <w:rFonts w:ascii="GHEA Grapalat" w:hAnsi="GHEA Grapalat" w:cs="Sylfaen"/>
              </w:rPr>
              <w:t>համաձայնեցվեն</w:t>
            </w:r>
            <w:proofErr w:type="spellEnd"/>
            <w:r w:rsidRPr="00CD7326">
              <w:rPr>
                <w:rFonts w:ascii="GHEA Grapalat" w:hAnsi="GHEA Grapalat" w:cs="Sylfaen"/>
              </w:rPr>
              <w:t xml:space="preserve"> </w:t>
            </w:r>
            <w:proofErr w:type="spellStart"/>
            <w:r w:rsidRPr="00CD7326">
              <w:rPr>
                <w:rFonts w:ascii="GHEA Grapalat" w:hAnsi="GHEA Grapalat" w:cs="Sylfaen"/>
              </w:rPr>
              <w:t>այն</w:t>
            </w:r>
            <w:proofErr w:type="spellEnd"/>
            <w:r w:rsidRPr="00CD7326">
              <w:rPr>
                <w:rFonts w:ascii="GHEA Grapalat" w:hAnsi="GHEA Grapalat" w:cs="Sylfaen"/>
              </w:rPr>
              <w:t xml:space="preserve"> </w:t>
            </w:r>
            <w:proofErr w:type="spellStart"/>
            <w:r w:rsidRPr="00CD7326">
              <w:rPr>
                <w:rFonts w:ascii="GHEA Grapalat" w:hAnsi="GHEA Grapalat" w:cs="Sylfaen"/>
              </w:rPr>
              <w:t>կողմերի</w:t>
            </w:r>
            <w:proofErr w:type="spellEnd"/>
            <w:r w:rsidRPr="00CD7326">
              <w:rPr>
                <w:rFonts w:ascii="GHEA Grapalat" w:hAnsi="GHEA Grapalat" w:cs="Sylfaen"/>
              </w:rPr>
              <w:t xml:space="preserve"> </w:t>
            </w:r>
            <w:proofErr w:type="spellStart"/>
            <w:r w:rsidRPr="00CD7326">
              <w:rPr>
                <w:rFonts w:ascii="GHEA Grapalat" w:hAnsi="GHEA Grapalat" w:cs="Sylfaen"/>
              </w:rPr>
              <w:t>միջև</w:t>
            </w:r>
            <w:proofErr w:type="spellEnd"/>
            <w:r w:rsidRPr="00CD7326">
              <w:rPr>
                <w:rFonts w:ascii="GHEA Grapalat" w:hAnsi="GHEA Grapalat" w:cs="Sylfaen"/>
              </w:rPr>
              <w:t xml:space="preserve"> և </w:t>
            </w:r>
            <w:proofErr w:type="spellStart"/>
            <w:r w:rsidRPr="00CD7326">
              <w:rPr>
                <w:rFonts w:ascii="GHEA Grapalat" w:hAnsi="GHEA Grapalat" w:cs="Sylfaen"/>
              </w:rPr>
              <w:t>չպետք</w:t>
            </w:r>
            <w:proofErr w:type="spellEnd"/>
            <w:r w:rsidRPr="00CD7326">
              <w:rPr>
                <w:rFonts w:ascii="GHEA Grapalat" w:hAnsi="GHEA Grapalat" w:cs="Sylfaen"/>
              </w:rPr>
              <w:t xml:space="preserve"> է </w:t>
            </w:r>
            <w:proofErr w:type="spellStart"/>
            <w:r w:rsidRPr="00CD7326">
              <w:rPr>
                <w:rFonts w:ascii="GHEA Grapalat" w:hAnsi="GHEA Grapalat" w:cs="Sylfaen"/>
              </w:rPr>
              <w:t>գերազանցեն</w:t>
            </w:r>
            <w:proofErr w:type="spellEnd"/>
            <w:r w:rsidRPr="00CD7326">
              <w:rPr>
                <w:rFonts w:ascii="GHEA Grapalat" w:hAnsi="GHEA Grapalat" w:cs="Sylfaen"/>
              </w:rPr>
              <w:t xml:space="preserve"> </w:t>
            </w:r>
            <w:proofErr w:type="spellStart"/>
            <w:r w:rsidRPr="00CD7326">
              <w:rPr>
                <w:rFonts w:ascii="GHEA Grapalat" w:hAnsi="GHEA Grapalat" w:cs="Sylfaen"/>
              </w:rPr>
              <w:t>Մատակարարի</w:t>
            </w:r>
            <w:proofErr w:type="spellEnd"/>
            <w:r w:rsidRPr="00CD7326">
              <w:rPr>
                <w:rFonts w:ascii="GHEA Grapalat" w:hAnsi="GHEA Grapalat" w:cs="Sylfaen"/>
              </w:rPr>
              <w:t xml:space="preserve"> </w:t>
            </w:r>
            <w:proofErr w:type="spellStart"/>
            <w:r w:rsidRPr="00CD7326">
              <w:rPr>
                <w:rFonts w:ascii="GHEA Grapalat" w:hAnsi="GHEA Grapalat" w:cs="Sylfaen"/>
              </w:rPr>
              <w:t>կողմից</w:t>
            </w:r>
            <w:proofErr w:type="spellEnd"/>
            <w:r w:rsidRPr="00CD7326">
              <w:rPr>
                <w:rFonts w:ascii="GHEA Grapalat" w:hAnsi="GHEA Grapalat" w:cs="Sylfaen"/>
              </w:rPr>
              <w:t xml:space="preserve"> </w:t>
            </w:r>
            <w:proofErr w:type="spellStart"/>
            <w:r w:rsidRPr="00CD7326">
              <w:rPr>
                <w:rFonts w:ascii="GHEA Grapalat" w:hAnsi="GHEA Grapalat" w:cs="Sylfaen"/>
              </w:rPr>
              <w:t>նմանատիպ</w:t>
            </w:r>
            <w:proofErr w:type="spellEnd"/>
            <w:r w:rsidRPr="00CD7326">
              <w:rPr>
                <w:rFonts w:ascii="GHEA Grapalat" w:hAnsi="GHEA Grapalat" w:cs="Sylfaen"/>
              </w:rPr>
              <w:t xml:space="preserve"> </w:t>
            </w:r>
            <w:proofErr w:type="spellStart"/>
            <w:r w:rsidRPr="00CD7326">
              <w:rPr>
                <w:rFonts w:ascii="GHEA Grapalat" w:hAnsi="GHEA Grapalat" w:cs="Sylfaen"/>
              </w:rPr>
              <w:t>ծառայությունների</w:t>
            </w:r>
            <w:proofErr w:type="spellEnd"/>
            <w:r w:rsidRPr="00CD7326">
              <w:rPr>
                <w:rFonts w:ascii="GHEA Grapalat" w:hAnsi="GHEA Grapalat" w:cs="Sylfaen"/>
              </w:rPr>
              <w:t xml:space="preserve"> </w:t>
            </w:r>
            <w:proofErr w:type="spellStart"/>
            <w:r w:rsidRPr="00CD7326">
              <w:rPr>
                <w:rFonts w:ascii="GHEA Grapalat" w:hAnsi="GHEA Grapalat" w:cs="Sylfaen"/>
              </w:rPr>
              <w:t>համար</w:t>
            </w:r>
            <w:proofErr w:type="spellEnd"/>
            <w:r w:rsidRPr="00CD7326">
              <w:rPr>
                <w:rFonts w:ascii="GHEA Grapalat" w:hAnsi="GHEA Grapalat" w:cs="Sylfaen"/>
              </w:rPr>
              <w:t xml:space="preserve"> </w:t>
            </w:r>
            <w:proofErr w:type="spellStart"/>
            <w:r w:rsidRPr="00CD7326">
              <w:rPr>
                <w:rFonts w:ascii="GHEA Grapalat" w:hAnsi="GHEA Grapalat" w:cs="Sylfaen"/>
              </w:rPr>
              <w:t>այլ</w:t>
            </w:r>
            <w:proofErr w:type="spellEnd"/>
            <w:r w:rsidRPr="00CD7326">
              <w:rPr>
                <w:rFonts w:ascii="GHEA Grapalat" w:hAnsi="GHEA Grapalat" w:cs="Sylfaen"/>
              </w:rPr>
              <w:t xml:space="preserve"> </w:t>
            </w:r>
            <w:proofErr w:type="spellStart"/>
            <w:r w:rsidRPr="00CD7326">
              <w:rPr>
                <w:rFonts w:ascii="GHEA Grapalat" w:hAnsi="GHEA Grapalat" w:cs="Sylfaen"/>
              </w:rPr>
              <w:t>կողմերից</w:t>
            </w:r>
            <w:proofErr w:type="spellEnd"/>
            <w:r w:rsidRPr="00CD7326">
              <w:rPr>
                <w:rFonts w:ascii="GHEA Grapalat" w:hAnsi="GHEA Grapalat" w:cs="Sylfaen"/>
              </w:rPr>
              <w:t xml:space="preserve"> </w:t>
            </w:r>
            <w:proofErr w:type="spellStart"/>
            <w:r w:rsidRPr="00CD7326">
              <w:rPr>
                <w:rFonts w:ascii="GHEA Grapalat" w:hAnsi="GHEA Grapalat" w:cs="Sylfaen"/>
              </w:rPr>
              <w:t>գանձվող</w:t>
            </w:r>
            <w:proofErr w:type="spellEnd"/>
            <w:r w:rsidRPr="00CD7326">
              <w:rPr>
                <w:rFonts w:ascii="GHEA Grapalat" w:hAnsi="GHEA Grapalat" w:cs="Sylfaen"/>
              </w:rPr>
              <w:t xml:space="preserve"> </w:t>
            </w:r>
            <w:proofErr w:type="spellStart"/>
            <w:r w:rsidRPr="00CD7326">
              <w:rPr>
                <w:rFonts w:ascii="GHEA Grapalat" w:hAnsi="GHEA Grapalat" w:cs="Sylfaen"/>
              </w:rPr>
              <w:t>առկա</w:t>
            </w:r>
            <w:proofErr w:type="spellEnd"/>
            <w:r w:rsidRPr="00CD7326">
              <w:rPr>
                <w:rFonts w:ascii="GHEA Grapalat" w:hAnsi="GHEA Grapalat" w:cs="Sylfaen"/>
              </w:rPr>
              <w:t xml:space="preserve"> </w:t>
            </w:r>
            <w:proofErr w:type="spellStart"/>
            <w:r w:rsidRPr="00CD7326">
              <w:rPr>
                <w:rFonts w:ascii="GHEA Grapalat" w:hAnsi="GHEA Grapalat" w:cs="Sylfaen"/>
              </w:rPr>
              <w:t>դրույքաչափերը</w:t>
            </w:r>
            <w:proofErr w:type="spellEnd"/>
            <w:r w:rsidRPr="00CD7326">
              <w:rPr>
                <w:rFonts w:ascii="GHEA Grapalat" w:hAnsi="GHEA Grapalat" w:cs="Sylfaen"/>
              </w:rPr>
              <w:t xml:space="preserve">:   </w:t>
            </w:r>
          </w:p>
        </w:tc>
      </w:tr>
      <w:tr w:rsidR="0053116D" w:rsidRPr="00A04A0B" w14:paraId="304006A5" w14:textId="77777777" w:rsidTr="009D19AC">
        <w:trPr>
          <w:gridBefore w:val="1"/>
          <w:gridAfter w:val="1"/>
          <w:wBefore w:w="18" w:type="dxa"/>
          <w:wAfter w:w="18" w:type="dxa"/>
        </w:trPr>
        <w:tc>
          <w:tcPr>
            <w:tcW w:w="2358" w:type="dxa"/>
          </w:tcPr>
          <w:p w14:paraId="7EA462B6" w14:textId="77777777" w:rsidR="0053116D" w:rsidRPr="00CD7326" w:rsidRDefault="0053116D" w:rsidP="00E748FD">
            <w:pPr>
              <w:pStyle w:val="sec7-clauses"/>
              <w:spacing w:before="0" w:after="200"/>
              <w:ind w:left="0" w:firstLine="0"/>
              <w:rPr>
                <w:rFonts w:ascii="GHEA Grapalat" w:hAnsi="GHEA Grapalat"/>
              </w:rPr>
            </w:pPr>
            <w:bookmarkStart w:id="341" w:name="_Toc428456715"/>
            <w:r w:rsidRPr="00CD7326">
              <w:rPr>
                <w:rFonts w:ascii="GHEA Grapalat" w:hAnsi="GHEA Grapalat"/>
              </w:rPr>
              <w:lastRenderedPageBreak/>
              <w:t>26.</w:t>
            </w:r>
            <w:r w:rsidRPr="00CD7326">
              <w:rPr>
                <w:rFonts w:ascii="GHEA Grapalat" w:hAnsi="GHEA Grapalat"/>
              </w:rPr>
              <w:tab/>
            </w:r>
            <w:bookmarkStart w:id="342" w:name="_Toc381360297"/>
            <w:proofErr w:type="spellStart"/>
            <w:r w:rsidRPr="00CD7326">
              <w:rPr>
                <w:rFonts w:ascii="GHEA Grapalat" w:hAnsi="GHEA Grapalat" w:cs="Sylfaen"/>
              </w:rPr>
              <w:t>Ստուգումներ</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թեստավորում</w:t>
            </w:r>
            <w:bookmarkEnd w:id="341"/>
            <w:bookmarkEnd w:id="342"/>
            <w:proofErr w:type="spellEnd"/>
          </w:p>
        </w:tc>
        <w:tc>
          <w:tcPr>
            <w:tcW w:w="6930" w:type="dxa"/>
          </w:tcPr>
          <w:p w14:paraId="036BDB14" w14:textId="77777777"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proofErr w:type="spellStart"/>
            <w:r w:rsidRPr="00CD7326">
              <w:rPr>
                <w:rFonts w:ascii="GHEA Grapalat" w:hAnsi="GHEA Grapalat" w:cs="Sylfaen"/>
                <w:spacing w:val="0"/>
              </w:rPr>
              <w:t>Մատակարարը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բացառապես</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հաշվին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կիրականացնի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Ապրանքների</w:t>
            </w:r>
            <w:proofErr w:type="spellEnd"/>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proofErr w:type="spellStart"/>
            <w:r w:rsidRPr="00CD7326">
              <w:rPr>
                <w:rFonts w:ascii="GHEA Grapalat" w:hAnsi="GHEA Grapalat" w:cs="Sylfaen"/>
                <w:spacing w:val="0"/>
              </w:rPr>
              <w:t>օժանդակ</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ծառայությունների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բոլոր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այդպիսի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թեստերը</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ստուգումները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ինչպես</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հատկորոշված</w:t>
            </w:r>
            <w:proofErr w:type="spellEnd"/>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proofErr w:type="spellStart"/>
            <w:r w:rsidRPr="00CD7326">
              <w:rPr>
                <w:rFonts w:ascii="GHEA Grapalat" w:hAnsi="GHEA Grapalat" w:cs="Sylfaen"/>
                <w:b/>
                <w:spacing w:val="0"/>
              </w:rPr>
              <w:t>ում</w:t>
            </w:r>
            <w:proofErr w:type="spellEnd"/>
            <w:r w:rsidRPr="00CD7326">
              <w:rPr>
                <w:rFonts w:ascii="GHEA Grapalat" w:hAnsi="GHEA Grapalat" w:cs="Arial Armenian"/>
                <w:spacing w:val="0"/>
              </w:rPr>
              <w:t>:</w:t>
            </w:r>
          </w:p>
          <w:p w14:paraId="5BC04496" w14:textId="77777777"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proofErr w:type="spellStart"/>
            <w:r w:rsidRPr="00CD7326">
              <w:rPr>
                <w:rFonts w:ascii="GHEA Grapalat" w:hAnsi="GHEA Grapalat" w:cs="Sylfaen"/>
                <w:spacing w:val="-4"/>
                <w:szCs w:val="24"/>
              </w:rPr>
              <w:t>Ստուգումները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թեստավորումը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կարող</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իրականացվել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Մատակարարի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նրա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ենթակապալառուի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գրասենյակներում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շինություններում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առաքման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կետում</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Ապրանքների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վերջնական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նշանակման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վայրում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Գնորդի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երկրի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որևէ</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այլ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վայրում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հատկորոշված</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proofErr w:type="spellStart"/>
            <w:r w:rsidRPr="00CD7326">
              <w:rPr>
                <w:rFonts w:ascii="GHEA Grapalat" w:hAnsi="GHEA Grapalat" w:cs="Sylfaen"/>
                <w:spacing w:val="-4"/>
                <w:szCs w:val="24"/>
              </w:rPr>
              <w:t>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Համաձայն</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proofErr w:type="spellStart"/>
            <w:r w:rsidRPr="00CD7326">
              <w:rPr>
                <w:rFonts w:ascii="GHEA Grapalat" w:hAnsi="GHEA Grapalat" w:cs="Sylfaen"/>
                <w:spacing w:val="-4"/>
                <w:szCs w:val="24"/>
              </w:rPr>
              <w:t>դրույթի</w:t>
            </w:r>
            <w:proofErr w:type="spellEnd"/>
            <w:r w:rsidRPr="00CD7326">
              <w:rPr>
                <w:rFonts w:ascii="GHEA Grapalat" w:hAnsi="GHEA Grapalat" w:cs="Sylfaen"/>
                <w:spacing w:val="-4"/>
                <w:szCs w:val="24"/>
              </w:rPr>
              <w:t>՝</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եթե</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ստուգումները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իրականացվում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Մատակարարի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նրա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ենթակապալառուներից</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մեկի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Գրասենյակներում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ապա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ստուդումներն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անցկացնող</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հսկիչներին</w:t>
            </w:r>
            <w:proofErr w:type="spellEnd"/>
            <w:r w:rsidRPr="00CD7326">
              <w:rPr>
                <w:rFonts w:ascii="GHEA Grapalat" w:hAnsi="GHEA Grapalat"/>
                <w:spacing w:val="-4"/>
                <w:szCs w:val="24"/>
              </w:rPr>
              <w:t xml:space="preserve"> </w:t>
            </w:r>
            <w:proofErr w:type="spellStart"/>
            <w:r w:rsidRPr="00CD7326">
              <w:rPr>
                <w:rFonts w:ascii="GHEA Grapalat" w:hAnsi="GHEA Grapalat" w:cs="Sylfaen"/>
                <w:spacing w:val="-4"/>
                <w:szCs w:val="24"/>
              </w:rPr>
              <w:t>պետք</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տրամադրվեն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բոլոր</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անհրաժեշտ</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փաստաթղթերը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պայմանները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ներառյալ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գծագրերը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արտադրման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մասին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տվյալները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ցանկացած</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այլ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աջակցություն</w:t>
            </w:r>
            <w:proofErr w:type="spellEnd"/>
            <w:r w:rsidRPr="00CD7326">
              <w:rPr>
                <w:rFonts w:ascii="GHEA Grapalat" w:hAnsi="GHEA Grapalat" w:cs="Sylfaen"/>
                <w:spacing w:val="-4"/>
                <w:szCs w:val="24"/>
              </w:rPr>
              <w:t>՝</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անվճար</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Գնորդի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համար</w:t>
            </w:r>
            <w:proofErr w:type="spellEnd"/>
            <w:r w:rsidRPr="00CD7326">
              <w:rPr>
                <w:rFonts w:ascii="GHEA Grapalat" w:hAnsi="GHEA Grapalat"/>
                <w:spacing w:val="-4"/>
                <w:szCs w:val="24"/>
              </w:rPr>
              <w:t>:</w:t>
            </w:r>
          </w:p>
          <w:p w14:paraId="7A1422C7" w14:textId="77777777"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proofErr w:type="spellStart"/>
            <w:r w:rsidRPr="00CD7326">
              <w:rPr>
                <w:rFonts w:ascii="GHEA Grapalat" w:hAnsi="GHEA Grapalat" w:cs="Sylfaen"/>
                <w:spacing w:val="-4"/>
                <w:szCs w:val="24"/>
              </w:rPr>
              <w:t>Գնորդը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նրա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կողմից</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լիազորված</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ներկայացուցիչը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իրավունք</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ունի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ներկա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գտնվել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ստուգումներին</w:t>
            </w:r>
            <w:proofErr w:type="spellEnd"/>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lastRenderedPageBreak/>
              <w:t>թեստավորմանը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որոնք</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նախատեսված</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են</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proofErr w:type="spellStart"/>
            <w:r w:rsidRPr="00CD7326">
              <w:rPr>
                <w:rFonts w:ascii="GHEA Grapalat" w:hAnsi="GHEA Grapalat" w:cs="Sylfaen"/>
                <w:spacing w:val="-4"/>
                <w:szCs w:val="24"/>
              </w:rPr>
              <w:t>դրույթով</w:t>
            </w:r>
            <w:proofErr w:type="spellEnd"/>
            <w:r w:rsidRPr="00CD7326">
              <w:rPr>
                <w:rFonts w:ascii="GHEA Grapalat" w:hAnsi="GHEA Grapalat" w:cs="Sylfaen"/>
                <w:spacing w:val="-4"/>
                <w:szCs w:val="24"/>
              </w:rPr>
              <w:t>՝</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պայմանով</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որ</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այդ</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ներկայության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հետ</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կապված</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բոլոր</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ծախսերը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ներառյալ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ճանապարհածախսը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բնակության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ծախսերը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կհոգա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Գնորդը</w:t>
            </w:r>
            <w:proofErr w:type="spellEnd"/>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14:paraId="718728E5" w14:textId="77777777"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proofErr w:type="spellStart"/>
            <w:r w:rsidRPr="00CD7326">
              <w:rPr>
                <w:rFonts w:ascii="GHEA Grapalat" w:hAnsi="GHEA Grapalat" w:cs="Sylfaen"/>
              </w:rPr>
              <w:t>Երբ</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պատրաստ</w:t>
            </w:r>
            <w:proofErr w:type="spellEnd"/>
            <w:r w:rsidRPr="00CD7326">
              <w:rPr>
                <w:rFonts w:ascii="GHEA Grapalat" w:hAnsi="GHEA Grapalat" w:cs="Arial Armenian"/>
              </w:rPr>
              <w:t xml:space="preserve"> </w:t>
            </w:r>
            <w:proofErr w:type="spellStart"/>
            <w:r w:rsidRPr="00CD7326">
              <w:rPr>
                <w:rFonts w:ascii="GHEA Grapalat" w:hAnsi="GHEA Grapalat" w:cs="Sylfaen"/>
              </w:rPr>
              <w:t>կլինի</w:t>
            </w:r>
            <w:proofErr w:type="spellEnd"/>
            <w:r w:rsidRPr="00CD7326">
              <w:rPr>
                <w:rFonts w:ascii="GHEA Grapalat" w:hAnsi="GHEA Grapalat" w:cs="Arial Armenian"/>
              </w:rPr>
              <w:t xml:space="preserve"> </w:t>
            </w:r>
            <w:proofErr w:type="spellStart"/>
            <w:r w:rsidRPr="00CD7326">
              <w:rPr>
                <w:rFonts w:ascii="GHEA Grapalat" w:hAnsi="GHEA Grapalat" w:cs="Sylfaen"/>
              </w:rPr>
              <w:t>անցկացնել</w:t>
            </w:r>
            <w:proofErr w:type="spellEnd"/>
            <w:r w:rsidRPr="00CD7326">
              <w:rPr>
                <w:rFonts w:ascii="GHEA Grapalat" w:hAnsi="GHEA Grapalat" w:cs="Arial Armenian"/>
              </w:rPr>
              <w:t xml:space="preserve"> </w:t>
            </w:r>
            <w:proofErr w:type="spellStart"/>
            <w:r w:rsidRPr="00CD7326">
              <w:rPr>
                <w:rFonts w:ascii="GHEA Grapalat" w:hAnsi="GHEA Grapalat" w:cs="Sylfaen"/>
              </w:rPr>
              <w:t>ստուգում</w:t>
            </w:r>
            <w:proofErr w:type="spellEnd"/>
            <w:r w:rsidRPr="00CD7326">
              <w:rPr>
                <w:rFonts w:ascii="GHEA Grapalat" w:hAnsi="GHEA Grapalat" w:cs="Arial Armenian"/>
              </w:rPr>
              <w:t xml:space="preserve"> և /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թեստավորում</w:t>
            </w:r>
            <w:proofErr w:type="spellEnd"/>
            <w:r w:rsidRPr="00CD7326">
              <w:rPr>
                <w:rFonts w:ascii="GHEA Grapalat" w:hAnsi="GHEA Grapalat" w:cs="Arial Armenian"/>
              </w:rPr>
              <w:t xml:space="preserve">, </w:t>
            </w:r>
            <w:proofErr w:type="spellStart"/>
            <w:r w:rsidRPr="00CD7326">
              <w:rPr>
                <w:rFonts w:ascii="GHEA Grapalat" w:hAnsi="GHEA Grapalat" w:cs="Sylfaen"/>
              </w:rPr>
              <w:t>նա</w:t>
            </w:r>
            <w:proofErr w:type="spellEnd"/>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ողջամիտ</w:t>
            </w:r>
            <w:proofErr w:type="spellEnd"/>
            <w:r w:rsidRPr="00CD7326">
              <w:rPr>
                <w:rFonts w:ascii="GHEA Grapalat" w:hAnsi="GHEA Grapalat" w:cs="Arial Armenian"/>
              </w:rPr>
              <w:t xml:space="preserve"> </w:t>
            </w:r>
            <w:proofErr w:type="spellStart"/>
            <w:r w:rsidRPr="00CD7326">
              <w:rPr>
                <w:rFonts w:ascii="GHEA Grapalat" w:hAnsi="GHEA Grapalat" w:cs="Sylfaen"/>
              </w:rPr>
              <w:t>ժամկետում</w:t>
            </w:r>
            <w:proofErr w:type="spellEnd"/>
            <w:r w:rsidRPr="00CD7326">
              <w:rPr>
                <w:rFonts w:ascii="GHEA Grapalat" w:hAnsi="GHEA Grapalat" w:cs="Arial Armenian"/>
              </w:rPr>
              <w:t xml:space="preserve"> </w:t>
            </w:r>
            <w:proofErr w:type="spellStart"/>
            <w:r w:rsidRPr="00CD7326">
              <w:rPr>
                <w:rFonts w:ascii="GHEA Grapalat" w:hAnsi="GHEA Grapalat" w:cs="Sylfaen"/>
              </w:rPr>
              <w:t>նախօրոք</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Գնորդին</w:t>
            </w:r>
            <w:proofErr w:type="spellEnd"/>
            <w:r w:rsidRPr="00CD7326">
              <w:rPr>
                <w:rFonts w:ascii="GHEA Grapalat" w:hAnsi="GHEA Grapalat" w:cs="Arial Armenian"/>
              </w:rPr>
              <w:t xml:space="preserve"> </w:t>
            </w:r>
            <w:proofErr w:type="spellStart"/>
            <w:r w:rsidRPr="00CD7326">
              <w:rPr>
                <w:rFonts w:ascii="GHEA Grapalat" w:hAnsi="GHEA Grapalat" w:cs="Sylfaen"/>
              </w:rPr>
              <w:t>տեղյակ</w:t>
            </w:r>
            <w:proofErr w:type="spellEnd"/>
            <w:r w:rsidRPr="00CD7326">
              <w:rPr>
                <w:rFonts w:ascii="GHEA Grapalat" w:hAnsi="GHEA Grapalat" w:cs="Arial Armenian"/>
              </w:rPr>
              <w:t xml:space="preserve"> </w:t>
            </w:r>
            <w:proofErr w:type="spellStart"/>
            <w:r w:rsidRPr="00CD7326">
              <w:rPr>
                <w:rFonts w:ascii="GHEA Grapalat" w:hAnsi="GHEA Grapalat" w:cs="Sylfaen"/>
              </w:rPr>
              <w:t>պահի</w:t>
            </w:r>
            <w:proofErr w:type="spellEnd"/>
            <w:r w:rsidRPr="00CD7326">
              <w:rPr>
                <w:rFonts w:ascii="GHEA Grapalat" w:hAnsi="GHEA Grapalat" w:cs="Arial Armenian"/>
              </w:rPr>
              <w:t xml:space="preserve"> </w:t>
            </w:r>
            <w:proofErr w:type="spellStart"/>
            <w:r w:rsidRPr="00CD7326">
              <w:rPr>
                <w:rFonts w:ascii="GHEA Grapalat" w:hAnsi="GHEA Grapalat" w:cs="Sylfaen"/>
              </w:rPr>
              <w:t>դրա</w:t>
            </w:r>
            <w:proofErr w:type="spellEnd"/>
            <w:r w:rsidRPr="00CD7326">
              <w:rPr>
                <w:rFonts w:ascii="GHEA Grapalat" w:hAnsi="GHEA Grapalat" w:cs="Arial Armenian"/>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rPr>
              <w:t xml:space="preserve">, </w:t>
            </w:r>
            <w:proofErr w:type="spellStart"/>
            <w:r w:rsidRPr="00CD7326">
              <w:rPr>
                <w:rFonts w:ascii="GHEA Grapalat" w:hAnsi="GHEA Grapalat" w:cs="Sylfaen"/>
              </w:rPr>
              <w:t>ինչպես</w:t>
            </w:r>
            <w:proofErr w:type="spellEnd"/>
            <w:r w:rsidRPr="00CD7326">
              <w:rPr>
                <w:rFonts w:ascii="GHEA Grapalat" w:hAnsi="GHEA Grapalat" w:cs="Arial Armenian"/>
              </w:rPr>
              <w:t xml:space="preserve"> </w:t>
            </w:r>
            <w:proofErr w:type="spellStart"/>
            <w:r w:rsidRPr="00CD7326">
              <w:rPr>
                <w:rFonts w:ascii="GHEA Grapalat" w:hAnsi="GHEA Grapalat" w:cs="Sylfaen"/>
              </w:rPr>
              <w:t>նաև</w:t>
            </w:r>
            <w:proofErr w:type="spellEnd"/>
            <w:r w:rsidRPr="00CD7326">
              <w:rPr>
                <w:rFonts w:ascii="GHEA Grapalat" w:hAnsi="GHEA Grapalat" w:cs="Arial Armenian"/>
              </w:rPr>
              <w:t xml:space="preserve"> </w:t>
            </w:r>
            <w:proofErr w:type="spellStart"/>
            <w:r w:rsidRPr="00CD7326">
              <w:rPr>
                <w:rFonts w:ascii="GHEA Grapalat" w:hAnsi="GHEA Grapalat" w:cs="Sylfaen"/>
              </w:rPr>
              <w:t>հայտնի</w:t>
            </w:r>
            <w:proofErr w:type="spellEnd"/>
            <w:r w:rsidRPr="00CD7326">
              <w:rPr>
                <w:rFonts w:ascii="GHEA Grapalat" w:hAnsi="GHEA Grapalat" w:cs="Arial Armenian"/>
              </w:rPr>
              <w:t xml:space="preserve"> </w:t>
            </w:r>
            <w:proofErr w:type="spellStart"/>
            <w:r w:rsidRPr="00CD7326">
              <w:rPr>
                <w:rFonts w:ascii="GHEA Grapalat" w:hAnsi="GHEA Grapalat" w:cs="Sylfaen"/>
              </w:rPr>
              <w:t>իրականացման</w:t>
            </w:r>
            <w:proofErr w:type="spellEnd"/>
            <w:r w:rsidRPr="00CD7326">
              <w:rPr>
                <w:rFonts w:ascii="GHEA Grapalat" w:hAnsi="GHEA Grapalat" w:cs="Arial Armenian"/>
              </w:rPr>
              <w:t xml:space="preserve"> </w:t>
            </w:r>
            <w:proofErr w:type="spellStart"/>
            <w:r w:rsidRPr="00CD7326">
              <w:rPr>
                <w:rFonts w:ascii="GHEA Grapalat" w:hAnsi="GHEA Grapalat" w:cs="Sylfaen"/>
              </w:rPr>
              <w:t>վայրը</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ժամանակը</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կստանա</w:t>
            </w:r>
            <w:proofErr w:type="spellEnd"/>
            <w:r w:rsidRPr="00CD7326">
              <w:rPr>
                <w:rFonts w:ascii="GHEA Grapalat" w:hAnsi="GHEA Grapalat" w:cs="Arial Armenian"/>
              </w:rPr>
              <w:t xml:space="preserve"> </w:t>
            </w:r>
            <w:proofErr w:type="spellStart"/>
            <w:r w:rsidRPr="00CD7326">
              <w:rPr>
                <w:rFonts w:ascii="GHEA Grapalat" w:hAnsi="GHEA Grapalat" w:cs="Sylfaen"/>
              </w:rPr>
              <w:t>համապատասխան</w:t>
            </w:r>
            <w:proofErr w:type="spellEnd"/>
            <w:r w:rsidRPr="00CD7326">
              <w:rPr>
                <w:rFonts w:ascii="GHEA Grapalat" w:hAnsi="GHEA Grapalat" w:cs="Arial Armenian"/>
              </w:rPr>
              <w:t xml:space="preserve"> </w:t>
            </w:r>
            <w:proofErr w:type="spellStart"/>
            <w:r w:rsidRPr="00CD7326">
              <w:rPr>
                <w:rFonts w:ascii="GHEA Grapalat" w:hAnsi="GHEA Grapalat" w:cs="Sylfaen"/>
              </w:rPr>
              <w:t>երրորդ</w:t>
            </w:r>
            <w:proofErr w:type="spellEnd"/>
            <w:r w:rsidRPr="00CD7326">
              <w:rPr>
                <w:rFonts w:ascii="GHEA Grapalat" w:hAnsi="GHEA Grapalat" w:cs="Arial Armenian"/>
              </w:rPr>
              <w:t xml:space="preserve"> </w:t>
            </w:r>
            <w:proofErr w:type="spellStart"/>
            <w:r w:rsidRPr="00CD7326">
              <w:rPr>
                <w:rFonts w:ascii="GHEA Grapalat" w:hAnsi="GHEA Grapalat" w:cs="Sylfaen"/>
              </w:rPr>
              <w:t>կողմի</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արտադրողի</w:t>
            </w:r>
            <w:proofErr w:type="spellEnd"/>
            <w:r w:rsidRPr="00CD7326">
              <w:rPr>
                <w:rFonts w:ascii="GHEA Grapalat" w:hAnsi="GHEA Grapalat" w:cs="Arial Armenian"/>
              </w:rPr>
              <w:t xml:space="preserve"> </w:t>
            </w:r>
            <w:proofErr w:type="spellStart"/>
            <w:r w:rsidRPr="00CD7326">
              <w:rPr>
                <w:rFonts w:ascii="GHEA Grapalat" w:hAnsi="GHEA Grapalat" w:cs="Sylfaen"/>
              </w:rPr>
              <w:t>թույլատվությունը</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համաձայնությունը</w:t>
            </w:r>
            <w:proofErr w:type="spellEnd"/>
            <w:r w:rsidRPr="00CD7326">
              <w:rPr>
                <w:rFonts w:ascii="GHEA Grapalat" w:hAnsi="GHEA Grapalat" w:cs="Arial Armenian"/>
              </w:rPr>
              <w:t xml:space="preserve"> </w:t>
            </w:r>
            <w:proofErr w:type="spellStart"/>
            <w:r w:rsidRPr="00CD7326">
              <w:rPr>
                <w:rFonts w:ascii="GHEA Grapalat" w:hAnsi="GHEA Grapalat" w:cs="Sylfaen"/>
              </w:rPr>
              <w:t>առ</w:t>
            </w:r>
            <w:proofErr w:type="spellEnd"/>
            <w:r w:rsidRPr="00CD7326">
              <w:rPr>
                <w:rFonts w:ascii="GHEA Grapalat" w:hAnsi="GHEA Grapalat" w:cs="Arial Armenian"/>
              </w:rPr>
              <w:t xml:space="preserve"> </w:t>
            </w:r>
            <w:proofErr w:type="spellStart"/>
            <w:r w:rsidRPr="00CD7326">
              <w:rPr>
                <w:rFonts w:ascii="GHEA Grapalat" w:hAnsi="GHEA Grapalat" w:cs="Sylfaen"/>
              </w:rPr>
              <w:t>այն</w:t>
            </w:r>
            <w:proofErr w:type="spellEnd"/>
            <w:r w:rsidRPr="00CD7326">
              <w:rPr>
                <w:rFonts w:ascii="GHEA Grapalat" w:hAnsi="GHEA Grapalat" w:cs="Arial Armenian"/>
              </w:rPr>
              <w:t xml:space="preserve">, </w:t>
            </w:r>
            <w:proofErr w:type="spellStart"/>
            <w:r w:rsidRPr="00CD7326">
              <w:rPr>
                <w:rFonts w:ascii="GHEA Grapalat" w:hAnsi="GHEA Grapalat" w:cs="Sylfaen"/>
              </w:rPr>
              <w:t>որ</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իր</w:t>
            </w:r>
            <w:proofErr w:type="spellEnd"/>
            <w:r w:rsidRPr="00CD7326">
              <w:rPr>
                <w:rFonts w:ascii="GHEA Grapalat" w:hAnsi="GHEA Grapalat" w:cs="Arial Armenian"/>
              </w:rPr>
              <w:t xml:space="preserve"> </w:t>
            </w:r>
            <w:proofErr w:type="spellStart"/>
            <w:r w:rsidRPr="00CD7326">
              <w:rPr>
                <w:rFonts w:ascii="GHEA Grapalat" w:hAnsi="GHEA Grapalat" w:cs="Sylfaen"/>
              </w:rPr>
              <w:t>ներկայացուցիչը</w:t>
            </w:r>
            <w:proofErr w:type="spellEnd"/>
            <w:r w:rsidRPr="00CD7326">
              <w:rPr>
                <w:rFonts w:ascii="GHEA Grapalat" w:hAnsi="GHEA Grapalat" w:cs="Arial Armenian"/>
              </w:rPr>
              <w:t xml:space="preserve"> </w:t>
            </w:r>
            <w:proofErr w:type="spellStart"/>
            <w:r w:rsidRPr="00CD7326">
              <w:rPr>
                <w:rFonts w:ascii="GHEA Grapalat" w:hAnsi="GHEA Grapalat" w:cs="Sylfaen"/>
              </w:rPr>
              <w:t>ներկա</w:t>
            </w:r>
            <w:proofErr w:type="spellEnd"/>
            <w:r w:rsidRPr="00CD7326">
              <w:rPr>
                <w:rFonts w:ascii="GHEA Grapalat" w:hAnsi="GHEA Grapalat" w:cs="Arial Armenian"/>
              </w:rPr>
              <w:t xml:space="preserve"> </w:t>
            </w:r>
            <w:proofErr w:type="spellStart"/>
            <w:r w:rsidRPr="00CD7326">
              <w:rPr>
                <w:rFonts w:ascii="GHEA Grapalat" w:hAnsi="GHEA Grapalat" w:cs="Sylfaen"/>
              </w:rPr>
              <w:t>գտնվեն</w:t>
            </w:r>
            <w:proofErr w:type="spellEnd"/>
            <w:r w:rsidRPr="00CD7326">
              <w:rPr>
                <w:rFonts w:ascii="GHEA Grapalat" w:hAnsi="GHEA Grapalat" w:cs="Arial Armenian"/>
              </w:rPr>
              <w:t xml:space="preserve"> </w:t>
            </w:r>
            <w:proofErr w:type="spellStart"/>
            <w:r w:rsidRPr="00CD7326">
              <w:rPr>
                <w:rFonts w:ascii="GHEA Grapalat" w:hAnsi="GHEA Grapalat" w:cs="Sylfaen"/>
              </w:rPr>
              <w:t>ստուգումների</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թեստավորման</w:t>
            </w:r>
            <w:proofErr w:type="spellEnd"/>
            <w:r w:rsidRPr="00CD7326">
              <w:rPr>
                <w:rFonts w:ascii="GHEA Grapalat" w:hAnsi="GHEA Grapalat" w:cs="Arial Armenian"/>
              </w:rPr>
              <w:t xml:space="preserve"> </w:t>
            </w:r>
            <w:proofErr w:type="spellStart"/>
            <w:r w:rsidRPr="00CD7326">
              <w:rPr>
                <w:rFonts w:ascii="GHEA Grapalat" w:hAnsi="GHEA Grapalat" w:cs="Sylfaen"/>
              </w:rPr>
              <w:t>անցկացման</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w:t>
            </w:r>
            <w:proofErr w:type="spellEnd"/>
            <w:r w:rsidRPr="00CD7326">
              <w:rPr>
                <w:rFonts w:ascii="GHEA Grapalat" w:hAnsi="GHEA Grapalat" w:cs="Sylfaen"/>
              </w:rPr>
              <w:t>:</w:t>
            </w:r>
          </w:p>
          <w:p w14:paraId="6938DC17" w14:textId="77777777"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proofErr w:type="spellStart"/>
            <w:r w:rsidRPr="00CD7326">
              <w:rPr>
                <w:rFonts w:ascii="GHEA Grapalat" w:hAnsi="GHEA Grapalat" w:cs="Sylfaen"/>
                <w:spacing w:val="0"/>
              </w:rPr>
              <w:t>Գնորդը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կարող</w:t>
            </w:r>
            <w:proofErr w:type="spellEnd"/>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proofErr w:type="spellStart"/>
            <w:r w:rsidRPr="00CD7326">
              <w:rPr>
                <w:rFonts w:ascii="GHEA Grapalat" w:hAnsi="GHEA Grapalat" w:cs="Sylfaen"/>
                <w:spacing w:val="0"/>
              </w:rPr>
              <w:t>Մատակարարից</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պահանջել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իրականացնել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ցանկացած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թեստավորում</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ստուգում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նախատեսված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չէ</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սակայն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համարվում</w:t>
            </w:r>
            <w:proofErr w:type="spellEnd"/>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proofErr w:type="spellStart"/>
            <w:r w:rsidRPr="00CD7326">
              <w:rPr>
                <w:rFonts w:ascii="GHEA Grapalat" w:hAnsi="GHEA Grapalat" w:cs="Sylfaen"/>
                <w:spacing w:val="0"/>
              </w:rPr>
              <w:t>անհրաժեշտ</w:t>
            </w:r>
            <w:proofErr w:type="spellEnd"/>
            <w:r w:rsidRPr="00CD7326">
              <w:rPr>
                <w:rFonts w:ascii="GHEA Grapalat" w:hAnsi="GHEA Grapalat" w:cs="Sylfaen"/>
                <w:spacing w:val="0"/>
              </w:rPr>
              <w:t>՝</w:t>
            </w:r>
            <w:r w:rsidRPr="00CD7326">
              <w:rPr>
                <w:rFonts w:ascii="GHEA Grapalat" w:hAnsi="GHEA Grapalat" w:cs="Arial Armenian"/>
                <w:spacing w:val="0"/>
              </w:rPr>
              <w:t xml:space="preserve"> </w:t>
            </w:r>
            <w:proofErr w:type="spellStart"/>
            <w:r w:rsidRPr="00CD7326">
              <w:rPr>
                <w:rFonts w:ascii="GHEA Grapalat" w:hAnsi="GHEA Grapalat" w:cs="Sylfaen"/>
                <w:spacing w:val="0"/>
              </w:rPr>
              <w:t>հաստատելու</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Ապրանքների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բնութագրերը</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proofErr w:type="spellStart"/>
            <w:r w:rsidRPr="00CD7326">
              <w:rPr>
                <w:rFonts w:ascii="GHEA Grapalat" w:hAnsi="GHEA Grapalat" w:cs="Sylfaen"/>
                <w:spacing w:val="0"/>
              </w:rPr>
              <w:t>աշխատանքային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պարամետրերը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համապատասխանում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նշված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տեխնիկական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մասնագրերի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կանոններին</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proofErr w:type="spellStart"/>
            <w:r w:rsidRPr="00CD7326">
              <w:rPr>
                <w:rFonts w:ascii="GHEA Grapalat" w:hAnsi="GHEA Grapalat" w:cs="Sylfaen"/>
                <w:spacing w:val="0"/>
              </w:rPr>
              <w:t>չափանիշներին</w:t>
            </w:r>
            <w:proofErr w:type="spellEnd"/>
            <w:r w:rsidRPr="00CD7326">
              <w:rPr>
                <w:rFonts w:ascii="GHEA Grapalat" w:hAnsi="GHEA Grapalat" w:cs="Sylfaen"/>
                <w:spacing w:val="0"/>
              </w:rPr>
              <w:t>՝</w:t>
            </w:r>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Մատակարարը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կառաջարկի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ողջամիտ</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արժեք</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այդ</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տեսակի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թեստավորում</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ստուգում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իրականացնելու</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կավելացվի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Պայմանագրի</w:t>
            </w:r>
            <w:proofErr w:type="spellEnd"/>
            <w:r w:rsidRPr="00CD7326">
              <w:rPr>
                <w:rFonts w:ascii="GHEA Grapalat" w:hAnsi="GHEA Grapalat"/>
                <w:spacing w:val="0"/>
              </w:rPr>
              <w:t xml:space="preserve"> </w:t>
            </w:r>
            <w:proofErr w:type="spellStart"/>
            <w:r w:rsidRPr="00CD7326">
              <w:rPr>
                <w:rFonts w:ascii="GHEA Grapalat" w:hAnsi="GHEA Grapalat" w:cs="Sylfaen"/>
                <w:spacing w:val="0"/>
              </w:rPr>
              <w:t>գնին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Բացի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այդ</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եթե</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նմանօրինակ</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թեստավորումը</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ստուգումը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խափանում</w:t>
            </w:r>
            <w:proofErr w:type="spellEnd"/>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proofErr w:type="spellStart"/>
            <w:r w:rsidRPr="00CD7326">
              <w:rPr>
                <w:rFonts w:ascii="GHEA Grapalat" w:hAnsi="GHEA Grapalat" w:cs="Sylfaen"/>
                <w:spacing w:val="0"/>
              </w:rPr>
              <w:t>արտադրության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գործընթացը</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Մատակարարի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կողմից</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պայմանագրային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պարտավորությունների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կատարումը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ապա</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Առաքման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ամսաթվերի</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proofErr w:type="spellStart"/>
            <w:r w:rsidRPr="00CD7326">
              <w:rPr>
                <w:rFonts w:ascii="GHEA Grapalat" w:hAnsi="GHEA Grapalat" w:cs="Sylfaen"/>
                <w:spacing w:val="0"/>
              </w:rPr>
              <w:t>աշխատանքների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ավարտի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ժամկետների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ինչպես</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նաև</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համապատասխան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պարտավորությունների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հետ</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կապված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կլինեն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զիջումներ</w:t>
            </w:r>
            <w:proofErr w:type="spellEnd"/>
            <w:r w:rsidRPr="00CD7326">
              <w:rPr>
                <w:rFonts w:ascii="GHEA Grapalat" w:hAnsi="GHEA Grapalat" w:cs="Arial Armenian"/>
                <w:spacing w:val="0"/>
              </w:rPr>
              <w:t>:</w:t>
            </w:r>
          </w:p>
          <w:p w14:paraId="456044C8" w14:textId="77777777"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proofErr w:type="spellStart"/>
            <w:r w:rsidRPr="00CD7326">
              <w:rPr>
                <w:rFonts w:ascii="GHEA Grapalat" w:hAnsi="GHEA Grapalat" w:cs="Sylfaen"/>
                <w:spacing w:val="0"/>
              </w:rPr>
              <w:t>Մատակարարը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Գնորդին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կտրամադրի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ցանկացած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այդպիսի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թեստավորման</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ստուգման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արդյունքների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վերաբերյալ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հաշվետվություն</w:t>
            </w:r>
            <w:proofErr w:type="spellEnd"/>
            <w:r w:rsidRPr="00CD7326">
              <w:rPr>
                <w:rFonts w:ascii="GHEA Grapalat" w:hAnsi="GHEA Grapalat" w:cs="Arial Armenian"/>
                <w:spacing w:val="0"/>
              </w:rPr>
              <w:t>:</w:t>
            </w:r>
          </w:p>
          <w:p w14:paraId="193B921D" w14:textId="77777777"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proofErr w:type="spellStart"/>
            <w:r w:rsidRPr="00CD7326">
              <w:rPr>
                <w:rFonts w:ascii="GHEA Grapalat" w:hAnsi="GHEA Grapalat" w:cs="Sylfaen"/>
                <w:spacing w:val="-4"/>
                <w:szCs w:val="24"/>
              </w:rPr>
              <w:t>Գնորդը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կարող</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մերժել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այն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Ապրանքները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դրանց</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ցանկացած</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բաղադրիչ</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որոնք</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չեն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անցել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թեստավորումը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ստուգումը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չեն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համապատասխանում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մասնագրերի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պահանջներին</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կվերացնի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թերությունները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էլ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կփոխարինի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այդպիսի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Ապրանքները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դրանց</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մասերը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էլ</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կիրականացնի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անհրաժեշտ</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փոփոխություններ</w:t>
            </w:r>
            <w:proofErr w:type="spellEnd"/>
            <w:r w:rsidRPr="00CD7326">
              <w:rPr>
                <w:rFonts w:ascii="GHEA Grapalat" w:hAnsi="GHEA Grapalat" w:cs="Sylfaen"/>
                <w:spacing w:val="-4"/>
                <w:szCs w:val="24"/>
              </w:rPr>
              <w:t>՝</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համապատասխանեցնելու</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դրանք</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lastRenderedPageBreak/>
              <w:t>մասնագրերին</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նորից</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կանցկացնի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թեստավորումը</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proofErr w:type="spellStart"/>
            <w:r w:rsidRPr="00CD7326">
              <w:rPr>
                <w:rFonts w:ascii="GHEA Grapalat" w:hAnsi="GHEA Grapalat" w:cs="Sylfaen"/>
                <w:spacing w:val="-4"/>
                <w:szCs w:val="24"/>
              </w:rPr>
              <w:t>կամ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ստուգումը</w:t>
            </w:r>
            <w:proofErr w:type="spellEnd"/>
            <w:r w:rsidRPr="00CD7326">
              <w:rPr>
                <w:rFonts w:ascii="GHEA Grapalat" w:hAnsi="GHEA Grapalat" w:cs="Sylfaen"/>
                <w:spacing w:val="-4"/>
                <w:szCs w:val="24"/>
              </w:rPr>
              <w:t>՝</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դրա</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մասին</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նախապես</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ծանուցում</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ուղարկելով</w:t>
            </w:r>
            <w:proofErr w:type="spellEnd"/>
            <w:r w:rsidRPr="00CD7326">
              <w:rPr>
                <w:rFonts w:ascii="GHEA Grapalat" w:hAnsi="GHEA Grapalat" w:cs="Sylfaen"/>
                <w:spacing w:val="-4"/>
                <w:szCs w:val="24"/>
              </w:rPr>
              <w:t>՝</w:t>
            </w:r>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համաձայն</w:t>
            </w:r>
            <w:proofErr w:type="spellEnd"/>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proofErr w:type="spellStart"/>
            <w:r w:rsidRPr="00CD7326">
              <w:rPr>
                <w:rFonts w:ascii="GHEA Grapalat" w:hAnsi="GHEA Grapalat" w:cs="Sylfaen"/>
                <w:spacing w:val="-4"/>
                <w:szCs w:val="24"/>
              </w:rPr>
              <w:t>ենթակետի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Այդ</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ամենը</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կիրականացվի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առանց</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Գնորդի</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համար</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ավելնորդ</w:t>
            </w:r>
            <w:proofErr w:type="spellEnd"/>
            <w:r w:rsidRPr="00CD7326">
              <w:rPr>
                <w:rFonts w:ascii="GHEA Grapalat" w:hAnsi="GHEA Grapalat" w:cs="Arial Armenian"/>
                <w:spacing w:val="-4"/>
                <w:szCs w:val="24"/>
              </w:rPr>
              <w:t xml:space="preserve"> </w:t>
            </w:r>
            <w:proofErr w:type="spellStart"/>
            <w:r w:rsidRPr="00CD7326">
              <w:rPr>
                <w:rFonts w:ascii="GHEA Grapalat" w:hAnsi="GHEA Grapalat" w:cs="Sylfaen"/>
                <w:spacing w:val="-4"/>
                <w:szCs w:val="24"/>
              </w:rPr>
              <w:t>ծախսագոյացման</w:t>
            </w:r>
            <w:proofErr w:type="spellEnd"/>
            <w:r w:rsidRPr="00CD7326">
              <w:rPr>
                <w:rFonts w:ascii="GHEA Grapalat" w:hAnsi="GHEA Grapalat"/>
                <w:spacing w:val="-4"/>
                <w:szCs w:val="24"/>
              </w:rPr>
              <w:t>:</w:t>
            </w:r>
          </w:p>
          <w:p w14:paraId="1D6113C4" w14:textId="77777777"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proofErr w:type="spellStart"/>
            <w:r w:rsidRPr="00CD7326">
              <w:rPr>
                <w:rFonts w:ascii="GHEA Grapalat" w:hAnsi="GHEA Grapalat" w:cs="Sylfaen"/>
                <w:spacing w:val="0"/>
                <w:szCs w:val="24"/>
              </w:rPr>
              <w:t>Մատակարարը</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համաձայն</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որ</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ոչ</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Ապրանքների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դրանց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մասերի</w:t>
            </w:r>
            <w:proofErr w:type="spellEnd"/>
            <w:r w:rsidRPr="00CD7326">
              <w:rPr>
                <w:rFonts w:ascii="GHEA Grapalat" w:hAnsi="GHEA Grapalat"/>
                <w:spacing w:val="0"/>
                <w:szCs w:val="24"/>
              </w:rPr>
              <w:t xml:space="preserve"> </w:t>
            </w:r>
            <w:proofErr w:type="spellStart"/>
            <w:r w:rsidRPr="00CD7326">
              <w:rPr>
                <w:rFonts w:ascii="GHEA Grapalat" w:hAnsi="GHEA Grapalat" w:cs="Sylfaen"/>
                <w:spacing w:val="0"/>
                <w:szCs w:val="24"/>
              </w:rPr>
              <w:t>թեստավորման</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ստուգման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իրականացումը</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ոչ</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Գնորդի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նրա</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ներկայացուցչի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ներկա</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գտնվելու</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փաստը</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ոչ</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էլ</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proofErr w:type="spellStart"/>
            <w:r w:rsidRPr="00CD7326">
              <w:rPr>
                <w:rFonts w:ascii="GHEA Grapalat" w:hAnsi="GHEA Grapalat" w:cs="Sylfaen"/>
                <w:spacing w:val="0"/>
                <w:szCs w:val="24"/>
              </w:rPr>
              <w:t>ենթակետի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համաձայն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որևէ</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հաշվետվության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հրապարակումը</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չի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ազատում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նրան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Պայմանագրով</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ստանձնած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պարտավորություններից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պայմանների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կատարման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պատասխանատվությունից</w:t>
            </w:r>
            <w:proofErr w:type="spellEnd"/>
            <w:r w:rsidRPr="00CD7326">
              <w:rPr>
                <w:rFonts w:ascii="GHEA Grapalat" w:hAnsi="GHEA Grapalat" w:cs="Arial Armenian"/>
                <w:spacing w:val="0"/>
                <w:szCs w:val="24"/>
              </w:rPr>
              <w:t>:</w:t>
            </w:r>
          </w:p>
        </w:tc>
      </w:tr>
      <w:tr w:rsidR="0053116D" w:rsidRPr="00A04A0B" w14:paraId="6F793F13" w14:textId="77777777" w:rsidTr="009D19AC">
        <w:trPr>
          <w:gridBefore w:val="1"/>
          <w:gridAfter w:val="1"/>
          <w:wBefore w:w="18" w:type="dxa"/>
          <w:wAfter w:w="18" w:type="dxa"/>
        </w:trPr>
        <w:tc>
          <w:tcPr>
            <w:tcW w:w="2358" w:type="dxa"/>
          </w:tcPr>
          <w:p w14:paraId="234BA383" w14:textId="77777777" w:rsidR="0053116D" w:rsidRPr="00CD7326" w:rsidRDefault="0053116D" w:rsidP="00E748FD">
            <w:pPr>
              <w:pStyle w:val="sec7-clauses"/>
              <w:spacing w:before="0" w:after="200"/>
              <w:ind w:left="0" w:firstLine="0"/>
              <w:rPr>
                <w:rFonts w:ascii="GHEA Grapalat" w:hAnsi="GHEA Grapalat"/>
              </w:rPr>
            </w:pPr>
            <w:bookmarkStart w:id="343" w:name="_Toc428456716"/>
            <w:r w:rsidRPr="00CD7326">
              <w:rPr>
                <w:rFonts w:ascii="GHEA Grapalat" w:hAnsi="GHEA Grapalat"/>
              </w:rPr>
              <w:lastRenderedPageBreak/>
              <w:t>27.</w:t>
            </w:r>
            <w:r w:rsidRPr="00CD7326">
              <w:rPr>
                <w:rFonts w:ascii="GHEA Grapalat" w:hAnsi="GHEA Grapalat"/>
              </w:rPr>
              <w:tab/>
            </w:r>
            <w:bookmarkStart w:id="344" w:name="_Toc381360298"/>
            <w:proofErr w:type="spellStart"/>
            <w:r w:rsidRPr="00CD7326">
              <w:rPr>
                <w:rFonts w:ascii="GHEA Grapalat" w:hAnsi="GHEA Grapalat" w:cs="Sylfaen"/>
                <w:bCs/>
              </w:rPr>
              <w:t>Գնահատված</w:t>
            </w:r>
            <w:proofErr w:type="spellEnd"/>
            <w:r w:rsidRPr="00CD7326">
              <w:rPr>
                <w:rFonts w:ascii="GHEA Grapalat" w:hAnsi="GHEA Grapalat" w:cs="Arial Armenian"/>
                <w:bCs/>
              </w:rPr>
              <w:t xml:space="preserve"> </w:t>
            </w:r>
            <w:proofErr w:type="spellStart"/>
            <w:r w:rsidRPr="00CD7326">
              <w:rPr>
                <w:rFonts w:ascii="GHEA Grapalat" w:hAnsi="GHEA Grapalat" w:cs="Sylfaen"/>
                <w:bCs/>
              </w:rPr>
              <w:t>վնասահատուցում</w:t>
            </w:r>
            <w:bookmarkEnd w:id="343"/>
            <w:bookmarkEnd w:id="344"/>
            <w:proofErr w:type="spellEnd"/>
          </w:p>
        </w:tc>
        <w:tc>
          <w:tcPr>
            <w:tcW w:w="6930" w:type="dxa"/>
          </w:tcPr>
          <w:p w14:paraId="27CC9B94"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proofErr w:type="spellStart"/>
            <w:r w:rsidRPr="00CD7326">
              <w:rPr>
                <w:rFonts w:ascii="GHEA Grapalat" w:hAnsi="GHEA Grapalat" w:cs="Sylfaen"/>
                <w:spacing w:val="0"/>
              </w:rPr>
              <w:t>Բացառությամբ</w:t>
            </w:r>
            <w:proofErr w:type="spellEnd"/>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proofErr w:type="spellStart"/>
            <w:r w:rsidRPr="00CD7326">
              <w:rPr>
                <w:rFonts w:ascii="GHEA Grapalat" w:hAnsi="GHEA Grapalat" w:cs="Sylfaen"/>
                <w:spacing w:val="0"/>
              </w:rPr>
              <w:t>դրույթով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նախատեսվածի</w:t>
            </w:r>
            <w:proofErr w:type="spellEnd"/>
            <w:r w:rsidRPr="00CD7326">
              <w:rPr>
                <w:rFonts w:ascii="GHEA Grapalat" w:hAnsi="GHEA Grapalat" w:cs="Sylfaen"/>
                <w:spacing w:val="0"/>
              </w:rPr>
              <w:t>՝</w:t>
            </w:r>
            <w:r w:rsidRPr="00CD7326">
              <w:rPr>
                <w:rFonts w:ascii="GHEA Grapalat" w:hAnsi="GHEA Grapalat"/>
                <w:spacing w:val="0"/>
              </w:rPr>
              <w:t xml:space="preserve"> </w:t>
            </w:r>
            <w:proofErr w:type="spellStart"/>
            <w:r w:rsidRPr="00CD7326">
              <w:rPr>
                <w:rFonts w:ascii="GHEA Grapalat" w:hAnsi="GHEA Grapalat" w:cs="Sylfaen"/>
                <w:spacing w:val="0"/>
              </w:rPr>
              <w:t>եթե</w:t>
            </w:r>
            <w:proofErr w:type="spellEnd"/>
            <w:r w:rsidRPr="00CD7326">
              <w:rPr>
                <w:rFonts w:ascii="GHEA Grapalat" w:hAnsi="GHEA Grapalat"/>
                <w:spacing w:val="0"/>
              </w:rPr>
              <w:t xml:space="preserve"> </w:t>
            </w:r>
            <w:proofErr w:type="spellStart"/>
            <w:r w:rsidRPr="00CD7326">
              <w:rPr>
                <w:rFonts w:ascii="GHEA Grapalat" w:hAnsi="GHEA Grapalat" w:cs="Sylfaen"/>
                <w:iCs/>
              </w:rPr>
              <w:t>Մատակարարը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թերանում</w:t>
            </w:r>
            <w:proofErr w:type="spellEnd"/>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proofErr w:type="spellStart"/>
            <w:r w:rsidRPr="00CD7326">
              <w:rPr>
                <w:rFonts w:ascii="GHEA Grapalat" w:hAnsi="GHEA Grapalat" w:cs="Sylfaen"/>
                <w:iCs/>
              </w:rPr>
              <w:t>մատակարարել</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որևիցէ</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Ապրանք</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բոլոր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ապրանքները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Առաքման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ժամկետի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համաձայն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proofErr w:type="spellEnd"/>
            <w:r w:rsidRPr="00CD7326">
              <w:rPr>
                <w:rFonts w:ascii="GHEA Grapalat" w:hAnsi="GHEA Grapalat" w:cs="Arial Armenian"/>
                <w:iCs/>
              </w:rPr>
              <w:t xml:space="preserve"> </w:t>
            </w:r>
            <w:proofErr w:type="spellStart"/>
            <w:r w:rsidRPr="00CD7326">
              <w:rPr>
                <w:rFonts w:ascii="GHEA Grapalat" w:hAnsi="GHEA Grapalat" w:cs="Sylfaen"/>
                <w:iCs/>
              </w:rPr>
              <w:t>օժանդակ</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ծառայությունները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Պայմանագրում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նշված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ժամանակահատվածի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ընթացքում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ապա</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չվնասելով</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Պայմանագրով</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նախատեսված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իր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մնացած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բոլոր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միջոցներին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Գնորդը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կարող</w:t>
            </w:r>
            <w:proofErr w:type="spellEnd"/>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proofErr w:type="spellStart"/>
            <w:r w:rsidRPr="00CD7326">
              <w:rPr>
                <w:rFonts w:ascii="GHEA Grapalat" w:hAnsi="GHEA Grapalat" w:cs="Sylfaen"/>
                <w:iCs/>
              </w:rPr>
              <w:t>որպես</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գնահատված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վնասահատուցում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Պայմանագրի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գնից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գումար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հանել</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համարժեք</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կլինի</w:t>
            </w:r>
            <w:proofErr w:type="spellEnd"/>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proofErr w:type="spellStart"/>
            <w:r w:rsidRPr="00CD7326">
              <w:rPr>
                <w:rFonts w:ascii="GHEA Grapalat" w:hAnsi="GHEA Grapalat" w:cs="Sylfaen"/>
                <w:iCs/>
              </w:rPr>
              <w:t>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նշված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ուշացած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Ապրանքների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չմատուցած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Ծառայությունների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դրանց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մասերի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գնին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յուրաքանչյուր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ուշացած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շաբաթվա</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համար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մինչ</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դրանց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առաքումը</w:t>
            </w:r>
            <w:proofErr w:type="spellEnd"/>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proofErr w:type="spellStart"/>
            <w:r w:rsidRPr="00CD7326">
              <w:rPr>
                <w:rFonts w:ascii="GHEA Grapalat" w:hAnsi="GHEA Grapalat" w:cs="Sylfaen"/>
                <w:iCs/>
              </w:rPr>
              <w:t>իրականացումը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Այդ</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գումարը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կարող</w:t>
            </w:r>
            <w:proofErr w:type="spellEnd"/>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proofErr w:type="spellStart"/>
            <w:r w:rsidRPr="00CD7326">
              <w:rPr>
                <w:rFonts w:ascii="GHEA Grapalat" w:hAnsi="GHEA Grapalat" w:cs="Sylfaen"/>
                <w:iCs/>
              </w:rPr>
              <w:t>հասնել</w:t>
            </w:r>
            <w:proofErr w:type="spellEnd"/>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proofErr w:type="spellStart"/>
            <w:r w:rsidRPr="00CD7326">
              <w:rPr>
                <w:rFonts w:ascii="GHEA Grapalat" w:hAnsi="GHEA Grapalat" w:cs="Sylfaen"/>
                <w:iCs/>
              </w:rPr>
              <w:t>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նշված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մաքսիմալ</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սահմանին</w:t>
            </w:r>
            <w:proofErr w:type="spellEnd"/>
            <w:r w:rsidRPr="00CD7326">
              <w:rPr>
                <w:rFonts w:ascii="GHEA Grapalat" w:hAnsi="GHEA Grapalat" w:cs="Arial Armenian"/>
                <w:iCs/>
              </w:rPr>
              <w:t>:</w:t>
            </w:r>
            <w:r w:rsidRPr="00CD7326">
              <w:rPr>
                <w:rFonts w:ascii="GHEA Grapalat" w:hAnsi="GHEA Grapalat"/>
                <w:iCs/>
              </w:rPr>
              <w:t xml:space="preserve"> </w:t>
            </w:r>
            <w:proofErr w:type="spellStart"/>
            <w:r w:rsidRPr="00CD7326">
              <w:rPr>
                <w:rFonts w:ascii="GHEA Grapalat" w:hAnsi="GHEA Grapalat" w:cs="Sylfaen"/>
                <w:spacing w:val="0"/>
              </w:rPr>
              <w:t>Այդ</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դեպքում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համաձայն</w:t>
            </w:r>
            <w:proofErr w:type="spellEnd"/>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proofErr w:type="spellStart"/>
            <w:r w:rsidRPr="00CD7326">
              <w:rPr>
                <w:rFonts w:ascii="GHEA Grapalat" w:hAnsi="GHEA Grapalat" w:cs="Sylfaen"/>
                <w:spacing w:val="0"/>
              </w:rPr>
              <w:t>կետի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Գնորդը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կարող</w:t>
            </w:r>
            <w:proofErr w:type="spellEnd"/>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proofErr w:type="spellStart"/>
            <w:r w:rsidRPr="00CD7326">
              <w:rPr>
                <w:rFonts w:ascii="GHEA Grapalat" w:hAnsi="GHEA Grapalat" w:cs="Sylfaen"/>
                <w:spacing w:val="0"/>
              </w:rPr>
              <w:t>կասեցնել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պայմանագիրը</w:t>
            </w:r>
            <w:proofErr w:type="spellEnd"/>
            <w:r w:rsidRPr="00CD7326">
              <w:rPr>
                <w:rFonts w:ascii="GHEA Grapalat" w:hAnsi="GHEA Grapalat" w:cs="Arial Armenian"/>
                <w:spacing w:val="0"/>
              </w:rPr>
              <w:t>:</w:t>
            </w:r>
          </w:p>
        </w:tc>
      </w:tr>
      <w:tr w:rsidR="0053116D" w:rsidRPr="00A04A0B" w14:paraId="695E2762" w14:textId="77777777" w:rsidTr="009D19AC">
        <w:trPr>
          <w:gridBefore w:val="1"/>
          <w:gridAfter w:val="1"/>
          <w:wBefore w:w="18" w:type="dxa"/>
          <w:wAfter w:w="18" w:type="dxa"/>
        </w:trPr>
        <w:tc>
          <w:tcPr>
            <w:tcW w:w="2358" w:type="dxa"/>
          </w:tcPr>
          <w:p w14:paraId="1975B297" w14:textId="77777777" w:rsidR="0053116D" w:rsidRPr="00CD7326" w:rsidRDefault="0053116D" w:rsidP="00E748FD">
            <w:pPr>
              <w:pStyle w:val="sec7-clauses"/>
              <w:spacing w:before="0" w:after="200"/>
              <w:ind w:left="0" w:firstLine="0"/>
              <w:rPr>
                <w:rFonts w:ascii="GHEA Grapalat" w:hAnsi="GHEA Grapalat"/>
              </w:rPr>
            </w:pPr>
            <w:bookmarkStart w:id="345" w:name="_Toc428456717"/>
            <w:r w:rsidRPr="00CD7326">
              <w:rPr>
                <w:rFonts w:ascii="GHEA Grapalat" w:hAnsi="GHEA Grapalat"/>
              </w:rPr>
              <w:t>28.</w:t>
            </w:r>
            <w:r w:rsidRPr="00CD7326">
              <w:rPr>
                <w:rFonts w:ascii="GHEA Grapalat" w:hAnsi="GHEA Grapalat"/>
              </w:rPr>
              <w:tab/>
            </w:r>
            <w:bookmarkStart w:id="346" w:name="_Toc381360299"/>
            <w:proofErr w:type="spellStart"/>
            <w:r w:rsidRPr="00CD7326">
              <w:rPr>
                <w:rFonts w:ascii="GHEA Grapalat" w:hAnsi="GHEA Grapalat" w:cs="Sylfaen"/>
              </w:rPr>
              <w:t>Երաշխիք</w:t>
            </w:r>
            <w:bookmarkEnd w:id="345"/>
            <w:bookmarkEnd w:id="346"/>
            <w:proofErr w:type="spellEnd"/>
          </w:p>
        </w:tc>
        <w:tc>
          <w:tcPr>
            <w:tcW w:w="6930" w:type="dxa"/>
          </w:tcPr>
          <w:p w14:paraId="535119E7"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երաշխավորում</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որ</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մատակարարվող</w:t>
            </w:r>
            <w:proofErr w:type="spellEnd"/>
            <w:r w:rsidRPr="00CD7326">
              <w:rPr>
                <w:rFonts w:ascii="GHEA Grapalat" w:hAnsi="GHEA Grapalat" w:cs="Arial Armenian"/>
              </w:rPr>
              <w:t xml:space="preserve"> </w:t>
            </w:r>
            <w:proofErr w:type="spellStart"/>
            <w:r w:rsidRPr="00CD7326">
              <w:rPr>
                <w:rFonts w:ascii="GHEA Grapalat" w:hAnsi="GHEA Grapalat" w:cs="Sylfaen"/>
              </w:rPr>
              <w:t>Ապրանքները</w:t>
            </w:r>
            <w:proofErr w:type="spellEnd"/>
            <w:r w:rsidRPr="00CD7326">
              <w:rPr>
                <w:rFonts w:ascii="GHEA Grapalat" w:hAnsi="GHEA Grapalat" w:cs="Arial Armenian"/>
              </w:rPr>
              <w:t xml:space="preserve"> </w:t>
            </w:r>
            <w:proofErr w:type="spellStart"/>
            <w:r w:rsidRPr="00CD7326">
              <w:rPr>
                <w:rFonts w:ascii="GHEA Grapalat" w:hAnsi="GHEA Grapalat" w:cs="Sylfaen"/>
              </w:rPr>
              <w:t>նոր</w:t>
            </w:r>
            <w:proofErr w:type="spellEnd"/>
            <w:r w:rsidRPr="00CD7326">
              <w:rPr>
                <w:rFonts w:ascii="GHEA Grapalat" w:hAnsi="GHEA Grapalat" w:cs="Arial Armenian"/>
              </w:rPr>
              <w:t xml:space="preserve"> </w:t>
            </w:r>
            <w:proofErr w:type="spellStart"/>
            <w:r w:rsidRPr="00CD7326">
              <w:rPr>
                <w:rFonts w:ascii="GHEA Grapalat" w:hAnsi="GHEA Grapalat" w:cs="Sylfaen"/>
              </w:rPr>
              <w:t>են</w:t>
            </w:r>
            <w:proofErr w:type="spellEnd"/>
            <w:r w:rsidRPr="00CD7326">
              <w:rPr>
                <w:rFonts w:ascii="GHEA Grapalat" w:hAnsi="GHEA Grapalat" w:cs="Arial Armenian"/>
              </w:rPr>
              <w:t xml:space="preserve">, </w:t>
            </w:r>
            <w:proofErr w:type="spellStart"/>
            <w:r w:rsidRPr="00CD7326">
              <w:rPr>
                <w:rFonts w:ascii="GHEA Grapalat" w:hAnsi="GHEA Grapalat" w:cs="Sylfaen"/>
              </w:rPr>
              <w:t>չօգտագործված</w:t>
            </w:r>
            <w:proofErr w:type="spellEnd"/>
            <w:r w:rsidRPr="00CD7326">
              <w:rPr>
                <w:rFonts w:ascii="GHEA Grapalat" w:hAnsi="GHEA Grapalat" w:cs="Arial Armenian"/>
              </w:rPr>
              <w:t xml:space="preserve">, </w:t>
            </w:r>
            <w:proofErr w:type="spellStart"/>
            <w:r w:rsidRPr="00CD7326">
              <w:rPr>
                <w:rFonts w:ascii="GHEA Grapalat" w:hAnsi="GHEA Grapalat" w:cs="Sylfaen"/>
              </w:rPr>
              <w:t>համապատասխանում</w:t>
            </w:r>
            <w:proofErr w:type="spellEnd"/>
            <w:r w:rsidRPr="00CD7326">
              <w:rPr>
                <w:rFonts w:ascii="GHEA Grapalat" w:hAnsi="GHEA Grapalat" w:cs="Arial Armenian"/>
              </w:rPr>
              <w:t xml:space="preserve"> </w:t>
            </w:r>
            <w:proofErr w:type="spellStart"/>
            <w:r w:rsidRPr="00CD7326">
              <w:rPr>
                <w:rFonts w:ascii="GHEA Grapalat" w:hAnsi="GHEA Grapalat" w:cs="Sylfaen"/>
              </w:rPr>
              <w:t>են</w:t>
            </w:r>
            <w:proofErr w:type="spellEnd"/>
            <w:r w:rsidRPr="00CD7326">
              <w:rPr>
                <w:rFonts w:ascii="GHEA Grapalat" w:hAnsi="GHEA Grapalat" w:cs="Arial Armenian"/>
              </w:rPr>
              <w:t xml:space="preserve"> </w:t>
            </w:r>
            <w:proofErr w:type="spellStart"/>
            <w:r w:rsidRPr="00CD7326">
              <w:rPr>
                <w:rFonts w:ascii="GHEA Grapalat" w:hAnsi="GHEA Grapalat" w:cs="Sylfaen"/>
              </w:rPr>
              <w:t>գծագրման</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նյութերի</w:t>
            </w:r>
            <w:proofErr w:type="spellEnd"/>
            <w:r w:rsidRPr="00CD7326">
              <w:rPr>
                <w:rFonts w:ascii="GHEA Grapalat" w:hAnsi="GHEA Grapalat" w:cs="Arial Armenian"/>
              </w:rPr>
              <w:t xml:space="preserve"> </w:t>
            </w:r>
            <w:proofErr w:type="spellStart"/>
            <w:r w:rsidRPr="00CD7326">
              <w:rPr>
                <w:rFonts w:ascii="GHEA Grapalat" w:hAnsi="GHEA Grapalat" w:cs="Sylfaen"/>
              </w:rPr>
              <w:t>նորագույն</w:t>
            </w:r>
            <w:proofErr w:type="spellEnd"/>
            <w:r w:rsidRPr="00CD7326">
              <w:rPr>
                <w:rFonts w:ascii="GHEA Grapalat" w:hAnsi="GHEA Grapalat" w:cs="Arial Armenian"/>
              </w:rPr>
              <w:t xml:space="preserve"> </w:t>
            </w:r>
            <w:proofErr w:type="spellStart"/>
            <w:r w:rsidRPr="00CD7326">
              <w:rPr>
                <w:rFonts w:ascii="GHEA Grapalat" w:hAnsi="GHEA Grapalat" w:cs="Sylfaen"/>
              </w:rPr>
              <w:t>տեխնոլոգիաներին</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մոդելներին</w:t>
            </w:r>
            <w:proofErr w:type="spellEnd"/>
            <w:r w:rsidRPr="00CD7326">
              <w:rPr>
                <w:rFonts w:ascii="GHEA Grapalat" w:hAnsi="GHEA Grapalat" w:cs="Arial Armenian"/>
              </w:rPr>
              <w:t xml:space="preserve">, </w:t>
            </w:r>
            <w:proofErr w:type="spellStart"/>
            <w:r w:rsidRPr="00CD7326">
              <w:rPr>
                <w:rFonts w:ascii="GHEA Grapalat" w:hAnsi="GHEA Grapalat" w:cs="Sylfaen"/>
              </w:rPr>
              <w:t>եթե</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Պայմանագրով</w:t>
            </w:r>
            <w:proofErr w:type="spellEnd"/>
            <w:r w:rsidRPr="00CD7326">
              <w:rPr>
                <w:rFonts w:ascii="GHEA Grapalat" w:hAnsi="GHEA Grapalat" w:cs="Arial Armenian"/>
              </w:rPr>
              <w:t xml:space="preserve"> </w:t>
            </w:r>
            <w:proofErr w:type="spellStart"/>
            <w:r w:rsidRPr="00CD7326">
              <w:rPr>
                <w:rFonts w:ascii="GHEA Grapalat" w:hAnsi="GHEA Grapalat" w:cs="Sylfaen"/>
              </w:rPr>
              <w:t>այլ</w:t>
            </w:r>
            <w:proofErr w:type="spellEnd"/>
            <w:r w:rsidRPr="00CD7326">
              <w:rPr>
                <w:rFonts w:ascii="GHEA Grapalat" w:hAnsi="GHEA Grapalat" w:cs="Arial Armenian"/>
              </w:rPr>
              <w:t xml:space="preserve"> </w:t>
            </w:r>
            <w:proofErr w:type="spellStart"/>
            <w:r w:rsidRPr="00CD7326">
              <w:rPr>
                <w:rFonts w:ascii="GHEA Grapalat" w:hAnsi="GHEA Grapalat" w:cs="Sylfaen"/>
              </w:rPr>
              <w:t>բան</w:t>
            </w:r>
            <w:proofErr w:type="spellEnd"/>
            <w:r w:rsidRPr="00CD7326">
              <w:rPr>
                <w:rFonts w:ascii="GHEA Grapalat" w:hAnsi="GHEA Grapalat" w:cs="Arial Armenian"/>
              </w:rPr>
              <w:t xml:space="preserve"> </w:t>
            </w:r>
            <w:proofErr w:type="spellStart"/>
            <w:r w:rsidRPr="00CD7326">
              <w:rPr>
                <w:rFonts w:ascii="GHEA Grapalat" w:hAnsi="GHEA Grapalat" w:cs="Sylfaen"/>
              </w:rPr>
              <w:t>չի</w:t>
            </w:r>
            <w:proofErr w:type="spellEnd"/>
            <w:r w:rsidRPr="00CD7326">
              <w:rPr>
                <w:rFonts w:ascii="GHEA Grapalat" w:hAnsi="GHEA Grapalat" w:cs="Arial Armenian"/>
              </w:rPr>
              <w:t xml:space="preserve"> </w:t>
            </w:r>
            <w:proofErr w:type="spellStart"/>
            <w:r w:rsidRPr="00CD7326">
              <w:rPr>
                <w:rFonts w:ascii="GHEA Grapalat" w:hAnsi="GHEA Grapalat" w:cs="Sylfaen"/>
              </w:rPr>
              <w:t>նախատեսվում</w:t>
            </w:r>
            <w:proofErr w:type="spellEnd"/>
            <w:r w:rsidRPr="00CD7326">
              <w:rPr>
                <w:rFonts w:ascii="GHEA Grapalat" w:hAnsi="GHEA Grapalat" w:cs="Arial Armenian"/>
              </w:rPr>
              <w:t>:</w:t>
            </w:r>
            <w:r w:rsidRPr="00CD7326">
              <w:rPr>
                <w:rFonts w:ascii="GHEA Grapalat" w:hAnsi="GHEA Grapalat" w:cs="Arial"/>
              </w:rPr>
              <w:t xml:space="preserve"> </w:t>
            </w:r>
          </w:p>
          <w:p w14:paraId="695BA4F5" w14:textId="77777777"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proofErr w:type="spellStart"/>
            <w:r w:rsidRPr="00CD7326">
              <w:rPr>
                <w:rFonts w:ascii="GHEA Grapalat" w:hAnsi="GHEA Grapalat" w:cs="Sylfaen"/>
                <w:spacing w:val="0"/>
              </w:rPr>
              <w:t>Համաձայն</w:t>
            </w:r>
            <w:proofErr w:type="spellEnd"/>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proofErr w:type="spellStart"/>
            <w:r w:rsidRPr="00CD7326">
              <w:rPr>
                <w:rFonts w:ascii="GHEA Grapalat" w:hAnsi="GHEA Grapalat" w:cs="Sylfaen"/>
                <w:spacing w:val="0"/>
              </w:rPr>
              <w:t>ենթակետի</w:t>
            </w:r>
            <w:proofErr w:type="spellEnd"/>
            <w:r w:rsidRPr="00CD7326">
              <w:rPr>
                <w:rFonts w:ascii="GHEA Grapalat" w:hAnsi="GHEA Grapalat" w:cs="Sylfaen"/>
                <w:spacing w:val="0"/>
              </w:rPr>
              <w:t>՝</w:t>
            </w:r>
            <w:r w:rsidRPr="00CD7326">
              <w:rPr>
                <w:rFonts w:ascii="GHEA Grapalat" w:hAnsi="GHEA Grapalat"/>
                <w:spacing w:val="0"/>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նաև</w:t>
            </w:r>
            <w:proofErr w:type="spellEnd"/>
            <w:r w:rsidRPr="00CD7326">
              <w:rPr>
                <w:rFonts w:ascii="GHEA Grapalat" w:hAnsi="GHEA Grapalat" w:cs="Arial Armenian"/>
              </w:rPr>
              <w:t xml:space="preserve"> </w:t>
            </w:r>
            <w:proofErr w:type="spellStart"/>
            <w:r w:rsidRPr="00CD7326">
              <w:rPr>
                <w:rFonts w:ascii="GHEA Grapalat" w:hAnsi="GHEA Grapalat" w:cs="Sylfaen"/>
              </w:rPr>
              <w:t>երաշխավորում</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որ</w:t>
            </w:r>
            <w:proofErr w:type="spellEnd"/>
            <w:r w:rsidRPr="00CD7326">
              <w:rPr>
                <w:rFonts w:ascii="GHEA Grapalat" w:hAnsi="GHEA Grapalat" w:cs="Arial Armenian"/>
              </w:rPr>
              <w:t xml:space="preserve"> </w:t>
            </w:r>
            <w:proofErr w:type="spellStart"/>
            <w:r w:rsidRPr="00CD7326">
              <w:rPr>
                <w:rFonts w:ascii="GHEA Grapalat" w:hAnsi="GHEA Grapalat" w:cs="Sylfaen"/>
              </w:rPr>
              <w:t>սույն</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Պայմանագրով</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մատակարարվող</w:t>
            </w:r>
            <w:proofErr w:type="spellEnd"/>
            <w:r w:rsidRPr="00CD7326">
              <w:rPr>
                <w:rFonts w:ascii="GHEA Grapalat" w:hAnsi="GHEA Grapalat" w:cs="Arial Armenian"/>
              </w:rPr>
              <w:t xml:space="preserve"> </w:t>
            </w:r>
            <w:proofErr w:type="spellStart"/>
            <w:r w:rsidRPr="00CD7326">
              <w:rPr>
                <w:rFonts w:ascii="GHEA Grapalat" w:hAnsi="GHEA Grapalat" w:cs="Sylfaen"/>
              </w:rPr>
              <w:t>Ապրանքները</w:t>
            </w:r>
            <w:proofErr w:type="spellEnd"/>
            <w:r w:rsidRPr="00CD7326">
              <w:rPr>
                <w:rFonts w:ascii="GHEA Grapalat" w:hAnsi="GHEA Grapalat" w:cs="Arial Armenian"/>
              </w:rPr>
              <w:t xml:space="preserve"> </w:t>
            </w:r>
            <w:proofErr w:type="spellStart"/>
            <w:r w:rsidRPr="00CD7326">
              <w:rPr>
                <w:rFonts w:ascii="GHEA Grapalat" w:hAnsi="GHEA Grapalat" w:cs="Sylfaen"/>
              </w:rPr>
              <w:t>չեն</w:t>
            </w:r>
            <w:proofErr w:type="spellEnd"/>
            <w:r w:rsidRPr="00CD7326">
              <w:rPr>
                <w:rFonts w:ascii="GHEA Grapalat" w:hAnsi="GHEA Grapalat" w:cs="Arial Armenian"/>
              </w:rPr>
              <w:t xml:space="preserve"> </w:t>
            </w:r>
            <w:proofErr w:type="spellStart"/>
            <w:r w:rsidRPr="00CD7326">
              <w:rPr>
                <w:rFonts w:ascii="GHEA Grapalat" w:hAnsi="GHEA Grapalat" w:cs="Sylfaen"/>
              </w:rPr>
              <w:t>ունենա</w:t>
            </w:r>
            <w:proofErr w:type="spellEnd"/>
            <w:r w:rsidRPr="00CD7326">
              <w:rPr>
                <w:rFonts w:ascii="GHEA Grapalat" w:hAnsi="GHEA Grapalat" w:cs="Arial Armenian"/>
              </w:rPr>
              <w:t xml:space="preserve"> </w:t>
            </w:r>
            <w:proofErr w:type="spellStart"/>
            <w:r w:rsidRPr="00CD7326">
              <w:rPr>
                <w:rFonts w:ascii="GHEA Grapalat" w:hAnsi="GHEA Grapalat" w:cs="Sylfaen"/>
              </w:rPr>
              <w:t>որևէ</w:t>
            </w:r>
            <w:proofErr w:type="spellEnd"/>
            <w:r w:rsidRPr="00CD7326">
              <w:rPr>
                <w:rFonts w:ascii="GHEA Grapalat" w:hAnsi="GHEA Grapalat" w:cs="Arial Armenian"/>
              </w:rPr>
              <w:t xml:space="preserve"> </w:t>
            </w:r>
            <w:proofErr w:type="spellStart"/>
            <w:r w:rsidRPr="00CD7326">
              <w:rPr>
                <w:rFonts w:ascii="GHEA Grapalat" w:hAnsi="GHEA Grapalat" w:cs="Sylfaen"/>
              </w:rPr>
              <w:t>թերություն</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կողմից</w:t>
            </w:r>
            <w:proofErr w:type="spellEnd"/>
            <w:r w:rsidRPr="00CD7326">
              <w:rPr>
                <w:rFonts w:ascii="GHEA Grapalat" w:hAnsi="GHEA Grapalat" w:cs="Arial Armenian"/>
              </w:rPr>
              <w:t xml:space="preserve"> </w:t>
            </w:r>
            <w:proofErr w:type="spellStart"/>
            <w:r w:rsidRPr="00CD7326">
              <w:rPr>
                <w:rFonts w:ascii="GHEA Grapalat" w:hAnsi="GHEA Grapalat" w:cs="Sylfaen"/>
              </w:rPr>
              <w:t>թույլ</w:t>
            </w:r>
            <w:proofErr w:type="spellEnd"/>
            <w:r w:rsidRPr="00CD7326">
              <w:rPr>
                <w:rFonts w:ascii="GHEA Grapalat" w:hAnsi="GHEA Grapalat" w:cs="Arial Armenian"/>
              </w:rPr>
              <w:t xml:space="preserve"> </w:t>
            </w:r>
            <w:proofErr w:type="spellStart"/>
            <w:r w:rsidRPr="00CD7326">
              <w:rPr>
                <w:rFonts w:ascii="GHEA Grapalat" w:hAnsi="GHEA Grapalat" w:cs="Sylfaen"/>
              </w:rPr>
              <w:t>տված</w:t>
            </w:r>
            <w:proofErr w:type="spellEnd"/>
            <w:r w:rsidRPr="00CD7326">
              <w:rPr>
                <w:rFonts w:ascii="GHEA Grapalat" w:hAnsi="GHEA Grapalat" w:cs="Arial Armenian"/>
              </w:rPr>
              <w:t xml:space="preserve"> </w:t>
            </w:r>
            <w:proofErr w:type="spellStart"/>
            <w:r w:rsidRPr="00CD7326">
              <w:rPr>
                <w:rFonts w:ascii="GHEA Grapalat" w:hAnsi="GHEA Grapalat" w:cs="Sylfaen"/>
              </w:rPr>
              <w:t>որևէ</w:t>
            </w:r>
            <w:proofErr w:type="spellEnd"/>
            <w:r w:rsidRPr="00CD7326">
              <w:rPr>
                <w:rFonts w:ascii="GHEA Grapalat" w:hAnsi="GHEA Grapalat" w:cs="Arial Armenian"/>
              </w:rPr>
              <w:t xml:space="preserve"> </w:t>
            </w:r>
            <w:proofErr w:type="spellStart"/>
            <w:r w:rsidRPr="00CD7326">
              <w:rPr>
                <w:rFonts w:ascii="GHEA Grapalat" w:hAnsi="GHEA Grapalat" w:cs="Sylfaen"/>
              </w:rPr>
              <w:t>թերացման</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դիզայնի</w:t>
            </w:r>
            <w:proofErr w:type="spellEnd"/>
            <w:r w:rsidRPr="00CD7326">
              <w:rPr>
                <w:rFonts w:ascii="GHEA Grapalat" w:hAnsi="GHEA Grapalat" w:cs="Arial Armenian"/>
              </w:rPr>
              <w:t xml:space="preserve">, </w:t>
            </w:r>
            <w:proofErr w:type="spellStart"/>
            <w:r w:rsidRPr="00CD7326">
              <w:rPr>
                <w:rFonts w:ascii="GHEA Grapalat" w:hAnsi="GHEA Grapalat" w:cs="Sylfaen"/>
              </w:rPr>
              <w:t>նյութերի</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ապրանքի</w:t>
            </w:r>
            <w:proofErr w:type="spellEnd"/>
            <w:r w:rsidRPr="00CD7326">
              <w:rPr>
                <w:rFonts w:ascii="GHEA Grapalat" w:hAnsi="GHEA Grapalat" w:cs="Arial Armenian"/>
              </w:rPr>
              <w:t xml:space="preserve"> </w:t>
            </w:r>
            <w:proofErr w:type="spellStart"/>
            <w:r w:rsidRPr="00CD7326">
              <w:rPr>
                <w:rFonts w:ascii="GHEA Grapalat" w:hAnsi="GHEA Grapalat" w:cs="Sylfaen"/>
              </w:rPr>
              <w:t>արտադրման</w:t>
            </w:r>
            <w:proofErr w:type="spellEnd"/>
            <w:r w:rsidRPr="00CD7326">
              <w:rPr>
                <w:rFonts w:ascii="GHEA Grapalat" w:hAnsi="GHEA Grapalat" w:cs="Arial Armenian"/>
              </w:rPr>
              <w:t xml:space="preserve"> </w:t>
            </w:r>
            <w:proofErr w:type="spellStart"/>
            <w:r w:rsidRPr="00CD7326">
              <w:rPr>
                <w:rFonts w:ascii="GHEA Grapalat" w:hAnsi="GHEA Grapalat" w:cs="Sylfaen"/>
              </w:rPr>
              <w:t>որակի</w:t>
            </w:r>
            <w:proofErr w:type="spellEnd"/>
            <w:r w:rsidRPr="00CD7326">
              <w:rPr>
                <w:rFonts w:ascii="GHEA Grapalat" w:hAnsi="GHEA Grapalat" w:cs="Arial Armenian"/>
              </w:rPr>
              <w:t xml:space="preserve"> </w:t>
            </w:r>
            <w:proofErr w:type="spellStart"/>
            <w:r w:rsidRPr="00CD7326">
              <w:rPr>
                <w:rFonts w:ascii="GHEA Grapalat" w:hAnsi="GHEA Grapalat" w:cs="Sylfaen"/>
              </w:rPr>
              <w:t>պատճառով</w:t>
            </w:r>
            <w:proofErr w:type="spellEnd"/>
            <w:r w:rsidRPr="00CD7326">
              <w:rPr>
                <w:rFonts w:ascii="GHEA Grapalat" w:hAnsi="GHEA Grapalat" w:cs="Arial Armenian"/>
              </w:rPr>
              <w:t xml:space="preserve">, </w:t>
            </w:r>
            <w:proofErr w:type="spellStart"/>
            <w:r w:rsidRPr="00CD7326">
              <w:rPr>
                <w:rFonts w:ascii="GHEA Grapalat" w:hAnsi="GHEA Grapalat" w:cs="Sylfaen"/>
              </w:rPr>
              <w:t>որը</w:t>
            </w:r>
            <w:proofErr w:type="spellEnd"/>
            <w:r w:rsidRPr="00CD7326">
              <w:rPr>
                <w:rFonts w:ascii="GHEA Grapalat" w:hAnsi="GHEA Grapalat" w:cs="Arial Armenian"/>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proofErr w:type="spellStart"/>
            <w:r w:rsidRPr="00CD7326">
              <w:rPr>
                <w:rFonts w:ascii="GHEA Grapalat" w:hAnsi="GHEA Grapalat" w:cs="Sylfaen"/>
              </w:rPr>
              <w:t>հայտ</w:t>
            </w:r>
            <w:proofErr w:type="spellEnd"/>
            <w:r w:rsidRPr="00CD7326">
              <w:rPr>
                <w:rFonts w:ascii="GHEA Grapalat" w:hAnsi="GHEA Grapalat" w:cs="Arial Armenian"/>
              </w:rPr>
              <w:t xml:space="preserve"> </w:t>
            </w:r>
            <w:proofErr w:type="spellStart"/>
            <w:r w:rsidRPr="00CD7326">
              <w:rPr>
                <w:rFonts w:ascii="GHEA Grapalat" w:hAnsi="GHEA Grapalat" w:cs="Sylfaen"/>
              </w:rPr>
              <w:t>գալ</w:t>
            </w:r>
            <w:proofErr w:type="spellEnd"/>
            <w:r w:rsidRPr="00CD7326">
              <w:rPr>
                <w:rFonts w:ascii="GHEA Grapalat" w:hAnsi="GHEA Grapalat" w:cs="Arial Armenian"/>
              </w:rPr>
              <w:t xml:space="preserve"> </w:t>
            </w:r>
            <w:proofErr w:type="spellStart"/>
            <w:r w:rsidRPr="00CD7326">
              <w:rPr>
                <w:rFonts w:ascii="GHEA Grapalat" w:hAnsi="GHEA Grapalat" w:cs="Sylfaen"/>
              </w:rPr>
              <w:t>վերջնական</w:t>
            </w:r>
            <w:proofErr w:type="spellEnd"/>
            <w:r w:rsidRPr="00CD7326">
              <w:rPr>
                <w:rFonts w:ascii="GHEA Grapalat" w:hAnsi="GHEA Grapalat" w:cs="Arial Armenian"/>
              </w:rPr>
              <w:t xml:space="preserve"> </w:t>
            </w:r>
            <w:proofErr w:type="spellStart"/>
            <w:r w:rsidRPr="00CD7326">
              <w:rPr>
                <w:rFonts w:ascii="GHEA Grapalat" w:hAnsi="GHEA Grapalat" w:cs="Sylfaen"/>
              </w:rPr>
              <w:t>նշանակման</w:t>
            </w:r>
            <w:proofErr w:type="spellEnd"/>
            <w:r w:rsidRPr="00CD7326">
              <w:rPr>
                <w:rFonts w:ascii="GHEA Grapalat" w:hAnsi="GHEA Grapalat" w:cs="Arial Armenian"/>
              </w:rPr>
              <w:t xml:space="preserve"> </w:t>
            </w:r>
            <w:proofErr w:type="spellStart"/>
            <w:r w:rsidRPr="00CD7326">
              <w:rPr>
                <w:rFonts w:ascii="GHEA Grapalat" w:hAnsi="GHEA Grapalat" w:cs="Sylfaen"/>
              </w:rPr>
              <w:lastRenderedPageBreak/>
              <w:t>վայրում</w:t>
            </w:r>
            <w:proofErr w:type="spellEnd"/>
            <w:r w:rsidRPr="00CD7326">
              <w:rPr>
                <w:rFonts w:ascii="GHEA Grapalat" w:hAnsi="GHEA Grapalat" w:cs="Arial"/>
              </w:rPr>
              <w:t xml:space="preserve"> </w:t>
            </w:r>
            <w:proofErr w:type="spellStart"/>
            <w:r w:rsidRPr="00CD7326">
              <w:rPr>
                <w:rFonts w:ascii="GHEA Grapalat" w:hAnsi="GHEA Grapalat" w:cs="Sylfaen"/>
              </w:rPr>
              <w:t>գերակշռող</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պայմաններում</w:t>
            </w:r>
            <w:proofErr w:type="spellEnd"/>
            <w:r w:rsidRPr="00CD7326">
              <w:rPr>
                <w:rFonts w:ascii="GHEA Grapalat" w:hAnsi="GHEA Grapalat" w:cs="Arial Armenian"/>
              </w:rPr>
              <w:t xml:space="preserve"> </w:t>
            </w:r>
            <w:proofErr w:type="spellStart"/>
            <w:r w:rsidRPr="00CD7326">
              <w:rPr>
                <w:rFonts w:ascii="GHEA Grapalat" w:hAnsi="GHEA Grapalat" w:cs="Sylfaen"/>
              </w:rPr>
              <w:t>ճիշտ</w:t>
            </w:r>
            <w:proofErr w:type="spellEnd"/>
            <w:r w:rsidRPr="00CD7326">
              <w:rPr>
                <w:rFonts w:ascii="GHEA Grapalat" w:hAnsi="GHEA Grapalat" w:cs="Arial Armenian"/>
              </w:rPr>
              <w:t xml:space="preserve"> </w:t>
            </w:r>
            <w:proofErr w:type="spellStart"/>
            <w:r w:rsidRPr="00CD7326">
              <w:rPr>
                <w:rFonts w:ascii="GHEA Grapalat" w:hAnsi="GHEA Grapalat" w:cs="Sylfaen"/>
              </w:rPr>
              <w:t>օգտագործման</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w:t>
            </w:r>
            <w:proofErr w:type="spellEnd"/>
            <w:r w:rsidRPr="00CD7326">
              <w:rPr>
                <w:rFonts w:ascii="GHEA Grapalat" w:hAnsi="GHEA Grapalat" w:cs="Arial Armenian"/>
              </w:rPr>
              <w:t>:</w:t>
            </w:r>
            <w:r w:rsidRPr="00CD7326">
              <w:rPr>
                <w:rFonts w:ascii="GHEA Grapalat" w:hAnsi="GHEA Grapalat" w:cs="Arial"/>
              </w:rPr>
              <w:t xml:space="preserve"> </w:t>
            </w:r>
          </w:p>
          <w:p w14:paraId="7BD4365F"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proofErr w:type="spellStart"/>
            <w:r w:rsidRPr="00CD7326">
              <w:rPr>
                <w:rFonts w:ascii="GHEA Grapalat" w:hAnsi="GHEA Grapalat" w:cs="Sylfaen"/>
                <w:spacing w:val="0"/>
              </w:rPr>
              <w:t>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կերպ</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չնշվելու</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դեպքում</w:t>
            </w:r>
            <w:proofErr w:type="spellEnd"/>
            <w:r w:rsidRPr="00CD7326">
              <w:rPr>
                <w:rFonts w:ascii="GHEA Grapalat" w:hAnsi="GHEA Grapalat" w:cs="Arial Armenian"/>
                <w:spacing w:val="0"/>
              </w:rPr>
              <w:t>,</w:t>
            </w:r>
            <w:r w:rsidRPr="00CD7326">
              <w:rPr>
                <w:rFonts w:ascii="GHEA Grapalat" w:hAnsi="GHEA Grapalat"/>
                <w:spacing w:val="0"/>
              </w:rPr>
              <w:t xml:space="preserve"> </w:t>
            </w:r>
            <w:proofErr w:type="spellStart"/>
            <w:r w:rsidRPr="00CD7326">
              <w:rPr>
                <w:rFonts w:ascii="GHEA Grapalat" w:hAnsi="GHEA Grapalat" w:cs="Sylfaen"/>
              </w:rPr>
              <w:t>այս</w:t>
            </w:r>
            <w:proofErr w:type="spellEnd"/>
            <w:r w:rsidRPr="00CD7326">
              <w:rPr>
                <w:rFonts w:ascii="GHEA Grapalat" w:hAnsi="GHEA Grapalat" w:cs="Arial Armenian"/>
              </w:rPr>
              <w:t xml:space="preserve"> </w:t>
            </w:r>
            <w:proofErr w:type="spellStart"/>
            <w:r w:rsidRPr="00CD7326">
              <w:rPr>
                <w:rFonts w:ascii="GHEA Grapalat" w:hAnsi="GHEA Grapalat" w:cs="Sylfaen"/>
              </w:rPr>
              <w:t>երաշխիքը</w:t>
            </w:r>
            <w:proofErr w:type="spellEnd"/>
            <w:r w:rsidRPr="00CD7326">
              <w:rPr>
                <w:rFonts w:ascii="GHEA Grapalat" w:hAnsi="GHEA Grapalat" w:cs="Arial Armenian"/>
              </w:rPr>
              <w:t xml:space="preserve"> </w:t>
            </w:r>
            <w:proofErr w:type="spellStart"/>
            <w:r w:rsidRPr="00CD7326">
              <w:rPr>
                <w:rFonts w:ascii="GHEA Grapalat" w:hAnsi="GHEA Grapalat" w:cs="Sylfaen"/>
              </w:rPr>
              <w:t>ուժի</w:t>
            </w:r>
            <w:proofErr w:type="spellEnd"/>
            <w:r w:rsidRPr="00CD7326">
              <w:rPr>
                <w:rFonts w:ascii="GHEA Grapalat" w:hAnsi="GHEA Grapalat" w:cs="Arial Armenian"/>
              </w:rPr>
              <w:t xml:space="preserve"> </w:t>
            </w:r>
            <w:proofErr w:type="spellStart"/>
            <w:r w:rsidRPr="00CD7326">
              <w:rPr>
                <w:rFonts w:ascii="GHEA Grapalat" w:hAnsi="GHEA Grapalat" w:cs="Sylfaen"/>
              </w:rPr>
              <w:t>մեջ</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տասներկու</w:t>
            </w:r>
            <w:proofErr w:type="spellEnd"/>
            <w:r w:rsidRPr="00CD7326">
              <w:rPr>
                <w:rFonts w:ascii="GHEA Grapalat" w:hAnsi="GHEA Grapalat" w:cs="Arial Armenian"/>
              </w:rPr>
              <w:t xml:space="preserve"> (12) </w:t>
            </w:r>
            <w:proofErr w:type="spellStart"/>
            <w:r w:rsidRPr="00CD7326">
              <w:rPr>
                <w:rFonts w:ascii="GHEA Grapalat" w:hAnsi="GHEA Grapalat" w:cs="Sylfaen"/>
              </w:rPr>
              <w:t>ամսվա</w:t>
            </w:r>
            <w:proofErr w:type="spellEnd"/>
            <w:r w:rsidRPr="00CD7326">
              <w:rPr>
                <w:rFonts w:ascii="GHEA Grapalat" w:hAnsi="GHEA Grapalat" w:cs="Arial Armenian"/>
              </w:rPr>
              <w:t xml:space="preserve"> </w:t>
            </w:r>
            <w:proofErr w:type="spellStart"/>
            <w:r w:rsidRPr="00CD7326">
              <w:rPr>
                <w:rFonts w:ascii="GHEA Grapalat" w:hAnsi="GHEA Grapalat" w:cs="Sylfaen"/>
              </w:rPr>
              <w:t>ընթացքում</w:t>
            </w:r>
            <w:proofErr w:type="spellEnd"/>
            <w:r w:rsidRPr="00CD7326">
              <w:rPr>
                <w:rFonts w:ascii="GHEA Grapalat" w:hAnsi="GHEA Grapalat" w:cs="Sylfaen"/>
              </w:rPr>
              <w:t>՝</w:t>
            </w:r>
            <w:r w:rsidRPr="00CD7326">
              <w:rPr>
                <w:rFonts w:ascii="GHEA Grapalat" w:hAnsi="GHEA Grapalat" w:cs="Arial Armenian"/>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rPr>
              <w:t xml:space="preserve"> </w:t>
            </w:r>
            <w:proofErr w:type="spellStart"/>
            <w:r w:rsidRPr="00CD7326">
              <w:rPr>
                <w:rFonts w:ascii="GHEA Grapalat" w:hAnsi="GHEA Grapalat" w:cs="Sylfaen"/>
              </w:rPr>
              <w:t>երկրում</w:t>
            </w:r>
            <w:proofErr w:type="spellEnd"/>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proofErr w:type="spellStart"/>
            <w:r w:rsidRPr="00CD7326">
              <w:rPr>
                <w:rFonts w:ascii="GHEA Grapalat" w:hAnsi="GHEA Grapalat" w:cs="Sylfaen"/>
              </w:rPr>
              <w:t>ում</w:t>
            </w:r>
            <w:proofErr w:type="spellEnd"/>
            <w:r w:rsidRPr="00CD7326">
              <w:rPr>
                <w:rFonts w:ascii="GHEA Grapalat" w:hAnsi="GHEA Grapalat" w:cs="Arial Armenian"/>
              </w:rPr>
              <w:t xml:space="preserve"> </w:t>
            </w:r>
            <w:proofErr w:type="spellStart"/>
            <w:r w:rsidRPr="00CD7326">
              <w:rPr>
                <w:rFonts w:ascii="GHEA Grapalat" w:hAnsi="GHEA Grapalat" w:cs="Sylfaen"/>
              </w:rPr>
              <w:t>նշված</w:t>
            </w:r>
            <w:proofErr w:type="spellEnd"/>
            <w:r w:rsidRPr="00CD7326">
              <w:rPr>
                <w:rFonts w:ascii="GHEA Grapalat" w:hAnsi="GHEA Grapalat" w:cs="Arial Armenian"/>
              </w:rPr>
              <w:t xml:space="preserve"> </w:t>
            </w:r>
            <w:proofErr w:type="spellStart"/>
            <w:r w:rsidRPr="00CD7326">
              <w:rPr>
                <w:rFonts w:ascii="GHEA Grapalat" w:hAnsi="GHEA Grapalat" w:cs="Sylfaen"/>
              </w:rPr>
              <w:t>վերջնակետում</w:t>
            </w:r>
            <w:proofErr w:type="spellEnd"/>
            <w:r w:rsidRPr="00CD7326">
              <w:rPr>
                <w:rFonts w:ascii="GHEA Grapalat" w:hAnsi="GHEA Grapalat" w:cs="Arial Armenian"/>
              </w:rPr>
              <w:t xml:space="preserve"> </w:t>
            </w:r>
            <w:proofErr w:type="spellStart"/>
            <w:r w:rsidRPr="00CD7326">
              <w:rPr>
                <w:rFonts w:ascii="GHEA Grapalat" w:hAnsi="GHEA Grapalat" w:cs="Sylfaen"/>
              </w:rPr>
              <w:t>Ապրանքների</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դրանց</w:t>
            </w:r>
            <w:proofErr w:type="spellEnd"/>
            <w:r w:rsidRPr="00CD7326">
              <w:rPr>
                <w:rFonts w:ascii="GHEA Grapalat" w:hAnsi="GHEA Grapalat" w:cs="Arial Armenian"/>
              </w:rPr>
              <w:t xml:space="preserve"> </w:t>
            </w:r>
            <w:proofErr w:type="spellStart"/>
            <w:r w:rsidRPr="00CD7326">
              <w:rPr>
                <w:rFonts w:ascii="GHEA Grapalat" w:hAnsi="GHEA Grapalat" w:cs="Sylfaen"/>
              </w:rPr>
              <w:t>մի</w:t>
            </w:r>
            <w:proofErr w:type="spellEnd"/>
            <w:r w:rsidRPr="00CD7326">
              <w:rPr>
                <w:rFonts w:ascii="GHEA Grapalat" w:hAnsi="GHEA Grapalat" w:cs="Arial Armenian"/>
              </w:rPr>
              <w:t xml:space="preserve"> </w:t>
            </w:r>
            <w:proofErr w:type="spellStart"/>
            <w:r w:rsidRPr="00CD7326">
              <w:rPr>
                <w:rFonts w:ascii="GHEA Grapalat" w:hAnsi="GHEA Grapalat" w:cs="Sylfaen"/>
              </w:rPr>
              <w:t>մասի</w:t>
            </w:r>
            <w:proofErr w:type="spellEnd"/>
            <w:r w:rsidRPr="00CD7326">
              <w:rPr>
                <w:rFonts w:ascii="GHEA Grapalat" w:hAnsi="GHEA Grapalat" w:cs="Arial Armenian"/>
              </w:rPr>
              <w:t xml:space="preserve"> </w:t>
            </w:r>
            <w:proofErr w:type="spellStart"/>
            <w:r w:rsidRPr="00CD7326">
              <w:rPr>
                <w:rFonts w:ascii="GHEA Grapalat" w:hAnsi="GHEA Grapalat" w:cs="Sylfaen"/>
              </w:rPr>
              <w:t>առաքման</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ընդունման</w:t>
            </w:r>
            <w:proofErr w:type="spellEnd"/>
            <w:r w:rsidRPr="00CD7326">
              <w:rPr>
                <w:rFonts w:ascii="GHEA Grapalat" w:hAnsi="GHEA Grapalat" w:cs="Arial Armenian"/>
              </w:rPr>
              <w:t xml:space="preserve"> </w:t>
            </w:r>
            <w:proofErr w:type="spellStart"/>
            <w:r w:rsidRPr="00CD7326">
              <w:rPr>
                <w:rFonts w:ascii="GHEA Grapalat" w:hAnsi="GHEA Grapalat" w:cs="Sylfaen"/>
              </w:rPr>
              <w:t>օրից</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18 </w:t>
            </w:r>
            <w:proofErr w:type="spellStart"/>
            <w:r w:rsidRPr="00CD7326">
              <w:rPr>
                <w:rFonts w:ascii="GHEA Grapalat" w:hAnsi="GHEA Grapalat" w:cs="Sylfaen"/>
              </w:rPr>
              <w:t>ամսվա</w:t>
            </w:r>
            <w:proofErr w:type="spellEnd"/>
            <w:r w:rsidRPr="00CD7326">
              <w:rPr>
                <w:rFonts w:ascii="GHEA Grapalat" w:hAnsi="GHEA Grapalat" w:cs="Arial Armenian"/>
              </w:rPr>
              <w:t xml:space="preserve"> </w:t>
            </w:r>
            <w:proofErr w:type="spellStart"/>
            <w:r w:rsidRPr="00CD7326">
              <w:rPr>
                <w:rFonts w:ascii="GHEA Grapalat" w:hAnsi="GHEA Grapalat" w:cs="Sylfaen"/>
              </w:rPr>
              <w:t>ընթացքում</w:t>
            </w:r>
            <w:proofErr w:type="spellEnd"/>
            <w:r w:rsidRPr="00CD7326">
              <w:rPr>
                <w:rFonts w:ascii="GHEA Grapalat" w:hAnsi="GHEA Grapalat" w:cs="Sylfaen"/>
              </w:rPr>
              <w:t>՝</w:t>
            </w:r>
            <w:r w:rsidRPr="00CD7326">
              <w:rPr>
                <w:rFonts w:ascii="GHEA Grapalat" w:hAnsi="GHEA Grapalat" w:cs="Arial Armenian"/>
              </w:rPr>
              <w:t xml:space="preserve"> </w:t>
            </w:r>
            <w:proofErr w:type="spellStart"/>
            <w:r w:rsidRPr="00CD7326">
              <w:rPr>
                <w:rFonts w:ascii="GHEA Grapalat" w:hAnsi="GHEA Grapalat" w:cs="Sylfaen"/>
              </w:rPr>
              <w:t>առաքող</w:t>
            </w:r>
            <w:proofErr w:type="spellEnd"/>
            <w:r w:rsidRPr="00CD7326">
              <w:rPr>
                <w:rFonts w:ascii="GHEA Grapalat" w:hAnsi="GHEA Grapalat" w:cs="Arial Armenian"/>
              </w:rPr>
              <w:t xml:space="preserve"> </w:t>
            </w:r>
            <w:proofErr w:type="spellStart"/>
            <w:r w:rsidRPr="00CD7326">
              <w:rPr>
                <w:rFonts w:ascii="GHEA Grapalat" w:hAnsi="GHEA Grapalat" w:cs="Sylfaen"/>
              </w:rPr>
              <w:t>երկրի</w:t>
            </w:r>
            <w:proofErr w:type="spellEnd"/>
            <w:r w:rsidRPr="00CD7326">
              <w:rPr>
                <w:rFonts w:ascii="GHEA Grapalat" w:hAnsi="GHEA Grapalat" w:cs="Arial Armenian"/>
              </w:rPr>
              <w:t xml:space="preserve"> </w:t>
            </w:r>
            <w:proofErr w:type="spellStart"/>
            <w:r w:rsidRPr="00CD7326">
              <w:rPr>
                <w:rFonts w:ascii="GHEA Grapalat" w:hAnsi="GHEA Grapalat" w:cs="Sylfaen"/>
              </w:rPr>
              <w:t>նավահանգստից</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բեռնման</w:t>
            </w:r>
            <w:proofErr w:type="spellEnd"/>
            <w:r w:rsidRPr="00CD7326">
              <w:rPr>
                <w:rFonts w:ascii="GHEA Grapalat" w:hAnsi="GHEA Grapalat" w:cs="Arial Armenian"/>
              </w:rPr>
              <w:t xml:space="preserve"> </w:t>
            </w:r>
            <w:proofErr w:type="spellStart"/>
            <w:r w:rsidRPr="00CD7326">
              <w:rPr>
                <w:rFonts w:ascii="GHEA Grapalat" w:hAnsi="GHEA Grapalat" w:cs="Sylfaen"/>
              </w:rPr>
              <w:t>վայրից</w:t>
            </w:r>
            <w:proofErr w:type="spellEnd"/>
            <w:r w:rsidRPr="00CD7326">
              <w:rPr>
                <w:rFonts w:ascii="GHEA Grapalat" w:hAnsi="GHEA Grapalat" w:cs="Arial Armenian"/>
              </w:rPr>
              <w:t xml:space="preserve"> </w:t>
            </w:r>
            <w:proofErr w:type="spellStart"/>
            <w:r w:rsidRPr="00CD7326">
              <w:rPr>
                <w:rFonts w:ascii="GHEA Grapalat" w:hAnsi="GHEA Grapalat" w:cs="Sylfaen"/>
              </w:rPr>
              <w:t>առաքման</w:t>
            </w:r>
            <w:proofErr w:type="spellEnd"/>
            <w:r w:rsidRPr="00CD7326">
              <w:rPr>
                <w:rFonts w:ascii="GHEA Grapalat" w:hAnsi="GHEA Grapalat" w:cs="Arial Armenian"/>
              </w:rPr>
              <w:t xml:space="preserve"> </w:t>
            </w:r>
            <w:proofErr w:type="spellStart"/>
            <w:r w:rsidRPr="00CD7326">
              <w:rPr>
                <w:rFonts w:ascii="GHEA Grapalat" w:hAnsi="GHEA Grapalat" w:cs="Sylfaen"/>
              </w:rPr>
              <w:t>օրից</w:t>
            </w:r>
            <w:proofErr w:type="spellEnd"/>
            <w:r w:rsidRPr="00CD7326">
              <w:rPr>
                <w:rFonts w:ascii="GHEA Grapalat" w:hAnsi="GHEA Grapalat" w:cs="Arial Armenian"/>
              </w:rPr>
              <w:t xml:space="preserve">, </w:t>
            </w:r>
            <w:proofErr w:type="spellStart"/>
            <w:r w:rsidRPr="00CD7326">
              <w:rPr>
                <w:rFonts w:ascii="GHEA Grapalat" w:hAnsi="GHEA Grapalat" w:cs="Sylfaen"/>
              </w:rPr>
              <w:t>կախված</w:t>
            </w:r>
            <w:proofErr w:type="spellEnd"/>
            <w:r w:rsidRPr="00CD7326">
              <w:rPr>
                <w:rFonts w:ascii="GHEA Grapalat" w:hAnsi="GHEA Grapalat" w:cs="Arial Armenian"/>
              </w:rPr>
              <w:t xml:space="preserve"> </w:t>
            </w:r>
            <w:proofErr w:type="spellStart"/>
            <w:r w:rsidRPr="00CD7326">
              <w:rPr>
                <w:rFonts w:ascii="GHEA Grapalat" w:hAnsi="GHEA Grapalat" w:cs="Sylfaen"/>
              </w:rPr>
              <w:t>նրանից</w:t>
            </w:r>
            <w:proofErr w:type="spellEnd"/>
            <w:r w:rsidRPr="00CD7326">
              <w:rPr>
                <w:rFonts w:ascii="GHEA Grapalat" w:hAnsi="GHEA Grapalat" w:cs="Arial Armenian"/>
              </w:rPr>
              <w:t xml:space="preserve">, </w:t>
            </w:r>
            <w:proofErr w:type="spellStart"/>
            <w:r w:rsidRPr="00CD7326">
              <w:rPr>
                <w:rFonts w:ascii="GHEA Grapalat" w:hAnsi="GHEA Grapalat" w:cs="Sylfaen"/>
              </w:rPr>
              <w:t>թե</w:t>
            </w:r>
            <w:proofErr w:type="spellEnd"/>
            <w:r w:rsidRPr="00CD7326">
              <w:rPr>
                <w:rFonts w:ascii="GHEA Grapalat" w:hAnsi="GHEA Grapalat" w:cs="Arial Armenian"/>
              </w:rPr>
              <w:t xml:space="preserve"> </w:t>
            </w:r>
            <w:proofErr w:type="spellStart"/>
            <w:r w:rsidRPr="00CD7326">
              <w:rPr>
                <w:rFonts w:ascii="GHEA Grapalat" w:hAnsi="GHEA Grapalat" w:cs="Sylfaen"/>
              </w:rPr>
              <w:t>որ</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ժամանակահատվածն</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լրանում</w:t>
            </w:r>
            <w:proofErr w:type="spellEnd"/>
            <w:r w:rsidRPr="00CD7326">
              <w:rPr>
                <w:rFonts w:ascii="GHEA Grapalat" w:hAnsi="GHEA Grapalat" w:cs="Arial Armenian"/>
              </w:rPr>
              <w:t xml:space="preserve"> </w:t>
            </w:r>
            <w:proofErr w:type="spellStart"/>
            <w:r w:rsidRPr="00CD7326">
              <w:rPr>
                <w:rFonts w:ascii="GHEA Grapalat" w:hAnsi="GHEA Grapalat" w:cs="Sylfaen"/>
              </w:rPr>
              <w:t>ավելի</w:t>
            </w:r>
            <w:proofErr w:type="spellEnd"/>
            <w:r w:rsidRPr="00CD7326">
              <w:rPr>
                <w:rFonts w:ascii="GHEA Grapalat" w:hAnsi="GHEA Grapalat" w:cs="Arial Armenian"/>
              </w:rPr>
              <w:t xml:space="preserve"> </w:t>
            </w:r>
            <w:proofErr w:type="spellStart"/>
            <w:r w:rsidRPr="00CD7326">
              <w:rPr>
                <w:rFonts w:ascii="GHEA Grapalat" w:hAnsi="GHEA Grapalat" w:cs="Sylfaen"/>
              </w:rPr>
              <w:t>շուտ</w:t>
            </w:r>
            <w:proofErr w:type="spellEnd"/>
            <w:r w:rsidRPr="00CD7326">
              <w:rPr>
                <w:rFonts w:ascii="GHEA Grapalat" w:hAnsi="GHEA Grapalat" w:cs="Arial Armenian"/>
              </w:rPr>
              <w:t>:</w:t>
            </w:r>
            <w:r w:rsidRPr="00CD7326">
              <w:rPr>
                <w:rFonts w:ascii="GHEA Grapalat" w:hAnsi="GHEA Grapalat"/>
              </w:rPr>
              <w:t xml:space="preserve"> </w:t>
            </w:r>
          </w:p>
          <w:p w14:paraId="1736E5E2"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proofErr w:type="spellStart"/>
            <w:r w:rsidRPr="00CD7326">
              <w:rPr>
                <w:rFonts w:ascii="GHEA Grapalat" w:hAnsi="GHEA Grapalat" w:cs="Sylfaen"/>
                <w:spacing w:val="0"/>
              </w:rPr>
              <w:t>Ց</w:t>
            </w:r>
            <w:r w:rsidRPr="00CD7326">
              <w:rPr>
                <w:rFonts w:ascii="GHEA Grapalat" w:hAnsi="GHEA Grapalat" w:cs="Sylfaen"/>
              </w:rPr>
              <w:t>անկացած</w:t>
            </w:r>
            <w:proofErr w:type="spellEnd"/>
            <w:r w:rsidRPr="00CD7326">
              <w:rPr>
                <w:rFonts w:ascii="GHEA Grapalat" w:hAnsi="GHEA Grapalat" w:cs="Arial Armenian"/>
              </w:rPr>
              <w:t xml:space="preserve"> </w:t>
            </w:r>
            <w:proofErr w:type="spellStart"/>
            <w:r w:rsidRPr="00CD7326">
              <w:rPr>
                <w:rFonts w:ascii="GHEA Grapalat" w:hAnsi="GHEA Grapalat" w:cs="Sylfaen"/>
              </w:rPr>
              <w:t>թերության</w:t>
            </w:r>
            <w:proofErr w:type="spellEnd"/>
            <w:r w:rsidRPr="00CD7326">
              <w:rPr>
                <w:rFonts w:ascii="GHEA Grapalat" w:hAnsi="GHEA Grapalat" w:cs="Arial Armenian"/>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rPr>
              <w:t xml:space="preserve"> </w:t>
            </w:r>
            <w:proofErr w:type="spellStart"/>
            <w:r w:rsidRPr="00CD7326">
              <w:rPr>
                <w:rFonts w:ascii="GHEA Grapalat" w:hAnsi="GHEA Grapalat" w:cs="Sylfaen"/>
              </w:rPr>
              <w:t>գրավոր</w:t>
            </w:r>
            <w:proofErr w:type="spellEnd"/>
            <w:r w:rsidRPr="00CD7326">
              <w:rPr>
                <w:rFonts w:ascii="GHEA Grapalat" w:hAnsi="GHEA Grapalat" w:cs="Arial Armenian"/>
              </w:rPr>
              <w:t xml:space="preserve"> </w:t>
            </w:r>
            <w:proofErr w:type="spellStart"/>
            <w:r w:rsidRPr="00CD7326">
              <w:rPr>
                <w:rFonts w:ascii="GHEA Grapalat" w:hAnsi="GHEA Grapalat" w:cs="Sylfaen"/>
              </w:rPr>
              <w:t>կերպով</w:t>
            </w:r>
            <w:proofErr w:type="spellEnd"/>
            <w:r w:rsidRPr="00CD7326">
              <w:rPr>
                <w:rFonts w:ascii="GHEA Grapalat" w:hAnsi="GHEA Grapalat" w:cs="Arial Armenian"/>
              </w:rPr>
              <w:t xml:space="preserve"> </w:t>
            </w:r>
            <w:proofErr w:type="spellStart"/>
            <w:r w:rsidRPr="00CD7326">
              <w:rPr>
                <w:rFonts w:ascii="GHEA Grapalat" w:hAnsi="GHEA Grapalat" w:cs="Sylfaen"/>
              </w:rPr>
              <w:t>անհապաղ</w:t>
            </w:r>
            <w:proofErr w:type="spellEnd"/>
            <w:r w:rsidRPr="00CD7326">
              <w:rPr>
                <w:rFonts w:ascii="GHEA Grapalat" w:hAnsi="GHEA Grapalat" w:cs="Arial Armenian"/>
              </w:rPr>
              <w:t xml:space="preserve"> </w:t>
            </w:r>
            <w:proofErr w:type="spellStart"/>
            <w:r w:rsidRPr="00CD7326">
              <w:rPr>
                <w:rFonts w:ascii="GHEA Grapalat" w:hAnsi="GHEA Grapalat" w:cs="Sylfaen"/>
              </w:rPr>
              <w:t>կծանուցի</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Մատակարարին</w:t>
            </w:r>
            <w:proofErr w:type="spellEnd"/>
            <w:r w:rsidRPr="00CD7326">
              <w:rPr>
                <w:rFonts w:ascii="GHEA Grapalat" w:hAnsi="GHEA Grapalat" w:cs="Sylfaen"/>
              </w:rPr>
              <w:t>՝</w:t>
            </w:r>
            <w:r w:rsidRPr="00CD7326">
              <w:rPr>
                <w:rFonts w:ascii="GHEA Grapalat" w:hAnsi="GHEA Grapalat" w:cs="Arial Armenian"/>
              </w:rPr>
              <w:t xml:space="preserve"> </w:t>
            </w:r>
            <w:proofErr w:type="spellStart"/>
            <w:r w:rsidRPr="00CD7326">
              <w:rPr>
                <w:rFonts w:ascii="GHEA Grapalat" w:hAnsi="GHEA Grapalat" w:cs="Sylfaen"/>
              </w:rPr>
              <w:t>նշելով</w:t>
            </w:r>
            <w:proofErr w:type="spellEnd"/>
            <w:r w:rsidRPr="00CD7326">
              <w:rPr>
                <w:rFonts w:ascii="GHEA Grapalat" w:hAnsi="GHEA Grapalat" w:cs="Arial Armenian"/>
              </w:rPr>
              <w:t xml:space="preserve"> </w:t>
            </w:r>
            <w:proofErr w:type="spellStart"/>
            <w:r w:rsidRPr="00CD7326">
              <w:rPr>
                <w:rFonts w:ascii="GHEA Grapalat" w:hAnsi="GHEA Grapalat" w:cs="Sylfaen"/>
              </w:rPr>
              <w:t>այդ</w:t>
            </w:r>
            <w:proofErr w:type="spellEnd"/>
            <w:r w:rsidRPr="00CD7326">
              <w:rPr>
                <w:rFonts w:ascii="GHEA Grapalat" w:hAnsi="GHEA Grapalat" w:cs="Arial Armenian"/>
              </w:rPr>
              <w:t xml:space="preserve"> </w:t>
            </w:r>
            <w:proofErr w:type="spellStart"/>
            <w:r w:rsidRPr="00CD7326">
              <w:rPr>
                <w:rFonts w:ascii="GHEA Grapalat" w:hAnsi="GHEA Grapalat" w:cs="Sylfaen"/>
              </w:rPr>
              <w:t>թերության</w:t>
            </w:r>
            <w:proofErr w:type="spellEnd"/>
            <w:r w:rsidRPr="00CD7326">
              <w:rPr>
                <w:rFonts w:ascii="GHEA Grapalat" w:hAnsi="GHEA Grapalat" w:cs="Arial Armenian"/>
              </w:rPr>
              <w:t xml:space="preserve"> </w:t>
            </w:r>
            <w:proofErr w:type="spellStart"/>
            <w:r w:rsidRPr="00CD7326">
              <w:rPr>
                <w:rFonts w:ascii="GHEA Grapalat" w:hAnsi="GHEA Grapalat" w:cs="Sylfaen"/>
              </w:rPr>
              <w:t>մանրամասները</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այն</w:t>
            </w:r>
            <w:proofErr w:type="spellEnd"/>
            <w:r w:rsidRPr="00CD7326">
              <w:rPr>
                <w:rFonts w:ascii="GHEA Grapalat" w:hAnsi="GHEA Grapalat" w:cs="Arial Armenian"/>
              </w:rPr>
              <w:t xml:space="preserve"> </w:t>
            </w:r>
            <w:proofErr w:type="spellStart"/>
            <w:r w:rsidRPr="00CD7326">
              <w:rPr>
                <w:rFonts w:ascii="GHEA Grapalat" w:hAnsi="GHEA Grapalat" w:cs="Sylfaen"/>
              </w:rPr>
              <w:t>ապացուցող</w:t>
            </w:r>
            <w:proofErr w:type="spellEnd"/>
            <w:r w:rsidRPr="00CD7326">
              <w:rPr>
                <w:rFonts w:ascii="GHEA Grapalat" w:hAnsi="GHEA Grapalat" w:cs="Arial Armenian"/>
              </w:rPr>
              <w:t xml:space="preserve"> </w:t>
            </w:r>
            <w:proofErr w:type="spellStart"/>
            <w:r w:rsidRPr="00CD7326">
              <w:rPr>
                <w:rFonts w:ascii="GHEA Grapalat" w:hAnsi="GHEA Grapalat" w:cs="Sylfaen"/>
              </w:rPr>
              <w:t>նյութերը</w:t>
            </w:r>
            <w:proofErr w:type="spellEnd"/>
            <w:r w:rsidRPr="00CD7326">
              <w:rPr>
                <w:rFonts w:ascii="GHEA Grapalat" w:hAnsi="GHEA Grapalat" w:cs="Sylfaen"/>
              </w:rPr>
              <w:t>՝</w:t>
            </w:r>
            <w:r w:rsidRPr="00CD7326">
              <w:rPr>
                <w:rFonts w:ascii="GHEA Grapalat" w:hAnsi="GHEA Grapalat" w:cs="Arial Armenian"/>
              </w:rPr>
              <w:t xml:space="preserve"> </w:t>
            </w:r>
            <w:proofErr w:type="spellStart"/>
            <w:r w:rsidRPr="00CD7326">
              <w:rPr>
                <w:rFonts w:ascii="GHEA Grapalat" w:hAnsi="GHEA Grapalat" w:cs="Sylfaen"/>
              </w:rPr>
              <w:t>այդ</w:t>
            </w:r>
            <w:proofErr w:type="spellEnd"/>
            <w:r w:rsidRPr="00CD7326">
              <w:rPr>
                <w:rFonts w:ascii="GHEA Grapalat" w:hAnsi="GHEA Grapalat" w:cs="Arial Armenian"/>
              </w:rPr>
              <w:t xml:space="preserve"> </w:t>
            </w:r>
            <w:proofErr w:type="spellStart"/>
            <w:r w:rsidRPr="00CD7326">
              <w:rPr>
                <w:rFonts w:ascii="GHEA Grapalat" w:hAnsi="GHEA Grapalat" w:cs="Sylfaen"/>
              </w:rPr>
              <w:t>թերությունը</w:t>
            </w:r>
            <w:proofErr w:type="spellEnd"/>
            <w:r w:rsidRPr="00CD7326">
              <w:rPr>
                <w:rFonts w:ascii="GHEA Grapalat" w:hAnsi="GHEA Grapalat" w:cs="Arial Armenian"/>
              </w:rPr>
              <w:t xml:space="preserve"> </w:t>
            </w:r>
            <w:proofErr w:type="spellStart"/>
            <w:r w:rsidRPr="00CD7326">
              <w:rPr>
                <w:rFonts w:ascii="GHEA Grapalat" w:hAnsi="GHEA Grapalat" w:cs="Sylfaen"/>
              </w:rPr>
              <w:t>հայտնաբերելուց</w:t>
            </w:r>
            <w:proofErr w:type="spellEnd"/>
            <w:r w:rsidRPr="00CD7326">
              <w:rPr>
                <w:rFonts w:ascii="GHEA Grapalat" w:hAnsi="GHEA Grapalat" w:cs="Arial Armenian"/>
              </w:rPr>
              <w:t xml:space="preserve"> </w:t>
            </w:r>
            <w:proofErr w:type="spellStart"/>
            <w:r w:rsidRPr="00CD7326">
              <w:rPr>
                <w:rFonts w:ascii="GHEA Grapalat" w:hAnsi="GHEA Grapalat" w:cs="Sylfaen"/>
              </w:rPr>
              <w:t>անմիջապես</w:t>
            </w:r>
            <w:proofErr w:type="spellEnd"/>
            <w:r w:rsidRPr="00CD7326">
              <w:rPr>
                <w:rFonts w:ascii="GHEA Grapalat" w:hAnsi="GHEA Grapalat" w:cs="Arial Armenian"/>
              </w:rPr>
              <w:t xml:space="preserve"> </w:t>
            </w:r>
            <w:proofErr w:type="spellStart"/>
            <w:r w:rsidRPr="00CD7326">
              <w:rPr>
                <w:rFonts w:ascii="GHEA Grapalat" w:hAnsi="GHEA Grapalat" w:cs="Sylfaen"/>
              </w:rPr>
              <w:t>հետո</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Մատկարարի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rPr>
              <w:t xml:space="preserve"> </w:t>
            </w:r>
            <w:proofErr w:type="spellStart"/>
            <w:r w:rsidRPr="00CD7326">
              <w:rPr>
                <w:rFonts w:ascii="GHEA Grapalat" w:hAnsi="GHEA Grapalat" w:cs="Sylfaen"/>
              </w:rPr>
              <w:t>հնարավորություն</w:t>
            </w:r>
            <w:proofErr w:type="spellEnd"/>
            <w:r w:rsidRPr="00CD7326">
              <w:rPr>
                <w:rFonts w:ascii="GHEA Grapalat" w:hAnsi="GHEA Grapalat" w:cs="Arial Armenian"/>
              </w:rPr>
              <w:t xml:space="preserve"> </w:t>
            </w:r>
            <w:proofErr w:type="spellStart"/>
            <w:r w:rsidRPr="00CD7326">
              <w:rPr>
                <w:rFonts w:ascii="GHEA Grapalat" w:hAnsi="GHEA Grapalat" w:cs="Sylfaen"/>
              </w:rPr>
              <w:t>ստեղծի</w:t>
            </w:r>
            <w:proofErr w:type="spellEnd"/>
            <w:r w:rsidRPr="00CD7326">
              <w:rPr>
                <w:rFonts w:ascii="GHEA Grapalat" w:hAnsi="GHEA Grapalat" w:cs="Arial Armenian"/>
              </w:rPr>
              <w:t xml:space="preserve"> </w:t>
            </w:r>
            <w:proofErr w:type="spellStart"/>
            <w:r w:rsidRPr="00CD7326">
              <w:rPr>
                <w:rFonts w:ascii="GHEA Grapalat" w:hAnsi="GHEA Grapalat" w:cs="Sylfaen"/>
              </w:rPr>
              <w:t>թերությունները</w:t>
            </w:r>
            <w:proofErr w:type="spellEnd"/>
            <w:r w:rsidRPr="00CD7326">
              <w:rPr>
                <w:rFonts w:ascii="GHEA Grapalat" w:hAnsi="GHEA Grapalat" w:cs="Arial Armenian"/>
              </w:rPr>
              <w:t xml:space="preserve"> </w:t>
            </w:r>
            <w:proofErr w:type="spellStart"/>
            <w:r w:rsidRPr="00CD7326">
              <w:rPr>
                <w:rFonts w:ascii="GHEA Grapalat" w:hAnsi="GHEA Grapalat" w:cs="Sylfaen"/>
              </w:rPr>
              <w:t>ուսումնասիրելու</w:t>
            </w:r>
            <w:proofErr w:type="spellEnd"/>
            <w:r w:rsidRPr="00CD7326">
              <w:rPr>
                <w:rFonts w:ascii="GHEA Grapalat" w:hAnsi="GHEA Grapalat" w:cs="Arial Armenian"/>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rPr>
              <w:t>:</w:t>
            </w:r>
            <w:r w:rsidRPr="00CD7326">
              <w:rPr>
                <w:rFonts w:ascii="GHEA Grapalat" w:hAnsi="GHEA Grapalat"/>
              </w:rPr>
              <w:t xml:space="preserve"> </w:t>
            </w:r>
          </w:p>
          <w:p w14:paraId="301DBCE2"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proofErr w:type="spellStart"/>
            <w:r w:rsidRPr="00CD7326">
              <w:rPr>
                <w:rFonts w:ascii="GHEA Grapalat" w:hAnsi="GHEA Grapalat" w:cs="Sylfaen"/>
                <w:iCs/>
              </w:rPr>
              <w:t>Թերությունների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մասին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ծանուցում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ստանալուց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հետո</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Մատակարարը</w:t>
            </w:r>
            <w:proofErr w:type="spellEnd"/>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proofErr w:type="spellStart"/>
            <w:r w:rsidRPr="00CD7326">
              <w:rPr>
                <w:rFonts w:ascii="GHEA Grapalat" w:hAnsi="GHEA Grapalat" w:cs="Sylfaen"/>
                <w:iCs/>
              </w:rPr>
              <w:t>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որոշված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ժամանակահատվածում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հնարավորին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չափ</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արագ</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կվերանորոգի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Ապրանքները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փոխարինի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դրանք</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դրանց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մասերը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առանց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Գնորդի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լրացուցիչ</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ծախսերի</w:t>
            </w:r>
            <w:proofErr w:type="spellEnd"/>
            <w:r w:rsidRPr="00CD7326">
              <w:rPr>
                <w:rFonts w:ascii="GHEA Grapalat" w:hAnsi="GHEA Grapalat" w:cs="Arial Armenian"/>
                <w:iCs/>
              </w:rPr>
              <w:t>:</w:t>
            </w:r>
            <w:r w:rsidRPr="00CD7326">
              <w:rPr>
                <w:rFonts w:ascii="GHEA Grapalat" w:hAnsi="GHEA Grapalat"/>
                <w:iCs/>
              </w:rPr>
              <w:t xml:space="preserve"> </w:t>
            </w:r>
          </w:p>
          <w:p w14:paraId="7FE40343"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proofErr w:type="spellStart"/>
            <w:r w:rsidRPr="00CD7326">
              <w:rPr>
                <w:rFonts w:ascii="GHEA Grapalat" w:hAnsi="GHEA Grapalat" w:cs="Sylfaen"/>
              </w:rPr>
              <w:t>Եթե</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ծանուցում</w:t>
            </w:r>
            <w:proofErr w:type="spellEnd"/>
            <w:r w:rsidRPr="00CD7326">
              <w:rPr>
                <w:rFonts w:ascii="GHEA Grapalat" w:hAnsi="GHEA Grapalat" w:cs="Arial Armenian"/>
              </w:rPr>
              <w:t xml:space="preserve"> </w:t>
            </w:r>
            <w:proofErr w:type="spellStart"/>
            <w:r w:rsidRPr="00CD7326">
              <w:rPr>
                <w:rFonts w:ascii="GHEA Grapalat" w:hAnsi="GHEA Grapalat" w:cs="Sylfaen"/>
              </w:rPr>
              <w:t>ստանալուց</w:t>
            </w:r>
            <w:proofErr w:type="spellEnd"/>
            <w:r w:rsidRPr="00CD7326">
              <w:rPr>
                <w:rFonts w:ascii="GHEA Grapalat" w:hAnsi="GHEA Grapalat" w:cs="Arial Armenian"/>
              </w:rPr>
              <w:t xml:space="preserve"> </w:t>
            </w:r>
            <w:proofErr w:type="spellStart"/>
            <w:r w:rsidRPr="00CD7326">
              <w:rPr>
                <w:rFonts w:ascii="GHEA Grapalat" w:hAnsi="GHEA Grapalat" w:cs="Sylfaen"/>
              </w:rPr>
              <w:t>հետո</w:t>
            </w:r>
            <w:proofErr w:type="spellEnd"/>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proofErr w:type="spellStart"/>
            <w:r w:rsidRPr="00CD7326">
              <w:rPr>
                <w:rFonts w:ascii="GHEA Grapalat" w:hAnsi="GHEA Grapalat" w:cs="Sylfaen"/>
              </w:rPr>
              <w:t>ում</w:t>
            </w:r>
            <w:proofErr w:type="spellEnd"/>
            <w:r w:rsidRPr="00CD7326">
              <w:rPr>
                <w:rFonts w:ascii="GHEA Grapalat" w:hAnsi="GHEA Grapalat" w:cs="Arial Armenian"/>
              </w:rPr>
              <w:t xml:space="preserve"> </w:t>
            </w:r>
            <w:proofErr w:type="spellStart"/>
            <w:r w:rsidRPr="00CD7326">
              <w:rPr>
                <w:rFonts w:ascii="GHEA Grapalat" w:hAnsi="GHEA Grapalat" w:cs="Sylfaen"/>
              </w:rPr>
              <w:t>նշված</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ժամանակահատվածում</w:t>
            </w:r>
            <w:proofErr w:type="spellEnd"/>
            <w:r w:rsidRPr="00CD7326">
              <w:rPr>
                <w:rFonts w:ascii="GHEA Grapalat" w:hAnsi="GHEA Grapalat" w:cs="Arial Armenian"/>
              </w:rPr>
              <w:t xml:space="preserve"> </w:t>
            </w:r>
            <w:proofErr w:type="spellStart"/>
            <w:r w:rsidRPr="00CD7326">
              <w:rPr>
                <w:rFonts w:ascii="GHEA Grapalat" w:hAnsi="GHEA Grapalat" w:cs="Sylfaen"/>
              </w:rPr>
              <w:t>չի</w:t>
            </w:r>
            <w:proofErr w:type="spellEnd"/>
            <w:r w:rsidRPr="00CD7326">
              <w:rPr>
                <w:rFonts w:ascii="GHEA Grapalat" w:hAnsi="GHEA Grapalat" w:cs="Arial Armenian"/>
              </w:rPr>
              <w:t xml:space="preserve"> </w:t>
            </w:r>
            <w:proofErr w:type="spellStart"/>
            <w:r w:rsidRPr="00CD7326">
              <w:rPr>
                <w:rFonts w:ascii="GHEA Grapalat" w:hAnsi="GHEA Grapalat" w:cs="Sylfaen"/>
              </w:rPr>
              <w:t>վերացնում</w:t>
            </w:r>
            <w:proofErr w:type="spellEnd"/>
            <w:r w:rsidRPr="00CD7326">
              <w:rPr>
                <w:rFonts w:ascii="GHEA Grapalat" w:hAnsi="GHEA Grapalat" w:cs="Arial Armenian"/>
              </w:rPr>
              <w:t xml:space="preserve"> </w:t>
            </w:r>
            <w:proofErr w:type="spellStart"/>
            <w:r w:rsidRPr="00CD7326">
              <w:rPr>
                <w:rFonts w:ascii="GHEA Grapalat" w:hAnsi="GHEA Grapalat" w:cs="Sylfaen"/>
              </w:rPr>
              <w:t>անսարքությունները</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այդ</w:t>
            </w:r>
            <w:proofErr w:type="spellEnd"/>
            <w:r w:rsidRPr="00CD7326">
              <w:rPr>
                <w:rFonts w:ascii="GHEA Grapalat" w:hAnsi="GHEA Grapalat" w:cs="Arial Armenian"/>
              </w:rPr>
              <w:t xml:space="preserve"> </w:t>
            </w:r>
            <w:proofErr w:type="spellStart"/>
            <w:r w:rsidRPr="00CD7326">
              <w:rPr>
                <w:rFonts w:ascii="GHEA Grapalat" w:hAnsi="GHEA Grapalat" w:cs="Sylfaen"/>
              </w:rPr>
              <w:t>աշխատանքները</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կատարի</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հաշվին</w:t>
            </w:r>
            <w:proofErr w:type="spellEnd"/>
            <w:r w:rsidRPr="00CD7326">
              <w:rPr>
                <w:rFonts w:ascii="GHEA Grapalat" w:hAnsi="GHEA Grapalat" w:cs="Arial Armenian"/>
              </w:rPr>
              <w:t xml:space="preserve">, </w:t>
            </w:r>
            <w:proofErr w:type="spellStart"/>
            <w:r w:rsidRPr="00CD7326">
              <w:rPr>
                <w:rFonts w:ascii="GHEA Grapalat" w:hAnsi="GHEA Grapalat" w:cs="Sylfaen"/>
              </w:rPr>
              <w:t>առանց</w:t>
            </w:r>
            <w:proofErr w:type="spellEnd"/>
            <w:r w:rsidRPr="00CD7326">
              <w:rPr>
                <w:rFonts w:ascii="GHEA Grapalat" w:hAnsi="GHEA Grapalat" w:cs="Arial Armenian"/>
              </w:rPr>
              <w:t xml:space="preserve"> </w:t>
            </w:r>
            <w:proofErr w:type="spellStart"/>
            <w:r w:rsidRPr="00CD7326">
              <w:rPr>
                <w:rFonts w:ascii="GHEA Grapalat" w:hAnsi="GHEA Grapalat" w:cs="Sylfaen"/>
              </w:rPr>
              <w:t>խախտելու</w:t>
            </w:r>
            <w:proofErr w:type="spellEnd"/>
            <w:r w:rsidRPr="00CD7326">
              <w:rPr>
                <w:rFonts w:ascii="GHEA Grapalat" w:hAnsi="GHEA Grapalat" w:cs="Arial Armenian"/>
              </w:rPr>
              <w:t xml:space="preserve"> </w:t>
            </w:r>
            <w:proofErr w:type="spellStart"/>
            <w:r w:rsidRPr="00CD7326">
              <w:rPr>
                <w:rFonts w:ascii="GHEA Grapalat" w:hAnsi="GHEA Grapalat" w:cs="Sylfaen"/>
              </w:rPr>
              <w:t>սույն</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Պայմանագրով</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նկատմամբ</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rPr>
              <w:t xml:space="preserve"> </w:t>
            </w:r>
            <w:proofErr w:type="spellStart"/>
            <w:r w:rsidRPr="00CD7326">
              <w:rPr>
                <w:rFonts w:ascii="GHEA Grapalat" w:hAnsi="GHEA Grapalat" w:cs="Sylfaen"/>
              </w:rPr>
              <w:t>ունեցած</w:t>
            </w:r>
            <w:proofErr w:type="spellEnd"/>
            <w:r w:rsidRPr="00CD7326">
              <w:rPr>
                <w:rFonts w:ascii="GHEA Grapalat" w:hAnsi="GHEA Grapalat" w:cs="Arial Armenian"/>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rPr>
              <w:t xml:space="preserve"> </w:t>
            </w:r>
            <w:proofErr w:type="spellStart"/>
            <w:r w:rsidRPr="00CD7326">
              <w:rPr>
                <w:rFonts w:ascii="GHEA Grapalat" w:hAnsi="GHEA Grapalat" w:cs="Sylfaen"/>
              </w:rPr>
              <w:t>այլ</w:t>
            </w:r>
            <w:proofErr w:type="spellEnd"/>
            <w:r w:rsidRPr="00CD7326">
              <w:rPr>
                <w:rFonts w:ascii="GHEA Grapalat" w:hAnsi="GHEA Grapalat" w:cs="Arial Armenian"/>
              </w:rPr>
              <w:t xml:space="preserve"> </w:t>
            </w:r>
            <w:proofErr w:type="spellStart"/>
            <w:r w:rsidRPr="00CD7326">
              <w:rPr>
                <w:rFonts w:ascii="GHEA Grapalat" w:hAnsi="GHEA Grapalat" w:cs="Sylfaen"/>
              </w:rPr>
              <w:t>իրավունք</w:t>
            </w:r>
            <w:proofErr w:type="spellEnd"/>
            <w:r w:rsidRPr="00CD7326">
              <w:rPr>
                <w:rFonts w:ascii="GHEA Grapalat" w:hAnsi="GHEA Grapalat" w:cs="Arial Armenian"/>
              </w:rPr>
              <w:t>:</w:t>
            </w:r>
          </w:p>
        </w:tc>
      </w:tr>
      <w:tr w:rsidR="0053116D" w:rsidRPr="00A04A0B" w14:paraId="39683291" w14:textId="77777777" w:rsidTr="009D19AC">
        <w:trPr>
          <w:gridBefore w:val="1"/>
          <w:gridAfter w:val="1"/>
          <w:wBefore w:w="18" w:type="dxa"/>
          <w:wAfter w:w="18" w:type="dxa"/>
        </w:trPr>
        <w:tc>
          <w:tcPr>
            <w:tcW w:w="2358" w:type="dxa"/>
          </w:tcPr>
          <w:p w14:paraId="5C19D927" w14:textId="77777777" w:rsidR="0053116D" w:rsidRPr="00CD7326" w:rsidRDefault="0053116D" w:rsidP="00E748FD">
            <w:pPr>
              <w:pStyle w:val="sec7-clauses"/>
              <w:spacing w:before="0" w:after="200"/>
              <w:ind w:left="0" w:firstLine="0"/>
              <w:rPr>
                <w:rFonts w:ascii="GHEA Grapalat" w:hAnsi="GHEA Grapalat"/>
              </w:rPr>
            </w:pPr>
            <w:bookmarkStart w:id="347" w:name="_Toc428456718"/>
            <w:r w:rsidRPr="00CD7326">
              <w:rPr>
                <w:rFonts w:ascii="GHEA Grapalat" w:hAnsi="GHEA Grapalat"/>
              </w:rPr>
              <w:lastRenderedPageBreak/>
              <w:t>29.</w:t>
            </w:r>
            <w:r w:rsidRPr="00CD7326">
              <w:rPr>
                <w:rFonts w:ascii="GHEA Grapalat" w:hAnsi="GHEA Grapalat"/>
              </w:rPr>
              <w:tab/>
            </w:r>
            <w:bookmarkStart w:id="348" w:name="_Toc381360300"/>
            <w:proofErr w:type="spellStart"/>
            <w:r w:rsidRPr="00CD7326">
              <w:rPr>
                <w:rFonts w:ascii="GHEA Grapalat" w:hAnsi="GHEA Grapalat" w:cs="Sylfaen"/>
                <w:bCs/>
              </w:rPr>
              <w:t>Արտոնագրի</w:t>
            </w:r>
            <w:proofErr w:type="spellEnd"/>
            <w:r w:rsidRPr="00CD7326">
              <w:rPr>
                <w:rFonts w:ascii="GHEA Grapalat" w:hAnsi="GHEA Grapalat" w:cs="Arial Armenian"/>
                <w:bCs/>
              </w:rPr>
              <w:t xml:space="preserve"> </w:t>
            </w:r>
            <w:proofErr w:type="spellStart"/>
            <w:r w:rsidRPr="00CD7326">
              <w:rPr>
                <w:rFonts w:ascii="GHEA Grapalat" w:hAnsi="GHEA Grapalat" w:cs="Sylfaen"/>
                <w:bCs/>
              </w:rPr>
              <w:t>խախտումների</w:t>
            </w:r>
            <w:proofErr w:type="spellEnd"/>
            <w:r w:rsidRPr="00CD7326">
              <w:rPr>
                <w:rFonts w:ascii="GHEA Grapalat" w:hAnsi="GHEA Grapalat" w:cs="Arial Armenian"/>
                <w:bCs/>
              </w:rPr>
              <w:t xml:space="preserve"> </w:t>
            </w:r>
            <w:proofErr w:type="spellStart"/>
            <w:r w:rsidRPr="00CD7326">
              <w:rPr>
                <w:rFonts w:ascii="GHEA Grapalat" w:hAnsi="GHEA Grapalat" w:cs="Sylfaen"/>
                <w:bCs/>
              </w:rPr>
              <w:t>փոխհատուցում</w:t>
            </w:r>
            <w:bookmarkEnd w:id="347"/>
            <w:bookmarkEnd w:id="348"/>
            <w:proofErr w:type="spellEnd"/>
          </w:p>
        </w:tc>
        <w:tc>
          <w:tcPr>
            <w:tcW w:w="6930" w:type="dxa"/>
          </w:tcPr>
          <w:p w14:paraId="66ACA55A" w14:textId="77777777"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proofErr w:type="spellStart"/>
            <w:r w:rsidRPr="00CD7326">
              <w:rPr>
                <w:rFonts w:ascii="GHEA Grapalat" w:hAnsi="GHEA Grapalat" w:cs="Sylfaen"/>
                <w:szCs w:val="24"/>
              </w:rPr>
              <w:t>Պայմանավորված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Գնորդի</w:t>
            </w:r>
            <w:proofErr w:type="spellEnd"/>
            <w:r w:rsidRPr="00CD7326">
              <w:rPr>
                <w:rFonts w:ascii="GHEA Grapalat" w:hAnsi="GHEA Grapalat" w:cs="Sylfaen"/>
                <w:szCs w:val="24"/>
              </w:rPr>
              <w:t>՝</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proofErr w:type="spellStart"/>
            <w:r w:rsidRPr="00CD7326">
              <w:rPr>
                <w:rFonts w:ascii="GHEA Grapalat" w:hAnsi="GHEA Grapalat" w:cs="Sylfaen"/>
                <w:szCs w:val="24"/>
              </w:rPr>
              <w:t>ենթակետի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պայմանների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կատարմամբ</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կփոխհատուցի</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զերծ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կպահի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Գնորդին</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նրա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աշխատողներին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ցանկացած</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բոլոր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վարչական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գործընթացներից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դատական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հայտերից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պահանջներից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վնասներից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ծախսերից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ներառյալ</w:t>
            </w:r>
            <w:proofErr w:type="spellEnd"/>
            <w:r w:rsidRPr="00CD7326">
              <w:rPr>
                <w:rFonts w:ascii="GHEA Grapalat" w:hAnsi="GHEA Grapalat" w:cs="Sylfaen"/>
                <w:szCs w:val="24"/>
              </w:rPr>
              <w:t>՝</w:t>
            </w:r>
            <w:r w:rsidRPr="00CD7326">
              <w:rPr>
                <w:rFonts w:ascii="GHEA Grapalat" w:hAnsi="GHEA Grapalat" w:cs="Arial Armenian"/>
                <w:szCs w:val="24"/>
              </w:rPr>
              <w:t xml:space="preserve"> </w:t>
            </w:r>
            <w:proofErr w:type="spellStart"/>
            <w:r w:rsidRPr="00CD7326">
              <w:rPr>
                <w:rFonts w:ascii="GHEA Grapalat" w:hAnsi="GHEA Grapalat" w:cs="Sylfaen"/>
                <w:szCs w:val="24"/>
              </w:rPr>
              <w:t>իրավաբանի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ծախսերը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որոնք</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կարող</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ծագել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արտոնագրի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օգտակար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մոդելի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գրանցված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նմուշի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ապրանքանիշի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հեղինակային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իրավունքի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մտավոր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սեփականության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իրավունքի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խախտման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դեպքում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եթե</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գրանցված</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եղել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պայմանագրի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ստորագրման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պահին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հետևյալ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նպատակով</w:t>
            </w:r>
            <w:proofErr w:type="spellEnd"/>
            <w:r w:rsidRPr="00CD7326">
              <w:rPr>
                <w:rFonts w:ascii="GHEA Grapalat" w:hAnsi="GHEA Grapalat" w:cs="Arial Armenian"/>
                <w:szCs w:val="24"/>
              </w:rPr>
              <w:t>.</w:t>
            </w:r>
            <w:r w:rsidRPr="00CD7326">
              <w:rPr>
                <w:rFonts w:ascii="GHEA Grapalat" w:hAnsi="GHEA Grapalat"/>
                <w:szCs w:val="24"/>
              </w:rPr>
              <w:t xml:space="preserve"> </w:t>
            </w:r>
          </w:p>
          <w:p w14:paraId="08505506" w14:textId="77777777"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lastRenderedPageBreak/>
              <w:t>(</w:t>
            </w:r>
            <w:r w:rsidRPr="004A1724">
              <w:rPr>
                <w:rFonts w:ascii="GHEA Grapalat" w:hAnsi="GHEA Grapalat" w:cs="Sylfaen"/>
                <w:szCs w:val="24"/>
              </w:rPr>
              <w:t>ա</w:t>
            </w:r>
            <w:r w:rsidRPr="004A1724">
              <w:rPr>
                <w:rFonts w:ascii="GHEA Grapalat" w:hAnsi="GHEA Grapalat" w:cs="Arial Armenian"/>
                <w:szCs w:val="24"/>
              </w:rPr>
              <w:t xml:space="preserve">) </w:t>
            </w:r>
            <w:proofErr w:type="spellStart"/>
            <w:r w:rsidRPr="004A1724">
              <w:rPr>
                <w:rFonts w:ascii="GHEA Grapalat" w:hAnsi="GHEA Grapalat" w:cs="Sylfaen"/>
                <w:szCs w:val="24"/>
              </w:rPr>
              <w:t>Մատակարարի</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կողմից</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ապրանքների</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տեղադրում</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կամ</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օգտագործում</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այն</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երկրում</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որտեղ</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տեղակայված</w:t>
            </w:r>
            <w:proofErr w:type="spellEnd"/>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proofErr w:type="spellStart"/>
            <w:r w:rsidRPr="004A1724">
              <w:rPr>
                <w:rFonts w:ascii="GHEA Grapalat" w:hAnsi="GHEA Grapalat" w:cs="Sylfaen"/>
                <w:szCs w:val="24"/>
              </w:rPr>
              <w:t>Գնորդի</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վերջնական</w:t>
            </w:r>
            <w:proofErr w:type="spellEnd"/>
            <w:r w:rsidRPr="004A1724">
              <w:rPr>
                <w:rFonts w:ascii="GHEA Grapalat" w:hAnsi="GHEA Grapalat" w:cs="Arial Armenian"/>
                <w:szCs w:val="24"/>
              </w:rPr>
              <w:t xml:space="preserve"> </w:t>
            </w:r>
            <w:proofErr w:type="spellStart"/>
            <w:r w:rsidRPr="004A1724">
              <w:rPr>
                <w:rFonts w:ascii="GHEA Grapalat" w:hAnsi="GHEA Grapalat" w:cs="Sylfaen"/>
                <w:szCs w:val="24"/>
              </w:rPr>
              <w:t>վայրը</w:t>
            </w:r>
            <w:proofErr w:type="spellEnd"/>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14:paraId="0CDA8D2B" w14:textId="77777777"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proofErr w:type="spellStart"/>
            <w:r w:rsidRPr="00CD7326">
              <w:rPr>
                <w:rFonts w:ascii="GHEA Grapalat" w:hAnsi="GHEA Grapalat" w:cs="Sylfaen"/>
                <w:szCs w:val="24"/>
              </w:rPr>
              <w:t>Ապրանքի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միջոցով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արտադրված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արտադրանքի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վաճառքը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որևէ</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երկրում</w:t>
            </w:r>
            <w:proofErr w:type="spellEnd"/>
            <w:r w:rsidRPr="00CD7326">
              <w:rPr>
                <w:rFonts w:ascii="GHEA Grapalat" w:hAnsi="GHEA Grapalat" w:cs="Arial Armenian"/>
                <w:szCs w:val="24"/>
              </w:rPr>
              <w:t>:</w:t>
            </w:r>
            <w:r w:rsidRPr="00CD7326">
              <w:rPr>
                <w:rFonts w:ascii="GHEA Grapalat" w:hAnsi="GHEA Grapalat"/>
                <w:szCs w:val="24"/>
              </w:rPr>
              <w:t xml:space="preserve"> </w:t>
            </w:r>
          </w:p>
          <w:p w14:paraId="376650C3" w14:textId="77777777" w:rsidR="0053116D" w:rsidRPr="00CD7326" w:rsidRDefault="0053116D" w:rsidP="00E748FD">
            <w:pPr>
              <w:spacing w:after="200"/>
              <w:jc w:val="both"/>
              <w:outlineLvl w:val="2"/>
              <w:rPr>
                <w:rFonts w:ascii="GHEA Grapalat" w:hAnsi="GHEA Grapalat"/>
                <w:szCs w:val="24"/>
              </w:rPr>
            </w:pPr>
            <w:proofErr w:type="spellStart"/>
            <w:r w:rsidRPr="00CD7326">
              <w:rPr>
                <w:rFonts w:ascii="GHEA Grapalat" w:hAnsi="GHEA Grapalat" w:cs="Sylfaen"/>
                <w:szCs w:val="24"/>
              </w:rPr>
              <w:t>Նման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փոխհատուցումը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չի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ներառում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Ապրանքների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դրանց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մասերի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օգտագործումը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եթե</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հիմնավորված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չէ</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չի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ենթադրվում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Պայմանագրով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ինչպես</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նաև</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չի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ներառում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ապրանքների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դրանց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ցանկացած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մասի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օգտագործման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դեպքում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առաջացած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խախտումները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որևէ</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ապրանք</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արդյունք</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Ապրանքների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դրանց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մասերի</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կողմից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չտրամադրված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սարքավորման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կայանքի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նյութերի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հետ</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համակցության</w:t>
            </w:r>
            <w:proofErr w:type="spellEnd"/>
            <w:r w:rsidRPr="00CD7326">
              <w:rPr>
                <w:rFonts w:ascii="GHEA Grapalat" w:hAnsi="GHEA Grapalat" w:cs="Sylfaen"/>
                <w:szCs w:val="24"/>
              </w:rPr>
              <w:t>՝</w:t>
            </w:r>
            <w:r w:rsidRPr="00CD7326">
              <w:rPr>
                <w:rFonts w:ascii="GHEA Grapalat" w:hAnsi="GHEA Grapalat" w:cs="Arial Armenian"/>
                <w:szCs w:val="24"/>
              </w:rPr>
              <w:t xml:space="preserve"> </w:t>
            </w:r>
            <w:proofErr w:type="spellStart"/>
            <w:r w:rsidRPr="00CD7326">
              <w:rPr>
                <w:rFonts w:ascii="GHEA Grapalat" w:hAnsi="GHEA Grapalat" w:cs="Sylfaen"/>
                <w:szCs w:val="24"/>
              </w:rPr>
              <w:t>համաձայն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Պայմանագրի</w:t>
            </w:r>
            <w:proofErr w:type="spellEnd"/>
            <w:r w:rsidRPr="00CD7326">
              <w:rPr>
                <w:rFonts w:ascii="GHEA Grapalat" w:hAnsi="GHEA Grapalat" w:cs="Arial Armenian"/>
                <w:szCs w:val="24"/>
              </w:rPr>
              <w:t>:</w:t>
            </w:r>
            <w:r w:rsidRPr="00CD7326">
              <w:rPr>
                <w:rFonts w:ascii="GHEA Grapalat" w:hAnsi="GHEA Grapalat"/>
                <w:szCs w:val="24"/>
              </w:rPr>
              <w:t xml:space="preserve"> </w:t>
            </w:r>
          </w:p>
          <w:p w14:paraId="6B350DC6" w14:textId="77777777"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proofErr w:type="spellStart"/>
            <w:r w:rsidRPr="00CD7326">
              <w:rPr>
                <w:rFonts w:ascii="GHEA Grapalat" w:hAnsi="GHEA Grapalat" w:cs="Sylfaen"/>
                <w:szCs w:val="24"/>
              </w:rPr>
              <w:t>Եթե</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Գնորդին</w:t>
            </w:r>
            <w:proofErr w:type="spellEnd"/>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proofErr w:type="spellStart"/>
            <w:r w:rsidRPr="00CD7326">
              <w:rPr>
                <w:rFonts w:ascii="GHEA Grapalat" w:hAnsi="GHEA Grapalat" w:cs="Sylfaen"/>
                <w:szCs w:val="24"/>
              </w:rPr>
              <w:t>ենթակետի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շրջանակում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դեմ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ներկայացվում</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հայտ</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պահանջ</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անամիջապես</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տեղեկացնի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դրա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մասին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իր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հաշվին</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Գնորդի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անունից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կարող</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զբաղվել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այդ</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այդ</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պահանջով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հայտով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վարի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դրա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հետ</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կապված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ցանկացած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բանակցություն</w:t>
            </w:r>
            <w:proofErr w:type="spellEnd"/>
            <w:r w:rsidRPr="00CD7326">
              <w:rPr>
                <w:rFonts w:ascii="GHEA Grapalat" w:hAnsi="GHEA Grapalat" w:cs="Sylfaen"/>
                <w:szCs w:val="24"/>
              </w:rPr>
              <w:t>՝</w:t>
            </w:r>
            <w:r w:rsidRPr="00CD7326">
              <w:rPr>
                <w:rFonts w:ascii="GHEA Grapalat" w:hAnsi="GHEA Grapalat" w:cs="Arial Armenian"/>
                <w:szCs w:val="24"/>
              </w:rPr>
              <w:t xml:space="preserve"> </w:t>
            </w:r>
            <w:proofErr w:type="spellStart"/>
            <w:r w:rsidRPr="00CD7326">
              <w:rPr>
                <w:rFonts w:ascii="GHEA Grapalat" w:hAnsi="GHEA Grapalat" w:cs="Sylfaen"/>
                <w:szCs w:val="24"/>
              </w:rPr>
              <w:t>խնդիրը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կարգավորելու</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նպատակով</w:t>
            </w:r>
            <w:proofErr w:type="spellEnd"/>
            <w:r w:rsidRPr="00CD7326">
              <w:rPr>
                <w:rFonts w:ascii="GHEA Grapalat" w:hAnsi="GHEA Grapalat" w:cs="Arial Armenian"/>
                <w:szCs w:val="24"/>
              </w:rPr>
              <w:t>:</w:t>
            </w:r>
            <w:r w:rsidRPr="00CD7326">
              <w:rPr>
                <w:rFonts w:ascii="GHEA Grapalat" w:hAnsi="GHEA Grapalat"/>
                <w:szCs w:val="24"/>
              </w:rPr>
              <w:t xml:space="preserve"> </w:t>
            </w:r>
          </w:p>
          <w:p w14:paraId="6D5E42F6" w14:textId="77777777"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proofErr w:type="spellStart"/>
            <w:r w:rsidRPr="00CD7326">
              <w:rPr>
                <w:rFonts w:ascii="GHEA Grapalat" w:hAnsi="GHEA Grapalat" w:cs="Sylfaen"/>
                <w:szCs w:val="24"/>
              </w:rPr>
              <w:t>Եթե</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այդպիսի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ծանուցման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ստացման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պահից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քսանութ</w:t>
            </w:r>
            <w:proofErr w:type="spellEnd"/>
            <w:r w:rsidRPr="00CD7326">
              <w:rPr>
                <w:rFonts w:ascii="GHEA Grapalat" w:hAnsi="GHEA Grapalat" w:cs="Arial Armenian"/>
                <w:szCs w:val="24"/>
              </w:rPr>
              <w:t xml:space="preserve"> (28) </w:t>
            </w:r>
            <w:proofErr w:type="spellStart"/>
            <w:r w:rsidRPr="00CD7326">
              <w:rPr>
                <w:rFonts w:ascii="GHEA Grapalat" w:hAnsi="GHEA Grapalat" w:cs="Sylfaen"/>
                <w:szCs w:val="24"/>
              </w:rPr>
              <w:t>օրվա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ընթացքում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չի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ծանուցում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մտադիր</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զբաղվել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այդ</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ներկայացված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հայտի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պահանջի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գործով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ինքնուրույն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կարող</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այն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կատարել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իր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հայեցեղությամբ</w:t>
            </w:r>
            <w:proofErr w:type="spellEnd"/>
            <w:r w:rsidRPr="00CD7326">
              <w:rPr>
                <w:rFonts w:ascii="GHEA Grapalat" w:hAnsi="GHEA Grapalat" w:cs="Arial Armenian"/>
                <w:szCs w:val="24"/>
              </w:rPr>
              <w:t xml:space="preserve">: </w:t>
            </w:r>
            <w:r w:rsidRPr="00CD7326">
              <w:rPr>
                <w:rFonts w:ascii="GHEA Grapalat" w:hAnsi="GHEA Grapalat"/>
                <w:szCs w:val="24"/>
              </w:rPr>
              <w:t xml:space="preserve"> </w:t>
            </w:r>
          </w:p>
          <w:p w14:paraId="543BD612" w14:textId="77777777"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proofErr w:type="spellStart"/>
            <w:r w:rsidRPr="00CD7326">
              <w:rPr>
                <w:rFonts w:ascii="GHEA Grapalat" w:hAnsi="GHEA Grapalat" w:cs="Sylfaen"/>
                <w:szCs w:val="24"/>
              </w:rPr>
              <w:t>Գնորդը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խնդրանքով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կտրամադրի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ամեն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հնարավոր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աջակցություն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բոլոր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այդպիսի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գործողությունների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բողոքների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վարույթի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ժամանակ</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փոխհատուցում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կստանա</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կողմից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բոլոր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առաջացած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հիմնավոր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ծախսերի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համար</w:t>
            </w:r>
            <w:proofErr w:type="spellEnd"/>
            <w:r w:rsidRPr="00CD7326">
              <w:rPr>
                <w:rFonts w:ascii="GHEA Grapalat" w:hAnsi="GHEA Grapalat" w:cs="Arial Armenian"/>
                <w:szCs w:val="24"/>
              </w:rPr>
              <w:t>:</w:t>
            </w:r>
            <w:r w:rsidRPr="00CD7326">
              <w:rPr>
                <w:rFonts w:ascii="GHEA Grapalat" w:hAnsi="GHEA Grapalat"/>
                <w:szCs w:val="24"/>
              </w:rPr>
              <w:t xml:space="preserve"> </w:t>
            </w:r>
          </w:p>
          <w:p w14:paraId="16905060"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proofErr w:type="spellStart"/>
            <w:r w:rsidRPr="00CD7326">
              <w:rPr>
                <w:rFonts w:ascii="GHEA Grapalat" w:hAnsi="GHEA Grapalat" w:cs="Sylfaen"/>
                <w:spacing w:val="0"/>
                <w:szCs w:val="24"/>
              </w:rPr>
              <w:t>Գնորդը</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կապահովագրի</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զերծ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պահի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Մատակարարին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իր</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աշխատակազմին</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ենթակապալառուներին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վնասներից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վարչական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գործողություններից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բողոքներից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պահանջներից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կորուստներից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ծախսերից</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ցանկացած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տեսակի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ծախսերից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lastRenderedPageBreak/>
              <w:t>ներառյալ</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արտոնագրային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հավատարմատարի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ծախսերը</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որոնք</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կարող</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են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առաջանալ</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Մատակարարի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մոտ</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արտոնագրի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օգտակար</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մոդելի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գրանցված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նմուշի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ապրանքանիշի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հեղինակային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իրավունքի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այլ</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տեսակի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մտավոր</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սեփականության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իրավունքների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խախտումների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պատճառով</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որոնք</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գրանցված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են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առկա</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են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Պայմանագրի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ստորագրման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պահին</w:t>
            </w:r>
            <w:proofErr w:type="spellEnd"/>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որոնք</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առաջացել</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են</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մոդելի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տվյալների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գծագրերի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մասնագրերի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այլ</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փաստաթղթերի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հետ</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կապված</w:t>
            </w:r>
            <w:proofErr w:type="spellEnd"/>
            <w:r w:rsidRPr="00CD7326">
              <w:rPr>
                <w:rFonts w:ascii="GHEA Grapalat" w:hAnsi="GHEA Grapalat" w:cs="Sylfaen"/>
                <w:spacing w:val="0"/>
                <w:szCs w:val="24"/>
              </w:rPr>
              <w:t>՝</w:t>
            </w:r>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մշակված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տրամադրված</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Գնորդի</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կողմից</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կամ</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իր</w:t>
            </w:r>
            <w:proofErr w:type="spellEnd"/>
            <w:r w:rsidRPr="00CD7326">
              <w:rPr>
                <w:rFonts w:ascii="GHEA Grapalat" w:hAnsi="GHEA Grapalat" w:cs="Arial Armenian"/>
                <w:spacing w:val="0"/>
                <w:szCs w:val="24"/>
              </w:rPr>
              <w:t xml:space="preserve"> </w:t>
            </w:r>
            <w:proofErr w:type="spellStart"/>
            <w:r w:rsidRPr="00CD7326">
              <w:rPr>
                <w:rFonts w:ascii="GHEA Grapalat" w:hAnsi="GHEA Grapalat" w:cs="Sylfaen"/>
                <w:spacing w:val="0"/>
                <w:szCs w:val="24"/>
              </w:rPr>
              <w:t>անունից</w:t>
            </w:r>
            <w:proofErr w:type="spellEnd"/>
            <w:r w:rsidRPr="00CD7326">
              <w:rPr>
                <w:rFonts w:ascii="GHEA Grapalat" w:hAnsi="GHEA Grapalat" w:cs="Arial Armenian"/>
                <w:spacing w:val="0"/>
                <w:szCs w:val="24"/>
              </w:rPr>
              <w:t>:</w:t>
            </w:r>
          </w:p>
        </w:tc>
      </w:tr>
      <w:tr w:rsidR="0053116D" w:rsidRPr="00CD7326" w14:paraId="033A2814" w14:textId="77777777" w:rsidTr="009D19AC">
        <w:trPr>
          <w:gridBefore w:val="1"/>
          <w:gridAfter w:val="1"/>
          <w:wBefore w:w="18" w:type="dxa"/>
          <w:wAfter w:w="18" w:type="dxa"/>
        </w:trPr>
        <w:tc>
          <w:tcPr>
            <w:tcW w:w="2358" w:type="dxa"/>
          </w:tcPr>
          <w:p w14:paraId="6D68A749" w14:textId="77777777" w:rsidR="0053116D" w:rsidRPr="00C37E71" w:rsidRDefault="0053116D" w:rsidP="00E748FD">
            <w:pPr>
              <w:pStyle w:val="sec7-clauses"/>
              <w:spacing w:before="0" w:after="200"/>
              <w:ind w:left="0" w:firstLine="0"/>
              <w:rPr>
                <w:rFonts w:ascii="GHEA Grapalat" w:hAnsi="GHEA Grapalat"/>
              </w:rPr>
            </w:pPr>
            <w:bookmarkStart w:id="349" w:name="_Toc428456719"/>
            <w:r w:rsidRPr="00C37E71">
              <w:rPr>
                <w:rFonts w:ascii="GHEA Grapalat" w:hAnsi="GHEA Grapalat"/>
              </w:rPr>
              <w:lastRenderedPageBreak/>
              <w:t>30</w:t>
            </w:r>
            <w:r w:rsidR="00CD7326" w:rsidRPr="00C37E71">
              <w:rPr>
                <w:rFonts w:ascii="GHEA Grapalat" w:hAnsi="GHEA Grapalat"/>
              </w:rPr>
              <w:t>.</w:t>
            </w:r>
            <w:bookmarkStart w:id="350" w:name="_Toc381360301"/>
            <w:r w:rsidRPr="00C37E71">
              <w:rPr>
                <w:rFonts w:ascii="GHEA Grapalat" w:hAnsi="GHEA Grapalat" w:cs="Sylfaen"/>
                <w:bCs/>
              </w:rPr>
              <w:t>Պատասխանատվության</w:t>
            </w:r>
            <w:r w:rsidRPr="00C37E71">
              <w:rPr>
                <w:rFonts w:ascii="GHEA Grapalat" w:hAnsi="GHEA Grapalat" w:cs="Arial Armenian"/>
                <w:bCs/>
              </w:rPr>
              <w:t xml:space="preserve"> </w:t>
            </w:r>
            <w:proofErr w:type="spellStart"/>
            <w:r w:rsidRPr="00C37E71">
              <w:rPr>
                <w:rFonts w:ascii="GHEA Grapalat" w:hAnsi="GHEA Grapalat" w:cs="Sylfaen"/>
                <w:bCs/>
              </w:rPr>
              <w:t>սահմանափակումներ</w:t>
            </w:r>
            <w:bookmarkEnd w:id="349"/>
            <w:bookmarkEnd w:id="350"/>
            <w:proofErr w:type="spellEnd"/>
          </w:p>
        </w:tc>
        <w:tc>
          <w:tcPr>
            <w:tcW w:w="6930" w:type="dxa"/>
          </w:tcPr>
          <w:p w14:paraId="62E687B7" w14:textId="77777777" w:rsidR="0053116D" w:rsidRPr="00C37E71" w:rsidRDefault="0053116D" w:rsidP="00E748FD">
            <w:pPr>
              <w:spacing w:after="200"/>
              <w:rPr>
                <w:rFonts w:ascii="GHEA Grapalat" w:hAnsi="GHEA Grapalat"/>
                <w:szCs w:val="24"/>
              </w:rPr>
            </w:pPr>
            <w:r w:rsidRPr="00C37E71">
              <w:rPr>
                <w:rFonts w:ascii="GHEA Grapalat" w:hAnsi="GHEA Grapalat"/>
              </w:rPr>
              <w:t>30.1</w:t>
            </w:r>
            <w:r w:rsidRPr="00C37E71">
              <w:rPr>
                <w:rFonts w:ascii="GHEA Grapalat" w:hAnsi="GHEA Grapalat"/>
              </w:rPr>
              <w:tab/>
            </w:r>
            <w:proofErr w:type="spellStart"/>
            <w:r w:rsidRPr="00C37E71">
              <w:rPr>
                <w:rFonts w:ascii="GHEA Grapalat" w:hAnsi="GHEA Grapalat" w:cs="Sylfaen"/>
                <w:iCs/>
                <w:spacing w:val="-4"/>
                <w:szCs w:val="24"/>
              </w:rPr>
              <w:t>Բացառությամբ</w:t>
            </w:r>
            <w:proofErr w:type="spellEnd"/>
            <w:r w:rsidRPr="00C37E71">
              <w:rPr>
                <w:rFonts w:ascii="GHEA Grapalat" w:hAnsi="GHEA Grapalat" w:cs="Arial Armenian"/>
                <w:iCs/>
                <w:spacing w:val="-4"/>
                <w:szCs w:val="24"/>
              </w:rPr>
              <w:t xml:space="preserve"> </w:t>
            </w:r>
            <w:proofErr w:type="spellStart"/>
            <w:r w:rsidRPr="00C37E71">
              <w:rPr>
                <w:rFonts w:ascii="GHEA Grapalat" w:hAnsi="GHEA Grapalat" w:cs="Sylfaen"/>
                <w:iCs/>
                <w:spacing w:val="-4"/>
                <w:szCs w:val="24"/>
              </w:rPr>
              <w:t>հանցավոր</w:t>
            </w:r>
            <w:proofErr w:type="spellEnd"/>
            <w:r w:rsidRPr="00C37E71">
              <w:rPr>
                <w:rFonts w:ascii="GHEA Grapalat" w:hAnsi="GHEA Grapalat" w:cs="Arial Armenian"/>
                <w:iCs/>
                <w:spacing w:val="-4"/>
                <w:szCs w:val="24"/>
              </w:rPr>
              <w:t xml:space="preserve"> </w:t>
            </w:r>
            <w:proofErr w:type="spellStart"/>
            <w:r w:rsidRPr="00C37E71">
              <w:rPr>
                <w:rFonts w:ascii="GHEA Grapalat" w:hAnsi="GHEA Grapalat" w:cs="Sylfaen"/>
                <w:iCs/>
                <w:spacing w:val="-4"/>
                <w:szCs w:val="24"/>
              </w:rPr>
              <w:t>անփութության</w:t>
            </w:r>
            <w:proofErr w:type="spellEnd"/>
            <w:r w:rsidRPr="00C37E71">
              <w:rPr>
                <w:rFonts w:ascii="GHEA Grapalat" w:hAnsi="GHEA Grapalat" w:cs="Arial Armenian"/>
                <w:iCs/>
                <w:spacing w:val="-4"/>
                <w:szCs w:val="24"/>
              </w:rPr>
              <w:t xml:space="preserve">, </w:t>
            </w:r>
            <w:proofErr w:type="spellStart"/>
            <w:r w:rsidRPr="00C37E71">
              <w:rPr>
                <w:rFonts w:ascii="GHEA Grapalat" w:hAnsi="GHEA Grapalat" w:cs="Sylfaen"/>
                <w:iCs/>
                <w:spacing w:val="-4"/>
                <w:szCs w:val="24"/>
              </w:rPr>
              <w:t>կանխամտածված</w:t>
            </w:r>
            <w:proofErr w:type="spellEnd"/>
            <w:r w:rsidRPr="00C37E71">
              <w:rPr>
                <w:rFonts w:ascii="GHEA Grapalat" w:hAnsi="GHEA Grapalat" w:cs="Arial Armenian"/>
                <w:iCs/>
                <w:spacing w:val="-4"/>
                <w:szCs w:val="24"/>
              </w:rPr>
              <w:t xml:space="preserve"> </w:t>
            </w:r>
            <w:proofErr w:type="spellStart"/>
            <w:r w:rsidRPr="00C37E71">
              <w:rPr>
                <w:rFonts w:ascii="GHEA Grapalat" w:hAnsi="GHEA Grapalat" w:cs="Sylfaen"/>
                <w:iCs/>
                <w:spacing w:val="-4"/>
                <w:szCs w:val="24"/>
              </w:rPr>
              <w:t>անօրինական</w:t>
            </w:r>
            <w:proofErr w:type="spellEnd"/>
            <w:r w:rsidRPr="00C37E71">
              <w:rPr>
                <w:rFonts w:ascii="GHEA Grapalat" w:hAnsi="GHEA Grapalat" w:cs="Arial Armenian"/>
                <w:iCs/>
                <w:spacing w:val="-4"/>
                <w:szCs w:val="24"/>
              </w:rPr>
              <w:t xml:space="preserve"> </w:t>
            </w:r>
            <w:proofErr w:type="spellStart"/>
            <w:r w:rsidRPr="00C37E71">
              <w:rPr>
                <w:rFonts w:ascii="GHEA Grapalat" w:hAnsi="GHEA Grapalat" w:cs="Sylfaen"/>
                <w:iCs/>
                <w:spacing w:val="-4"/>
                <w:szCs w:val="24"/>
              </w:rPr>
              <w:t>վարքի</w:t>
            </w:r>
            <w:proofErr w:type="spellEnd"/>
            <w:r w:rsidRPr="00C37E71">
              <w:rPr>
                <w:rFonts w:ascii="GHEA Grapalat" w:hAnsi="GHEA Grapalat" w:cs="Arial Armenian"/>
                <w:iCs/>
                <w:spacing w:val="-4"/>
                <w:szCs w:val="24"/>
              </w:rPr>
              <w:t xml:space="preserve"> </w:t>
            </w:r>
            <w:proofErr w:type="spellStart"/>
            <w:r w:rsidRPr="00C37E71">
              <w:rPr>
                <w:rFonts w:ascii="GHEA Grapalat" w:hAnsi="GHEA Grapalat" w:cs="Sylfaen"/>
                <w:iCs/>
                <w:spacing w:val="-4"/>
                <w:szCs w:val="24"/>
              </w:rPr>
              <w:t>դեպքերի</w:t>
            </w:r>
            <w:proofErr w:type="spellEnd"/>
            <w:r w:rsidRPr="00C37E71">
              <w:rPr>
                <w:rFonts w:ascii="GHEA Grapalat" w:hAnsi="GHEA Grapalat" w:cs="Sylfaen"/>
                <w:iCs/>
                <w:spacing w:val="-4"/>
                <w:szCs w:val="24"/>
              </w:rPr>
              <w:t>՝</w:t>
            </w:r>
          </w:p>
          <w:p w14:paraId="40F15C69" w14:textId="77777777" w:rsidR="0053116D" w:rsidRPr="00C37E71" w:rsidRDefault="0053116D" w:rsidP="00E748FD">
            <w:pPr>
              <w:spacing w:after="200"/>
              <w:ind w:right="-72"/>
              <w:jc w:val="both"/>
              <w:rPr>
                <w:rFonts w:ascii="GHEA Grapalat" w:hAnsi="GHEA Grapalat"/>
                <w:iCs/>
                <w:szCs w:val="24"/>
              </w:rPr>
            </w:pPr>
            <w:r w:rsidRPr="00C37E71">
              <w:rPr>
                <w:rFonts w:ascii="GHEA Grapalat" w:hAnsi="GHEA Grapalat"/>
                <w:szCs w:val="24"/>
              </w:rPr>
              <w:t>(</w:t>
            </w:r>
            <w:r w:rsidRPr="00C37E71">
              <w:rPr>
                <w:rFonts w:ascii="GHEA Grapalat" w:hAnsi="GHEA Grapalat" w:cs="Sylfaen"/>
                <w:szCs w:val="24"/>
              </w:rPr>
              <w:t>ա</w:t>
            </w:r>
            <w:r w:rsidRPr="00C37E71">
              <w:rPr>
                <w:rFonts w:ascii="GHEA Grapalat" w:hAnsi="GHEA Grapalat" w:cs="Arial Armenian"/>
                <w:szCs w:val="24"/>
              </w:rPr>
              <w:t xml:space="preserve">) </w:t>
            </w:r>
            <w:proofErr w:type="spellStart"/>
            <w:r w:rsidRPr="00C37E71">
              <w:rPr>
                <w:rFonts w:ascii="GHEA Grapalat" w:hAnsi="GHEA Grapalat" w:cs="Sylfaen"/>
                <w:szCs w:val="24"/>
              </w:rPr>
              <w:t>Մատակարարը</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որևէ</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կերպ</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պատասխանատու</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չէ</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Գնորդի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առաջ</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անուղղակի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կողմնակի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կորուստների</w:t>
            </w:r>
            <w:proofErr w:type="spellEnd"/>
            <w:r w:rsidRPr="00C37E71">
              <w:rPr>
                <w:rFonts w:ascii="GHEA Grapalat" w:hAnsi="GHEA Grapalat" w:cs="Arial Armenian"/>
                <w:szCs w:val="24"/>
              </w:rPr>
              <w:t xml:space="preserve"> </w:t>
            </w:r>
            <w:r w:rsidRPr="00C37E71">
              <w:rPr>
                <w:rFonts w:ascii="GHEA Grapalat" w:hAnsi="GHEA Grapalat" w:cs="Sylfaen"/>
                <w:szCs w:val="24"/>
              </w:rPr>
              <w:t>և</w:t>
            </w:r>
            <w:r w:rsidRPr="00C37E71">
              <w:rPr>
                <w:rFonts w:ascii="GHEA Grapalat" w:hAnsi="GHEA Grapalat" w:cs="Arial Armenian"/>
                <w:szCs w:val="24"/>
              </w:rPr>
              <w:t xml:space="preserve"> </w:t>
            </w:r>
            <w:proofErr w:type="spellStart"/>
            <w:r w:rsidRPr="00C37E71">
              <w:rPr>
                <w:rFonts w:ascii="GHEA Grapalat" w:hAnsi="GHEA Grapalat" w:cs="Sylfaen"/>
                <w:szCs w:val="24"/>
              </w:rPr>
              <w:t>վնասների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արտադրության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օգտագործման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հետ</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կապված</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շահույթի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տոկոսագումարի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կորուստների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համար</w:t>
            </w:r>
            <w:proofErr w:type="spellEnd"/>
            <w:r w:rsidRPr="00C37E71">
              <w:rPr>
                <w:rFonts w:ascii="GHEA Grapalat" w:hAnsi="GHEA Grapalat" w:cs="Arial Armenian"/>
                <w:szCs w:val="24"/>
              </w:rPr>
              <w:t>,</w:t>
            </w:r>
            <w:r w:rsidRPr="00C37E71">
              <w:rPr>
                <w:rFonts w:ascii="GHEA Grapalat" w:hAnsi="GHEA Grapalat"/>
                <w:szCs w:val="24"/>
              </w:rPr>
              <w:t xml:space="preserve"> </w:t>
            </w:r>
            <w:proofErr w:type="spellStart"/>
            <w:r w:rsidRPr="00C37E71">
              <w:rPr>
                <w:rFonts w:ascii="GHEA Grapalat" w:hAnsi="GHEA Grapalat" w:cs="Sylfaen"/>
                <w:szCs w:val="24"/>
              </w:rPr>
              <w:t>որոնք</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կառաջանան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պայմանագրի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կատարման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ընթացքում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իրավախախտման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հետևանքով</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կամ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որևէ</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այլ</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ձևով</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Սա</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կիրառելի</w:t>
            </w:r>
            <w:proofErr w:type="spellEnd"/>
            <w:r w:rsidRPr="00C37E71">
              <w:rPr>
                <w:rFonts w:ascii="GHEA Grapalat" w:hAnsi="GHEA Grapalat" w:cs="Arial Armenian"/>
                <w:szCs w:val="24"/>
              </w:rPr>
              <w:t xml:space="preserve"> </w:t>
            </w:r>
            <w:r w:rsidRPr="00C37E71">
              <w:rPr>
                <w:rFonts w:ascii="GHEA Grapalat" w:hAnsi="GHEA Grapalat" w:cs="Sylfaen"/>
                <w:szCs w:val="24"/>
              </w:rPr>
              <w:t>է</w:t>
            </w:r>
            <w:r w:rsidRPr="00C37E71">
              <w:rPr>
                <w:rFonts w:ascii="GHEA Grapalat" w:hAnsi="GHEA Grapalat" w:cs="Arial Armenian"/>
                <w:szCs w:val="24"/>
              </w:rPr>
              <w:t xml:space="preserve"> </w:t>
            </w:r>
            <w:proofErr w:type="spellStart"/>
            <w:r w:rsidRPr="00C37E71">
              <w:rPr>
                <w:rFonts w:ascii="GHEA Grapalat" w:hAnsi="GHEA Grapalat" w:cs="Sylfaen"/>
                <w:szCs w:val="24"/>
              </w:rPr>
              <w:t>այն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դեպքում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երբ</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այս</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բացառությունը</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չի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վերաբերում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Մատակարարի</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կողմից</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Գնորդին</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գնահատված</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վնասահատուցում</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վճարելու</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որևէ</w:t>
            </w:r>
            <w:proofErr w:type="spellEnd"/>
            <w:r w:rsidRPr="00C37E71">
              <w:rPr>
                <w:rFonts w:ascii="GHEA Grapalat" w:hAnsi="GHEA Grapalat" w:cs="Arial Armenian"/>
                <w:szCs w:val="24"/>
              </w:rPr>
              <w:t xml:space="preserve"> </w:t>
            </w:r>
            <w:proofErr w:type="spellStart"/>
            <w:r w:rsidRPr="00C37E71">
              <w:rPr>
                <w:rFonts w:ascii="GHEA Grapalat" w:hAnsi="GHEA Grapalat" w:cs="Sylfaen"/>
                <w:szCs w:val="24"/>
              </w:rPr>
              <w:t>պարտավորվածությանը</w:t>
            </w:r>
            <w:proofErr w:type="spellEnd"/>
            <w:r w:rsidRPr="00C37E71">
              <w:rPr>
                <w:rFonts w:ascii="GHEA Grapalat" w:hAnsi="GHEA Grapalat" w:cs="Arial Armenian"/>
                <w:szCs w:val="24"/>
              </w:rPr>
              <w:t xml:space="preserve">, </w:t>
            </w:r>
            <w:r w:rsidRPr="00C37E71">
              <w:rPr>
                <w:rFonts w:ascii="GHEA Grapalat" w:hAnsi="GHEA Grapalat" w:cs="Sylfaen"/>
                <w:szCs w:val="24"/>
              </w:rPr>
              <w:t>և</w:t>
            </w:r>
            <w:r w:rsidRPr="00C37E71">
              <w:rPr>
                <w:rFonts w:ascii="GHEA Grapalat" w:hAnsi="GHEA Grapalat"/>
                <w:szCs w:val="24"/>
              </w:rPr>
              <w:t xml:space="preserve"> </w:t>
            </w:r>
          </w:p>
          <w:p w14:paraId="0672F553" w14:textId="77777777" w:rsidR="0053116D" w:rsidRPr="00C37E71" w:rsidRDefault="0053116D" w:rsidP="00E748FD">
            <w:pPr>
              <w:tabs>
                <w:tab w:val="left" w:pos="540"/>
              </w:tabs>
              <w:suppressAutoHyphens/>
              <w:spacing w:after="200"/>
              <w:ind w:right="-72"/>
              <w:jc w:val="both"/>
              <w:rPr>
                <w:rFonts w:ascii="GHEA Grapalat" w:hAnsi="GHEA Grapalat"/>
              </w:rPr>
            </w:pPr>
            <w:r w:rsidRPr="00C37E71">
              <w:rPr>
                <w:rFonts w:ascii="GHEA Grapalat" w:hAnsi="GHEA Grapalat"/>
                <w:szCs w:val="24"/>
              </w:rPr>
              <w:t>(</w:t>
            </w:r>
            <w:r w:rsidRPr="00C37E71">
              <w:rPr>
                <w:rFonts w:ascii="GHEA Grapalat" w:hAnsi="GHEA Grapalat" w:cs="Sylfaen"/>
                <w:szCs w:val="24"/>
              </w:rPr>
              <w:t>բ</w:t>
            </w:r>
            <w:r w:rsidRPr="00C37E71">
              <w:rPr>
                <w:rFonts w:ascii="GHEA Grapalat" w:hAnsi="GHEA Grapalat"/>
                <w:szCs w:val="24"/>
              </w:rPr>
              <w:t>)</w:t>
            </w:r>
            <w:r w:rsidRPr="00C37E71">
              <w:rPr>
                <w:rFonts w:ascii="GHEA Grapalat" w:hAnsi="GHEA Grapalat"/>
                <w:szCs w:val="24"/>
              </w:rPr>
              <w:tab/>
            </w:r>
            <w:proofErr w:type="spellStart"/>
            <w:r w:rsidRPr="00C37E71">
              <w:rPr>
                <w:rFonts w:ascii="GHEA Grapalat" w:hAnsi="GHEA Grapalat" w:cs="Sylfaen"/>
                <w:iCs/>
                <w:szCs w:val="24"/>
              </w:rPr>
              <w:t>Մատակարարի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ամբողջ</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պատասխանատվությունը</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Գնորդի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հանդեպ</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որը</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առաջացել</w:t>
            </w:r>
            <w:proofErr w:type="spellEnd"/>
            <w:r w:rsidRPr="00C37E71">
              <w:rPr>
                <w:rFonts w:ascii="GHEA Grapalat" w:hAnsi="GHEA Grapalat" w:cs="Arial Armenian"/>
                <w:iCs/>
                <w:szCs w:val="24"/>
              </w:rPr>
              <w:t xml:space="preserve"> </w:t>
            </w:r>
            <w:r w:rsidRPr="00C37E71">
              <w:rPr>
                <w:rFonts w:ascii="GHEA Grapalat" w:hAnsi="GHEA Grapalat" w:cs="Sylfaen"/>
                <w:iCs/>
                <w:szCs w:val="24"/>
              </w:rPr>
              <w:t>է</w:t>
            </w:r>
            <w:r w:rsidRPr="00C37E71">
              <w:rPr>
                <w:rFonts w:ascii="GHEA Grapalat" w:hAnsi="GHEA Grapalat" w:cs="Arial Armenian"/>
                <w:iCs/>
                <w:szCs w:val="24"/>
              </w:rPr>
              <w:t xml:space="preserve"> </w:t>
            </w:r>
            <w:proofErr w:type="spellStart"/>
            <w:r w:rsidRPr="00C37E71">
              <w:rPr>
                <w:rFonts w:ascii="GHEA Grapalat" w:hAnsi="GHEA Grapalat" w:cs="Sylfaen"/>
                <w:iCs/>
                <w:szCs w:val="24"/>
              </w:rPr>
              <w:t>Պայմանգրի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շրջանակներում</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իրավախախտման</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հետևանքով</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կամ</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որևէ</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այլ</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ձևով</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չպետք</w:t>
            </w:r>
            <w:proofErr w:type="spellEnd"/>
            <w:r w:rsidRPr="00C37E71">
              <w:rPr>
                <w:rFonts w:ascii="GHEA Grapalat" w:hAnsi="GHEA Grapalat" w:cs="Arial Armenian"/>
                <w:iCs/>
                <w:szCs w:val="24"/>
              </w:rPr>
              <w:t xml:space="preserve"> </w:t>
            </w:r>
            <w:r w:rsidRPr="00C37E71">
              <w:rPr>
                <w:rFonts w:ascii="GHEA Grapalat" w:hAnsi="GHEA Grapalat" w:cs="Sylfaen"/>
                <w:iCs/>
                <w:szCs w:val="24"/>
              </w:rPr>
              <w:t>է</w:t>
            </w:r>
            <w:r w:rsidRPr="00C37E71">
              <w:rPr>
                <w:rFonts w:ascii="GHEA Grapalat" w:hAnsi="GHEA Grapalat" w:cs="Arial Armenian"/>
                <w:iCs/>
                <w:szCs w:val="24"/>
              </w:rPr>
              <w:t xml:space="preserve"> </w:t>
            </w:r>
            <w:proofErr w:type="spellStart"/>
            <w:r w:rsidRPr="00C37E71">
              <w:rPr>
                <w:rFonts w:ascii="GHEA Grapalat" w:hAnsi="GHEA Grapalat" w:cs="Sylfaen"/>
                <w:iCs/>
                <w:szCs w:val="24"/>
              </w:rPr>
              <w:t>գերազանցի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Պայմանագրի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Ընդհանուր</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Արժեքը</w:t>
            </w:r>
            <w:proofErr w:type="spellEnd"/>
            <w:r w:rsidRPr="00C37E71">
              <w:rPr>
                <w:rFonts w:ascii="GHEA Grapalat" w:hAnsi="GHEA Grapalat" w:cs="Sylfaen"/>
                <w:iCs/>
                <w:szCs w:val="24"/>
              </w:rPr>
              <w:t>՝</w:t>
            </w:r>
            <w:r w:rsidRPr="00C37E71">
              <w:rPr>
                <w:rFonts w:ascii="GHEA Grapalat" w:hAnsi="GHEA Grapalat" w:cs="Arial Armenian"/>
                <w:iCs/>
                <w:szCs w:val="24"/>
              </w:rPr>
              <w:t xml:space="preserve"> </w:t>
            </w:r>
            <w:proofErr w:type="spellStart"/>
            <w:r w:rsidRPr="00C37E71">
              <w:rPr>
                <w:rFonts w:ascii="GHEA Grapalat" w:hAnsi="GHEA Grapalat" w:cs="Sylfaen"/>
                <w:iCs/>
                <w:szCs w:val="24"/>
              </w:rPr>
              <w:t>պայմանով</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որ</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այս</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սահմանափակումը</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չի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վերաբերում</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թերություններվ</w:t>
            </w:r>
            <w:proofErr w:type="spellEnd"/>
            <w:r w:rsidRPr="00C37E71">
              <w:rPr>
                <w:rFonts w:ascii="GHEA Grapalat" w:hAnsi="GHEA Grapalat" w:cs="Arial Armenian"/>
                <w:iCs/>
                <w:szCs w:val="24"/>
              </w:rPr>
              <w:t xml:space="preserve"> </w:t>
            </w:r>
            <w:r w:rsidRPr="00C37E71">
              <w:rPr>
                <w:rFonts w:ascii="GHEA Grapalat" w:hAnsi="GHEA Grapalat" w:cs="Sylfaen"/>
                <w:iCs/>
                <w:szCs w:val="24"/>
              </w:rPr>
              <w:t>և</w:t>
            </w:r>
            <w:r w:rsidRPr="00C37E71">
              <w:rPr>
                <w:rFonts w:ascii="GHEA Grapalat" w:hAnsi="GHEA Grapalat" w:cs="Arial Armenian"/>
                <w:iCs/>
                <w:szCs w:val="24"/>
              </w:rPr>
              <w:t xml:space="preserve"> </w:t>
            </w:r>
            <w:proofErr w:type="spellStart"/>
            <w:r w:rsidRPr="00C37E71">
              <w:rPr>
                <w:rFonts w:ascii="GHEA Grapalat" w:hAnsi="GHEA Grapalat" w:cs="Sylfaen"/>
                <w:iCs/>
                <w:szCs w:val="24"/>
              </w:rPr>
              <w:t>անսարքություններվ</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Ապրանքների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փոխարինմանը</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կամ</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նորոգմանը</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կամ</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արտոնագրային</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իրավախախտումներին</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վերաբերող</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գնորդի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հանդեպ</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մատակարարի</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որևէ</w:t>
            </w:r>
            <w:proofErr w:type="spellEnd"/>
            <w:r w:rsidRPr="00C37E71">
              <w:rPr>
                <w:rFonts w:ascii="GHEA Grapalat" w:hAnsi="GHEA Grapalat" w:cs="Arial Armenian"/>
                <w:iCs/>
                <w:szCs w:val="24"/>
              </w:rPr>
              <w:t xml:space="preserve"> </w:t>
            </w:r>
            <w:proofErr w:type="spellStart"/>
            <w:r w:rsidRPr="00C37E71">
              <w:rPr>
                <w:rFonts w:ascii="GHEA Grapalat" w:hAnsi="GHEA Grapalat" w:cs="Sylfaen"/>
                <w:iCs/>
                <w:szCs w:val="24"/>
              </w:rPr>
              <w:t>պարտավորություններին</w:t>
            </w:r>
            <w:proofErr w:type="spellEnd"/>
            <w:r w:rsidRPr="00C37E71">
              <w:rPr>
                <w:rFonts w:ascii="GHEA Grapalat" w:hAnsi="GHEA Grapalat" w:cs="Arial Armenian"/>
                <w:iCs/>
                <w:szCs w:val="24"/>
              </w:rPr>
              <w:t xml:space="preserve">: </w:t>
            </w:r>
            <w:r w:rsidRPr="00C37E71">
              <w:rPr>
                <w:rFonts w:ascii="GHEA Grapalat" w:hAnsi="GHEA Grapalat"/>
                <w:iCs/>
                <w:szCs w:val="24"/>
              </w:rPr>
              <w:t xml:space="preserve"> </w:t>
            </w:r>
          </w:p>
        </w:tc>
      </w:tr>
      <w:tr w:rsidR="0053116D" w:rsidRPr="00CD7326" w14:paraId="27573B14" w14:textId="77777777" w:rsidTr="009D19AC">
        <w:trPr>
          <w:gridBefore w:val="1"/>
          <w:gridAfter w:val="1"/>
          <w:wBefore w:w="18" w:type="dxa"/>
          <w:wAfter w:w="18" w:type="dxa"/>
        </w:trPr>
        <w:tc>
          <w:tcPr>
            <w:tcW w:w="2358" w:type="dxa"/>
          </w:tcPr>
          <w:p w14:paraId="69204035" w14:textId="77777777" w:rsidR="0053116D" w:rsidRPr="00CD7326" w:rsidRDefault="0053116D" w:rsidP="00E748FD">
            <w:pPr>
              <w:pStyle w:val="sec7-clauses"/>
              <w:spacing w:before="0" w:after="200"/>
              <w:ind w:left="0" w:firstLine="0"/>
              <w:rPr>
                <w:rFonts w:ascii="GHEA Grapalat" w:hAnsi="GHEA Grapalat"/>
              </w:rPr>
            </w:pPr>
          </w:p>
        </w:tc>
        <w:tc>
          <w:tcPr>
            <w:tcW w:w="6930" w:type="dxa"/>
          </w:tcPr>
          <w:p w14:paraId="154C3342" w14:textId="77777777" w:rsidR="0053116D" w:rsidRPr="00CD7326" w:rsidRDefault="0053116D" w:rsidP="00E748FD">
            <w:pPr>
              <w:pStyle w:val="Sub-ClauseText"/>
              <w:spacing w:before="0" w:after="200"/>
              <w:rPr>
                <w:rFonts w:ascii="GHEA Grapalat" w:hAnsi="GHEA Grapalat"/>
                <w:spacing w:val="0"/>
              </w:rPr>
            </w:pPr>
          </w:p>
        </w:tc>
      </w:tr>
      <w:tr w:rsidR="0053116D" w:rsidRPr="00CD7326" w14:paraId="72D02CA7" w14:textId="77777777" w:rsidTr="0082759E">
        <w:trPr>
          <w:gridBefore w:val="1"/>
          <w:gridAfter w:val="1"/>
          <w:wBefore w:w="18" w:type="dxa"/>
          <w:wAfter w:w="18" w:type="dxa"/>
        </w:trPr>
        <w:tc>
          <w:tcPr>
            <w:tcW w:w="2358" w:type="dxa"/>
          </w:tcPr>
          <w:p w14:paraId="58822869" w14:textId="77777777" w:rsidR="0053116D" w:rsidRPr="00CD7326" w:rsidRDefault="0053116D" w:rsidP="00E748FD">
            <w:pPr>
              <w:pStyle w:val="sec7-clauses"/>
              <w:spacing w:before="0" w:after="200"/>
              <w:ind w:left="0" w:firstLine="0"/>
              <w:rPr>
                <w:rFonts w:ascii="GHEA Grapalat" w:hAnsi="GHEA Grapalat"/>
              </w:rPr>
            </w:pPr>
            <w:bookmarkStart w:id="351" w:name="_Toc428456720"/>
            <w:r w:rsidRPr="00CD7326">
              <w:rPr>
                <w:rFonts w:ascii="GHEA Grapalat" w:hAnsi="GHEA Grapalat"/>
              </w:rPr>
              <w:t>32.</w:t>
            </w:r>
            <w:r w:rsidRPr="00CD7326">
              <w:rPr>
                <w:rFonts w:ascii="GHEA Grapalat" w:hAnsi="GHEA Grapalat"/>
              </w:rPr>
              <w:tab/>
            </w:r>
            <w:bookmarkStart w:id="352" w:name="_Toc381360303"/>
            <w:proofErr w:type="spellStart"/>
            <w:r w:rsidRPr="00CD7326">
              <w:rPr>
                <w:rFonts w:ascii="GHEA Grapalat" w:hAnsi="GHEA Grapalat" w:cs="Sylfaen"/>
              </w:rPr>
              <w:t>Ֆորս</w:t>
            </w:r>
            <w:proofErr w:type="spellEnd"/>
            <w:r w:rsidRPr="00CD7326">
              <w:rPr>
                <w:rFonts w:ascii="GHEA Grapalat" w:hAnsi="GHEA Grapalat" w:cs="Arial Armenian"/>
              </w:rPr>
              <w:t xml:space="preserve"> </w:t>
            </w:r>
            <w:proofErr w:type="spellStart"/>
            <w:r w:rsidRPr="00CD7326">
              <w:rPr>
                <w:rFonts w:ascii="GHEA Grapalat" w:hAnsi="GHEA Grapalat" w:cs="Sylfaen"/>
              </w:rPr>
              <w:t>Մաժոր</w:t>
            </w:r>
            <w:bookmarkEnd w:id="351"/>
            <w:bookmarkEnd w:id="352"/>
            <w:proofErr w:type="spellEnd"/>
          </w:p>
        </w:tc>
        <w:tc>
          <w:tcPr>
            <w:tcW w:w="6930" w:type="dxa"/>
          </w:tcPr>
          <w:p w14:paraId="14551C30" w14:textId="77777777"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չի</w:t>
            </w:r>
            <w:proofErr w:type="spellEnd"/>
            <w:r w:rsidRPr="00CD7326">
              <w:rPr>
                <w:rFonts w:ascii="GHEA Grapalat" w:hAnsi="GHEA Grapalat" w:cs="Arial Armenian"/>
              </w:rPr>
              <w:t xml:space="preserve"> </w:t>
            </w:r>
            <w:proofErr w:type="spellStart"/>
            <w:r w:rsidRPr="00CD7326">
              <w:rPr>
                <w:rFonts w:ascii="GHEA Grapalat" w:hAnsi="GHEA Grapalat" w:cs="Sylfaen"/>
              </w:rPr>
              <w:t>կրում</w:t>
            </w:r>
            <w:proofErr w:type="spellEnd"/>
            <w:r w:rsidRPr="00CD7326">
              <w:rPr>
                <w:rFonts w:ascii="GHEA Grapalat" w:hAnsi="GHEA Grapalat" w:cs="Arial Armenian"/>
              </w:rPr>
              <w:t xml:space="preserve"> </w:t>
            </w:r>
            <w:proofErr w:type="spellStart"/>
            <w:r w:rsidRPr="00CD7326">
              <w:rPr>
                <w:rFonts w:ascii="GHEA Grapalat" w:hAnsi="GHEA Grapalat" w:cs="Sylfaen"/>
              </w:rPr>
              <w:t>պատասխանատվություն</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պայմանագրային</w:t>
            </w:r>
            <w:proofErr w:type="spellEnd"/>
            <w:r w:rsidRPr="00CD7326">
              <w:rPr>
                <w:rFonts w:ascii="GHEA Grapalat" w:hAnsi="GHEA Grapalat" w:cs="Arial Armenian"/>
              </w:rPr>
              <w:t xml:space="preserve"> </w:t>
            </w:r>
            <w:proofErr w:type="spellStart"/>
            <w:r w:rsidRPr="00CD7326">
              <w:rPr>
                <w:rFonts w:ascii="GHEA Grapalat" w:hAnsi="GHEA Grapalat" w:cs="Sylfaen"/>
              </w:rPr>
              <w:t>երաշխիքի</w:t>
            </w:r>
            <w:proofErr w:type="spellEnd"/>
            <w:r w:rsidRPr="00CD7326">
              <w:rPr>
                <w:rFonts w:ascii="GHEA Grapalat" w:hAnsi="GHEA Grapalat" w:cs="Arial Armenian"/>
              </w:rPr>
              <w:t xml:space="preserve"> </w:t>
            </w:r>
            <w:proofErr w:type="spellStart"/>
            <w:r w:rsidRPr="00CD7326">
              <w:rPr>
                <w:rFonts w:ascii="GHEA Grapalat" w:hAnsi="GHEA Grapalat" w:cs="Sylfaen"/>
              </w:rPr>
              <w:t>բռնագրավման</w:t>
            </w:r>
            <w:proofErr w:type="spellEnd"/>
            <w:r w:rsidRPr="00CD7326">
              <w:rPr>
                <w:rFonts w:ascii="GHEA Grapalat" w:hAnsi="GHEA Grapalat" w:cs="Arial Armenian"/>
              </w:rPr>
              <w:t xml:space="preserve"> </w:t>
            </w:r>
            <w:proofErr w:type="spellStart"/>
            <w:r w:rsidRPr="00CD7326">
              <w:rPr>
                <w:rFonts w:ascii="GHEA Grapalat" w:hAnsi="GHEA Grapalat" w:cs="Sylfaen"/>
              </w:rPr>
              <w:t>գնահատված</w:t>
            </w:r>
            <w:proofErr w:type="spellEnd"/>
            <w:r w:rsidRPr="00CD7326">
              <w:rPr>
                <w:rFonts w:ascii="GHEA Grapalat" w:hAnsi="GHEA Grapalat" w:cs="Arial Armenian"/>
              </w:rPr>
              <w:t xml:space="preserve"> </w:t>
            </w:r>
            <w:proofErr w:type="spellStart"/>
            <w:r w:rsidRPr="00CD7326">
              <w:rPr>
                <w:rFonts w:ascii="GHEA Grapalat" w:hAnsi="GHEA Grapalat" w:cs="Sylfaen"/>
              </w:rPr>
              <w:t>վնասահատուցման</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չվճարման</w:t>
            </w:r>
            <w:proofErr w:type="spellEnd"/>
            <w:r w:rsidRPr="00CD7326">
              <w:rPr>
                <w:rFonts w:ascii="GHEA Grapalat" w:hAnsi="GHEA Grapalat" w:cs="Arial Armenian"/>
              </w:rPr>
              <w:t xml:space="preserve"> </w:t>
            </w:r>
            <w:proofErr w:type="spellStart"/>
            <w:r w:rsidRPr="00CD7326">
              <w:rPr>
                <w:rFonts w:ascii="GHEA Grapalat" w:hAnsi="GHEA Grapalat" w:cs="Sylfaen"/>
              </w:rPr>
              <w:t>պատճառով</w:t>
            </w:r>
            <w:proofErr w:type="spellEnd"/>
            <w:r w:rsidRPr="00CD7326">
              <w:rPr>
                <w:rFonts w:ascii="GHEA Grapalat" w:hAnsi="GHEA Grapalat" w:cs="Arial Armenian"/>
              </w:rPr>
              <w:t xml:space="preserve"> </w:t>
            </w:r>
            <w:proofErr w:type="spellStart"/>
            <w:r w:rsidRPr="00CD7326">
              <w:rPr>
                <w:rFonts w:ascii="GHEA Grapalat" w:hAnsi="GHEA Grapalat" w:cs="Sylfaen"/>
              </w:rPr>
              <w:t>դադարեցման</w:t>
            </w:r>
            <w:proofErr w:type="spellEnd"/>
            <w:r w:rsidRPr="00CD7326">
              <w:rPr>
                <w:rFonts w:ascii="GHEA Grapalat" w:hAnsi="GHEA Grapalat" w:cs="Arial Armenian"/>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rPr>
              <w:t xml:space="preserve">, </w:t>
            </w:r>
            <w:proofErr w:type="spellStart"/>
            <w:r w:rsidRPr="00CD7326">
              <w:rPr>
                <w:rFonts w:ascii="GHEA Grapalat" w:hAnsi="GHEA Grapalat" w:cs="Sylfaen"/>
              </w:rPr>
              <w:t>եթե</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rPr>
              <w:t xml:space="preserve"> </w:t>
            </w:r>
            <w:proofErr w:type="spellStart"/>
            <w:r w:rsidRPr="00CD7326">
              <w:rPr>
                <w:rFonts w:ascii="GHEA Grapalat" w:hAnsi="GHEA Grapalat" w:cs="Sylfaen"/>
              </w:rPr>
              <w:t>շրջանակներում</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պայմանների</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կատարման</w:t>
            </w:r>
            <w:proofErr w:type="spellEnd"/>
            <w:r w:rsidRPr="00CD7326">
              <w:rPr>
                <w:rFonts w:ascii="GHEA Grapalat" w:hAnsi="GHEA Grapalat" w:cs="Arial Armenian"/>
              </w:rPr>
              <w:t xml:space="preserve"> </w:t>
            </w:r>
            <w:proofErr w:type="spellStart"/>
            <w:r w:rsidRPr="00CD7326">
              <w:rPr>
                <w:rFonts w:ascii="GHEA Grapalat" w:hAnsi="GHEA Grapalat" w:cs="Sylfaen"/>
              </w:rPr>
              <w:t>ուշացումը</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պարտականությունների</w:t>
            </w:r>
            <w:proofErr w:type="spellEnd"/>
            <w:r w:rsidRPr="00CD7326">
              <w:rPr>
                <w:rFonts w:ascii="GHEA Grapalat" w:hAnsi="GHEA Grapalat" w:cs="Arial Armenian"/>
              </w:rPr>
              <w:t xml:space="preserve"> </w:t>
            </w:r>
            <w:proofErr w:type="spellStart"/>
            <w:r w:rsidRPr="00CD7326">
              <w:rPr>
                <w:rFonts w:ascii="GHEA Grapalat" w:hAnsi="GHEA Grapalat" w:cs="Sylfaen"/>
              </w:rPr>
              <w:lastRenderedPageBreak/>
              <w:t>չկատարումը</w:t>
            </w:r>
            <w:proofErr w:type="spellEnd"/>
            <w:r w:rsidRPr="00CD7326">
              <w:rPr>
                <w:rFonts w:ascii="GHEA Grapalat" w:hAnsi="GHEA Grapalat" w:cs="Arial Armenian"/>
              </w:rPr>
              <w:t xml:space="preserve"> </w:t>
            </w:r>
            <w:proofErr w:type="spellStart"/>
            <w:r w:rsidRPr="00CD7326">
              <w:rPr>
                <w:rFonts w:ascii="GHEA Grapalat" w:hAnsi="GHEA Grapalat" w:cs="Sylfaen"/>
              </w:rPr>
              <w:t>հանդիսանում</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Ֆորս</w:t>
            </w:r>
            <w:proofErr w:type="spellEnd"/>
            <w:r w:rsidRPr="00CD7326">
              <w:rPr>
                <w:rFonts w:ascii="GHEA Grapalat" w:hAnsi="GHEA Grapalat" w:cs="Arial Armenian"/>
              </w:rPr>
              <w:t xml:space="preserve"> </w:t>
            </w:r>
            <w:proofErr w:type="spellStart"/>
            <w:r w:rsidRPr="00CD7326">
              <w:rPr>
                <w:rFonts w:ascii="GHEA Grapalat" w:hAnsi="GHEA Grapalat" w:cs="Sylfaen"/>
              </w:rPr>
              <w:t>Մաժորային</w:t>
            </w:r>
            <w:proofErr w:type="spellEnd"/>
            <w:r w:rsidRPr="00CD7326">
              <w:rPr>
                <w:rFonts w:ascii="GHEA Grapalat" w:hAnsi="GHEA Grapalat" w:cs="Arial Armenian"/>
              </w:rPr>
              <w:t xml:space="preserve"> </w:t>
            </w:r>
            <w:proofErr w:type="spellStart"/>
            <w:r w:rsidRPr="00CD7326">
              <w:rPr>
                <w:rFonts w:ascii="GHEA Grapalat" w:hAnsi="GHEA Grapalat" w:cs="Sylfaen"/>
              </w:rPr>
              <w:t>հանգամանքների</w:t>
            </w:r>
            <w:proofErr w:type="spellEnd"/>
            <w:r w:rsidRPr="00CD7326">
              <w:rPr>
                <w:rFonts w:ascii="GHEA Grapalat" w:hAnsi="GHEA Grapalat" w:cs="Arial Armenian"/>
              </w:rPr>
              <w:t xml:space="preserve"> </w:t>
            </w:r>
            <w:proofErr w:type="spellStart"/>
            <w:r w:rsidRPr="00CD7326">
              <w:rPr>
                <w:rFonts w:ascii="GHEA Grapalat" w:hAnsi="GHEA Grapalat" w:cs="Sylfaen"/>
              </w:rPr>
              <w:t>հետևանք</w:t>
            </w:r>
            <w:proofErr w:type="spellEnd"/>
            <w:r w:rsidRPr="00CD7326">
              <w:rPr>
                <w:rFonts w:ascii="GHEA Grapalat" w:hAnsi="GHEA Grapalat" w:cs="Arial Armenian"/>
              </w:rPr>
              <w:t>:</w:t>
            </w:r>
            <w:r w:rsidRPr="00CD7326">
              <w:rPr>
                <w:rFonts w:ascii="GHEA Grapalat" w:hAnsi="GHEA Grapalat"/>
              </w:rPr>
              <w:t xml:space="preserve"> </w:t>
            </w:r>
          </w:p>
          <w:p w14:paraId="20272153"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proofErr w:type="spellStart"/>
            <w:r w:rsidRPr="00CD7326">
              <w:rPr>
                <w:rFonts w:ascii="GHEA Grapalat" w:hAnsi="GHEA Grapalat" w:cs="Sylfaen"/>
              </w:rPr>
              <w:t>Սույն</w:t>
            </w:r>
            <w:proofErr w:type="spellEnd"/>
            <w:r w:rsidRPr="00CD7326">
              <w:rPr>
                <w:rFonts w:ascii="GHEA Grapalat" w:hAnsi="GHEA Grapalat" w:cs="Arial Armenian"/>
              </w:rPr>
              <w:t xml:space="preserve"> </w:t>
            </w:r>
            <w:proofErr w:type="spellStart"/>
            <w:r w:rsidRPr="00CD7326">
              <w:rPr>
                <w:rFonts w:ascii="GHEA Grapalat" w:hAnsi="GHEA Grapalat" w:cs="Sylfaen"/>
              </w:rPr>
              <w:t>դրույթի</w:t>
            </w:r>
            <w:proofErr w:type="spellEnd"/>
            <w:r w:rsidRPr="00CD7326">
              <w:rPr>
                <w:rFonts w:ascii="GHEA Grapalat" w:hAnsi="GHEA Grapalat" w:cs="Arial Armenian"/>
              </w:rPr>
              <w:t xml:space="preserve"> </w:t>
            </w:r>
            <w:proofErr w:type="spellStart"/>
            <w:r w:rsidRPr="00CD7326">
              <w:rPr>
                <w:rFonts w:ascii="GHEA Grapalat" w:hAnsi="GHEA Grapalat" w:cs="Sylfaen"/>
              </w:rPr>
              <w:t>նպատակների</w:t>
            </w:r>
            <w:proofErr w:type="spellEnd"/>
            <w:r w:rsidRPr="00CD7326">
              <w:rPr>
                <w:rFonts w:ascii="GHEA Grapalat" w:hAnsi="GHEA Grapalat" w:cs="Arial Armenian"/>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rPr>
              <w:t>, «</w:t>
            </w:r>
            <w:proofErr w:type="spellStart"/>
            <w:r w:rsidRPr="00CD7326">
              <w:rPr>
                <w:rFonts w:ascii="GHEA Grapalat" w:hAnsi="GHEA Grapalat" w:cs="Sylfaen"/>
              </w:rPr>
              <w:t>Ֆորս</w:t>
            </w:r>
            <w:proofErr w:type="spellEnd"/>
            <w:r w:rsidRPr="00CD7326">
              <w:rPr>
                <w:rFonts w:ascii="GHEA Grapalat" w:hAnsi="GHEA Grapalat" w:cs="Arial Armenian"/>
              </w:rPr>
              <w:t xml:space="preserve"> </w:t>
            </w:r>
            <w:proofErr w:type="spellStart"/>
            <w:r w:rsidRPr="00CD7326">
              <w:rPr>
                <w:rFonts w:ascii="GHEA Grapalat" w:hAnsi="GHEA Grapalat" w:cs="Sylfaen"/>
              </w:rPr>
              <w:t>Մաժոր</w:t>
            </w:r>
            <w:proofErr w:type="spellEnd"/>
            <w:r w:rsidRPr="00CD7326">
              <w:rPr>
                <w:rFonts w:ascii="GHEA Grapalat" w:hAnsi="GHEA Grapalat" w:cs="Sylfaen"/>
              </w:rPr>
              <w:t>»</w:t>
            </w:r>
            <w:r w:rsidRPr="00CD7326">
              <w:rPr>
                <w:rFonts w:ascii="GHEA Grapalat" w:hAnsi="GHEA Grapalat" w:cs="Arial Armenian"/>
              </w:rPr>
              <w:t xml:space="preserve"> </w:t>
            </w:r>
            <w:proofErr w:type="spellStart"/>
            <w:r w:rsidRPr="00CD7326">
              <w:rPr>
                <w:rFonts w:ascii="GHEA Grapalat" w:hAnsi="GHEA Grapalat" w:cs="Sylfaen"/>
              </w:rPr>
              <w:t>նշանակում</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մի</w:t>
            </w:r>
            <w:proofErr w:type="spellEnd"/>
            <w:r w:rsidRPr="00CD7326">
              <w:rPr>
                <w:rFonts w:ascii="GHEA Grapalat" w:hAnsi="GHEA Grapalat" w:cs="Arial Armenian"/>
              </w:rPr>
              <w:t xml:space="preserve"> </w:t>
            </w:r>
            <w:proofErr w:type="spellStart"/>
            <w:r w:rsidRPr="00CD7326">
              <w:rPr>
                <w:rFonts w:ascii="GHEA Grapalat" w:hAnsi="GHEA Grapalat" w:cs="Sylfaen"/>
              </w:rPr>
              <w:t>իրավիճակ</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իրադարձություն</w:t>
            </w:r>
            <w:proofErr w:type="spellEnd"/>
            <w:r w:rsidRPr="00CD7326">
              <w:rPr>
                <w:rFonts w:ascii="GHEA Grapalat" w:hAnsi="GHEA Grapalat" w:cs="Arial Armenian"/>
              </w:rPr>
              <w:t xml:space="preserve">, </w:t>
            </w:r>
            <w:proofErr w:type="spellStart"/>
            <w:r w:rsidRPr="00CD7326">
              <w:rPr>
                <w:rFonts w:ascii="GHEA Grapalat" w:hAnsi="GHEA Grapalat" w:cs="Sylfaen"/>
              </w:rPr>
              <w:t>որը</w:t>
            </w:r>
            <w:proofErr w:type="spellEnd"/>
            <w:r w:rsidRPr="00CD7326">
              <w:rPr>
                <w:rFonts w:ascii="GHEA Grapalat" w:hAnsi="GHEA Grapalat" w:cs="Arial Armenian"/>
              </w:rPr>
              <w:t xml:space="preserve"> </w:t>
            </w:r>
            <w:proofErr w:type="spellStart"/>
            <w:r w:rsidRPr="00CD7326">
              <w:rPr>
                <w:rFonts w:ascii="GHEA Grapalat" w:hAnsi="GHEA Grapalat" w:cs="Sylfaen"/>
              </w:rPr>
              <w:t>անկանախատեսելի</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անխուսափելի</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դուրս</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վերահսկողությունից</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որը</w:t>
            </w:r>
            <w:proofErr w:type="spellEnd"/>
            <w:r w:rsidRPr="00CD7326">
              <w:rPr>
                <w:rFonts w:ascii="GHEA Grapalat" w:hAnsi="GHEA Grapalat" w:cs="Arial Armenian"/>
              </w:rPr>
              <w:t xml:space="preserve"> </w:t>
            </w:r>
            <w:proofErr w:type="spellStart"/>
            <w:r w:rsidRPr="00CD7326">
              <w:rPr>
                <w:rFonts w:ascii="GHEA Grapalat" w:hAnsi="GHEA Grapalat" w:cs="Sylfaen"/>
              </w:rPr>
              <w:t>տեղի</w:t>
            </w:r>
            <w:proofErr w:type="spellEnd"/>
            <w:r w:rsidRPr="00CD7326">
              <w:rPr>
                <w:rFonts w:ascii="GHEA Grapalat" w:hAnsi="GHEA Grapalat" w:cs="Arial Armenian"/>
              </w:rPr>
              <w:t xml:space="preserve"> </w:t>
            </w:r>
            <w:proofErr w:type="spellStart"/>
            <w:r w:rsidRPr="00CD7326">
              <w:rPr>
                <w:rFonts w:ascii="GHEA Grapalat" w:hAnsi="GHEA Grapalat" w:cs="Sylfaen"/>
              </w:rPr>
              <w:t>չի</w:t>
            </w:r>
            <w:proofErr w:type="spellEnd"/>
            <w:r w:rsidRPr="00CD7326">
              <w:rPr>
                <w:rFonts w:ascii="GHEA Grapalat" w:hAnsi="GHEA Grapalat" w:cs="Arial Armenian"/>
              </w:rPr>
              <w:t xml:space="preserve"> </w:t>
            </w:r>
            <w:proofErr w:type="spellStart"/>
            <w:r w:rsidRPr="00CD7326">
              <w:rPr>
                <w:rFonts w:ascii="GHEA Grapalat" w:hAnsi="GHEA Grapalat" w:cs="Sylfaen"/>
              </w:rPr>
              <w:t>ունեցել</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անփութության</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անուշադրության</w:t>
            </w:r>
            <w:proofErr w:type="spellEnd"/>
            <w:r w:rsidRPr="00CD7326">
              <w:rPr>
                <w:rFonts w:ascii="GHEA Grapalat" w:hAnsi="GHEA Grapalat" w:cs="Arial Armenian"/>
              </w:rPr>
              <w:t xml:space="preserve"> </w:t>
            </w:r>
            <w:proofErr w:type="spellStart"/>
            <w:r w:rsidRPr="00CD7326">
              <w:rPr>
                <w:rFonts w:ascii="GHEA Grapalat" w:hAnsi="GHEA Grapalat" w:cs="Sylfaen"/>
              </w:rPr>
              <w:t>պատճառով</w:t>
            </w:r>
            <w:proofErr w:type="spellEnd"/>
            <w:r w:rsidRPr="00CD7326">
              <w:rPr>
                <w:rFonts w:ascii="GHEA Grapalat" w:hAnsi="GHEA Grapalat" w:cs="Arial Armenian"/>
              </w:rPr>
              <w:t xml:space="preserve">:  </w:t>
            </w:r>
            <w:proofErr w:type="spellStart"/>
            <w:r w:rsidRPr="00CD7326">
              <w:rPr>
                <w:rFonts w:ascii="GHEA Grapalat" w:hAnsi="GHEA Grapalat" w:cs="Sylfaen"/>
              </w:rPr>
              <w:t>Այդպիսի</w:t>
            </w:r>
            <w:proofErr w:type="spellEnd"/>
            <w:r w:rsidRPr="00CD7326">
              <w:rPr>
                <w:rFonts w:ascii="GHEA Grapalat" w:hAnsi="GHEA Grapalat" w:cs="Arial Armenian"/>
              </w:rPr>
              <w:t xml:space="preserve"> </w:t>
            </w:r>
            <w:proofErr w:type="spellStart"/>
            <w:r w:rsidRPr="00CD7326">
              <w:rPr>
                <w:rFonts w:ascii="GHEA Grapalat" w:hAnsi="GHEA Grapalat" w:cs="Sylfaen"/>
              </w:rPr>
              <w:t>իրադարձություններ</w:t>
            </w:r>
            <w:proofErr w:type="spellEnd"/>
            <w:r w:rsidRPr="00CD7326">
              <w:rPr>
                <w:rFonts w:ascii="GHEA Grapalat" w:hAnsi="GHEA Grapalat" w:cs="Arial Armenian"/>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rPr>
              <w:t xml:space="preserve"> </w:t>
            </w:r>
            <w:proofErr w:type="spellStart"/>
            <w:r w:rsidRPr="00CD7326">
              <w:rPr>
                <w:rFonts w:ascii="GHEA Grapalat" w:hAnsi="GHEA Grapalat" w:cs="Sylfaen"/>
              </w:rPr>
              <w:t>են</w:t>
            </w:r>
            <w:proofErr w:type="spellEnd"/>
            <w:r w:rsidRPr="00CD7326">
              <w:rPr>
                <w:rFonts w:ascii="GHEA Grapalat" w:hAnsi="GHEA Grapalat" w:cs="Arial Armenian"/>
              </w:rPr>
              <w:t xml:space="preserve"> </w:t>
            </w:r>
            <w:proofErr w:type="spellStart"/>
            <w:r w:rsidRPr="00CD7326">
              <w:rPr>
                <w:rFonts w:ascii="GHEA Grapalat" w:hAnsi="GHEA Grapalat" w:cs="Sylfaen"/>
              </w:rPr>
              <w:t>համարվել</w:t>
            </w:r>
            <w:proofErr w:type="spellEnd"/>
            <w:r w:rsidRPr="00CD7326">
              <w:rPr>
                <w:rFonts w:ascii="GHEA Grapalat" w:hAnsi="GHEA Grapalat" w:cs="Arial Armenian"/>
              </w:rPr>
              <w:t xml:space="preserve"> (</w:t>
            </w:r>
            <w:proofErr w:type="spellStart"/>
            <w:r w:rsidRPr="00CD7326">
              <w:rPr>
                <w:rFonts w:ascii="GHEA Grapalat" w:hAnsi="GHEA Grapalat" w:cs="Sylfaen"/>
              </w:rPr>
              <w:t>առանց</w:t>
            </w:r>
            <w:proofErr w:type="spellEnd"/>
            <w:r w:rsidRPr="00CD7326">
              <w:rPr>
                <w:rFonts w:ascii="GHEA Grapalat" w:hAnsi="GHEA Grapalat" w:cs="Arial Armenian"/>
              </w:rPr>
              <w:t xml:space="preserve"> </w:t>
            </w:r>
            <w:proofErr w:type="spellStart"/>
            <w:r w:rsidRPr="00CD7326">
              <w:rPr>
                <w:rFonts w:ascii="GHEA Grapalat" w:hAnsi="GHEA Grapalat" w:cs="Sylfaen"/>
              </w:rPr>
              <w:t>սահմանափակումների</w:t>
            </w:r>
            <w:proofErr w:type="spellEnd"/>
            <w:r w:rsidRPr="00CD7326">
              <w:rPr>
                <w:rFonts w:ascii="GHEA Grapalat" w:hAnsi="GHEA Grapalat" w:cs="Arial Armenian"/>
              </w:rPr>
              <w:t xml:space="preserve">) </w:t>
            </w:r>
            <w:proofErr w:type="spellStart"/>
            <w:r w:rsidRPr="00CD7326">
              <w:rPr>
                <w:rFonts w:ascii="GHEA Grapalat" w:hAnsi="GHEA Grapalat" w:cs="Sylfaen"/>
              </w:rPr>
              <w:t>պատերազմերը</w:t>
            </w:r>
            <w:proofErr w:type="spellEnd"/>
            <w:r w:rsidRPr="00CD7326">
              <w:rPr>
                <w:rFonts w:ascii="GHEA Grapalat" w:hAnsi="GHEA Grapalat" w:cs="Arial Armenian"/>
              </w:rPr>
              <w:t xml:space="preserve">, </w:t>
            </w:r>
            <w:proofErr w:type="spellStart"/>
            <w:r w:rsidRPr="00CD7326">
              <w:rPr>
                <w:rFonts w:ascii="GHEA Grapalat" w:hAnsi="GHEA Grapalat" w:cs="Sylfaen"/>
              </w:rPr>
              <w:t>հեղափոխությունները</w:t>
            </w:r>
            <w:proofErr w:type="spellEnd"/>
            <w:r w:rsidRPr="00CD7326">
              <w:rPr>
                <w:rFonts w:ascii="GHEA Grapalat" w:hAnsi="GHEA Grapalat" w:cs="Arial Armenian"/>
              </w:rPr>
              <w:t xml:space="preserve">, </w:t>
            </w:r>
            <w:proofErr w:type="spellStart"/>
            <w:r w:rsidRPr="00CD7326">
              <w:rPr>
                <w:rFonts w:ascii="GHEA Grapalat" w:hAnsi="GHEA Grapalat" w:cs="Sylfaen"/>
              </w:rPr>
              <w:t>հրդեհները</w:t>
            </w:r>
            <w:proofErr w:type="spellEnd"/>
            <w:r w:rsidRPr="00CD7326">
              <w:rPr>
                <w:rFonts w:ascii="GHEA Grapalat" w:hAnsi="GHEA Grapalat" w:cs="Arial Armenian"/>
              </w:rPr>
              <w:t xml:space="preserve">, </w:t>
            </w:r>
            <w:proofErr w:type="spellStart"/>
            <w:r w:rsidRPr="00CD7326">
              <w:rPr>
                <w:rFonts w:ascii="GHEA Grapalat" w:hAnsi="GHEA Grapalat" w:cs="Sylfaen"/>
              </w:rPr>
              <w:t>ջրհեղեղները</w:t>
            </w:r>
            <w:proofErr w:type="spellEnd"/>
            <w:r w:rsidRPr="00CD7326">
              <w:rPr>
                <w:rFonts w:ascii="GHEA Grapalat" w:hAnsi="GHEA Grapalat" w:cs="Arial Armenian"/>
              </w:rPr>
              <w:t xml:space="preserve">, </w:t>
            </w:r>
            <w:proofErr w:type="spellStart"/>
            <w:r w:rsidRPr="00CD7326">
              <w:rPr>
                <w:rFonts w:ascii="GHEA Grapalat" w:hAnsi="GHEA Grapalat" w:cs="Sylfaen"/>
              </w:rPr>
              <w:t>համաճարակները</w:t>
            </w:r>
            <w:proofErr w:type="spellEnd"/>
            <w:r w:rsidRPr="00CD7326">
              <w:rPr>
                <w:rFonts w:ascii="GHEA Grapalat" w:hAnsi="GHEA Grapalat" w:cs="Arial Armenian"/>
              </w:rPr>
              <w:t xml:space="preserve">, </w:t>
            </w:r>
            <w:proofErr w:type="spellStart"/>
            <w:r w:rsidRPr="00CD7326">
              <w:rPr>
                <w:rFonts w:ascii="GHEA Grapalat" w:hAnsi="GHEA Grapalat" w:cs="Sylfaen"/>
              </w:rPr>
              <w:t>կարանտինային</w:t>
            </w:r>
            <w:proofErr w:type="spellEnd"/>
            <w:r w:rsidRPr="00CD7326">
              <w:rPr>
                <w:rFonts w:ascii="GHEA Grapalat" w:hAnsi="GHEA Grapalat"/>
              </w:rPr>
              <w:t xml:space="preserve"> </w:t>
            </w:r>
            <w:proofErr w:type="spellStart"/>
            <w:r w:rsidRPr="00CD7326">
              <w:rPr>
                <w:rFonts w:ascii="GHEA Grapalat" w:hAnsi="GHEA Grapalat" w:cs="Sylfaen"/>
              </w:rPr>
              <w:t>սահմանափակումները</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առաքման</w:t>
            </w:r>
            <w:proofErr w:type="spellEnd"/>
            <w:r w:rsidRPr="00CD7326">
              <w:rPr>
                <w:rFonts w:ascii="GHEA Grapalat" w:hAnsi="GHEA Grapalat" w:cs="Arial Armenian"/>
              </w:rPr>
              <w:t xml:space="preserve"> </w:t>
            </w:r>
            <w:proofErr w:type="spellStart"/>
            <w:r w:rsidRPr="00CD7326">
              <w:rPr>
                <w:rFonts w:ascii="GHEA Grapalat" w:hAnsi="GHEA Grapalat" w:cs="Sylfaen"/>
              </w:rPr>
              <w:t>էմբարգոները</w:t>
            </w:r>
            <w:proofErr w:type="spellEnd"/>
            <w:r w:rsidRPr="00CD7326">
              <w:rPr>
                <w:rFonts w:ascii="GHEA Grapalat" w:hAnsi="GHEA Grapalat" w:cs="Arial Armenian"/>
              </w:rPr>
              <w:t>:</w:t>
            </w:r>
            <w:r w:rsidRPr="00CD7326">
              <w:rPr>
                <w:rFonts w:ascii="GHEA Grapalat" w:hAnsi="GHEA Grapalat"/>
              </w:rPr>
              <w:t xml:space="preserve"> </w:t>
            </w:r>
          </w:p>
          <w:p w14:paraId="1836365C"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proofErr w:type="spellStart"/>
            <w:r w:rsidRPr="00CD7326">
              <w:rPr>
                <w:rFonts w:ascii="GHEA Grapalat" w:hAnsi="GHEA Grapalat" w:cs="Sylfaen"/>
              </w:rPr>
              <w:t>Ֆորս</w:t>
            </w:r>
            <w:proofErr w:type="spellEnd"/>
            <w:r w:rsidRPr="00CD7326">
              <w:rPr>
                <w:rFonts w:ascii="GHEA Grapalat" w:hAnsi="GHEA Grapalat" w:cs="Arial Armenian"/>
              </w:rPr>
              <w:t xml:space="preserve"> </w:t>
            </w:r>
            <w:proofErr w:type="spellStart"/>
            <w:r w:rsidRPr="00CD7326">
              <w:rPr>
                <w:rFonts w:ascii="GHEA Grapalat" w:hAnsi="GHEA Grapalat" w:cs="Sylfaen"/>
              </w:rPr>
              <w:t>Մաժորային</w:t>
            </w:r>
            <w:proofErr w:type="spellEnd"/>
            <w:r w:rsidRPr="00CD7326">
              <w:rPr>
                <w:rFonts w:ascii="GHEA Grapalat" w:hAnsi="GHEA Grapalat" w:cs="Arial Armenian"/>
              </w:rPr>
              <w:t xml:space="preserve"> </w:t>
            </w:r>
            <w:proofErr w:type="spellStart"/>
            <w:r w:rsidRPr="00CD7326">
              <w:rPr>
                <w:rFonts w:ascii="GHEA Grapalat" w:hAnsi="GHEA Grapalat" w:cs="Sylfaen"/>
              </w:rPr>
              <w:t>իրավիճակի</w:t>
            </w:r>
            <w:proofErr w:type="spellEnd"/>
            <w:r w:rsidRPr="00CD7326">
              <w:rPr>
                <w:rFonts w:ascii="GHEA Grapalat" w:hAnsi="GHEA Grapalat" w:cs="Arial Armenian"/>
              </w:rPr>
              <w:t xml:space="preserve">  </w:t>
            </w:r>
            <w:proofErr w:type="spellStart"/>
            <w:r w:rsidRPr="00CD7326">
              <w:rPr>
                <w:rFonts w:ascii="GHEA Grapalat" w:hAnsi="GHEA Grapalat" w:cs="Sylfaen"/>
              </w:rPr>
              <w:t>առաջացման</w:t>
            </w:r>
            <w:proofErr w:type="spellEnd"/>
            <w:r w:rsidRPr="00CD7326">
              <w:rPr>
                <w:rFonts w:ascii="GHEA Grapalat" w:hAnsi="GHEA Grapalat" w:cs="Arial Armenian"/>
              </w:rPr>
              <w:t xml:space="preserve"> </w:t>
            </w:r>
            <w:proofErr w:type="spellStart"/>
            <w:r w:rsidRPr="00CD7326">
              <w:rPr>
                <w:rFonts w:ascii="GHEA Grapalat" w:hAnsi="GHEA Grapalat" w:cs="Sylfaen"/>
              </w:rPr>
              <w:t>դեպքում</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անմիջապես</w:t>
            </w:r>
            <w:proofErr w:type="spellEnd"/>
            <w:r w:rsidRPr="00CD7326">
              <w:rPr>
                <w:rFonts w:ascii="GHEA Grapalat" w:hAnsi="GHEA Grapalat" w:cs="Arial Armenian"/>
              </w:rPr>
              <w:t xml:space="preserve"> </w:t>
            </w:r>
            <w:proofErr w:type="spellStart"/>
            <w:r w:rsidRPr="00CD7326">
              <w:rPr>
                <w:rFonts w:ascii="GHEA Grapalat" w:hAnsi="GHEA Grapalat" w:cs="Sylfaen"/>
              </w:rPr>
              <w:t>գրավոր</w:t>
            </w:r>
            <w:proofErr w:type="spellEnd"/>
            <w:r w:rsidRPr="00CD7326">
              <w:rPr>
                <w:rFonts w:ascii="GHEA Grapalat" w:hAnsi="GHEA Grapalat" w:cs="Arial Armenian"/>
              </w:rPr>
              <w:t xml:space="preserve"> </w:t>
            </w:r>
            <w:proofErr w:type="spellStart"/>
            <w:r w:rsidRPr="00CD7326">
              <w:rPr>
                <w:rFonts w:ascii="GHEA Grapalat" w:hAnsi="GHEA Grapalat" w:cs="Sylfaen"/>
              </w:rPr>
              <w:t>կերպով</w:t>
            </w:r>
            <w:proofErr w:type="spellEnd"/>
            <w:r w:rsidRPr="00CD7326">
              <w:rPr>
                <w:rFonts w:ascii="GHEA Grapalat" w:hAnsi="GHEA Grapalat" w:cs="Arial Armenian"/>
              </w:rPr>
              <w:t xml:space="preserve"> </w:t>
            </w:r>
            <w:proofErr w:type="spellStart"/>
            <w:r w:rsidRPr="00CD7326">
              <w:rPr>
                <w:rFonts w:ascii="GHEA Grapalat" w:hAnsi="GHEA Grapalat" w:cs="Sylfaen"/>
              </w:rPr>
              <w:t>ծանուցի</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Գնորդին</w:t>
            </w:r>
            <w:proofErr w:type="spellEnd"/>
            <w:r w:rsidRPr="00CD7326">
              <w:rPr>
                <w:rFonts w:ascii="GHEA Grapalat" w:hAnsi="GHEA Grapalat" w:cs="Arial Armenian"/>
              </w:rPr>
              <w:t xml:space="preserve"> </w:t>
            </w:r>
            <w:proofErr w:type="spellStart"/>
            <w:r w:rsidRPr="00CD7326">
              <w:rPr>
                <w:rFonts w:ascii="GHEA Grapalat" w:hAnsi="GHEA Grapalat" w:cs="Sylfaen"/>
              </w:rPr>
              <w:t>իրավիճակի</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դրա</w:t>
            </w:r>
            <w:proofErr w:type="spellEnd"/>
            <w:r w:rsidRPr="00CD7326">
              <w:rPr>
                <w:rFonts w:ascii="GHEA Grapalat" w:hAnsi="GHEA Grapalat" w:cs="Arial Armenian"/>
              </w:rPr>
              <w:t xml:space="preserve"> </w:t>
            </w:r>
            <w:proofErr w:type="spellStart"/>
            <w:r w:rsidRPr="00CD7326">
              <w:rPr>
                <w:rFonts w:ascii="GHEA Grapalat" w:hAnsi="GHEA Grapalat" w:cs="Sylfaen"/>
              </w:rPr>
              <w:t>առաջացման</w:t>
            </w:r>
            <w:proofErr w:type="spellEnd"/>
            <w:r w:rsidRPr="00CD7326">
              <w:rPr>
                <w:rFonts w:ascii="GHEA Grapalat" w:hAnsi="GHEA Grapalat" w:cs="Arial Armenian"/>
              </w:rPr>
              <w:t xml:space="preserve"> </w:t>
            </w:r>
            <w:proofErr w:type="spellStart"/>
            <w:r w:rsidRPr="00CD7326">
              <w:rPr>
                <w:rFonts w:ascii="GHEA Grapalat" w:hAnsi="GHEA Grapalat" w:cs="Sylfaen"/>
              </w:rPr>
              <w:t>պատճառների</w:t>
            </w:r>
            <w:proofErr w:type="spellEnd"/>
            <w:r w:rsidRPr="00CD7326">
              <w:rPr>
                <w:rFonts w:ascii="GHEA Grapalat" w:hAnsi="GHEA Grapalat" w:cs="Arial Armenian"/>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rPr>
              <w:t xml:space="preserve">:  </w:t>
            </w:r>
            <w:proofErr w:type="spellStart"/>
            <w:r w:rsidRPr="00CD7326">
              <w:rPr>
                <w:rFonts w:ascii="GHEA Grapalat" w:hAnsi="GHEA Grapalat" w:cs="Sylfaen"/>
              </w:rPr>
              <w:t>Այն</w:t>
            </w:r>
            <w:proofErr w:type="spellEnd"/>
            <w:r w:rsidRPr="00CD7326">
              <w:rPr>
                <w:rFonts w:ascii="GHEA Grapalat" w:hAnsi="GHEA Grapalat" w:cs="Arial Armenian"/>
              </w:rPr>
              <w:t xml:space="preserve"> </w:t>
            </w:r>
            <w:proofErr w:type="spellStart"/>
            <w:r w:rsidRPr="00CD7326">
              <w:rPr>
                <w:rFonts w:ascii="GHEA Grapalat" w:hAnsi="GHEA Grapalat" w:cs="Sylfaen"/>
              </w:rPr>
              <w:t>դեպքում</w:t>
            </w:r>
            <w:proofErr w:type="spellEnd"/>
            <w:r w:rsidRPr="00CD7326">
              <w:rPr>
                <w:rFonts w:ascii="GHEA Grapalat" w:hAnsi="GHEA Grapalat" w:cs="Arial Armenian"/>
              </w:rPr>
              <w:t xml:space="preserve">, </w:t>
            </w:r>
            <w:proofErr w:type="spellStart"/>
            <w:r w:rsidRPr="00CD7326">
              <w:rPr>
                <w:rFonts w:ascii="GHEA Grapalat" w:hAnsi="GHEA Grapalat" w:cs="Sylfaen"/>
              </w:rPr>
              <w:t>եթե</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Գնորդից</w:t>
            </w:r>
            <w:proofErr w:type="spellEnd"/>
            <w:r w:rsidRPr="00CD7326">
              <w:rPr>
                <w:rFonts w:ascii="GHEA Grapalat" w:hAnsi="GHEA Grapalat" w:cs="Arial Armenian"/>
              </w:rPr>
              <w:t xml:space="preserve"> </w:t>
            </w:r>
            <w:proofErr w:type="spellStart"/>
            <w:r w:rsidRPr="00CD7326">
              <w:rPr>
                <w:rFonts w:ascii="GHEA Grapalat" w:hAnsi="GHEA Grapalat" w:cs="Sylfaen"/>
              </w:rPr>
              <w:t>չստացվի</w:t>
            </w:r>
            <w:proofErr w:type="spellEnd"/>
            <w:r w:rsidRPr="00CD7326">
              <w:rPr>
                <w:rFonts w:ascii="GHEA Grapalat" w:hAnsi="GHEA Grapalat" w:cs="Arial Armenian"/>
              </w:rPr>
              <w:t xml:space="preserve"> </w:t>
            </w:r>
            <w:proofErr w:type="spellStart"/>
            <w:r w:rsidRPr="00CD7326">
              <w:rPr>
                <w:rFonts w:ascii="GHEA Grapalat" w:hAnsi="GHEA Grapalat" w:cs="Sylfaen"/>
              </w:rPr>
              <w:t>ոչ</w:t>
            </w:r>
            <w:proofErr w:type="spellEnd"/>
            <w:r w:rsidRPr="00CD7326">
              <w:rPr>
                <w:rFonts w:ascii="GHEA Grapalat" w:hAnsi="GHEA Grapalat" w:cs="Arial Armenian"/>
              </w:rPr>
              <w:t xml:space="preserve"> </w:t>
            </w:r>
            <w:proofErr w:type="spellStart"/>
            <w:r w:rsidRPr="00CD7326">
              <w:rPr>
                <w:rFonts w:ascii="GHEA Grapalat" w:hAnsi="GHEA Grapalat" w:cs="Sylfaen"/>
              </w:rPr>
              <w:t>մի</w:t>
            </w:r>
            <w:proofErr w:type="spellEnd"/>
            <w:r w:rsidRPr="00CD7326">
              <w:rPr>
                <w:rFonts w:ascii="GHEA Grapalat" w:hAnsi="GHEA Grapalat" w:cs="Arial Armenian"/>
              </w:rPr>
              <w:t xml:space="preserve"> </w:t>
            </w:r>
            <w:proofErr w:type="spellStart"/>
            <w:r w:rsidRPr="00CD7326">
              <w:rPr>
                <w:rFonts w:ascii="GHEA Grapalat" w:hAnsi="GHEA Grapalat" w:cs="Sylfaen"/>
              </w:rPr>
              <w:t>գրավոր</w:t>
            </w:r>
            <w:proofErr w:type="spellEnd"/>
            <w:r w:rsidRPr="00CD7326">
              <w:rPr>
                <w:rFonts w:ascii="GHEA Grapalat" w:hAnsi="GHEA Grapalat" w:cs="Arial Armenian"/>
              </w:rPr>
              <w:t xml:space="preserve"> </w:t>
            </w:r>
            <w:proofErr w:type="spellStart"/>
            <w:r w:rsidRPr="00CD7326">
              <w:rPr>
                <w:rFonts w:ascii="GHEA Grapalat" w:hAnsi="GHEA Grapalat" w:cs="Sylfaen"/>
              </w:rPr>
              <w:t>ցուցմունք</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շարունակի</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կատարել</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պայմանագրով</w:t>
            </w:r>
            <w:proofErr w:type="spellEnd"/>
            <w:r w:rsidRPr="00CD7326">
              <w:rPr>
                <w:rFonts w:ascii="GHEA Grapalat" w:hAnsi="GHEA Grapalat" w:cs="Arial Armenian"/>
              </w:rPr>
              <w:t xml:space="preserve"> </w:t>
            </w:r>
            <w:proofErr w:type="spellStart"/>
            <w:r w:rsidRPr="00CD7326">
              <w:rPr>
                <w:rFonts w:ascii="GHEA Grapalat" w:hAnsi="GHEA Grapalat" w:cs="Sylfaen"/>
              </w:rPr>
              <w:t>նախատեսված</w:t>
            </w:r>
            <w:proofErr w:type="spellEnd"/>
            <w:r w:rsidRPr="00CD7326">
              <w:rPr>
                <w:rFonts w:ascii="GHEA Grapalat" w:hAnsi="GHEA Grapalat" w:cs="Arial Armenian"/>
              </w:rPr>
              <w:t xml:space="preserve"> </w:t>
            </w:r>
            <w:proofErr w:type="spellStart"/>
            <w:r w:rsidRPr="00CD7326">
              <w:rPr>
                <w:rFonts w:ascii="GHEA Grapalat" w:hAnsi="GHEA Grapalat" w:cs="Sylfaen"/>
              </w:rPr>
              <w:t>իր</w:t>
            </w:r>
            <w:proofErr w:type="spellEnd"/>
            <w:r w:rsidRPr="00CD7326">
              <w:rPr>
                <w:rFonts w:ascii="GHEA Grapalat" w:hAnsi="GHEA Grapalat" w:cs="Arial Armenian"/>
              </w:rPr>
              <w:t xml:space="preserve"> </w:t>
            </w:r>
            <w:proofErr w:type="spellStart"/>
            <w:r w:rsidRPr="00CD7326">
              <w:rPr>
                <w:rFonts w:ascii="GHEA Grapalat" w:hAnsi="GHEA Grapalat" w:cs="Sylfaen"/>
              </w:rPr>
              <w:t>պարտականությունները</w:t>
            </w:r>
            <w:proofErr w:type="spellEnd"/>
            <w:r w:rsidRPr="00CD7326">
              <w:rPr>
                <w:rFonts w:ascii="GHEA Grapalat" w:hAnsi="GHEA Grapalat" w:cs="Arial Armenian"/>
              </w:rPr>
              <w:t xml:space="preserve"> </w:t>
            </w:r>
            <w:proofErr w:type="spellStart"/>
            <w:r w:rsidRPr="00CD7326">
              <w:rPr>
                <w:rFonts w:ascii="GHEA Grapalat" w:hAnsi="GHEA Grapalat" w:cs="Sylfaen"/>
              </w:rPr>
              <w:t>այնքանով</w:t>
            </w:r>
            <w:proofErr w:type="spellEnd"/>
            <w:r w:rsidRPr="00CD7326">
              <w:rPr>
                <w:rFonts w:ascii="GHEA Grapalat" w:hAnsi="GHEA Grapalat" w:cs="Arial Armenian"/>
              </w:rPr>
              <w:t xml:space="preserve">, </w:t>
            </w:r>
            <w:proofErr w:type="spellStart"/>
            <w:r w:rsidRPr="00CD7326">
              <w:rPr>
                <w:rFonts w:ascii="GHEA Grapalat" w:hAnsi="GHEA Grapalat" w:cs="Sylfaen"/>
              </w:rPr>
              <w:t>որքանով</w:t>
            </w:r>
            <w:proofErr w:type="spellEnd"/>
            <w:r w:rsidRPr="00CD7326">
              <w:rPr>
                <w:rFonts w:ascii="GHEA Grapalat" w:hAnsi="GHEA Grapalat" w:cs="Arial Armenian"/>
              </w:rPr>
              <w:t xml:space="preserve"> </w:t>
            </w:r>
            <w:proofErr w:type="spellStart"/>
            <w:r w:rsidRPr="00CD7326">
              <w:rPr>
                <w:rFonts w:ascii="GHEA Grapalat" w:hAnsi="GHEA Grapalat" w:cs="Sylfaen"/>
              </w:rPr>
              <w:t>դա</w:t>
            </w:r>
            <w:proofErr w:type="spellEnd"/>
            <w:r w:rsidRPr="00CD7326">
              <w:rPr>
                <w:rFonts w:ascii="GHEA Grapalat" w:hAnsi="GHEA Grapalat" w:cs="Arial Armenian"/>
              </w:rPr>
              <w:t xml:space="preserve"> </w:t>
            </w:r>
            <w:proofErr w:type="spellStart"/>
            <w:r w:rsidRPr="00CD7326">
              <w:rPr>
                <w:rFonts w:ascii="GHEA Grapalat" w:hAnsi="GHEA Grapalat" w:cs="Sylfaen"/>
              </w:rPr>
              <w:t>հնարավոր</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օգտագործի</w:t>
            </w:r>
            <w:proofErr w:type="spellEnd"/>
            <w:r w:rsidRPr="00CD7326">
              <w:rPr>
                <w:rFonts w:ascii="GHEA Grapalat" w:hAnsi="GHEA Grapalat" w:cs="Arial Armenian"/>
              </w:rPr>
              <w:t xml:space="preserve"> </w:t>
            </w:r>
            <w:proofErr w:type="spellStart"/>
            <w:r w:rsidRPr="00CD7326">
              <w:rPr>
                <w:rFonts w:ascii="GHEA Grapalat" w:hAnsi="GHEA Grapalat" w:cs="Sylfaen"/>
              </w:rPr>
              <w:t>Ֆորս</w:t>
            </w:r>
            <w:proofErr w:type="spellEnd"/>
            <w:r w:rsidRPr="00CD7326">
              <w:rPr>
                <w:rFonts w:ascii="GHEA Grapalat" w:hAnsi="GHEA Grapalat" w:cs="Arial Armenian"/>
              </w:rPr>
              <w:t xml:space="preserve"> </w:t>
            </w:r>
            <w:proofErr w:type="spellStart"/>
            <w:r w:rsidRPr="00CD7326">
              <w:rPr>
                <w:rFonts w:ascii="GHEA Grapalat" w:hAnsi="GHEA Grapalat" w:cs="Sylfaen"/>
              </w:rPr>
              <w:t>Մաժորային</w:t>
            </w:r>
            <w:proofErr w:type="spellEnd"/>
            <w:r w:rsidRPr="00CD7326">
              <w:rPr>
                <w:rFonts w:ascii="GHEA Grapalat" w:hAnsi="GHEA Grapalat" w:cs="Arial Armenian"/>
              </w:rPr>
              <w:t xml:space="preserve"> </w:t>
            </w:r>
            <w:proofErr w:type="spellStart"/>
            <w:r w:rsidRPr="00CD7326">
              <w:rPr>
                <w:rFonts w:ascii="GHEA Grapalat" w:hAnsi="GHEA Grapalat" w:cs="Sylfaen"/>
              </w:rPr>
              <w:t>հանգամանքներից</w:t>
            </w:r>
            <w:proofErr w:type="spellEnd"/>
            <w:r w:rsidRPr="00CD7326">
              <w:rPr>
                <w:rFonts w:ascii="GHEA Grapalat" w:hAnsi="GHEA Grapalat" w:cs="Arial Armenian"/>
              </w:rPr>
              <w:t xml:space="preserve"> </w:t>
            </w:r>
            <w:proofErr w:type="spellStart"/>
            <w:r w:rsidRPr="00CD7326">
              <w:rPr>
                <w:rFonts w:ascii="GHEA Grapalat" w:hAnsi="GHEA Grapalat" w:cs="Sylfaen"/>
              </w:rPr>
              <w:t>դուրս</w:t>
            </w:r>
            <w:proofErr w:type="spellEnd"/>
            <w:r w:rsidRPr="00CD7326">
              <w:rPr>
                <w:rFonts w:ascii="GHEA Grapalat" w:hAnsi="GHEA Grapalat" w:cs="Arial Armenian"/>
              </w:rPr>
              <w:t xml:space="preserve"> </w:t>
            </w:r>
            <w:proofErr w:type="spellStart"/>
            <w:r w:rsidRPr="00CD7326">
              <w:rPr>
                <w:rFonts w:ascii="GHEA Grapalat" w:hAnsi="GHEA Grapalat" w:cs="Sylfaen"/>
              </w:rPr>
              <w:t>բոլոր</w:t>
            </w:r>
            <w:proofErr w:type="spellEnd"/>
            <w:r w:rsidRPr="00CD7326">
              <w:rPr>
                <w:rFonts w:ascii="GHEA Grapalat" w:hAnsi="GHEA Grapalat" w:cs="Arial Armenian"/>
              </w:rPr>
              <w:t xml:space="preserve"> </w:t>
            </w:r>
            <w:proofErr w:type="spellStart"/>
            <w:r w:rsidRPr="00CD7326">
              <w:rPr>
                <w:rFonts w:ascii="GHEA Grapalat" w:hAnsi="GHEA Grapalat" w:cs="Sylfaen"/>
              </w:rPr>
              <w:t>այլընտրանքային</w:t>
            </w:r>
            <w:proofErr w:type="spellEnd"/>
            <w:r w:rsidRPr="00CD7326">
              <w:rPr>
                <w:rFonts w:ascii="GHEA Grapalat" w:hAnsi="GHEA Grapalat" w:cs="Arial Armenian"/>
              </w:rPr>
              <w:t xml:space="preserve"> </w:t>
            </w:r>
            <w:proofErr w:type="spellStart"/>
            <w:r w:rsidRPr="00CD7326">
              <w:rPr>
                <w:rFonts w:ascii="GHEA Grapalat" w:hAnsi="GHEA Grapalat" w:cs="Sylfaen"/>
              </w:rPr>
              <w:t>հնարավորությունները</w:t>
            </w:r>
            <w:proofErr w:type="spellEnd"/>
            <w:r w:rsidRPr="00CD7326">
              <w:rPr>
                <w:rFonts w:ascii="GHEA Grapalat" w:hAnsi="GHEA Grapalat" w:cs="Arial Armenian"/>
              </w:rPr>
              <w:t>:</w:t>
            </w:r>
          </w:p>
        </w:tc>
      </w:tr>
      <w:tr w:rsidR="0053116D" w:rsidRPr="00CD7326" w14:paraId="42FCF16D" w14:textId="77777777" w:rsidTr="0082759E">
        <w:trPr>
          <w:gridBefore w:val="1"/>
          <w:gridAfter w:val="1"/>
          <w:wBefore w:w="18" w:type="dxa"/>
          <w:wAfter w:w="18" w:type="dxa"/>
        </w:trPr>
        <w:tc>
          <w:tcPr>
            <w:tcW w:w="2358" w:type="dxa"/>
          </w:tcPr>
          <w:p w14:paraId="374DFC94" w14:textId="77777777" w:rsidR="0053116D" w:rsidRPr="00CD7326" w:rsidRDefault="0053116D" w:rsidP="00E748FD">
            <w:pPr>
              <w:pStyle w:val="sec7-clauses"/>
              <w:spacing w:before="0" w:after="200"/>
              <w:ind w:left="0" w:firstLine="0"/>
              <w:rPr>
                <w:rFonts w:ascii="GHEA Grapalat" w:hAnsi="GHEA Grapalat"/>
              </w:rPr>
            </w:pPr>
            <w:bookmarkStart w:id="353" w:name="_Toc381360304"/>
            <w:bookmarkStart w:id="354" w:name="_Toc428456721"/>
            <w:r w:rsidRPr="00CD7326">
              <w:rPr>
                <w:rFonts w:ascii="GHEA Grapalat" w:hAnsi="GHEA Grapalat" w:cs="Sylfaen"/>
                <w:bCs/>
              </w:rPr>
              <w:lastRenderedPageBreak/>
              <w:t xml:space="preserve">33. </w:t>
            </w:r>
            <w:proofErr w:type="spellStart"/>
            <w:r w:rsidRPr="00CD7326">
              <w:rPr>
                <w:rFonts w:ascii="GHEA Grapalat" w:hAnsi="GHEA Grapalat" w:cs="Sylfaen"/>
                <w:bCs/>
              </w:rPr>
              <w:t>Փոփոխության</w:t>
            </w:r>
            <w:proofErr w:type="spellEnd"/>
            <w:r w:rsidRPr="00CD7326">
              <w:rPr>
                <w:rFonts w:ascii="GHEA Grapalat" w:hAnsi="GHEA Grapalat" w:cs="Arial Armenian"/>
                <w:bCs/>
              </w:rPr>
              <w:t xml:space="preserve"> </w:t>
            </w:r>
            <w:proofErr w:type="spellStart"/>
            <w:r w:rsidRPr="00CD7326">
              <w:rPr>
                <w:rFonts w:ascii="GHEA Grapalat" w:hAnsi="GHEA Grapalat" w:cs="Sylfaen"/>
                <w:bCs/>
              </w:rPr>
              <w:t>հայտեր</w:t>
            </w:r>
            <w:proofErr w:type="spellEnd"/>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proofErr w:type="spellStart"/>
            <w:r w:rsidRPr="00CD7326">
              <w:rPr>
                <w:rFonts w:ascii="GHEA Grapalat" w:hAnsi="GHEA Grapalat" w:cs="Sylfaen"/>
                <w:bCs/>
              </w:rPr>
              <w:t>Պայմանագրի</w:t>
            </w:r>
            <w:proofErr w:type="spellEnd"/>
            <w:r w:rsidRPr="00CD7326">
              <w:rPr>
                <w:rFonts w:ascii="GHEA Grapalat" w:hAnsi="GHEA Grapalat" w:cs="Arial Armenian"/>
                <w:bCs/>
              </w:rPr>
              <w:t xml:space="preserve"> </w:t>
            </w:r>
            <w:proofErr w:type="spellStart"/>
            <w:r w:rsidRPr="00C37E71">
              <w:rPr>
                <w:rFonts w:ascii="GHEA Grapalat" w:hAnsi="GHEA Grapalat" w:cs="Sylfaen"/>
                <w:bCs/>
                <w:sz w:val="22"/>
                <w:szCs w:val="22"/>
              </w:rPr>
              <w:t>փոփոխություններ</w:t>
            </w:r>
            <w:bookmarkEnd w:id="353"/>
            <w:bookmarkEnd w:id="354"/>
            <w:proofErr w:type="spellEnd"/>
          </w:p>
        </w:tc>
        <w:tc>
          <w:tcPr>
            <w:tcW w:w="6930" w:type="dxa"/>
          </w:tcPr>
          <w:p w14:paraId="45DF819F" w14:textId="77777777"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proofErr w:type="spellStart"/>
            <w:r w:rsidRPr="00CD7326">
              <w:rPr>
                <w:rFonts w:ascii="GHEA Grapalat" w:hAnsi="GHEA Grapalat" w:cs="Sylfaen"/>
                <w:szCs w:val="24"/>
              </w:rPr>
              <w:t>Գնորդը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կարող</w:t>
            </w:r>
            <w:proofErr w:type="spellEnd"/>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proofErr w:type="spellStart"/>
            <w:r w:rsidRPr="00CD7326">
              <w:rPr>
                <w:rFonts w:ascii="GHEA Grapalat" w:hAnsi="GHEA Grapalat" w:cs="Sylfaen"/>
                <w:szCs w:val="24"/>
              </w:rPr>
              <w:t>ցանկացած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ժամանակ</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կարգադրել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ծանուցման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միջոցով</w:t>
            </w:r>
            <w:proofErr w:type="spellEnd"/>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proofErr w:type="spellStart"/>
            <w:r w:rsidRPr="00CD7326">
              <w:rPr>
                <w:rFonts w:ascii="GHEA Grapalat" w:hAnsi="GHEA Grapalat" w:cs="Sylfaen"/>
                <w:szCs w:val="24"/>
              </w:rPr>
              <w:t>դրույթ</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Պայմանագրի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ընդհանուր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շրջանակում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փոփոխություններ</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կատարել</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հետևյալի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վերաբերյալ</w:t>
            </w:r>
            <w:proofErr w:type="spellEnd"/>
            <w:r w:rsidRPr="00CD7326">
              <w:rPr>
                <w:rFonts w:ascii="GHEA Grapalat" w:hAnsi="GHEA Grapalat"/>
                <w:szCs w:val="24"/>
              </w:rPr>
              <w:t>.</w:t>
            </w:r>
          </w:p>
          <w:p w14:paraId="2A7C9205" w14:textId="77777777"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proofErr w:type="spellStart"/>
            <w:r w:rsidRPr="00CD7326">
              <w:rPr>
                <w:rFonts w:ascii="GHEA Grapalat" w:hAnsi="GHEA Grapalat" w:cs="Sylfaen"/>
                <w:szCs w:val="24"/>
              </w:rPr>
              <w:t>գծագրերի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նախագծերի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կամ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մասնագրերի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որոնց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դեպքում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Պայմանագրով</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նախատեսված</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Ապրանքները</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արտադրվում</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հատուկ</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Գնորդի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համար</w:t>
            </w:r>
            <w:proofErr w:type="spellEnd"/>
            <w:r w:rsidRPr="00CD7326">
              <w:rPr>
                <w:rFonts w:ascii="GHEA Grapalat" w:hAnsi="GHEA Grapalat" w:cs="Sylfaen"/>
                <w:szCs w:val="24"/>
              </w:rPr>
              <w:t>,</w:t>
            </w:r>
          </w:p>
          <w:p w14:paraId="07FA9AD1" w14:textId="77777777"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proofErr w:type="spellStart"/>
            <w:r w:rsidRPr="00CD7326">
              <w:rPr>
                <w:rFonts w:ascii="GHEA Grapalat" w:hAnsi="GHEA Grapalat" w:cs="Sylfaen"/>
                <w:szCs w:val="24"/>
              </w:rPr>
              <w:t>բեռնման</w:t>
            </w:r>
            <w:proofErr w:type="spell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proofErr w:type="spellStart"/>
            <w:r w:rsidRPr="00CD7326">
              <w:rPr>
                <w:rFonts w:ascii="GHEA Grapalat" w:hAnsi="GHEA Grapalat" w:cs="Sylfaen"/>
                <w:szCs w:val="24"/>
              </w:rPr>
              <w:t>փաթեթավորման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եղանակի</w:t>
            </w:r>
            <w:proofErr w:type="spellEnd"/>
            <w:r w:rsidRPr="00CD7326">
              <w:rPr>
                <w:rFonts w:ascii="GHEA Grapalat" w:hAnsi="GHEA Grapalat" w:cs="Sylfaen"/>
                <w:szCs w:val="24"/>
              </w:rPr>
              <w:t>,</w:t>
            </w:r>
          </w:p>
          <w:p w14:paraId="341204F7" w14:textId="77777777"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proofErr w:type="spellStart"/>
            <w:r w:rsidRPr="00CD7326">
              <w:rPr>
                <w:rFonts w:ascii="GHEA Grapalat" w:hAnsi="GHEA Grapalat" w:cs="Sylfaen"/>
                <w:szCs w:val="24"/>
              </w:rPr>
              <w:t>առաքման</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վայրի</w:t>
            </w:r>
            <w:proofErr w:type="spellEnd"/>
            <w:r w:rsidRPr="00CD7326">
              <w:rPr>
                <w:rFonts w:ascii="GHEA Grapalat" w:hAnsi="GHEA Grapalat" w:cs="Sylfaen"/>
                <w:szCs w:val="24"/>
              </w:rPr>
              <w:t>,</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14:paraId="325544AF" w14:textId="77777777"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proofErr w:type="spellStart"/>
            <w:r w:rsidRPr="00CD7326">
              <w:rPr>
                <w:rFonts w:ascii="GHEA Grapalat" w:hAnsi="GHEA Grapalat" w:cs="Sylfaen"/>
                <w:szCs w:val="24"/>
              </w:rPr>
              <w:t>Մատակարարի</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կողմից</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տրամադրվող</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օժանդակ</w:t>
            </w:r>
            <w:proofErr w:type="spellEnd"/>
            <w:r w:rsidRPr="00CD7326">
              <w:rPr>
                <w:rFonts w:ascii="GHEA Grapalat" w:hAnsi="GHEA Grapalat" w:cs="Arial Armenian"/>
                <w:szCs w:val="24"/>
              </w:rPr>
              <w:t xml:space="preserve"> </w:t>
            </w:r>
            <w:proofErr w:type="spellStart"/>
            <w:r w:rsidRPr="00CD7326">
              <w:rPr>
                <w:rFonts w:ascii="GHEA Grapalat" w:hAnsi="GHEA Grapalat" w:cs="Sylfaen"/>
                <w:szCs w:val="24"/>
              </w:rPr>
              <w:t>ծառայությունների</w:t>
            </w:r>
            <w:proofErr w:type="spellEnd"/>
            <w:r w:rsidRPr="00CD7326">
              <w:rPr>
                <w:rFonts w:ascii="GHEA Grapalat" w:hAnsi="GHEA Grapalat" w:cs="Sylfaen"/>
                <w:szCs w:val="24"/>
              </w:rPr>
              <w:t>:</w:t>
            </w:r>
          </w:p>
          <w:p w14:paraId="0C38B5F5" w14:textId="77777777"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proofErr w:type="spellStart"/>
            <w:r w:rsidRPr="00CD7326">
              <w:rPr>
                <w:rFonts w:ascii="GHEA Grapalat" w:hAnsi="GHEA Grapalat" w:cs="Sylfaen"/>
              </w:rPr>
              <w:t>Եթե</w:t>
            </w:r>
            <w:proofErr w:type="spellEnd"/>
            <w:r w:rsidRPr="00CD7326">
              <w:rPr>
                <w:rFonts w:ascii="GHEA Grapalat" w:hAnsi="GHEA Grapalat" w:cs="Arial Armenian"/>
              </w:rPr>
              <w:t xml:space="preserve"> </w:t>
            </w:r>
            <w:proofErr w:type="spellStart"/>
            <w:r w:rsidRPr="00CD7326">
              <w:rPr>
                <w:rFonts w:ascii="GHEA Grapalat" w:hAnsi="GHEA Grapalat" w:cs="Sylfaen"/>
              </w:rPr>
              <w:t>նման</w:t>
            </w:r>
            <w:proofErr w:type="spellEnd"/>
            <w:r w:rsidRPr="00CD7326">
              <w:rPr>
                <w:rFonts w:ascii="GHEA Grapalat" w:hAnsi="GHEA Grapalat" w:cs="Arial Armenian"/>
              </w:rPr>
              <w:t xml:space="preserve"> </w:t>
            </w:r>
            <w:proofErr w:type="spellStart"/>
            <w:r w:rsidRPr="00CD7326">
              <w:rPr>
                <w:rFonts w:ascii="GHEA Grapalat" w:hAnsi="GHEA Grapalat" w:cs="Sylfaen"/>
              </w:rPr>
              <w:t>փոփոխությունները</w:t>
            </w:r>
            <w:proofErr w:type="spellEnd"/>
            <w:r w:rsidRPr="00CD7326">
              <w:rPr>
                <w:rFonts w:ascii="GHEA Grapalat" w:hAnsi="GHEA Grapalat" w:cs="Arial Armenian"/>
              </w:rPr>
              <w:t xml:space="preserve"> </w:t>
            </w:r>
            <w:proofErr w:type="spellStart"/>
            <w:r w:rsidRPr="00CD7326">
              <w:rPr>
                <w:rFonts w:ascii="GHEA Grapalat" w:hAnsi="GHEA Grapalat" w:cs="Sylfaen"/>
              </w:rPr>
              <w:t>հանգեցնում</w:t>
            </w:r>
            <w:proofErr w:type="spellEnd"/>
            <w:r w:rsidRPr="00CD7326">
              <w:rPr>
                <w:rFonts w:ascii="GHEA Grapalat" w:hAnsi="GHEA Grapalat" w:cs="Arial Armenian"/>
              </w:rPr>
              <w:t xml:space="preserve"> </w:t>
            </w:r>
            <w:proofErr w:type="spellStart"/>
            <w:r w:rsidRPr="00CD7326">
              <w:rPr>
                <w:rFonts w:ascii="GHEA Grapalat" w:hAnsi="GHEA Grapalat" w:cs="Sylfaen"/>
              </w:rPr>
              <w:t>են</w:t>
            </w:r>
            <w:proofErr w:type="spellEnd"/>
            <w:r w:rsidRPr="00CD7326">
              <w:rPr>
                <w:rFonts w:ascii="GHEA Grapalat" w:hAnsi="GHEA Grapalat" w:cs="Arial Armenian"/>
              </w:rPr>
              <w:t xml:space="preserve"> </w:t>
            </w:r>
            <w:proofErr w:type="spellStart"/>
            <w:r w:rsidRPr="00CD7326">
              <w:rPr>
                <w:rFonts w:ascii="GHEA Grapalat" w:hAnsi="GHEA Grapalat" w:cs="Sylfaen"/>
              </w:rPr>
              <w:t>արժեքային</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ժամանակային</w:t>
            </w:r>
            <w:proofErr w:type="spellEnd"/>
            <w:r w:rsidRPr="00CD7326">
              <w:rPr>
                <w:rFonts w:ascii="GHEA Grapalat" w:hAnsi="GHEA Grapalat" w:cs="Arial Armenian"/>
              </w:rPr>
              <w:t xml:space="preserve"> </w:t>
            </w:r>
            <w:proofErr w:type="spellStart"/>
            <w:r w:rsidRPr="00CD7326">
              <w:rPr>
                <w:rFonts w:ascii="GHEA Grapalat" w:hAnsi="GHEA Grapalat" w:cs="Sylfaen"/>
              </w:rPr>
              <w:t>փոփոխությունների</w:t>
            </w:r>
            <w:proofErr w:type="spellEnd"/>
            <w:r w:rsidRPr="00CD7326">
              <w:rPr>
                <w:rFonts w:ascii="GHEA Grapalat" w:hAnsi="GHEA Grapalat" w:cs="Arial Armenian"/>
              </w:rPr>
              <w:t xml:space="preserve">, </w:t>
            </w:r>
            <w:proofErr w:type="spellStart"/>
            <w:r w:rsidRPr="00CD7326">
              <w:rPr>
                <w:rFonts w:ascii="GHEA Grapalat" w:hAnsi="GHEA Grapalat" w:cs="Sylfaen"/>
              </w:rPr>
              <w:t>որոնք</w:t>
            </w:r>
            <w:proofErr w:type="spellEnd"/>
            <w:r w:rsidRPr="00CD7326">
              <w:rPr>
                <w:rFonts w:ascii="GHEA Grapalat" w:hAnsi="GHEA Grapalat" w:cs="Arial Armenian"/>
              </w:rPr>
              <w:t xml:space="preserve"> </w:t>
            </w:r>
            <w:proofErr w:type="spellStart"/>
            <w:r w:rsidRPr="00CD7326">
              <w:rPr>
                <w:rFonts w:ascii="GHEA Grapalat" w:hAnsi="GHEA Grapalat" w:cs="Sylfaen"/>
              </w:rPr>
              <w:t>անհրաժեշտ</w:t>
            </w:r>
            <w:proofErr w:type="spellEnd"/>
            <w:r w:rsidRPr="00CD7326">
              <w:rPr>
                <w:rFonts w:ascii="GHEA Grapalat" w:hAnsi="GHEA Grapalat" w:cs="Arial Armenian"/>
              </w:rPr>
              <w:t xml:space="preserve"> </w:t>
            </w:r>
            <w:proofErr w:type="spellStart"/>
            <w:r w:rsidRPr="00CD7326">
              <w:rPr>
                <w:rFonts w:ascii="GHEA Grapalat" w:hAnsi="GHEA Grapalat" w:cs="Sylfaen"/>
              </w:rPr>
              <w:t>են</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կողմից</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rPr>
              <w:t xml:space="preserve"> </w:t>
            </w:r>
            <w:proofErr w:type="spellStart"/>
            <w:r w:rsidRPr="00CD7326">
              <w:rPr>
                <w:rFonts w:ascii="GHEA Grapalat" w:hAnsi="GHEA Grapalat" w:cs="Sylfaen"/>
              </w:rPr>
              <w:lastRenderedPageBreak/>
              <w:t>պարտավորությունների</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կատարման</w:t>
            </w:r>
            <w:proofErr w:type="spellEnd"/>
            <w:r w:rsidRPr="00CD7326">
              <w:rPr>
                <w:rFonts w:ascii="GHEA Grapalat" w:hAnsi="GHEA Grapalat" w:cs="Arial Armenian"/>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rPr>
              <w:t xml:space="preserve">, </w:t>
            </w:r>
            <w:proofErr w:type="spellStart"/>
            <w:r w:rsidRPr="00CD7326">
              <w:rPr>
                <w:rFonts w:ascii="GHEA Grapalat" w:hAnsi="GHEA Grapalat" w:cs="Sylfaen"/>
              </w:rPr>
              <w:t>ապա</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rPr>
              <w:t xml:space="preserve"> </w:t>
            </w:r>
            <w:proofErr w:type="spellStart"/>
            <w:r w:rsidRPr="00CD7326">
              <w:rPr>
                <w:rFonts w:ascii="GHEA Grapalat" w:hAnsi="GHEA Grapalat" w:cs="Sylfaen"/>
              </w:rPr>
              <w:t>Գինը</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Առաքման</w:t>
            </w:r>
            <w:proofErr w:type="spellEnd"/>
            <w:r w:rsidRPr="00CD7326">
              <w:rPr>
                <w:rFonts w:ascii="GHEA Grapalat" w:hAnsi="GHEA Grapalat" w:cs="Arial Armenian"/>
              </w:rPr>
              <w:t>/</w:t>
            </w:r>
            <w:proofErr w:type="spellStart"/>
            <w:r w:rsidRPr="00CD7326">
              <w:rPr>
                <w:rFonts w:ascii="GHEA Grapalat" w:hAnsi="GHEA Grapalat" w:cs="Sylfaen"/>
              </w:rPr>
              <w:t>ավարտի</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ժամանակացույցը</w:t>
            </w:r>
            <w:proofErr w:type="spellEnd"/>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փոփոխվեն</w:t>
            </w:r>
            <w:proofErr w:type="spellEnd"/>
            <w:r w:rsidRPr="00CD7326">
              <w:rPr>
                <w:rFonts w:ascii="GHEA Grapalat" w:hAnsi="GHEA Grapalat" w:cs="Arial Armenian"/>
              </w:rPr>
              <w:t xml:space="preserve"> </w:t>
            </w:r>
            <w:proofErr w:type="spellStart"/>
            <w:r w:rsidRPr="00CD7326">
              <w:rPr>
                <w:rFonts w:ascii="GHEA Grapalat" w:hAnsi="GHEA Grapalat" w:cs="Sylfaen"/>
              </w:rPr>
              <w:t>համապատասխանաբար</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կողմից</w:t>
            </w:r>
            <w:proofErr w:type="spellEnd"/>
            <w:r w:rsidRPr="00CD7326">
              <w:rPr>
                <w:rFonts w:ascii="GHEA Grapalat" w:hAnsi="GHEA Grapalat" w:cs="Arial Armenian"/>
              </w:rPr>
              <w:t xml:space="preserve"> </w:t>
            </w:r>
            <w:proofErr w:type="spellStart"/>
            <w:r w:rsidRPr="00CD7326">
              <w:rPr>
                <w:rFonts w:ascii="GHEA Grapalat" w:hAnsi="GHEA Grapalat" w:cs="Sylfaen"/>
              </w:rPr>
              <w:t>կարգավորման</w:t>
            </w:r>
            <w:proofErr w:type="spellEnd"/>
            <w:r w:rsidRPr="00CD7326">
              <w:rPr>
                <w:rFonts w:ascii="GHEA Grapalat" w:hAnsi="GHEA Grapalat" w:cs="Arial Armenian"/>
              </w:rPr>
              <w:t xml:space="preserve"> </w:t>
            </w:r>
            <w:proofErr w:type="spellStart"/>
            <w:r w:rsidRPr="00CD7326">
              <w:rPr>
                <w:rFonts w:ascii="GHEA Grapalat" w:hAnsi="GHEA Grapalat" w:cs="Sylfaen"/>
              </w:rPr>
              <w:t>վերաբերյալ</w:t>
            </w:r>
            <w:proofErr w:type="spellEnd"/>
            <w:r w:rsidRPr="00CD7326">
              <w:rPr>
                <w:rFonts w:ascii="GHEA Grapalat" w:hAnsi="GHEA Grapalat" w:cs="Arial Armenian"/>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rPr>
              <w:t xml:space="preserve"> </w:t>
            </w:r>
            <w:proofErr w:type="spellStart"/>
            <w:r w:rsidRPr="00CD7326">
              <w:rPr>
                <w:rFonts w:ascii="GHEA Grapalat" w:hAnsi="GHEA Grapalat" w:cs="Sylfaen"/>
              </w:rPr>
              <w:t>հայտ</w:t>
            </w:r>
            <w:proofErr w:type="spellEnd"/>
            <w:r w:rsidRPr="00CD7326">
              <w:rPr>
                <w:rFonts w:ascii="GHEA Grapalat" w:hAnsi="GHEA Grapalat" w:cs="Arial Armenian"/>
              </w:rPr>
              <w:t xml:space="preserve"> </w:t>
            </w:r>
            <w:proofErr w:type="spellStart"/>
            <w:r w:rsidRPr="00CD7326">
              <w:rPr>
                <w:rFonts w:ascii="GHEA Grapalat" w:hAnsi="GHEA Grapalat" w:cs="Sylfaen"/>
              </w:rPr>
              <w:t>պետք</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հաստատվեն</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rPr>
              <w:t xml:space="preserve"> </w:t>
            </w:r>
            <w:proofErr w:type="spellStart"/>
            <w:r w:rsidRPr="00CD7326">
              <w:rPr>
                <w:rFonts w:ascii="GHEA Grapalat" w:hAnsi="GHEA Grapalat" w:cs="Sylfaen"/>
              </w:rPr>
              <w:t>կողմից</w:t>
            </w:r>
            <w:proofErr w:type="spellEnd"/>
            <w:r w:rsidRPr="00CD7326">
              <w:rPr>
                <w:rFonts w:ascii="GHEA Grapalat" w:hAnsi="GHEA Grapalat" w:cs="Arial Armenian"/>
              </w:rPr>
              <w:t xml:space="preserve"> </w:t>
            </w:r>
            <w:proofErr w:type="spellStart"/>
            <w:r w:rsidRPr="00CD7326">
              <w:rPr>
                <w:rFonts w:ascii="GHEA Grapalat" w:hAnsi="GHEA Grapalat" w:cs="Sylfaen"/>
              </w:rPr>
              <w:t>փոփոխությունների</w:t>
            </w:r>
            <w:proofErr w:type="spellEnd"/>
            <w:r w:rsidRPr="00CD7326">
              <w:rPr>
                <w:rFonts w:ascii="GHEA Grapalat" w:hAnsi="GHEA Grapalat" w:cs="Arial Armenian"/>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rPr>
              <w:t xml:space="preserve"> </w:t>
            </w:r>
            <w:proofErr w:type="spellStart"/>
            <w:r w:rsidRPr="00CD7326">
              <w:rPr>
                <w:rFonts w:ascii="GHEA Grapalat" w:hAnsi="GHEA Grapalat" w:cs="Sylfaen"/>
              </w:rPr>
              <w:t>ծանուցումը</w:t>
            </w:r>
            <w:proofErr w:type="spellEnd"/>
            <w:r w:rsidRPr="00CD7326">
              <w:rPr>
                <w:rFonts w:ascii="GHEA Grapalat" w:hAnsi="GHEA Grapalat" w:cs="Arial Armenian"/>
              </w:rPr>
              <w:t xml:space="preserve"> </w:t>
            </w:r>
            <w:proofErr w:type="spellStart"/>
            <w:r w:rsidRPr="00CD7326">
              <w:rPr>
                <w:rFonts w:ascii="GHEA Grapalat" w:hAnsi="GHEA Grapalat" w:cs="Sylfaen"/>
              </w:rPr>
              <w:t>ստանալուց</w:t>
            </w:r>
            <w:proofErr w:type="spellEnd"/>
            <w:r w:rsidRPr="00CD7326">
              <w:rPr>
                <w:rFonts w:ascii="GHEA Grapalat" w:hAnsi="GHEA Grapalat" w:cs="Arial Armenian"/>
              </w:rPr>
              <w:t xml:space="preserve"> </w:t>
            </w:r>
            <w:proofErr w:type="spellStart"/>
            <w:r w:rsidRPr="00CD7326">
              <w:rPr>
                <w:rFonts w:ascii="GHEA Grapalat" w:hAnsi="GHEA Grapalat" w:cs="Sylfaen"/>
              </w:rPr>
              <w:t>հետո</w:t>
            </w:r>
            <w:proofErr w:type="spellEnd"/>
            <w:r w:rsidRPr="00CD7326">
              <w:rPr>
                <w:rFonts w:ascii="GHEA Grapalat" w:hAnsi="GHEA Grapalat" w:cs="Arial Armenian"/>
              </w:rPr>
              <w:t xml:space="preserve"> </w:t>
            </w:r>
            <w:proofErr w:type="spellStart"/>
            <w:r w:rsidRPr="00CD7326">
              <w:rPr>
                <w:rFonts w:ascii="GHEA Grapalat" w:hAnsi="GHEA Grapalat" w:cs="Sylfaen"/>
              </w:rPr>
              <w:t>քսանութ</w:t>
            </w:r>
            <w:proofErr w:type="spellEnd"/>
            <w:r w:rsidRPr="00CD7326">
              <w:rPr>
                <w:rFonts w:ascii="GHEA Grapalat" w:hAnsi="GHEA Grapalat" w:cs="Arial Armenian"/>
              </w:rPr>
              <w:t xml:space="preserve"> (28) </w:t>
            </w:r>
            <w:proofErr w:type="spellStart"/>
            <w:r w:rsidRPr="00CD7326">
              <w:rPr>
                <w:rFonts w:ascii="GHEA Grapalat" w:hAnsi="GHEA Grapalat" w:cs="Sylfaen"/>
              </w:rPr>
              <w:t>օրվա</w:t>
            </w:r>
            <w:proofErr w:type="spellEnd"/>
            <w:r w:rsidRPr="00CD7326">
              <w:rPr>
                <w:rFonts w:ascii="GHEA Grapalat" w:hAnsi="GHEA Grapalat" w:cs="Arial Armenian"/>
              </w:rPr>
              <w:t xml:space="preserve"> </w:t>
            </w:r>
            <w:proofErr w:type="spellStart"/>
            <w:r w:rsidRPr="00CD7326">
              <w:rPr>
                <w:rFonts w:ascii="GHEA Grapalat" w:hAnsi="GHEA Grapalat" w:cs="Sylfaen"/>
              </w:rPr>
              <w:t>ընթացքում</w:t>
            </w:r>
            <w:proofErr w:type="spellEnd"/>
            <w:r w:rsidRPr="00CD7326">
              <w:rPr>
                <w:rFonts w:ascii="GHEA Grapalat" w:hAnsi="GHEA Grapalat" w:cs="Arial Armenian"/>
              </w:rPr>
              <w:t>:</w:t>
            </w:r>
            <w:r w:rsidRPr="00CD7326">
              <w:rPr>
                <w:rFonts w:ascii="GHEA Grapalat" w:hAnsi="GHEA Grapalat"/>
              </w:rPr>
              <w:t xml:space="preserve"> </w:t>
            </w:r>
          </w:p>
          <w:p w14:paraId="76A93D4F" w14:textId="77777777"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proofErr w:type="spellStart"/>
            <w:r w:rsidRPr="00CD7326">
              <w:rPr>
                <w:rFonts w:ascii="GHEA Grapalat" w:hAnsi="GHEA Grapalat" w:cs="Sylfaen"/>
                <w:spacing w:val="0"/>
              </w:rPr>
              <w:t>Մատակարարի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գները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օժանդակ</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ծառայությունների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որոնք</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կարող</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անհրաժեշտ</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լինել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սակայն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նախատեսված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չեն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նախօրոք</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կհամաձայնեցվեն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կողմից</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proofErr w:type="spellStart"/>
            <w:r w:rsidRPr="00CD7326">
              <w:rPr>
                <w:rFonts w:ascii="GHEA Grapalat" w:hAnsi="GHEA Grapalat" w:cs="Sylfaen"/>
                <w:spacing w:val="0"/>
              </w:rPr>
              <w:t>չեն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գերազանցի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Մատակարարի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կողմից</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նմանատիպ</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ծառայությունների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այլ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նշանակված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գերակշռող</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դրույքները</w:t>
            </w:r>
            <w:proofErr w:type="spellEnd"/>
            <w:r w:rsidRPr="00CD7326">
              <w:rPr>
                <w:rFonts w:ascii="GHEA Grapalat" w:hAnsi="GHEA Grapalat" w:cs="Arial Armenian"/>
                <w:spacing w:val="0"/>
              </w:rPr>
              <w:t>:</w:t>
            </w:r>
            <w:r w:rsidRPr="00CD7326">
              <w:rPr>
                <w:rFonts w:ascii="GHEA Grapalat" w:hAnsi="GHEA Grapalat"/>
                <w:spacing w:val="0"/>
              </w:rPr>
              <w:t xml:space="preserve"> </w:t>
            </w:r>
          </w:p>
          <w:p w14:paraId="55A20093" w14:textId="77777777"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proofErr w:type="spellStart"/>
            <w:r w:rsidRPr="00CD7326">
              <w:rPr>
                <w:rFonts w:ascii="GHEA Grapalat" w:hAnsi="GHEA Grapalat" w:cs="Sylfaen"/>
                <w:spacing w:val="0"/>
              </w:rPr>
              <w:t>Ելնելով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վերոնշյալից</w:t>
            </w:r>
            <w:proofErr w:type="spellEnd"/>
            <w:r w:rsidRPr="00CD7326">
              <w:rPr>
                <w:rFonts w:ascii="GHEA Grapalat" w:hAnsi="GHEA Grapalat" w:cs="Sylfaen"/>
                <w:spacing w:val="0"/>
              </w:rPr>
              <w:t>՝</w:t>
            </w:r>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պայմաններում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ոչ</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փոփոխություն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չի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կատարվի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բացի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կողմերի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ստորագրություններով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հաստատված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գրավոր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փոփոխություններից</w:t>
            </w:r>
            <w:proofErr w:type="spellEnd"/>
            <w:r w:rsidRPr="00CD7326">
              <w:rPr>
                <w:rFonts w:ascii="GHEA Grapalat" w:hAnsi="GHEA Grapalat" w:cs="Arial Armenian"/>
                <w:spacing w:val="0"/>
              </w:rPr>
              <w:t>:</w:t>
            </w:r>
          </w:p>
        </w:tc>
      </w:tr>
      <w:tr w:rsidR="0053116D" w:rsidRPr="00CD7326" w14:paraId="3DE0BBF7" w14:textId="77777777" w:rsidTr="0082759E">
        <w:trPr>
          <w:gridBefore w:val="1"/>
          <w:gridAfter w:val="1"/>
          <w:wBefore w:w="18" w:type="dxa"/>
          <w:wAfter w:w="18" w:type="dxa"/>
        </w:trPr>
        <w:tc>
          <w:tcPr>
            <w:tcW w:w="2358" w:type="dxa"/>
          </w:tcPr>
          <w:p w14:paraId="7CC6BD42" w14:textId="77777777" w:rsidR="0053116D" w:rsidRPr="00CD7326" w:rsidRDefault="0053116D" w:rsidP="00E748FD">
            <w:pPr>
              <w:pStyle w:val="sec7-clauses"/>
              <w:spacing w:before="0" w:after="200"/>
              <w:ind w:left="0" w:firstLine="0"/>
              <w:rPr>
                <w:rFonts w:ascii="GHEA Grapalat" w:hAnsi="GHEA Grapalat"/>
              </w:rPr>
            </w:pPr>
            <w:bookmarkStart w:id="355" w:name="_Toc428456722"/>
            <w:r w:rsidRPr="00CD7326">
              <w:rPr>
                <w:rFonts w:ascii="GHEA Grapalat" w:hAnsi="GHEA Grapalat"/>
              </w:rPr>
              <w:lastRenderedPageBreak/>
              <w:t>34.</w:t>
            </w:r>
            <w:r w:rsidRPr="00CD7326">
              <w:rPr>
                <w:rFonts w:ascii="GHEA Grapalat" w:hAnsi="GHEA Grapalat"/>
              </w:rPr>
              <w:tab/>
            </w:r>
            <w:bookmarkStart w:id="356" w:name="_Toc381360305"/>
            <w:proofErr w:type="spellStart"/>
            <w:r w:rsidRPr="00CD7326">
              <w:rPr>
                <w:rFonts w:ascii="GHEA Grapalat" w:hAnsi="GHEA Grapalat" w:cs="Sylfaen"/>
                <w:bCs/>
              </w:rPr>
              <w:t>Ժամկետի</w:t>
            </w:r>
            <w:proofErr w:type="spellEnd"/>
            <w:r w:rsidRPr="00CD7326">
              <w:rPr>
                <w:rFonts w:ascii="GHEA Grapalat" w:hAnsi="GHEA Grapalat" w:cs="Arial Armenian"/>
                <w:bCs/>
              </w:rPr>
              <w:t xml:space="preserve"> </w:t>
            </w:r>
            <w:proofErr w:type="spellStart"/>
            <w:r w:rsidRPr="00CD7326">
              <w:rPr>
                <w:rFonts w:ascii="GHEA Grapalat" w:hAnsi="GHEA Grapalat" w:cs="Sylfaen"/>
                <w:bCs/>
              </w:rPr>
              <w:t>երկարաձգում</w:t>
            </w:r>
            <w:bookmarkEnd w:id="355"/>
            <w:bookmarkEnd w:id="356"/>
            <w:proofErr w:type="spellEnd"/>
          </w:p>
        </w:tc>
        <w:tc>
          <w:tcPr>
            <w:tcW w:w="6930" w:type="dxa"/>
          </w:tcPr>
          <w:p w14:paraId="6F5784EF" w14:textId="77777777"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proofErr w:type="spellStart"/>
            <w:r w:rsidRPr="00CD7326">
              <w:rPr>
                <w:rFonts w:ascii="GHEA Grapalat" w:hAnsi="GHEA Grapalat" w:cs="Sylfaen"/>
              </w:rPr>
              <w:t>Եթե</w:t>
            </w:r>
            <w:proofErr w:type="spellEnd"/>
            <w:r w:rsidRPr="00CD7326">
              <w:rPr>
                <w:rFonts w:ascii="GHEA Grapalat" w:hAnsi="GHEA Grapalat" w:cs="Arial Armenian"/>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կատարման</w:t>
            </w:r>
            <w:proofErr w:type="spellEnd"/>
            <w:r w:rsidRPr="00CD7326">
              <w:rPr>
                <w:rFonts w:ascii="GHEA Grapalat" w:hAnsi="GHEA Grapalat" w:cs="Arial Armenian"/>
              </w:rPr>
              <w:t xml:space="preserve"> </w:t>
            </w:r>
            <w:proofErr w:type="spellStart"/>
            <w:r w:rsidRPr="00CD7326">
              <w:rPr>
                <w:rFonts w:ascii="GHEA Grapalat" w:hAnsi="GHEA Grapalat" w:cs="Sylfaen"/>
              </w:rPr>
              <w:t>ընթացքում</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կամ</w:t>
            </w:r>
            <w:proofErr w:type="spellEnd"/>
            <w:r w:rsidRPr="00CD7326">
              <w:rPr>
                <w:rFonts w:ascii="GHEA Grapalat" w:hAnsi="GHEA Grapalat" w:cs="Arial Armenian"/>
              </w:rPr>
              <w:t xml:space="preserve"> </w:t>
            </w:r>
            <w:proofErr w:type="spellStart"/>
            <w:r w:rsidRPr="00CD7326">
              <w:rPr>
                <w:rFonts w:ascii="GHEA Grapalat" w:hAnsi="GHEA Grapalat" w:cs="Sylfaen"/>
              </w:rPr>
              <w:t>նրա</w:t>
            </w:r>
            <w:proofErr w:type="spellEnd"/>
            <w:r w:rsidRPr="00CD7326">
              <w:rPr>
                <w:rFonts w:ascii="GHEA Grapalat" w:hAnsi="GHEA Grapalat" w:cs="Arial Armenian"/>
              </w:rPr>
              <w:t xml:space="preserve"> </w:t>
            </w:r>
            <w:proofErr w:type="spellStart"/>
            <w:r w:rsidRPr="00CD7326">
              <w:rPr>
                <w:rFonts w:ascii="GHEA Grapalat" w:hAnsi="GHEA Grapalat" w:cs="Sylfaen"/>
              </w:rPr>
              <w:t>ենթակապալառուները</w:t>
            </w:r>
            <w:proofErr w:type="spellEnd"/>
            <w:r w:rsidRPr="00CD7326">
              <w:rPr>
                <w:rFonts w:ascii="GHEA Grapalat" w:hAnsi="GHEA Grapalat" w:cs="Arial Armenian"/>
              </w:rPr>
              <w:t xml:space="preserve"> </w:t>
            </w:r>
            <w:proofErr w:type="spellStart"/>
            <w:r w:rsidRPr="00CD7326">
              <w:rPr>
                <w:rFonts w:ascii="GHEA Grapalat" w:hAnsi="GHEA Grapalat" w:cs="Sylfaen"/>
              </w:rPr>
              <w:t>դժվարություններ</w:t>
            </w:r>
            <w:proofErr w:type="spellEnd"/>
            <w:r w:rsidRPr="00CD7326">
              <w:rPr>
                <w:rFonts w:ascii="GHEA Grapalat" w:hAnsi="GHEA Grapalat" w:cs="Arial Armenian"/>
              </w:rPr>
              <w:t xml:space="preserve"> </w:t>
            </w:r>
            <w:proofErr w:type="spellStart"/>
            <w:r w:rsidRPr="00CD7326">
              <w:rPr>
                <w:rFonts w:ascii="GHEA Grapalat" w:hAnsi="GHEA Grapalat" w:cs="Sylfaen"/>
              </w:rPr>
              <w:t>ունենան</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ժամանակին</w:t>
            </w:r>
            <w:proofErr w:type="spellEnd"/>
            <w:r w:rsidRPr="00CD7326">
              <w:rPr>
                <w:rFonts w:ascii="GHEA Grapalat" w:hAnsi="GHEA Grapalat" w:cs="Arial Armenian"/>
              </w:rPr>
              <w:t xml:space="preserve"> </w:t>
            </w:r>
            <w:proofErr w:type="spellStart"/>
            <w:r w:rsidRPr="00CD7326">
              <w:rPr>
                <w:rFonts w:ascii="GHEA Grapalat" w:hAnsi="GHEA Grapalat" w:cs="Sylfaen"/>
              </w:rPr>
              <w:t>այդ</w:t>
            </w:r>
            <w:proofErr w:type="spellEnd"/>
            <w:r w:rsidRPr="00CD7326">
              <w:rPr>
                <w:rFonts w:ascii="GHEA Grapalat" w:hAnsi="GHEA Grapalat" w:cs="Arial Armenian"/>
              </w:rPr>
              <w:t xml:space="preserve"> </w:t>
            </w:r>
            <w:proofErr w:type="spellStart"/>
            <w:r w:rsidRPr="00CD7326">
              <w:rPr>
                <w:rFonts w:ascii="GHEA Grapalat" w:hAnsi="GHEA Grapalat" w:cs="Sylfaen"/>
              </w:rPr>
              <w:t>ապրանքների</w:t>
            </w:r>
            <w:proofErr w:type="spellEnd"/>
            <w:r w:rsidRPr="00CD7326">
              <w:rPr>
                <w:rFonts w:ascii="GHEA Grapalat" w:hAnsi="GHEA Grapalat" w:cs="Arial Armenian"/>
              </w:rPr>
              <w:t xml:space="preserve"> </w:t>
            </w:r>
            <w:proofErr w:type="spellStart"/>
            <w:r w:rsidRPr="00CD7326">
              <w:rPr>
                <w:rFonts w:ascii="GHEA Grapalat" w:hAnsi="GHEA Grapalat" w:cs="Sylfaen"/>
              </w:rPr>
              <w:t>առաքման</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ծառայությունների</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կատարման</w:t>
            </w:r>
            <w:proofErr w:type="spellEnd"/>
            <w:r w:rsidRPr="00CD7326">
              <w:rPr>
                <w:rFonts w:ascii="GHEA Grapalat" w:hAnsi="GHEA Grapalat" w:cs="Arial Armenian"/>
              </w:rPr>
              <w:t xml:space="preserve"> </w:t>
            </w:r>
            <w:proofErr w:type="spellStart"/>
            <w:r w:rsidRPr="00CD7326">
              <w:rPr>
                <w:rFonts w:ascii="GHEA Grapalat" w:hAnsi="GHEA Grapalat" w:cs="Sylfaen"/>
              </w:rPr>
              <w:t>հետ</w:t>
            </w:r>
            <w:proofErr w:type="spellEnd"/>
            <w:r w:rsidRPr="00CD7326">
              <w:rPr>
                <w:rFonts w:ascii="GHEA Grapalat" w:hAnsi="GHEA Grapalat" w:cs="Arial Armenian"/>
              </w:rPr>
              <w:t xml:space="preserve"> </w:t>
            </w:r>
            <w:proofErr w:type="spellStart"/>
            <w:r w:rsidRPr="00CD7326">
              <w:rPr>
                <w:rFonts w:ascii="GHEA Grapalat" w:hAnsi="GHEA Grapalat" w:cs="Sylfaen"/>
              </w:rPr>
              <w:t>կապված</w:t>
            </w:r>
            <w:proofErr w:type="spellEnd"/>
            <w:r w:rsidRPr="00CD7326">
              <w:rPr>
                <w:rFonts w:ascii="GHEA Grapalat" w:hAnsi="GHEA Grapalat" w:cs="Arial Armenian"/>
              </w:rPr>
              <w:t xml:space="preserve">, </w:t>
            </w:r>
            <w:proofErr w:type="spellStart"/>
            <w:r w:rsidRPr="00CD7326">
              <w:rPr>
                <w:rFonts w:ascii="GHEA Grapalat" w:hAnsi="GHEA Grapalat" w:cs="Sylfaen"/>
              </w:rPr>
              <w:t>համաձայն</w:t>
            </w:r>
            <w:proofErr w:type="spellEnd"/>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proofErr w:type="spellStart"/>
            <w:r w:rsidRPr="00CD7326">
              <w:rPr>
                <w:rFonts w:ascii="GHEA Grapalat" w:hAnsi="GHEA Grapalat" w:cs="Sylfaen"/>
              </w:rPr>
              <w:t>դրույթի</w:t>
            </w:r>
            <w:proofErr w:type="spellEnd"/>
            <w:r w:rsidRPr="00CD7326">
              <w:rPr>
                <w:rFonts w:ascii="GHEA Grapalat" w:hAnsi="GHEA Grapalat" w:cs="Arial Armenian"/>
              </w:rPr>
              <w:t xml:space="preserve">, </w:t>
            </w:r>
            <w:proofErr w:type="spellStart"/>
            <w:r w:rsidRPr="00CD7326">
              <w:rPr>
                <w:rFonts w:ascii="GHEA Grapalat" w:hAnsi="GHEA Grapalat" w:cs="Sylfaen"/>
              </w:rPr>
              <w:t>ապա</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rPr>
              <w:t xml:space="preserve"> </w:t>
            </w:r>
            <w:proofErr w:type="spellStart"/>
            <w:r w:rsidRPr="00CD7326">
              <w:rPr>
                <w:rFonts w:ascii="GHEA Grapalat" w:hAnsi="GHEA Grapalat" w:cs="Sylfaen"/>
              </w:rPr>
              <w:t>անհապաղ</w:t>
            </w:r>
            <w:proofErr w:type="spellEnd"/>
            <w:r w:rsidRPr="00CD7326">
              <w:rPr>
                <w:rFonts w:ascii="GHEA Grapalat" w:hAnsi="GHEA Grapalat" w:cs="Arial Armenian"/>
              </w:rPr>
              <w:t xml:space="preserve"> </w:t>
            </w:r>
            <w:proofErr w:type="spellStart"/>
            <w:r w:rsidRPr="00CD7326">
              <w:rPr>
                <w:rFonts w:ascii="GHEA Grapalat" w:hAnsi="GHEA Grapalat" w:cs="Sylfaen"/>
              </w:rPr>
              <w:t>այդ</w:t>
            </w:r>
            <w:proofErr w:type="spellEnd"/>
            <w:r w:rsidRPr="00CD7326">
              <w:rPr>
                <w:rFonts w:ascii="GHEA Grapalat" w:hAnsi="GHEA Grapalat" w:cs="Arial Armenian"/>
              </w:rPr>
              <w:t xml:space="preserve"> </w:t>
            </w:r>
            <w:proofErr w:type="spellStart"/>
            <w:r w:rsidRPr="00CD7326">
              <w:rPr>
                <w:rFonts w:ascii="GHEA Grapalat" w:hAnsi="GHEA Grapalat" w:cs="Sylfaen"/>
              </w:rPr>
              <w:t>փաստի</w:t>
            </w:r>
            <w:proofErr w:type="spellEnd"/>
            <w:r w:rsidRPr="00CD7326">
              <w:rPr>
                <w:rFonts w:ascii="GHEA Grapalat" w:hAnsi="GHEA Grapalat" w:cs="Arial Armenian"/>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rPr>
              <w:t xml:space="preserve"> </w:t>
            </w:r>
            <w:proofErr w:type="spellStart"/>
            <w:r w:rsidRPr="00CD7326">
              <w:rPr>
                <w:rFonts w:ascii="GHEA Grapalat" w:hAnsi="GHEA Grapalat" w:cs="Sylfaen"/>
              </w:rPr>
              <w:t>գրավոր</w:t>
            </w:r>
            <w:proofErr w:type="spellEnd"/>
            <w:r w:rsidRPr="00CD7326">
              <w:rPr>
                <w:rFonts w:ascii="GHEA Grapalat" w:hAnsi="GHEA Grapalat" w:cs="Arial Armenian"/>
              </w:rPr>
              <w:t xml:space="preserve"> </w:t>
            </w:r>
            <w:proofErr w:type="spellStart"/>
            <w:r w:rsidRPr="00CD7326">
              <w:rPr>
                <w:rFonts w:ascii="GHEA Grapalat" w:hAnsi="GHEA Grapalat" w:cs="Sylfaen"/>
              </w:rPr>
              <w:t>կերպով</w:t>
            </w:r>
            <w:proofErr w:type="spellEnd"/>
            <w:r w:rsidRPr="00CD7326">
              <w:rPr>
                <w:rFonts w:ascii="GHEA Grapalat" w:hAnsi="GHEA Grapalat" w:cs="Arial Armenian"/>
              </w:rPr>
              <w:t xml:space="preserve"> </w:t>
            </w:r>
            <w:proofErr w:type="spellStart"/>
            <w:r w:rsidRPr="00CD7326">
              <w:rPr>
                <w:rFonts w:ascii="GHEA Grapalat" w:hAnsi="GHEA Grapalat" w:cs="Sylfaen"/>
              </w:rPr>
              <w:t>կծանուցի</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Գնորդին</w:t>
            </w:r>
            <w:proofErr w:type="spellEnd"/>
            <w:r w:rsidRPr="00CD7326">
              <w:rPr>
                <w:rFonts w:ascii="GHEA Grapalat" w:hAnsi="GHEA Grapalat" w:cs="Arial Armenian"/>
              </w:rPr>
              <w:t xml:space="preserve"> </w:t>
            </w:r>
            <w:proofErr w:type="spellStart"/>
            <w:r w:rsidRPr="00CD7326">
              <w:rPr>
                <w:rFonts w:ascii="GHEA Grapalat" w:hAnsi="GHEA Grapalat" w:cs="Sylfaen"/>
              </w:rPr>
              <w:t>ուշացման</w:t>
            </w:r>
            <w:proofErr w:type="spellEnd"/>
            <w:r w:rsidRPr="00CD7326">
              <w:rPr>
                <w:rFonts w:ascii="GHEA Grapalat" w:hAnsi="GHEA Grapalat" w:cs="Arial Armenian"/>
              </w:rPr>
              <w:t xml:space="preserve"> </w:t>
            </w:r>
            <w:proofErr w:type="spellStart"/>
            <w:r w:rsidRPr="00CD7326">
              <w:rPr>
                <w:rFonts w:ascii="GHEA Grapalat" w:hAnsi="GHEA Grapalat" w:cs="Sylfaen"/>
              </w:rPr>
              <w:t>պատճառների</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հավանական</w:t>
            </w:r>
            <w:proofErr w:type="spellEnd"/>
            <w:r w:rsidRPr="00CD7326">
              <w:rPr>
                <w:rFonts w:ascii="GHEA Grapalat" w:hAnsi="GHEA Grapalat" w:cs="Arial Armenian"/>
              </w:rPr>
              <w:t xml:space="preserve"> </w:t>
            </w:r>
            <w:proofErr w:type="spellStart"/>
            <w:r w:rsidRPr="00CD7326">
              <w:rPr>
                <w:rFonts w:ascii="GHEA Grapalat" w:hAnsi="GHEA Grapalat" w:cs="Sylfaen"/>
              </w:rPr>
              <w:t>ժամկետների</w:t>
            </w:r>
            <w:proofErr w:type="spellEnd"/>
            <w:r w:rsidRPr="00CD7326">
              <w:rPr>
                <w:rFonts w:ascii="GHEA Grapalat" w:hAnsi="GHEA Grapalat" w:cs="Arial Armenian"/>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rPr>
              <w:t xml:space="preserve">: </w:t>
            </w:r>
            <w:proofErr w:type="spellStart"/>
            <w:r w:rsidRPr="00CD7326">
              <w:rPr>
                <w:rFonts w:ascii="GHEA Grapalat" w:hAnsi="GHEA Grapalat" w:cs="Sylfaen"/>
              </w:rPr>
              <w:t>Այդ</w:t>
            </w:r>
            <w:proofErr w:type="spellEnd"/>
            <w:r w:rsidRPr="00CD7326">
              <w:rPr>
                <w:rFonts w:ascii="GHEA Grapalat" w:hAnsi="GHEA Grapalat" w:cs="Arial Armenian"/>
              </w:rPr>
              <w:t xml:space="preserve"> </w:t>
            </w:r>
            <w:proofErr w:type="spellStart"/>
            <w:r w:rsidRPr="00CD7326">
              <w:rPr>
                <w:rFonts w:ascii="GHEA Grapalat" w:hAnsi="GHEA Grapalat" w:cs="Sylfaen"/>
              </w:rPr>
              <w:t>ծանուցումը</w:t>
            </w:r>
            <w:proofErr w:type="spellEnd"/>
            <w:r w:rsidRPr="00CD7326">
              <w:rPr>
                <w:rFonts w:ascii="GHEA Grapalat" w:hAnsi="GHEA Grapalat" w:cs="Arial Armenian"/>
              </w:rPr>
              <w:t xml:space="preserve"> </w:t>
            </w:r>
            <w:proofErr w:type="spellStart"/>
            <w:r w:rsidRPr="00CD7326">
              <w:rPr>
                <w:rFonts w:ascii="GHEA Grapalat" w:hAnsi="GHEA Grapalat" w:cs="Sylfaen"/>
              </w:rPr>
              <w:t>ստանալուց</w:t>
            </w:r>
            <w:proofErr w:type="spellEnd"/>
            <w:r w:rsidRPr="00CD7326">
              <w:rPr>
                <w:rFonts w:ascii="GHEA Grapalat" w:hAnsi="GHEA Grapalat" w:cs="Arial Armenian"/>
              </w:rPr>
              <w:t xml:space="preserve"> </w:t>
            </w:r>
            <w:proofErr w:type="spellStart"/>
            <w:r w:rsidRPr="00CD7326">
              <w:rPr>
                <w:rFonts w:ascii="GHEA Grapalat" w:hAnsi="GHEA Grapalat" w:cs="Sylfaen"/>
              </w:rPr>
              <w:t>հետո</w:t>
            </w:r>
            <w:proofErr w:type="spellEnd"/>
            <w:r w:rsidRPr="00CD7326">
              <w:rPr>
                <w:rFonts w:ascii="GHEA Grapalat" w:hAnsi="GHEA Grapalat" w:cs="Arial Armenian"/>
              </w:rPr>
              <w:t xml:space="preserve"> </w:t>
            </w:r>
            <w:proofErr w:type="spellStart"/>
            <w:r w:rsidRPr="00CD7326">
              <w:rPr>
                <w:rFonts w:ascii="GHEA Grapalat" w:hAnsi="GHEA Grapalat" w:cs="Sylfaen"/>
              </w:rPr>
              <w:t>հնարավոր</w:t>
            </w:r>
            <w:proofErr w:type="spellEnd"/>
            <w:r w:rsidRPr="00CD7326">
              <w:rPr>
                <w:rFonts w:ascii="GHEA Grapalat" w:hAnsi="GHEA Grapalat" w:cs="Arial Armenian"/>
              </w:rPr>
              <w:t xml:space="preserve"> </w:t>
            </w:r>
            <w:proofErr w:type="spellStart"/>
            <w:r w:rsidRPr="00CD7326">
              <w:rPr>
                <w:rFonts w:ascii="GHEA Grapalat" w:hAnsi="GHEA Grapalat" w:cs="Sylfaen"/>
              </w:rPr>
              <w:t>կարճ</w:t>
            </w:r>
            <w:proofErr w:type="spellEnd"/>
            <w:r w:rsidRPr="00CD7326">
              <w:rPr>
                <w:rFonts w:ascii="GHEA Grapalat" w:hAnsi="GHEA Grapalat" w:cs="Arial Armenian"/>
              </w:rPr>
              <w:t xml:space="preserve"> </w:t>
            </w:r>
            <w:proofErr w:type="spellStart"/>
            <w:r w:rsidRPr="00CD7326">
              <w:rPr>
                <w:rFonts w:ascii="GHEA Grapalat" w:hAnsi="GHEA Grapalat" w:cs="Sylfaen"/>
              </w:rPr>
              <w:t>ժամկետում</w:t>
            </w:r>
            <w:proofErr w:type="spellEnd"/>
            <w:r w:rsidRPr="00CD7326">
              <w:rPr>
                <w:rFonts w:ascii="GHEA Grapalat" w:hAnsi="GHEA Grapalat" w:cs="Arial Armenian"/>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rPr>
              <w:t xml:space="preserve"> </w:t>
            </w:r>
            <w:proofErr w:type="spellStart"/>
            <w:r w:rsidRPr="00CD7326">
              <w:rPr>
                <w:rFonts w:ascii="GHEA Grapalat" w:hAnsi="GHEA Grapalat" w:cs="Sylfaen"/>
              </w:rPr>
              <w:t>կգնահատի</w:t>
            </w:r>
            <w:proofErr w:type="spellEnd"/>
            <w:r w:rsidRPr="00CD7326">
              <w:rPr>
                <w:rFonts w:ascii="GHEA Grapalat" w:hAnsi="GHEA Grapalat" w:cs="Arial Armenian"/>
              </w:rPr>
              <w:t xml:space="preserve"> </w:t>
            </w:r>
            <w:proofErr w:type="spellStart"/>
            <w:r w:rsidRPr="00CD7326">
              <w:rPr>
                <w:rFonts w:ascii="GHEA Grapalat" w:hAnsi="GHEA Grapalat" w:cs="Sylfaen"/>
              </w:rPr>
              <w:t>ստեղծված</w:t>
            </w:r>
            <w:proofErr w:type="spellEnd"/>
            <w:r w:rsidRPr="00CD7326">
              <w:rPr>
                <w:rFonts w:ascii="GHEA Grapalat" w:hAnsi="GHEA Grapalat" w:cs="Arial Armenian"/>
              </w:rPr>
              <w:t xml:space="preserve"> </w:t>
            </w:r>
            <w:proofErr w:type="spellStart"/>
            <w:r w:rsidRPr="00CD7326">
              <w:rPr>
                <w:rFonts w:ascii="GHEA Grapalat" w:hAnsi="GHEA Grapalat" w:cs="Sylfaen"/>
              </w:rPr>
              <w:t>իրավիճակը</w:t>
            </w:r>
            <w:proofErr w:type="spellEnd"/>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proofErr w:type="spellStart"/>
            <w:r w:rsidRPr="00CD7326">
              <w:rPr>
                <w:rFonts w:ascii="GHEA Grapalat" w:hAnsi="GHEA Grapalat" w:cs="Sylfaen"/>
              </w:rPr>
              <w:t>իր</w:t>
            </w:r>
            <w:proofErr w:type="spellEnd"/>
            <w:r w:rsidRPr="00CD7326">
              <w:rPr>
                <w:rFonts w:ascii="GHEA Grapalat" w:hAnsi="GHEA Grapalat" w:cs="Arial Armenian"/>
              </w:rPr>
              <w:t xml:space="preserve"> </w:t>
            </w:r>
            <w:proofErr w:type="spellStart"/>
            <w:r w:rsidRPr="00CD7326">
              <w:rPr>
                <w:rFonts w:ascii="GHEA Grapalat" w:hAnsi="GHEA Grapalat" w:cs="Sylfaen"/>
              </w:rPr>
              <w:t>հայացողությամբ</w:t>
            </w:r>
            <w:proofErr w:type="spellEnd"/>
            <w:r w:rsidRPr="00CD7326">
              <w:rPr>
                <w:rFonts w:ascii="GHEA Grapalat" w:hAnsi="GHEA Grapalat" w:cs="Arial Armenian"/>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proofErr w:type="spellStart"/>
            <w:r w:rsidRPr="00CD7326">
              <w:rPr>
                <w:rFonts w:ascii="GHEA Grapalat" w:hAnsi="GHEA Grapalat" w:cs="Sylfaen"/>
              </w:rPr>
              <w:t>երկարաձգել</w:t>
            </w:r>
            <w:proofErr w:type="spellEnd"/>
            <w:r w:rsidRPr="00CD7326">
              <w:rPr>
                <w:rFonts w:ascii="GHEA Grapalat" w:hAnsi="GHEA Grapalat" w:cs="Arial Armenian"/>
              </w:rPr>
              <w:t xml:space="preserve"> </w:t>
            </w:r>
            <w:proofErr w:type="spellStart"/>
            <w:r w:rsidRPr="00CD7326">
              <w:rPr>
                <w:rFonts w:ascii="GHEA Grapalat" w:hAnsi="GHEA Grapalat" w:cs="Sylfaen"/>
              </w:rPr>
              <w:t>աշխատանքները</w:t>
            </w:r>
            <w:proofErr w:type="spellEnd"/>
            <w:r w:rsidRPr="00CD7326">
              <w:rPr>
                <w:rFonts w:ascii="GHEA Grapalat" w:hAnsi="GHEA Grapalat" w:cs="Arial Armenian"/>
              </w:rPr>
              <w:t xml:space="preserve"> </w:t>
            </w:r>
            <w:proofErr w:type="spellStart"/>
            <w:r w:rsidRPr="00CD7326">
              <w:rPr>
                <w:rFonts w:ascii="GHEA Grapalat" w:hAnsi="GHEA Grapalat" w:cs="Sylfaen"/>
              </w:rPr>
              <w:t>իրականացնելու</w:t>
            </w:r>
            <w:proofErr w:type="spellEnd"/>
            <w:r w:rsidRPr="00CD7326">
              <w:rPr>
                <w:rFonts w:ascii="GHEA Grapalat" w:hAnsi="GHEA Grapalat" w:cs="Arial Armenian"/>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rPr>
              <w:t xml:space="preserve"> </w:t>
            </w:r>
            <w:proofErr w:type="spellStart"/>
            <w:r w:rsidRPr="00CD7326">
              <w:rPr>
                <w:rFonts w:ascii="GHEA Grapalat" w:hAnsi="GHEA Grapalat" w:cs="Sylfaen"/>
              </w:rPr>
              <w:t>մատակարարին</w:t>
            </w:r>
            <w:proofErr w:type="spellEnd"/>
            <w:r w:rsidRPr="00CD7326">
              <w:rPr>
                <w:rFonts w:ascii="GHEA Grapalat" w:hAnsi="GHEA Grapalat" w:cs="Arial Armenian"/>
              </w:rPr>
              <w:t xml:space="preserve"> </w:t>
            </w:r>
            <w:proofErr w:type="spellStart"/>
            <w:r w:rsidRPr="00CD7326">
              <w:rPr>
                <w:rFonts w:ascii="GHEA Grapalat" w:hAnsi="GHEA Grapalat" w:cs="Sylfaen"/>
              </w:rPr>
              <w:t>հատկացված</w:t>
            </w:r>
            <w:proofErr w:type="spellEnd"/>
            <w:r w:rsidRPr="00CD7326">
              <w:rPr>
                <w:rFonts w:ascii="GHEA Grapalat" w:hAnsi="GHEA Grapalat" w:cs="Arial Armenian"/>
              </w:rPr>
              <w:t xml:space="preserve"> </w:t>
            </w:r>
            <w:proofErr w:type="spellStart"/>
            <w:r w:rsidRPr="00CD7326">
              <w:rPr>
                <w:rFonts w:ascii="GHEA Grapalat" w:hAnsi="GHEA Grapalat" w:cs="Sylfaen"/>
              </w:rPr>
              <w:t>ժամանակը</w:t>
            </w:r>
            <w:proofErr w:type="spellEnd"/>
            <w:r w:rsidRPr="00CD7326">
              <w:rPr>
                <w:rFonts w:ascii="GHEA Grapalat" w:hAnsi="GHEA Grapalat" w:cs="Arial Armenian"/>
              </w:rPr>
              <w:t xml:space="preserve">, </w:t>
            </w:r>
            <w:proofErr w:type="spellStart"/>
            <w:r w:rsidRPr="00CD7326">
              <w:rPr>
                <w:rFonts w:ascii="GHEA Grapalat" w:hAnsi="GHEA Grapalat" w:cs="Sylfaen"/>
              </w:rPr>
              <w:t>ինչի</w:t>
            </w:r>
            <w:proofErr w:type="spellEnd"/>
            <w:r w:rsidRPr="00CD7326">
              <w:rPr>
                <w:rFonts w:ascii="GHEA Grapalat" w:hAnsi="GHEA Grapalat" w:cs="Arial Armenian"/>
              </w:rPr>
              <w:t xml:space="preserve"> </w:t>
            </w:r>
            <w:proofErr w:type="spellStart"/>
            <w:r w:rsidRPr="00CD7326">
              <w:rPr>
                <w:rFonts w:ascii="GHEA Grapalat" w:hAnsi="GHEA Grapalat" w:cs="Sylfaen"/>
              </w:rPr>
              <w:t>դեպքում</w:t>
            </w:r>
            <w:proofErr w:type="spellEnd"/>
            <w:r w:rsidRPr="00CD7326">
              <w:rPr>
                <w:rFonts w:ascii="GHEA Grapalat" w:hAnsi="GHEA Grapalat" w:cs="Arial Armenian"/>
              </w:rPr>
              <w:t xml:space="preserve"> </w:t>
            </w:r>
            <w:proofErr w:type="spellStart"/>
            <w:r w:rsidRPr="00CD7326">
              <w:rPr>
                <w:rFonts w:ascii="GHEA Grapalat" w:hAnsi="GHEA Grapalat" w:cs="Sylfaen"/>
              </w:rPr>
              <w:t>երկարաձգումը</w:t>
            </w:r>
            <w:proofErr w:type="spellEnd"/>
            <w:r w:rsidRPr="00CD7326">
              <w:rPr>
                <w:rFonts w:ascii="GHEA Grapalat" w:hAnsi="GHEA Grapalat" w:cs="Arial Armenian"/>
              </w:rPr>
              <w:t xml:space="preserve"> </w:t>
            </w:r>
            <w:proofErr w:type="spellStart"/>
            <w:r w:rsidRPr="00CD7326">
              <w:rPr>
                <w:rFonts w:ascii="GHEA Grapalat" w:hAnsi="GHEA Grapalat" w:cs="Sylfaen"/>
              </w:rPr>
              <w:t>կհաստատվի</w:t>
            </w:r>
            <w:proofErr w:type="spellEnd"/>
            <w:r w:rsidRPr="00CD7326">
              <w:rPr>
                <w:rFonts w:ascii="GHEA Grapalat" w:hAnsi="GHEA Grapalat" w:cs="Arial Armenian"/>
              </w:rPr>
              <w:t xml:space="preserve"> </w:t>
            </w:r>
            <w:proofErr w:type="spellStart"/>
            <w:r w:rsidRPr="00CD7326">
              <w:rPr>
                <w:rFonts w:ascii="GHEA Grapalat" w:hAnsi="GHEA Grapalat" w:cs="Sylfaen"/>
              </w:rPr>
              <w:t>կողմերի</w:t>
            </w:r>
            <w:proofErr w:type="spellEnd"/>
            <w:r w:rsidRPr="00CD7326">
              <w:rPr>
                <w:rFonts w:ascii="GHEA Grapalat" w:hAnsi="GHEA Grapalat" w:cs="Arial Armenian"/>
              </w:rPr>
              <w:t xml:space="preserve"> </w:t>
            </w:r>
            <w:proofErr w:type="spellStart"/>
            <w:r w:rsidRPr="00CD7326">
              <w:rPr>
                <w:rFonts w:ascii="GHEA Grapalat" w:hAnsi="GHEA Grapalat" w:cs="Sylfaen"/>
              </w:rPr>
              <w:t>կողմից</w:t>
            </w:r>
            <w:proofErr w:type="spellEnd"/>
            <w:r w:rsidRPr="00CD7326">
              <w:rPr>
                <w:rFonts w:ascii="GHEA Grapalat" w:hAnsi="GHEA Grapalat" w:cs="Sylfaen"/>
              </w:rPr>
              <w:t>՝</w:t>
            </w:r>
            <w:r w:rsidRPr="00CD7326">
              <w:rPr>
                <w:rFonts w:ascii="GHEA Grapalat" w:hAnsi="GHEA Grapalat" w:cs="Arial Armenian"/>
              </w:rPr>
              <w:t xml:space="preserve"> </w:t>
            </w:r>
            <w:proofErr w:type="spellStart"/>
            <w:r w:rsidRPr="00CD7326">
              <w:rPr>
                <w:rFonts w:ascii="GHEA Grapalat" w:hAnsi="GHEA Grapalat" w:cs="Sylfaen"/>
              </w:rPr>
              <w:t>Պայմանագրում</w:t>
            </w:r>
            <w:proofErr w:type="spellEnd"/>
            <w:r w:rsidRPr="00CD7326">
              <w:rPr>
                <w:rFonts w:ascii="GHEA Grapalat" w:hAnsi="GHEA Grapalat" w:cs="Arial Armenian"/>
              </w:rPr>
              <w:t xml:space="preserve"> </w:t>
            </w:r>
            <w:proofErr w:type="spellStart"/>
            <w:r w:rsidRPr="00CD7326">
              <w:rPr>
                <w:rFonts w:ascii="GHEA Grapalat" w:hAnsi="GHEA Grapalat" w:cs="Sylfaen"/>
              </w:rPr>
              <w:t>համապատասխան</w:t>
            </w:r>
            <w:proofErr w:type="spellEnd"/>
            <w:r w:rsidRPr="00CD7326">
              <w:rPr>
                <w:rFonts w:ascii="GHEA Grapalat" w:hAnsi="GHEA Grapalat" w:cs="Arial Armenian"/>
              </w:rPr>
              <w:t xml:space="preserve"> </w:t>
            </w:r>
            <w:proofErr w:type="spellStart"/>
            <w:r w:rsidRPr="00CD7326">
              <w:rPr>
                <w:rFonts w:ascii="GHEA Grapalat" w:hAnsi="GHEA Grapalat" w:cs="Sylfaen"/>
              </w:rPr>
              <w:t>փոփոխություններ</w:t>
            </w:r>
            <w:proofErr w:type="spellEnd"/>
            <w:r w:rsidRPr="00CD7326">
              <w:rPr>
                <w:rFonts w:ascii="GHEA Grapalat" w:hAnsi="GHEA Grapalat" w:cs="Arial Armenian"/>
              </w:rPr>
              <w:t xml:space="preserve"> </w:t>
            </w:r>
            <w:proofErr w:type="spellStart"/>
            <w:r w:rsidRPr="00CD7326">
              <w:rPr>
                <w:rFonts w:ascii="GHEA Grapalat" w:hAnsi="GHEA Grapalat" w:cs="Sylfaen"/>
              </w:rPr>
              <w:t>կատարելու</w:t>
            </w:r>
            <w:proofErr w:type="spellEnd"/>
            <w:r w:rsidRPr="00CD7326">
              <w:rPr>
                <w:rFonts w:ascii="GHEA Grapalat" w:hAnsi="GHEA Grapalat" w:cs="Arial Armenian"/>
              </w:rPr>
              <w:t xml:space="preserve"> </w:t>
            </w:r>
            <w:proofErr w:type="spellStart"/>
            <w:r w:rsidRPr="00CD7326">
              <w:rPr>
                <w:rFonts w:ascii="GHEA Grapalat" w:hAnsi="GHEA Grapalat" w:cs="Sylfaen"/>
              </w:rPr>
              <w:t>միջոցով</w:t>
            </w:r>
            <w:proofErr w:type="spellEnd"/>
            <w:r w:rsidRPr="00CD7326">
              <w:rPr>
                <w:rFonts w:ascii="GHEA Grapalat" w:hAnsi="GHEA Grapalat" w:cs="Arial Armenian"/>
              </w:rPr>
              <w:t>:</w:t>
            </w:r>
          </w:p>
          <w:p w14:paraId="0B93BDB0" w14:textId="5051D04F"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proofErr w:type="spellStart"/>
            <w:r w:rsidRPr="00CD7326">
              <w:rPr>
                <w:rFonts w:ascii="GHEA Grapalat" w:hAnsi="GHEA Grapalat" w:cs="Sylfaen"/>
                <w:iCs/>
              </w:rPr>
              <w:t>Բացառությամբ</w:t>
            </w:r>
            <w:proofErr w:type="spellEnd"/>
            <w:r w:rsidRPr="00CD7326">
              <w:rPr>
                <w:rFonts w:ascii="GHEA Grapalat" w:hAnsi="GHEA Grapalat" w:cs="Arial Armenian"/>
                <w:iCs/>
              </w:rPr>
              <w:t xml:space="preserve"> </w:t>
            </w:r>
            <w:proofErr w:type="spellStart"/>
            <w:r w:rsidRPr="00CD7326">
              <w:rPr>
                <w:rFonts w:ascii="GHEA Grapalat" w:hAnsi="GHEA Grapalat" w:cs="Sylfaen"/>
                <w:iCs/>
              </w:rPr>
              <w:t>Ֆորս</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մաժոր</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դեպքերի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որոնք</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նշված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են</w:t>
            </w:r>
            <w:proofErr w:type="spellEnd"/>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proofErr w:type="spellStart"/>
            <w:r w:rsidRPr="00CD7326">
              <w:rPr>
                <w:rFonts w:ascii="GHEA Grapalat" w:hAnsi="GHEA Grapalat" w:cs="Sylfaen"/>
                <w:iCs/>
              </w:rPr>
              <w:t>դրույթում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Մատակարարի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կողմից</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առաքման</w:t>
            </w:r>
            <w:proofErr w:type="spellEnd"/>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proofErr w:type="spellStart"/>
            <w:r w:rsidRPr="00CD7326">
              <w:rPr>
                <w:rFonts w:ascii="GHEA Grapalat" w:hAnsi="GHEA Grapalat" w:cs="Sylfaen"/>
                <w:iCs/>
              </w:rPr>
              <w:t>պարտավորվածությունների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կատարման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ուշացման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դեպքում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Մատակարարը</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կպարտավորվի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գնահատված</w:t>
            </w:r>
            <w:proofErr w:type="spellEnd"/>
            <w:r w:rsidRPr="00CD7326">
              <w:rPr>
                <w:rFonts w:ascii="GHEA Grapalat" w:hAnsi="GHEA Grapalat" w:cs="Arial Armenian"/>
                <w:iCs/>
              </w:rPr>
              <w:t xml:space="preserve"> </w:t>
            </w:r>
            <w:proofErr w:type="spellStart"/>
            <w:r w:rsidRPr="00CD7326">
              <w:rPr>
                <w:rFonts w:ascii="GHEA Grapalat" w:hAnsi="GHEA Grapalat" w:cs="Sylfaen"/>
                <w:iCs/>
              </w:rPr>
              <w:lastRenderedPageBreak/>
              <w:t>վնասահատուցում</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կատարելու</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ըստ</w:t>
            </w:r>
            <w:proofErr w:type="spellEnd"/>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proofErr w:type="spellStart"/>
            <w:r w:rsidRPr="00CD7326">
              <w:rPr>
                <w:rFonts w:ascii="GHEA Grapalat" w:hAnsi="GHEA Grapalat" w:cs="Sylfaen"/>
                <w:iCs/>
              </w:rPr>
              <w:t>կետի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եթե</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ժամկետի</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երկարաձգման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մասին</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առկա</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չէ</w:t>
            </w:r>
            <w:proofErr w:type="spellEnd"/>
            <w:r w:rsidRPr="00CD7326">
              <w:rPr>
                <w:rFonts w:ascii="GHEA Grapalat" w:hAnsi="GHEA Grapalat" w:cs="Arial Armenian"/>
                <w:iCs/>
              </w:rPr>
              <w:t xml:space="preserve"> </w:t>
            </w:r>
            <w:proofErr w:type="spellStart"/>
            <w:r w:rsidRPr="00CD7326">
              <w:rPr>
                <w:rFonts w:ascii="GHEA Grapalat" w:hAnsi="GHEA Grapalat" w:cs="Sylfaen"/>
                <w:iCs/>
              </w:rPr>
              <w:t>պայմանավորվածություն</w:t>
            </w:r>
            <w:proofErr w:type="spellEnd"/>
            <w:r w:rsidRPr="00CD7326">
              <w:rPr>
                <w:rFonts w:ascii="GHEA Grapalat" w:hAnsi="GHEA Grapalat" w:cs="Sylfaen"/>
                <w:iCs/>
              </w:rPr>
              <w:t>՝</w:t>
            </w:r>
            <w:r w:rsidRPr="00CD7326">
              <w:rPr>
                <w:rFonts w:ascii="GHEA Grapalat" w:hAnsi="GHEA Grapalat" w:cs="Arial Armenian"/>
                <w:iCs/>
              </w:rPr>
              <w:t xml:space="preserve"> </w:t>
            </w:r>
            <w:proofErr w:type="spellStart"/>
            <w:r w:rsidRPr="00CD7326">
              <w:rPr>
                <w:rFonts w:ascii="GHEA Grapalat" w:hAnsi="GHEA Grapalat" w:cs="Sylfaen"/>
                <w:iCs/>
              </w:rPr>
              <w:t>ըստ</w:t>
            </w:r>
            <w:proofErr w:type="spellEnd"/>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proofErr w:type="spellStart"/>
            <w:r w:rsidRPr="00CD7326">
              <w:rPr>
                <w:rFonts w:ascii="GHEA Grapalat" w:hAnsi="GHEA Grapalat" w:cs="Sylfaen"/>
                <w:iCs/>
              </w:rPr>
              <w:t>կետի</w:t>
            </w:r>
            <w:proofErr w:type="spellEnd"/>
            <w:r w:rsidRPr="00CD7326">
              <w:rPr>
                <w:rFonts w:ascii="GHEA Grapalat" w:hAnsi="GHEA Grapalat" w:cs="Sylfaen"/>
                <w:iCs/>
              </w:rPr>
              <w:t>:</w:t>
            </w:r>
          </w:p>
        </w:tc>
      </w:tr>
      <w:tr w:rsidR="0053116D" w:rsidRPr="00B56799" w14:paraId="10F4FC59" w14:textId="77777777" w:rsidTr="0082759E">
        <w:trPr>
          <w:gridBefore w:val="1"/>
          <w:gridAfter w:val="1"/>
          <w:wBefore w:w="18" w:type="dxa"/>
          <w:wAfter w:w="18" w:type="dxa"/>
        </w:trPr>
        <w:tc>
          <w:tcPr>
            <w:tcW w:w="2358" w:type="dxa"/>
          </w:tcPr>
          <w:p w14:paraId="7197C0F4" w14:textId="77777777" w:rsidR="0053116D" w:rsidRPr="00CD7326" w:rsidRDefault="0053116D" w:rsidP="00E748FD">
            <w:pPr>
              <w:pStyle w:val="sec7-clauses"/>
              <w:spacing w:before="0" w:after="200"/>
              <w:ind w:left="0" w:firstLine="0"/>
              <w:rPr>
                <w:rFonts w:ascii="GHEA Grapalat" w:hAnsi="GHEA Grapalat"/>
                <w:lang w:val="ru-RU"/>
              </w:rPr>
            </w:pPr>
            <w:bookmarkStart w:id="357"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7"/>
          </w:p>
        </w:tc>
        <w:tc>
          <w:tcPr>
            <w:tcW w:w="6930" w:type="dxa"/>
          </w:tcPr>
          <w:p w14:paraId="65D242C1" w14:textId="77777777"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proofErr w:type="spellStart"/>
            <w:r w:rsidRPr="00CD7326">
              <w:rPr>
                <w:rFonts w:ascii="GHEA Grapalat" w:hAnsi="GHEA Grapalat" w:cs="Sylfaen"/>
                <w:spacing w:val="0"/>
              </w:rPr>
              <w:t>Պայմանագրի</w:t>
            </w:r>
            <w:proofErr w:type="spellEnd"/>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դադարեցում</w:t>
            </w:r>
            <w:proofErr w:type="spellEnd"/>
            <w:r w:rsidRPr="00CD7326">
              <w:rPr>
                <w:rFonts w:ascii="GHEA Grapalat" w:hAnsi="GHEA Grapalat" w:cs="Sylfaen"/>
                <w:spacing w:val="0"/>
              </w:rPr>
              <w:t>՝</w:t>
            </w:r>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պարտավորությունների</w:t>
            </w:r>
            <w:proofErr w:type="spellEnd"/>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չկատարման</w:t>
            </w:r>
            <w:proofErr w:type="spellEnd"/>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պատճառով</w:t>
            </w:r>
            <w:proofErr w:type="spellEnd"/>
          </w:p>
          <w:p w14:paraId="4E57D887" w14:textId="77777777"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չվնասելով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այլ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իրավական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պաշտպանության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միջոցների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ամբողջությամբ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Պայմանագիրը</w:t>
            </w:r>
            <w:proofErr w:type="spellEnd"/>
            <w:r w:rsidRPr="00CD7326">
              <w:rPr>
                <w:rFonts w:ascii="GHEA Grapalat" w:hAnsi="GHEA Grapalat" w:cs="Sylfaen"/>
              </w:rPr>
              <w:t>՝</w:t>
            </w:r>
            <w:r w:rsidRPr="00CD7326">
              <w:rPr>
                <w:rFonts w:ascii="GHEA Grapalat" w:hAnsi="GHEA Grapalat" w:cs="Arial Armenian"/>
                <w:lang w:val="ru-RU"/>
              </w:rPr>
              <w:t xml:space="preserve"> </w:t>
            </w:r>
            <w:proofErr w:type="spellStart"/>
            <w:r w:rsidRPr="00CD7326">
              <w:rPr>
                <w:rFonts w:ascii="GHEA Grapalat" w:hAnsi="GHEA Grapalat" w:cs="Sylfaen"/>
              </w:rPr>
              <w:t>գրավոր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կերպով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ծանուցելով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նրա</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պարտազանցության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եթե</w:t>
            </w:r>
            <w:proofErr w:type="spellEnd"/>
            <w:r w:rsidRPr="00CD7326">
              <w:rPr>
                <w:rFonts w:ascii="GHEA Grapalat" w:hAnsi="GHEA Grapalat"/>
                <w:lang w:val="ru-RU"/>
              </w:rPr>
              <w:t xml:space="preserve"> </w:t>
            </w:r>
          </w:p>
          <w:p w14:paraId="1B1A9AE5" w14:textId="77777777" w:rsidR="0053116D" w:rsidRPr="00CD7326" w:rsidRDefault="0053116D" w:rsidP="00CE59B4">
            <w:pPr>
              <w:pStyle w:val="Heading4"/>
              <w:numPr>
                <w:ilvl w:val="3"/>
                <w:numId w:val="45"/>
              </w:numPr>
              <w:tabs>
                <w:tab w:val="clear" w:pos="1901"/>
                <w:tab w:val="num" w:pos="1692"/>
              </w:tabs>
              <w:spacing w:before="0" w:after="200"/>
              <w:ind w:left="0" w:firstLine="0"/>
              <w:rPr>
                <w:rFonts w:ascii="GHEA Grapalat" w:hAnsi="GHEA Grapalat"/>
                <w:spacing w:val="0"/>
                <w:lang w:val="ru-RU"/>
              </w:rPr>
            </w:pPr>
            <w:proofErr w:type="spellStart"/>
            <w:r w:rsidRPr="00CD7326">
              <w:rPr>
                <w:rFonts w:ascii="GHEA Grapalat" w:hAnsi="GHEA Grapalat" w:cs="Sylfaen"/>
              </w:rPr>
              <w:t>Մատակարարը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նշված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ժամկետում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համաձայն</w:t>
            </w:r>
            <w:proofErr w:type="spellEnd"/>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proofErr w:type="spellStart"/>
            <w:r w:rsidRPr="00CD7326">
              <w:rPr>
                <w:rFonts w:ascii="GHEA Grapalat" w:hAnsi="GHEA Grapalat" w:cs="Sylfaen"/>
              </w:rPr>
              <w:t>րդ</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դրույթով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նրան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շնորհված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երկարաձգված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ժամկետում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բոլոր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Ապրանքները</w:t>
            </w:r>
            <w:proofErr w:type="spellEnd"/>
            <w:r w:rsidRPr="00CD7326">
              <w:rPr>
                <w:rFonts w:ascii="GHEA Grapalat" w:hAnsi="GHEA Grapalat"/>
                <w:spacing w:val="0"/>
                <w:lang w:val="ru-RU"/>
              </w:rPr>
              <w:t xml:space="preserve">; </w:t>
            </w:r>
          </w:p>
          <w:p w14:paraId="66B51396" w14:textId="77777777" w:rsidR="0053116D" w:rsidRPr="00CD7326" w:rsidRDefault="0053116D" w:rsidP="00CE59B4">
            <w:pPr>
              <w:pStyle w:val="Heading4"/>
              <w:numPr>
                <w:ilvl w:val="3"/>
                <w:numId w:val="45"/>
              </w:numPr>
              <w:tabs>
                <w:tab w:val="clear" w:pos="1901"/>
                <w:tab w:val="num" w:pos="1692"/>
              </w:tabs>
              <w:spacing w:before="0" w:after="200"/>
              <w:ind w:left="0" w:firstLine="0"/>
              <w:rPr>
                <w:rFonts w:ascii="GHEA Grapalat" w:hAnsi="GHEA Grapalat"/>
                <w:spacing w:val="0"/>
                <w:lang w:val="ru-RU"/>
              </w:rPr>
            </w:pPr>
            <w:proofErr w:type="spellStart"/>
            <w:r w:rsidRPr="00CD7326">
              <w:rPr>
                <w:rFonts w:ascii="GHEA Grapalat" w:hAnsi="GHEA Grapalat" w:cs="Sylfaen"/>
              </w:rPr>
              <w:t>Մատակարարը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կատարել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սույն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Պայմանագրով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ամրագրված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որևէ</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այլ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պարտականություն</w:t>
            </w:r>
            <w:proofErr w:type="spellEnd"/>
            <w:r w:rsidRPr="00CD7326">
              <w:rPr>
                <w:rFonts w:ascii="GHEA Grapalat" w:hAnsi="GHEA Grapalat"/>
                <w:spacing w:val="0"/>
                <w:lang w:val="ru-RU"/>
              </w:rPr>
              <w:t xml:space="preserve">; </w:t>
            </w:r>
            <w:proofErr w:type="spellStart"/>
            <w:r w:rsidRPr="00CD7326">
              <w:rPr>
                <w:rFonts w:ascii="GHEA Grapalat" w:hAnsi="GHEA Grapalat" w:cs="Sylfaen"/>
                <w:spacing w:val="0"/>
              </w:rPr>
              <w:t>կամ</w:t>
            </w:r>
            <w:proofErr w:type="spellEnd"/>
          </w:p>
          <w:p w14:paraId="4BBD5DDF" w14:textId="77777777" w:rsidR="0053116D" w:rsidRPr="00CD7326" w:rsidRDefault="0053116D" w:rsidP="00CE59B4">
            <w:pPr>
              <w:pStyle w:val="Heading4"/>
              <w:numPr>
                <w:ilvl w:val="3"/>
                <w:numId w:val="45"/>
              </w:numPr>
              <w:tabs>
                <w:tab w:val="clear" w:pos="1901"/>
                <w:tab w:val="num" w:pos="1692"/>
              </w:tabs>
              <w:spacing w:before="0" w:after="200"/>
              <w:ind w:left="0" w:firstLine="0"/>
              <w:rPr>
                <w:rFonts w:ascii="GHEA Grapalat" w:hAnsi="GHEA Grapalat"/>
                <w:lang w:val="ru-RU"/>
              </w:rPr>
            </w:pPr>
            <w:proofErr w:type="spellStart"/>
            <w:r w:rsidRPr="00CD7326">
              <w:rPr>
                <w:rFonts w:ascii="GHEA Grapalat" w:hAnsi="GHEA Grapalat" w:cs="Sylfaen"/>
              </w:rPr>
              <w:t>եթե</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համոզմամբ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մրցելիս</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իրականացման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ընթացքում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մասնակից</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եղել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կոռուպցիայի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խարդախության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դեպքերի</w:t>
            </w:r>
            <w:proofErr w:type="spellEnd"/>
            <w:r w:rsidRPr="00CD7326">
              <w:rPr>
                <w:rFonts w:ascii="GHEA Grapalat" w:hAnsi="GHEA Grapalat" w:cs="Sylfaen"/>
              </w:rPr>
              <w:t>՝</w:t>
            </w:r>
            <w:r w:rsidRPr="00CD7326">
              <w:rPr>
                <w:rFonts w:ascii="GHEA Grapalat" w:hAnsi="GHEA Grapalat" w:cs="Arial Armenian"/>
                <w:lang w:val="ru-RU"/>
              </w:rPr>
              <w:t xml:space="preserve"> </w:t>
            </w:r>
            <w:proofErr w:type="spellStart"/>
            <w:r w:rsidRPr="00CD7326">
              <w:rPr>
                <w:rFonts w:ascii="GHEA Grapalat" w:hAnsi="GHEA Grapalat" w:cs="Sylfaen"/>
              </w:rPr>
              <w:t>համաձայն</w:t>
            </w:r>
            <w:proofErr w:type="spellEnd"/>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proofErr w:type="spellStart"/>
            <w:r w:rsidRPr="00CD7326">
              <w:rPr>
                <w:rFonts w:ascii="GHEA Grapalat" w:hAnsi="GHEA Grapalat" w:cs="Sylfaen"/>
              </w:rPr>
              <w:t>րդ</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դրույթի</w:t>
            </w:r>
            <w:proofErr w:type="spellEnd"/>
            <w:r w:rsidRPr="00CD7326">
              <w:rPr>
                <w:rFonts w:ascii="GHEA Grapalat" w:hAnsi="GHEA Grapalat" w:cs="Arial Armenian"/>
                <w:lang w:val="ru-RU"/>
              </w:rPr>
              <w:t>:</w:t>
            </w:r>
            <w:r w:rsidRPr="00CD7326">
              <w:rPr>
                <w:rFonts w:ascii="GHEA Grapalat" w:hAnsi="GHEA Grapalat"/>
                <w:lang w:val="ru-RU"/>
              </w:rPr>
              <w:t xml:space="preserve"> </w:t>
            </w:r>
          </w:p>
          <w:p w14:paraId="3AC721EF" w14:textId="77777777" w:rsidR="0053116D" w:rsidRPr="00CD7326" w:rsidRDefault="0053116D" w:rsidP="00CE59B4">
            <w:pPr>
              <w:pStyle w:val="Heading3"/>
              <w:numPr>
                <w:ilvl w:val="2"/>
                <w:numId w:val="44"/>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proofErr w:type="spellStart"/>
            <w:r w:rsidRPr="00CD7326">
              <w:rPr>
                <w:rFonts w:ascii="GHEA Grapalat" w:hAnsi="GHEA Grapalat" w:cs="Sylfaen"/>
              </w:rPr>
              <w:t>Այն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դեպքում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եթե</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ամբողջովին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լուծում</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Պայմանագիրը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համաձայն</w:t>
            </w:r>
            <w:proofErr w:type="spellEnd"/>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proofErr w:type="spellStart"/>
            <w:r w:rsidRPr="00CD7326">
              <w:rPr>
                <w:rFonts w:ascii="GHEA Grapalat" w:hAnsi="GHEA Grapalat" w:cs="Sylfaen"/>
              </w:rPr>
              <w:t>Հոդված</w:t>
            </w:r>
            <w:proofErr w:type="spellEnd"/>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proofErr w:type="spellStart"/>
            <w:r w:rsidRPr="00CD7326">
              <w:rPr>
                <w:rFonts w:ascii="GHEA Grapalat" w:hAnsi="GHEA Grapalat" w:cs="Sylfaen"/>
              </w:rPr>
              <w:t>ապա</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իրեն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հարմար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պայմաններով</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եղանակով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չմատակարարված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նույնատիպ</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նույնատիպ</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չմատուցված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Ծառայություններ</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այդ</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դեպքում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պատասխանատվություն</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կրում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առջև</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բոլոր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լրացուցիչ</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ծախսերի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Սակայն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պետք</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շարունակի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կատարումը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այն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չէր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լուծվել</w:t>
            </w:r>
            <w:proofErr w:type="spellEnd"/>
            <w:r w:rsidRPr="00CD7326">
              <w:rPr>
                <w:rFonts w:ascii="GHEA Grapalat" w:hAnsi="GHEA Grapalat"/>
                <w:lang w:val="ru-RU"/>
              </w:rPr>
              <w:t>:</w:t>
            </w:r>
          </w:p>
          <w:p w14:paraId="046D9336" w14:textId="77777777"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proofErr w:type="spellStart"/>
            <w:r w:rsidRPr="00CD7326">
              <w:rPr>
                <w:rFonts w:ascii="GHEA Grapalat" w:hAnsi="GHEA Grapalat" w:cs="Sylfaen"/>
              </w:rPr>
              <w:t>Անվճարունակության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հետևանքով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լուծում</w:t>
            </w:r>
            <w:proofErr w:type="spellEnd"/>
            <w:r w:rsidRPr="00CD7326">
              <w:rPr>
                <w:rFonts w:ascii="GHEA Grapalat" w:hAnsi="GHEA Grapalat"/>
                <w:spacing w:val="0"/>
                <w:lang w:val="ru-RU"/>
              </w:rPr>
              <w:t xml:space="preserve"> </w:t>
            </w:r>
          </w:p>
          <w:p w14:paraId="7AB539BB" w14:textId="77777777"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պահին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Պայմանագիրը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գրավոր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կերպով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ծանուցելով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եթե</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ճանաչվում</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սնանկ</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անվճարունակ</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Այս</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դեպքում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լուծումը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կատարվում</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առանց</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որևէ</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փախհատուցում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վճարելու</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այն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այդպիսի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lastRenderedPageBreak/>
              <w:t>լուծումը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չի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վնասի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ազդի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գործելու</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իրավական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պաշտպանության</w:t>
            </w:r>
            <w:proofErr w:type="spellEnd"/>
            <w:r w:rsidRPr="00CD7326">
              <w:rPr>
                <w:rFonts w:ascii="GHEA Grapalat" w:hAnsi="GHEA Grapalat"/>
                <w:lang w:val="ru-RU"/>
              </w:rPr>
              <w:t xml:space="preserve"> </w:t>
            </w:r>
            <w:proofErr w:type="spellStart"/>
            <w:r w:rsidRPr="00CD7326">
              <w:rPr>
                <w:rFonts w:ascii="GHEA Grapalat" w:hAnsi="GHEA Grapalat" w:cs="Sylfaen"/>
              </w:rPr>
              <w:t>միջոցի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արդեն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առկա</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կառաջանա</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հետագայում</w:t>
            </w:r>
            <w:proofErr w:type="spellEnd"/>
            <w:r w:rsidRPr="00CD7326">
              <w:rPr>
                <w:rFonts w:ascii="GHEA Grapalat" w:hAnsi="GHEA Grapalat" w:cs="Arial Armenian"/>
                <w:lang w:val="ru-RU"/>
              </w:rPr>
              <w:t>:</w:t>
            </w:r>
          </w:p>
          <w:p w14:paraId="1574C734" w14:textId="77777777"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proofErr w:type="spellStart"/>
            <w:r w:rsidRPr="00CD7326">
              <w:rPr>
                <w:rFonts w:ascii="GHEA Grapalat" w:hAnsi="GHEA Grapalat" w:cs="Sylfaen"/>
                <w:spacing w:val="0"/>
              </w:rPr>
              <w:t>Պայմանագրի</w:t>
            </w:r>
            <w:proofErr w:type="spellEnd"/>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լուծում</w:t>
            </w:r>
            <w:proofErr w:type="spellEnd"/>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Գնորդի</w:t>
            </w:r>
            <w:proofErr w:type="spellEnd"/>
            <w:r w:rsidRPr="00CD7326">
              <w:rPr>
                <w:rFonts w:ascii="GHEA Grapalat" w:hAnsi="GHEA Grapalat" w:cs="Arial Armenian"/>
                <w:spacing w:val="0"/>
                <w:lang w:val="ru-RU"/>
              </w:rPr>
              <w:t xml:space="preserve"> </w:t>
            </w:r>
            <w:proofErr w:type="spellStart"/>
            <w:r w:rsidRPr="00CD7326">
              <w:rPr>
                <w:rFonts w:ascii="GHEA Grapalat" w:hAnsi="GHEA Grapalat" w:cs="Sylfaen"/>
                <w:spacing w:val="0"/>
              </w:rPr>
              <w:t>նախաձեռնությամբ</w:t>
            </w:r>
            <w:proofErr w:type="spellEnd"/>
            <w:r w:rsidRPr="00CD7326">
              <w:rPr>
                <w:rFonts w:ascii="GHEA Grapalat" w:hAnsi="GHEA Grapalat"/>
                <w:spacing w:val="0"/>
                <w:lang w:val="ru-RU"/>
              </w:rPr>
              <w:t xml:space="preserve"> </w:t>
            </w:r>
          </w:p>
          <w:p w14:paraId="3C0ACA91" w14:textId="77777777"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իր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նախաձեռնությամբ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մասամբ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ամբողջությամբ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Պայմանագիրը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պահին</w:t>
            </w:r>
            <w:proofErr w:type="spellEnd"/>
            <w:r w:rsidRPr="00CD7326">
              <w:rPr>
                <w:rFonts w:ascii="GHEA Grapalat" w:hAnsi="GHEA Grapalat" w:cs="Sylfaen"/>
              </w:rPr>
              <w:t>՝</w:t>
            </w:r>
            <w:r w:rsidRPr="00CD7326">
              <w:rPr>
                <w:rFonts w:ascii="GHEA Grapalat" w:hAnsi="GHEA Grapalat" w:cs="Arial Armenian"/>
                <w:lang w:val="ru-RU"/>
              </w:rPr>
              <w:t xml:space="preserve"> </w:t>
            </w:r>
            <w:proofErr w:type="spellStart"/>
            <w:r w:rsidRPr="00CD7326">
              <w:rPr>
                <w:rFonts w:ascii="GHEA Grapalat" w:hAnsi="GHEA Grapalat" w:cs="Sylfaen"/>
              </w:rPr>
              <w:t>ծանուցելով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այդ</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Լուծման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ծանուցուցման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մեջ</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նշված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կլինի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դադարեցումը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կատարվել</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կողմից</w:t>
            </w:r>
            <w:proofErr w:type="spellEnd"/>
            <w:r w:rsidRPr="00CD7326">
              <w:rPr>
                <w:rFonts w:ascii="GHEA Grapalat" w:hAnsi="GHEA Grapalat" w:cs="Sylfaen"/>
              </w:rPr>
              <w:t>՝</w:t>
            </w:r>
            <w:r w:rsidRPr="00CD7326">
              <w:rPr>
                <w:rFonts w:ascii="GHEA Grapalat" w:hAnsi="GHEA Grapalat" w:cs="Arial Armenian"/>
                <w:lang w:val="ru-RU"/>
              </w:rPr>
              <w:t xml:space="preserve"> </w:t>
            </w:r>
            <w:proofErr w:type="spellStart"/>
            <w:r w:rsidRPr="00CD7326">
              <w:rPr>
                <w:rFonts w:ascii="GHEA Grapalat" w:hAnsi="GHEA Grapalat" w:cs="Sylfaen"/>
              </w:rPr>
              <w:t>նպատակահարմարության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պատճառներով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ինչպես</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նաև</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լուծման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ենթակա</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աշխատանքների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ծավալը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ըստ</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Պայմանագրի</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լուծման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ուժի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մեջ</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մտնելու</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ամսաթիվը</w:t>
            </w:r>
            <w:proofErr w:type="spellEnd"/>
            <w:r w:rsidRPr="00CD7326">
              <w:rPr>
                <w:rFonts w:ascii="GHEA Grapalat" w:hAnsi="GHEA Grapalat" w:cs="Arial Armenian"/>
                <w:lang w:val="ru-RU"/>
              </w:rPr>
              <w:t xml:space="preserve">: </w:t>
            </w:r>
            <w:r w:rsidRPr="00CD7326">
              <w:rPr>
                <w:rFonts w:ascii="GHEA Grapalat" w:hAnsi="GHEA Grapalat"/>
                <w:lang w:val="ru-RU"/>
              </w:rPr>
              <w:t xml:space="preserve"> </w:t>
            </w:r>
          </w:p>
          <w:p w14:paraId="0509EAC1" w14:textId="77777777"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proofErr w:type="spellStart"/>
            <w:r w:rsidRPr="00CD7326">
              <w:rPr>
                <w:rFonts w:ascii="GHEA Grapalat" w:hAnsi="GHEA Grapalat" w:cs="Sylfaen"/>
              </w:rPr>
              <w:t>Այն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որոնց</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վերաբերող</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աշխատանքները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ավարտվում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են</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որոնք</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պատրաստ</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են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փոխադրման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կողմից</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ծանուցումը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ստանաուց</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հետո</w:t>
            </w:r>
            <w:proofErr w:type="spellEnd"/>
            <w:r w:rsidRPr="00CD7326">
              <w:rPr>
                <w:rFonts w:ascii="GHEA Grapalat" w:hAnsi="GHEA Grapalat" w:cs="Arial Armenian"/>
                <w:lang w:val="ru-RU"/>
              </w:rPr>
              <w:t xml:space="preserve"> 28 </w:t>
            </w:r>
            <w:proofErr w:type="spellStart"/>
            <w:r w:rsidRPr="00CD7326">
              <w:rPr>
                <w:rFonts w:ascii="GHEA Grapalat" w:hAnsi="GHEA Grapalat" w:cs="Sylfaen"/>
              </w:rPr>
              <w:t>օրվա</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ընթացքում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պետք</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ընդունվեն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կողմից</w:t>
            </w:r>
            <w:proofErr w:type="spellEnd"/>
            <w:r w:rsidRPr="00CD7326">
              <w:rPr>
                <w:rFonts w:ascii="GHEA Grapalat" w:hAnsi="GHEA Grapalat" w:cs="Sylfaen"/>
              </w:rPr>
              <w:t>՝</w:t>
            </w:r>
            <w:r w:rsidRPr="00CD7326">
              <w:rPr>
                <w:rFonts w:ascii="GHEA Grapalat" w:hAnsi="GHEA Grapalat" w:cs="Arial Armenian"/>
                <w:lang w:val="ru-RU"/>
              </w:rPr>
              <w:t xml:space="preserve"> </w:t>
            </w:r>
            <w:proofErr w:type="spellStart"/>
            <w:r w:rsidRPr="00CD7326">
              <w:rPr>
                <w:rFonts w:ascii="GHEA Grapalat" w:hAnsi="GHEA Grapalat" w:cs="Sylfaen"/>
              </w:rPr>
              <w:t>Պայմանագրում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ամրագրված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գներով</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պայմաններով</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Մնացած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Գնորդը</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կարող</w:t>
            </w:r>
            <w:proofErr w:type="spellEnd"/>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proofErr w:type="spellStart"/>
            <w:r w:rsidRPr="00CD7326">
              <w:rPr>
                <w:rFonts w:ascii="GHEA Grapalat" w:hAnsi="GHEA Grapalat" w:cs="Sylfaen"/>
              </w:rPr>
              <w:t>իր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հայեցողությամբ</w:t>
            </w:r>
            <w:proofErr w:type="spellEnd"/>
            <w:r w:rsidRPr="00CD7326">
              <w:rPr>
                <w:rFonts w:ascii="GHEA Grapalat" w:hAnsi="GHEA Grapalat"/>
                <w:lang w:val="ru-RU"/>
              </w:rPr>
              <w:t>.</w:t>
            </w:r>
          </w:p>
          <w:p w14:paraId="687FABED" w14:textId="77777777"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proofErr w:type="spellStart"/>
            <w:r w:rsidRPr="00CD7326">
              <w:rPr>
                <w:rFonts w:ascii="GHEA Grapalat" w:hAnsi="GHEA Grapalat" w:cs="Sylfaen"/>
              </w:rPr>
              <w:t>համաձայնվել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մնացած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ցանկացած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առաքմանը</w:t>
            </w:r>
            <w:proofErr w:type="spellEnd"/>
            <w:r w:rsidRPr="00CD7326">
              <w:rPr>
                <w:rFonts w:ascii="GHEA Grapalat" w:hAnsi="GHEA Grapalat" w:cs="Sylfaen"/>
              </w:rPr>
              <w:t>՝</w:t>
            </w:r>
            <w:r w:rsidRPr="00CD7326">
              <w:rPr>
                <w:rFonts w:ascii="GHEA Grapalat" w:hAnsi="GHEA Grapalat" w:cs="Arial Armenian"/>
                <w:lang w:val="ru-RU"/>
              </w:rPr>
              <w:t xml:space="preserve"> </w:t>
            </w:r>
            <w:proofErr w:type="spellStart"/>
            <w:r w:rsidRPr="00CD7326">
              <w:rPr>
                <w:rFonts w:ascii="GHEA Grapalat" w:hAnsi="GHEA Grapalat" w:cs="Sylfaen"/>
              </w:rPr>
              <w:t>Պայմանագրում</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նշված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գնի</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պայմանների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համաձայն</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proofErr w:type="spellStart"/>
            <w:r w:rsidRPr="00CD7326">
              <w:rPr>
                <w:rFonts w:ascii="GHEA Grapalat" w:hAnsi="GHEA Grapalat" w:cs="Sylfaen"/>
              </w:rPr>
              <w:t>կամ</w:t>
            </w:r>
            <w:proofErr w:type="spellEnd"/>
          </w:p>
          <w:p w14:paraId="04F39DAF" w14:textId="77777777"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proofErr w:type="spellStart"/>
            <w:r w:rsidRPr="00CD7326">
              <w:rPr>
                <w:rFonts w:ascii="GHEA Grapalat" w:hAnsi="GHEA Grapalat" w:cs="Sylfaen"/>
              </w:rPr>
              <w:t>հրաժարվել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մնացած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Ապրանքներից</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վճարել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Մատակարարին</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մասամբ</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պատրաստ</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Ապրանքների</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Ծառայությունների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համաձայնեցված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գումար</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ինչպես</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նաև</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վճարել</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Մատակարարի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կողմից</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նախապես</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գնված</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նյութերի</w:t>
            </w:r>
            <w:proofErr w:type="spellEnd"/>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proofErr w:type="spellStart"/>
            <w:r w:rsidRPr="00CD7326">
              <w:rPr>
                <w:rFonts w:ascii="GHEA Grapalat" w:hAnsi="GHEA Grapalat" w:cs="Sylfaen"/>
              </w:rPr>
              <w:t>պահեստամասերի</w:t>
            </w:r>
            <w:proofErr w:type="spellEnd"/>
            <w:r w:rsidRPr="00CD7326">
              <w:rPr>
                <w:rFonts w:ascii="GHEA Grapalat" w:hAnsi="GHEA Grapalat" w:cs="Arial Armenian"/>
                <w:lang w:val="ru-RU"/>
              </w:rPr>
              <w:t xml:space="preserve"> </w:t>
            </w:r>
            <w:proofErr w:type="spellStart"/>
            <w:r w:rsidRPr="00CD7326">
              <w:rPr>
                <w:rFonts w:ascii="GHEA Grapalat" w:hAnsi="GHEA Grapalat" w:cs="Sylfaen"/>
              </w:rPr>
              <w:t>համար</w:t>
            </w:r>
            <w:proofErr w:type="spellEnd"/>
            <w:r w:rsidRPr="00CD7326">
              <w:rPr>
                <w:rFonts w:ascii="GHEA Grapalat" w:hAnsi="GHEA Grapalat" w:cs="Arial Armenian"/>
                <w:lang w:val="ru-RU"/>
              </w:rPr>
              <w:t>:</w:t>
            </w:r>
          </w:p>
        </w:tc>
      </w:tr>
      <w:tr w:rsidR="0053116D" w:rsidRPr="00CD7326" w14:paraId="08F182E4" w14:textId="77777777" w:rsidTr="0082759E">
        <w:trPr>
          <w:gridBefore w:val="1"/>
          <w:gridAfter w:val="1"/>
          <w:wBefore w:w="18" w:type="dxa"/>
          <w:wAfter w:w="18" w:type="dxa"/>
        </w:trPr>
        <w:tc>
          <w:tcPr>
            <w:tcW w:w="2358" w:type="dxa"/>
          </w:tcPr>
          <w:p w14:paraId="21819789" w14:textId="77777777" w:rsidR="0053116D" w:rsidRPr="00CD7326" w:rsidRDefault="00C37E71" w:rsidP="00E748FD">
            <w:pPr>
              <w:pStyle w:val="sec7-clauses"/>
              <w:spacing w:before="0" w:after="200"/>
              <w:ind w:left="0" w:right="-108" w:firstLine="0"/>
              <w:rPr>
                <w:rFonts w:ascii="GHEA Grapalat" w:hAnsi="GHEA Grapalat"/>
              </w:rPr>
            </w:pPr>
            <w:bookmarkStart w:id="358" w:name="_Toc381360307"/>
            <w:bookmarkStart w:id="359" w:name="_Toc428456724"/>
            <w:r>
              <w:rPr>
                <w:rFonts w:ascii="GHEA Grapalat" w:hAnsi="GHEA Grapalat" w:cs="Sylfaen"/>
              </w:rPr>
              <w:lastRenderedPageBreak/>
              <w:t>36.</w:t>
            </w:r>
            <w:r w:rsidR="0053116D" w:rsidRPr="00CD7326">
              <w:rPr>
                <w:rFonts w:ascii="GHEA Grapalat" w:hAnsi="GHEA Grapalat" w:cs="Sylfaen"/>
              </w:rPr>
              <w:t>Իրավափոխանցում</w:t>
            </w:r>
            <w:bookmarkEnd w:id="358"/>
            <w:bookmarkEnd w:id="359"/>
          </w:p>
        </w:tc>
        <w:tc>
          <w:tcPr>
            <w:tcW w:w="6930" w:type="dxa"/>
          </w:tcPr>
          <w:p w14:paraId="039F14E7" w14:textId="77777777"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proofErr w:type="spellStart"/>
            <w:r w:rsidRPr="00CD7326">
              <w:rPr>
                <w:rFonts w:ascii="GHEA Grapalat" w:hAnsi="GHEA Grapalat" w:cs="Sylfaen"/>
                <w:spacing w:val="0"/>
              </w:rPr>
              <w:t>Գնորդը</w:t>
            </w:r>
            <w:proofErr w:type="spellEnd"/>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proofErr w:type="spellStart"/>
            <w:r w:rsidRPr="00CD7326">
              <w:rPr>
                <w:rFonts w:ascii="GHEA Grapalat" w:hAnsi="GHEA Grapalat" w:cs="Sylfaen"/>
                <w:spacing w:val="0"/>
              </w:rPr>
              <w:t>Մատակարարը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չեն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փոխանցի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իրենց</w:t>
            </w:r>
            <w:proofErr w:type="spellEnd"/>
            <w:r w:rsidRPr="00CD7326">
              <w:rPr>
                <w:rFonts w:ascii="GHEA Grapalat" w:hAnsi="GHEA Grapalat" w:cs="Sylfaen"/>
                <w:spacing w:val="0"/>
              </w:rPr>
              <w:t>՝</w:t>
            </w:r>
            <w:r w:rsidRPr="00CD7326">
              <w:rPr>
                <w:rFonts w:ascii="GHEA Grapalat" w:hAnsi="GHEA Grapalat" w:cs="Arial Armenian"/>
                <w:spacing w:val="0"/>
              </w:rPr>
              <w:t xml:space="preserve"> </w:t>
            </w:r>
            <w:proofErr w:type="spellStart"/>
            <w:r w:rsidRPr="00CD7326">
              <w:rPr>
                <w:rFonts w:ascii="GHEA Grapalat" w:hAnsi="GHEA Grapalat" w:cs="Sylfaen"/>
                <w:spacing w:val="0"/>
              </w:rPr>
              <w:t>սույն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Պայմանագրով</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ստանձնած</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պարտավորությունները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ամբողջությամբ</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կամ</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մասամբ</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եթե</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դրա</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վերաբերյալ</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մյուս</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կողմի</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նախնական</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գրավոր</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համաձայնությունը</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առկա</w:t>
            </w:r>
            <w:proofErr w:type="spellEnd"/>
            <w:r w:rsidRPr="00CD7326">
              <w:rPr>
                <w:rFonts w:ascii="GHEA Grapalat" w:hAnsi="GHEA Grapalat" w:cs="Arial Armenian"/>
                <w:spacing w:val="0"/>
              </w:rPr>
              <w:t xml:space="preserve"> </w:t>
            </w:r>
            <w:proofErr w:type="spellStart"/>
            <w:r w:rsidRPr="00CD7326">
              <w:rPr>
                <w:rFonts w:ascii="GHEA Grapalat" w:hAnsi="GHEA Grapalat" w:cs="Sylfaen"/>
                <w:spacing w:val="0"/>
              </w:rPr>
              <w:t>չէ</w:t>
            </w:r>
            <w:proofErr w:type="spellEnd"/>
            <w:r w:rsidRPr="00CD7326">
              <w:rPr>
                <w:rFonts w:ascii="GHEA Grapalat" w:hAnsi="GHEA Grapalat" w:cs="Arial Armenian"/>
                <w:spacing w:val="0"/>
              </w:rPr>
              <w:t>:</w:t>
            </w:r>
          </w:p>
        </w:tc>
      </w:tr>
      <w:tr w:rsidR="0053116D" w:rsidRPr="00CD7326" w14:paraId="6F39AC7D" w14:textId="77777777" w:rsidTr="0082759E">
        <w:trPr>
          <w:gridBefore w:val="1"/>
          <w:gridAfter w:val="1"/>
          <w:wBefore w:w="18" w:type="dxa"/>
          <w:wAfter w:w="18" w:type="dxa"/>
        </w:trPr>
        <w:tc>
          <w:tcPr>
            <w:tcW w:w="2358" w:type="dxa"/>
          </w:tcPr>
          <w:p w14:paraId="3437154F" w14:textId="77777777" w:rsidR="0053116D" w:rsidRPr="00CD7326" w:rsidRDefault="0053116D" w:rsidP="00E748FD">
            <w:pPr>
              <w:pStyle w:val="sec7-clauses"/>
              <w:spacing w:before="0" w:after="200"/>
              <w:ind w:left="0" w:firstLine="0"/>
              <w:rPr>
                <w:rFonts w:ascii="GHEA Grapalat" w:hAnsi="GHEA Grapalat"/>
              </w:rPr>
            </w:pPr>
          </w:p>
        </w:tc>
        <w:tc>
          <w:tcPr>
            <w:tcW w:w="6930" w:type="dxa"/>
          </w:tcPr>
          <w:p w14:paraId="40393F2E" w14:textId="77777777" w:rsidR="0053116D" w:rsidRPr="00CD7326" w:rsidRDefault="0053116D" w:rsidP="00E748FD">
            <w:pPr>
              <w:spacing w:after="200"/>
              <w:jc w:val="both"/>
              <w:rPr>
                <w:rFonts w:ascii="GHEA Grapalat" w:hAnsi="GHEA Grapalat"/>
              </w:rPr>
            </w:pPr>
          </w:p>
        </w:tc>
      </w:tr>
    </w:tbl>
    <w:p w14:paraId="129B1D04" w14:textId="77777777" w:rsidR="0053116D" w:rsidRPr="00CD7326" w:rsidRDefault="0053116D" w:rsidP="00E748FD">
      <w:pPr>
        <w:pStyle w:val="Subtitle"/>
        <w:jc w:val="left"/>
        <w:rPr>
          <w:rFonts w:ascii="GHEA Grapalat" w:hAnsi="GHEA Grapalat"/>
          <w:b w:val="0"/>
          <w:sz w:val="24"/>
        </w:rPr>
      </w:pPr>
    </w:p>
    <w:p w14:paraId="63B4E19E" w14:textId="77777777" w:rsidR="0053116D" w:rsidRPr="00CD7326" w:rsidRDefault="0053116D" w:rsidP="00E748FD">
      <w:pPr>
        <w:rPr>
          <w:rFonts w:ascii="GHEA Grapalat" w:hAnsi="GHEA Grapalat"/>
        </w:rPr>
      </w:pPr>
    </w:p>
    <w:p w14:paraId="163BC1B0" w14:textId="77777777"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ՀԱՎԵԼՎԱԾ </w:t>
      </w:r>
    </w:p>
    <w:p w14:paraId="0D8238E2" w14:textId="77777777"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14:paraId="57CCF591" w14:textId="77777777"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14:paraId="6CF58FBE" w14:textId="77777777"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w:t>
      </w:r>
      <w:proofErr w:type="spellStart"/>
      <w:r w:rsidRPr="00C30424">
        <w:rPr>
          <w:rFonts w:ascii="GHEA Grapalat" w:hAnsi="GHEA Grapalat"/>
          <w:sz w:val="40"/>
          <w:szCs w:val="40"/>
        </w:rPr>
        <w:t>կոռուպցիոն</w:t>
      </w:r>
      <w:proofErr w:type="spellEnd"/>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14:paraId="10A315F5" w14:textId="3C114688" w:rsidR="003F3B02" w:rsidRPr="00B47BFC" w:rsidRDefault="003F3B02" w:rsidP="003F3B02">
      <w:pPr>
        <w:spacing w:after="120" w:line="288" w:lineRule="auto"/>
        <w:jc w:val="center"/>
        <w:rPr>
          <w:rFonts w:ascii="GHEA Grapalat" w:hAnsi="GHEA Grapalat" w:cs="Arial"/>
          <w:b/>
          <w:sz w:val="22"/>
          <w:szCs w:val="22"/>
        </w:rPr>
      </w:pPr>
    </w:p>
    <w:p w14:paraId="36C30978" w14:textId="77777777" w:rsidR="003F3B02" w:rsidRPr="00B47BFC" w:rsidRDefault="003F3B02" w:rsidP="003F3B02">
      <w:pPr>
        <w:spacing w:after="120" w:line="288" w:lineRule="auto"/>
        <w:rPr>
          <w:rFonts w:ascii="GHEA Grapalat" w:hAnsi="GHEA Grapalat" w:cs="Arial"/>
          <w:sz w:val="22"/>
          <w:szCs w:val="22"/>
        </w:rPr>
      </w:pPr>
      <w:r w:rsidRPr="00B47BFC">
        <w:rPr>
          <w:rFonts w:ascii="GHEA Grapalat" w:hAnsi="GHEA Grapalat" w:cs="Arial"/>
          <w:b/>
          <w:i/>
          <w:sz w:val="22"/>
          <w:szCs w:val="22"/>
        </w:rPr>
        <w:t>(</w:t>
      </w:r>
      <w:proofErr w:type="spellStart"/>
      <w:r w:rsidRPr="00B47BFC">
        <w:rPr>
          <w:rFonts w:ascii="GHEA Grapalat" w:hAnsi="GHEA Grapalat" w:cs="Arial"/>
          <w:b/>
          <w:i/>
          <w:sz w:val="22"/>
          <w:szCs w:val="22"/>
        </w:rPr>
        <w:t>Սույն</w:t>
      </w:r>
      <w:proofErr w:type="spellEnd"/>
      <w:r w:rsidRPr="00B47BFC">
        <w:rPr>
          <w:rFonts w:ascii="GHEA Grapalat" w:hAnsi="GHEA Grapalat" w:cs="Arial"/>
          <w:b/>
          <w:i/>
          <w:sz w:val="22"/>
          <w:szCs w:val="22"/>
        </w:rPr>
        <w:t xml:space="preserve"> </w:t>
      </w:r>
      <w:proofErr w:type="spellStart"/>
      <w:r w:rsidRPr="00B47BFC">
        <w:rPr>
          <w:rFonts w:ascii="GHEA Grapalat" w:hAnsi="GHEA Grapalat" w:cs="Arial"/>
          <w:b/>
          <w:i/>
          <w:sz w:val="22"/>
          <w:szCs w:val="22"/>
        </w:rPr>
        <w:t>Հավելվածի</w:t>
      </w:r>
      <w:proofErr w:type="spellEnd"/>
      <w:r w:rsidRPr="00B47BFC">
        <w:rPr>
          <w:rFonts w:ascii="GHEA Grapalat" w:hAnsi="GHEA Grapalat" w:cs="Arial"/>
          <w:b/>
          <w:i/>
          <w:sz w:val="22"/>
          <w:szCs w:val="22"/>
        </w:rPr>
        <w:t xml:space="preserve"> </w:t>
      </w:r>
      <w:proofErr w:type="spellStart"/>
      <w:r w:rsidRPr="00B47BFC">
        <w:rPr>
          <w:rFonts w:ascii="GHEA Grapalat" w:hAnsi="GHEA Grapalat" w:cs="Arial"/>
          <w:b/>
          <w:i/>
          <w:sz w:val="22"/>
          <w:szCs w:val="22"/>
        </w:rPr>
        <w:t>տեքստը</w:t>
      </w:r>
      <w:proofErr w:type="spellEnd"/>
      <w:r w:rsidRPr="00B47BFC">
        <w:rPr>
          <w:rFonts w:ascii="GHEA Grapalat" w:hAnsi="GHEA Grapalat" w:cs="Arial"/>
          <w:b/>
          <w:i/>
          <w:sz w:val="22"/>
          <w:szCs w:val="22"/>
        </w:rPr>
        <w:t xml:space="preserve"> </w:t>
      </w:r>
      <w:proofErr w:type="spellStart"/>
      <w:r w:rsidRPr="00B47BFC">
        <w:rPr>
          <w:rFonts w:ascii="GHEA Grapalat" w:hAnsi="GHEA Grapalat" w:cs="Arial"/>
          <w:b/>
          <w:i/>
          <w:sz w:val="22"/>
          <w:szCs w:val="22"/>
        </w:rPr>
        <w:t>չի</w:t>
      </w:r>
      <w:proofErr w:type="spellEnd"/>
      <w:r w:rsidRPr="00B47BFC">
        <w:rPr>
          <w:rFonts w:ascii="GHEA Grapalat" w:hAnsi="GHEA Grapalat" w:cs="Arial"/>
          <w:b/>
          <w:i/>
          <w:sz w:val="22"/>
          <w:szCs w:val="22"/>
        </w:rPr>
        <w:t xml:space="preserve"> </w:t>
      </w:r>
      <w:proofErr w:type="spellStart"/>
      <w:r w:rsidRPr="00B47BFC">
        <w:rPr>
          <w:rFonts w:ascii="GHEA Grapalat" w:hAnsi="GHEA Grapalat" w:cs="Arial"/>
          <w:b/>
          <w:i/>
          <w:sz w:val="22"/>
          <w:szCs w:val="22"/>
        </w:rPr>
        <w:t>կարող</w:t>
      </w:r>
      <w:proofErr w:type="spellEnd"/>
      <w:r w:rsidRPr="00B47BFC">
        <w:rPr>
          <w:rFonts w:ascii="GHEA Grapalat" w:hAnsi="GHEA Grapalat" w:cs="Arial"/>
          <w:b/>
          <w:i/>
          <w:sz w:val="22"/>
          <w:szCs w:val="22"/>
        </w:rPr>
        <w:t xml:space="preserve"> </w:t>
      </w:r>
      <w:proofErr w:type="spellStart"/>
      <w:r w:rsidRPr="00B47BFC">
        <w:rPr>
          <w:rFonts w:ascii="GHEA Grapalat" w:hAnsi="GHEA Grapalat" w:cs="Arial"/>
          <w:b/>
          <w:i/>
          <w:sz w:val="22"/>
          <w:szCs w:val="22"/>
        </w:rPr>
        <w:t>ձևափոխվել</w:t>
      </w:r>
      <w:proofErr w:type="spellEnd"/>
      <w:r w:rsidRPr="00B47BFC">
        <w:rPr>
          <w:rFonts w:ascii="GHEA Grapalat" w:hAnsi="GHEA Grapalat" w:cs="Arial"/>
          <w:b/>
          <w:i/>
          <w:sz w:val="22"/>
          <w:szCs w:val="22"/>
        </w:rPr>
        <w:t>)</w:t>
      </w:r>
    </w:p>
    <w:p w14:paraId="734F158F" w14:textId="77777777" w:rsidR="003F3B02" w:rsidRPr="00B47BFC" w:rsidRDefault="003F3B02" w:rsidP="003F3B02">
      <w:pPr>
        <w:spacing w:after="120" w:line="288" w:lineRule="auto"/>
        <w:rPr>
          <w:rFonts w:ascii="GHEA Grapalat" w:hAnsi="GHEA Grapalat" w:cs="Arial"/>
          <w:b/>
          <w:sz w:val="22"/>
          <w:szCs w:val="22"/>
        </w:rPr>
      </w:pPr>
    </w:p>
    <w:p w14:paraId="3BFB0E67" w14:textId="77777777" w:rsidR="003F3B02" w:rsidRPr="00B47BFC" w:rsidRDefault="003F3B02" w:rsidP="003F3B02">
      <w:pPr>
        <w:spacing w:after="120" w:line="288" w:lineRule="auto"/>
        <w:jc w:val="both"/>
        <w:rPr>
          <w:rFonts w:ascii="GHEA Grapalat" w:hAnsi="GHEA Grapalat"/>
          <w:b/>
          <w:color w:val="000000"/>
          <w:sz w:val="22"/>
          <w:szCs w:val="22"/>
        </w:rPr>
      </w:pPr>
      <w:r w:rsidRPr="00B47BFC">
        <w:rPr>
          <w:rFonts w:ascii="GHEA Grapalat" w:hAnsi="GHEA Grapalat"/>
          <w:b/>
          <w:color w:val="000000"/>
          <w:sz w:val="22"/>
          <w:szCs w:val="22"/>
        </w:rPr>
        <w:t>«</w:t>
      </w:r>
      <w:proofErr w:type="spellStart"/>
      <w:r w:rsidRPr="00B47BFC">
        <w:rPr>
          <w:rFonts w:ascii="GHEA Grapalat" w:hAnsi="GHEA Grapalat"/>
          <w:b/>
          <w:color w:val="000000"/>
          <w:sz w:val="22"/>
          <w:szCs w:val="22"/>
        </w:rPr>
        <w:t>Համաշխարհային</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բանկի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փոխառուների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կողմից</w:t>
      </w:r>
      <w:proofErr w:type="spellEnd"/>
      <w:r w:rsidRPr="00B47BFC">
        <w:rPr>
          <w:rFonts w:ascii="GHEA Grapalat" w:hAnsi="GHEA Grapalat"/>
          <w:b/>
          <w:color w:val="000000"/>
          <w:sz w:val="22"/>
          <w:szCs w:val="22"/>
        </w:rPr>
        <w:t xml:space="preserve"> ԶՎՄԲ-ի </w:t>
      </w:r>
      <w:proofErr w:type="spellStart"/>
      <w:r w:rsidRPr="00B47BFC">
        <w:rPr>
          <w:rFonts w:ascii="GHEA Grapalat" w:hAnsi="GHEA Grapalat"/>
          <w:b/>
          <w:color w:val="000000"/>
          <w:sz w:val="22"/>
          <w:szCs w:val="22"/>
        </w:rPr>
        <w:t>փոխառությունների</w:t>
      </w:r>
      <w:proofErr w:type="spellEnd"/>
      <w:r w:rsidRPr="00B47BFC">
        <w:rPr>
          <w:rFonts w:ascii="GHEA Grapalat" w:hAnsi="GHEA Grapalat"/>
          <w:b/>
          <w:color w:val="000000"/>
          <w:sz w:val="22"/>
          <w:szCs w:val="22"/>
        </w:rPr>
        <w:t xml:space="preserve"> և ՄԶԸ-ի </w:t>
      </w:r>
      <w:proofErr w:type="spellStart"/>
      <w:r w:rsidRPr="00B47BFC">
        <w:rPr>
          <w:rFonts w:ascii="GHEA Grapalat" w:hAnsi="GHEA Grapalat"/>
          <w:b/>
          <w:color w:val="000000"/>
          <w:sz w:val="22"/>
          <w:szCs w:val="22"/>
        </w:rPr>
        <w:t>վարկերի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ու</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դրամաշնորհների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շրջանակներում</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ապրանքների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աշխատանքների</w:t>
      </w:r>
      <w:proofErr w:type="spellEnd"/>
      <w:r w:rsidRPr="00B47BFC">
        <w:rPr>
          <w:rFonts w:ascii="GHEA Grapalat" w:hAnsi="GHEA Grapalat"/>
          <w:b/>
          <w:color w:val="000000"/>
          <w:sz w:val="22"/>
          <w:szCs w:val="22"/>
        </w:rPr>
        <w:t xml:space="preserve"> և </w:t>
      </w:r>
      <w:proofErr w:type="spellStart"/>
      <w:r w:rsidRPr="00B47BFC">
        <w:rPr>
          <w:rFonts w:ascii="GHEA Grapalat" w:hAnsi="GHEA Grapalat"/>
          <w:b/>
          <w:color w:val="000000"/>
          <w:sz w:val="22"/>
          <w:szCs w:val="22"/>
        </w:rPr>
        <w:t>ոչ</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խորհրդատվական</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ծառայություններ</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գնելու</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ուղեցույցներ</w:t>
      </w:r>
      <w:proofErr w:type="spellEnd"/>
      <w:r w:rsidRPr="00B47BFC">
        <w:rPr>
          <w:rFonts w:ascii="GHEA Grapalat" w:hAnsi="GHEA Grapalat"/>
          <w:b/>
          <w:color w:val="000000"/>
          <w:sz w:val="22"/>
          <w:szCs w:val="22"/>
        </w:rPr>
        <w:t xml:space="preserve">», 2011 թ. </w:t>
      </w:r>
      <w:proofErr w:type="spellStart"/>
      <w:r w:rsidRPr="00B47BFC">
        <w:rPr>
          <w:rFonts w:ascii="GHEA Grapalat" w:hAnsi="GHEA Grapalat"/>
          <w:b/>
          <w:color w:val="000000"/>
          <w:sz w:val="22"/>
          <w:szCs w:val="22"/>
        </w:rPr>
        <w:t>հունվար</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վերանայված</w:t>
      </w:r>
      <w:proofErr w:type="spellEnd"/>
      <w:r w:rsidRPr="00B47BFC">
        <w:rPr>
          <w:rFonts w:ascii="GHEA Grapalat" w:hAnsi="GHEA Grapalat"/>
          <w:b/>
          <w:color w:val="000000"/>
          <w:sz w:val="22"/>
          <w:szCs w:val="22"/>
        </w:rPr>
        <w:t xml:space="preserve"> 2014 թ.-ի </w:t>
      </w:r>
      <w:proofErr w:type="spellStart"/>
      <w:r w:rsidRPr="00B47BFC">
        <w:rPr>
          <w:rFonts w:ascii="GHEA Grapalat" w:hAnsi="GHEA Grapalat"/>
          <w:b/>
          <w:color w:val="000000"/>
          <w:sz w:val="22"/>
          <w:szCs w:val="22"/>
        </w:rPr>
        <w:t>հուլիսին</w:t>
      </w:r>
      <w:proofErr w:type="spellEnd"/>
      <w:r w:rsidRPr="00B47BFC">
        <w:rPr>
          <w:rFonts w:ascii="GHEA Grapalat" w:hAnsi="GHEA Grapalat"/>
          <w:b/>
          <w:color w:val="000000"/>
          <w:sz w:val="22"/>
          <w:szCs w:val="22"/>
        </w:rPr>
        <w:t xml:space="preserve">: </w:t>
      </w:r>
    </w:p>
    <w:p w14:paraId="29645E36" w14:textId="77777777" w:rsidR="003F3B02" w:rsidRPr="00B47BFC" w:rsidRDefault="003F3B02" w:rsidP="003F3B02">
      <w:pPr>
        <w:spacing w:after="120" w:line="288" w:lineRule="auto"/>
        <w:jc w:val="both"/>
        <w:rPr>
          <w:rFonts w:ascii="GHEA Grapalat" w:hAnsi="GHEA Grapalat"/>
          <w:b/>
          <w:color w:val="000000"/>
          <w:sz w:val="22"/>
          <w:szCs w:val="22"/>
        </w:rPr>
      </w:pPr>
    </w:p>
    <w:p w14:paraId="0A7EFA76" w14:textId="77777777" w:rsidR="003F3B02" w:rsidRPr="00B47BFC" w:rsidRDefault="003F3B02" w:rsidP="003F3B02">
      <w:pPr>
        <w:spacing w:after="120" w:line="288" w:lineRule="auto"/>
        <w:jc w:val="both"/>
        <w:rPr>
          <w:rFonts w:ascii="GHEA Grapalat" w:hAnsi="GHEA Grapalat"/>
          <w:b/>
          <w:color w:val="000000"/>
          <w:sz w:val="22"/>
          <w:szCs w:val="22"/>
        </w:rPr>
      </w:pPr>
      <w:r w:rsidRPr="00B47BFC">
        <w:rPr>
          <w:rFonts w:ascii="GHEA Grapalat" w:hAnsi="GHEA Grapalat"/>
          <w:b/>
          <w:color w:val="000000"/>
          <w:sz w:val="22"/>
          <w:szCs w:val="22"/>
        </w:rPr>
        <w:t>«</w:t>
      </w:r>
      <w:proofErr w:type="spellStart"/>
      <w:r w:rsidRPr="00B47BFC">
        <w:rPr>
          <w:rFonts w:ascii="GHEA Grapalat" w:hAnsi="GHEA Grapalat"/>
          <w:b/>
          <w:color w:val="000000"/>
          <w:sz w:val="22"/>
          <w:szCs w:val="22"/>
        </w:rPr>
        <w:t>Խարդախություն</w:t>
      </w:r>
      <w:proofErr w:type="spellEnd"/>
      <w:r w:rsidRPr="00B47BFC">
        <w:rPr>
          <w:rFonts w:ascii="GHEA Grapalat" w:hAnsi="GHEA Grapalat"/>
          <w:b/>
          <w:color w:val="000000"/>
          <w:sz w:val="22"/>
          <w:szCs w:val="22"/>
        </w:rPr>
        <w:t xml:space="preserve"> և </w:t>
      </w:r>
      <w:proofErr w:type="spellStart"/>
      <w:r w:rsidRPr="00B47BFC">
        <w:rPr>
          <w:rFonts w:ascii="GHEA Grapalat" w:hAnsi="GHEA Grapalat"/>
          <w:b/>
          <w:color w:val="000000"/>
          <w:sz w:val="22"/>
          <w:szCs w:val="22"/>
        </w:rPr>
        <w:t>կաշառակերություն</w:t>
      </w:r>
      <w:proofErr w:type="spellEnd"/>
    </w:p>
    <w:p w14:paraId="445B473A" w14:textId="77777777" w:rsidR="003F3B02" w:rsidRPr="00B47BFC" w:rsidRDefault="003F3B02" w:rsidP="003F3B02">
      <w:pPr>
        <w:tabs>
          <w:tab w:val="left" w:pos="567"/>
        </w:tabs>
        <w:spacing w:after="120" w:line="288" w:lineRule="auto"/>
        <w:ind w:left="567" w:hanging="567"/>
        <w:jc w:val="both"/>
        <w:rPr>
          <w:rFonts w:ascii="GHEA Grapalat" w:hAnsi="GHEA Grapalat"/>
          <w:color w:val="000000"/>
          <w:sz w:val="22"/>
          <w:szCs w:val="22"/>
          <w:lang w:val="eu-ES"/>
        </w:rPr>
      </w:pPr>
      <w:r w:rsidRPr="00B47BFC">
        <w:rPr>
          <w:rFonts w:ascii="GHEA Grapalat" w:hAnsi="GHEA Grapalat"/>
          <w:color w:val="000000"/>
          <w:sz w:val="22"/>
          <w:szCs w:val="22"/>
        </w:rPr>
        <w:t>1.16</w:t>
      </w:r>
      <w:r w:rsidRPr="00B47BFC">
        <w:rPr>
          <w:rFonts w:ascii="GHEA Grapalat" w:hAnsi="GHEA Grapalat"/>
          <w:color w:val="000000"/>
          <w:sz w:val="22"/>
          <w:szCs w:val="22"/>
        </w:rPr>
        <w:tab/>
      </w:r>
      <w:r w:rsidRPr="00B47BFC">
        <w:rPr>
          <w:rFonts w:ascii="GHEA Grapalat" w:hAnsi="GHEA Grapalat" w:cs="Sylfaen"/>
          <w:color w:val="000000"/>
          <w:sz w:val="22"/>
          <w:szCs w:val="22"/>
          <w:lang w:val="eu-ES"/>
        </w:rPr>
        <w:t>Համաձայն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պահանջում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w:t>
      </w:r>
      <w:r w:rsidRPr="00B47BFC">
        <w:rPr>
          <w:rFonts w:ascii="GHEA Grapalat" w:hAnsi="GHEA Grapalat"/>
          <w:color w:val="000000"/>
          <w:sz w:val="22"/>
          <w:szCs w:val="22"/>
          <w:lang w:val="eu-ES"/>
        </w:rPr>
        <w:t xml:space="preserve"> Փոխառուները (</w:t>
      </w:r>
      <w:r w:rsidRPr="00B47BFC">
        <w:rPr>
          <w:rFonts w:ascii="GHEA Grapalat" w:hAnsi="GHEA Grapalat" w:cs="Sylfaen"/>
          <w:color w:val="000000"/>
          <w:sz w:val="22"/>
          <w:szCs w:val="22"/>
          <w:lang w:val="eu-ES"/>
        </w:rPr>
        <w:t>ներառյալ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Փոխառությունների </w:t>
      </w:r>
      <w:r w:rsidRPr="00B47BFC">
        <w:rPr>
          <w:rFonts w:ascii="GHEA Grapalat" w:hAnsi="GHEA Grapalat" w:cs="Sylfaen"/>
          <w:color w:val="000000"/>
          <w:sz w:val="22"/>
          <w:szCs w:val="22"/>
          <w:lang w:val="eu-ES"/>
        </w:rPr>
        <w:t>շահառուները</w:t>
      </w:r>
      <w:r w:rsidRPr="00B47BFC">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B47BFC">
        <w:rPr>
          <w:rFonts w:ascii="GHEA Grapalat" w:hAnsi="GHEA Grapalat" w:cs="Sylfaen"/>
          <w:color w:val="000000"/>
          <w:sz w:val="22"/>
          <w:szCs w:val="22"/>
          <w:lang w:val="eu-ES"/>
        </w:rPr>
        <w:t>պահպանեն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բարոյականության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բարձրագույն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չափանիշներ</w:t>
      </w:r>
      <w:r w:rsidRPr="00B47BFC">
        <w:rPr>
          <w:rFonts w:ascii="GHEA Grapalat" w:hAnsi="GHEA Grapalat"/>
          <w:color w:val="000000"/>
          <w:sz w:val="22"/>
          <w:szCs w:val="22"/>
          <w:lang w:val="eu-ES"/>
        </w:rPr>
        <w:t xml:space="preserve">` Բանկի կողմից ֆինանսավորվող </w:t>
      </w:r>
      <w:r w:rsidRPr="00B47BFC">
        <w:rPr>
          <w:rFonts w:ascii="GHEA Grapalat" w:hAnsi="GHEA Grapalat" w:cs="Sylfaen"/>
          <w:color w:val="000000"/>
          <w:sz w:val="22"/>
          <w:szCs w:val="22"/>
          <w:lang w:val="eu-ES"/>
        </w:rPr>
        <w:t>պայմանագրերի</w:t>
      </w:r>
      <w:r w:rsidRPr="00B47BFC">
        <w:rPr>
          <w:rFonts w:ascii="GHEA Grapalat" w:hAnsi="GHEA Grapalat"/>
          <w:color w:val="000000"/>
          <w:sz w:val="22"/>
          <w:szCs w:val="22"/>
          <w:lang w:val="eu-ES"/>
        </w:rPr>
        <w:t xml:space="preserve"> ընտրության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իրականացման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ժամանակ:</w:t>
      </w:r>
      <w:r w:rsidRPr="00B47BFC">
        <w:rPr>
          <w:rFonts w:ascii="GHEA Grapalat" w:hAnsi="GHEA Grapalat" w:cs="Sylfaen"/>
          <w:color w:val="000000"/>
          <w:sz w:val="22"/>
          <w:szCs w:val="22"/>
          <w:vertAlign w:val="superscript"/>
        </w:rPr>
        <w:footnoteReference w:id="9"/>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կատարումն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p>
    <w:p w14:paraId="7CC8450C" w14:textId="77777777" w:rsidR="003F3B02" w:rsidRPr="00B47BFC" w:rsidRDefault="003F3B02" w:rsidP="003F3B02">
      <w:pPr>
        <w:spacing w:after="120" w:line="288" w:lineRule="auto"/>
        <w:ind w:left="1276"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սույն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դրույթի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հետևյալ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սահմանում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ստորև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բերված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տերմինները</w:t>
      </w:r>
      <w:r w:rsidRPr="00B47BFC">
        <w:rPr>
          <w:rFonts w:ascii="GHEA Grapalat" w:hAnsi="GHEA Grapalat"/>
          <w:color w:val="000000"/>
          <w:sz w:val="22"/>
          <w:szCs w:val="22"/>
          <w:lang w:val="eu-ES"/>
        </w:rPr>
        <w:t>.</w:t>
      </w:r>
    </w:p>
    <w:p w14:paraId="2A0DDA6B" w14:textId="77777777"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lastRenderedPageBreak/>
        <w:t>(i)</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«կաշառակերություն»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արժեք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առաջարկելը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միջնորդելը</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0"/>
      </w:r>
      <w:r w:rsidRPr="00B47BFC">
        <w:rPr>
          <w:rFonts w:ascii="GHEA Grapalat" w:hAnsi="GHEA Grapalat"/>
          <w:color w:val="000000"/>
          <w:sz w:val="22"/>
          <w:szCs w:val="22"/>
          <w:lang w:val="eu-ES"/>
        </w:rPr>
        <w:t xml:space="preserve"> </w:t>
      </w:r>
    </w:p>
    <w:p w14:paraId="7080F47D" w14:textId="77777777"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(ii)</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խարդախություն»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բացթողում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գիտակցորեն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անշրջահայաց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փորձ</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ֆինանսական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օգուտ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պարտականություններից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խուսափելու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vertAlign w:val="superscript"/>
          <w:lang w:val="eu-ES"/>
        </w:rPr>
        <w:footnoteReference w:id="11"/>
      </w:r>
    </w:p>
    <w:p w14:paraId="1E305367" w14:textId="77777777"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(iii) </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երկու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ավել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մշակված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հասնելու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2"/>
      </w:r>
    </w:p>
    <w:p w14:paraId="3EFC50CA" w14:textId="77777777"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(iv)</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հարկադրանք»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գույքին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սպառնալիքը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3"/>
      </w:r>
    </w:p>
    <w:p w14:paraId="70B41BF6" w14:textId="77777777" w:rsidR="003F3B02" w:rsidRPr="00B47BFC" w:rsidRDefault="003F3B02" w:rsidP="003F3B02">
      <w:pPr>
        <w:numPr>
          <w:ilvl w:val="0"/>
          <w:numId w:val="64"/>
        </w:num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խոչընդոտում»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w:t>
      </w:r>
    </w:p>
    <w:p w14:paraId="48A1B09E" w14:textId="77777777" w:rsidR="003F3B02" w:rsidRPr="00B47BFC" w:rsidRDefault="003F3B02" w:rsidP="003F3B02">
      <w:pPr>
        <w:spacing w:after="120" w:line="288" w:lineRule="auto"/>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կանխամտածված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ապացույց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հանդիսացող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ոչնչացում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կեղծում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խախտում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թաքցնում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հայտարարությունների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հետաքննողներին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կաշառակերության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խարդախության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հարկադրանքի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դեպքերի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վախեցնում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թույլ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չտալու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բացահայտել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հետազոտության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առնչվող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իմացած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տեղեկությունները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հետաքննությունից</w:t>
      </w:r>
      <w:r w:rsidRPr="00B47BFC">
        <w:rPr>
          <w:rFonts w:ascii="GHEA Grapalat" w:hAnsi="GHEA Grapalat"/>
          <w:color w:val="000000"/>
          <w:sz w:val="22"/>
          <w:szCs w:val="22"/>
          <w:lang w:val="eu-ES"/>
        </w:rPr>
        <w:t>,</w:t>
      </w:r>
    </w:p>
    <w:p w14:paraId="7E0167CC" w14:textId="77777777" w:rsidR="003F3B02" w:rsidRPr="00B47BFC" w:rsidRDefault="003F3B02" w:rsidP="003F3B02">
      <w:pPr>
        <w:spacing w:after="120" w:line="288" w:lineRule="auto"/>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lastRenderedPageBreak/>
        <w:t>(</w:t>
      </w:r>
      <w:r w:rsidRPr="00B47BFC">
        <w:rPr>
          <w:rFonts w:ascii="GHEA Grapalat" w:hAnsi="GHEA Grapalat" w:cs="Sylfaen"/>
          <w:color w:val="000000"/>
          <w:sz w:val="22"/>
          <w:szCs w:val="22"/>
          <w:lang w:val="eu-ES"/>
        </w:rPr>
        <w:t>բբ</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գործողություններ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ստորև 1.16 (ե) կետով </w:t>
      </w:r>
      <w:r w:rsidRPr="00B47BFC">
        <w:rPr>
          <w:rFonts w:ascii="GHEA Grapalat" w:hAnsi="GHEA Grapalat" w:cs="Sylfaen"/>
          <w:color w:val="000000"/>
          <w:sz w:val="22"/>
          <w:szCs w:val="22"/>
          <w:lang w:val="eu-ES"/>
        </w:rPr>
        <w:t>նախատեսված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զննման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աուդիտի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իրավունքները</w:t>
      </w:r>
      <w:r w:rsidRPr="00B47BFC">
        <w:rPr>
          <w:rFonts w:ascii="GHEA Grapalat" w:hAnsi="GHEA Grapalat"/>
          <w:color w:val="000000"/>
          <w:sz w:val="22"/>
          <w:szCs w:val="22"/>
          <w:lang w:val="eu-ES"/>
        </w:rPr>
        <w:t>:</w:t>
      </w:r>
    </w:p>
    <w:p w14:paraId="16F80B7A" w14:textId="77777777" w:rsidR="003F3B02" w:rsidRPr="00B47BFC" w:rsidRDefault="003F3B02" w:rsidP="003F3B02">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(բ)</w:t>
      </w:r>
      <w:r w:rsidRPr="00B47BFC">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14:paraId="44DCFF4B" w14:textId="77777777" w:rsidR="003F3B02" w:rsidRPr="00B47BFC" w:rsidRDefault="003F3B02" w:rsidP="003F3B02">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(գ)</w:t>
      </w:r>
      <w:r w:rsidRPr="00B47BFC">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14:paraId="6D3AAE05" w14:textId="77777777" w:rsidR="003F3B02" w:rsidRPr="00B47BFC" w:rsidRDefault="003F3B02" w:rsidP="003F3B02">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(դ) </w:t>
      </w:r>
      <w:r w:rsidRPr="00B47BFC">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47BFC">
        <w:rPr>
          <w:rFonts w:ascii="GHEA Grapalat" w:hAnsi="GHEA Grapalat"/>
          <w:color w:val="000000"/>
          <w:sz w:val="22"/>
          <w:szCs w:val="22"/>
          <w:vertAlign w:val="superscript"/>
          <w:lang w:val="eu-ES"/>
        </w:rPr>
        <w:footnoteReference w:id="14"/>
      </w:r>
      <w:r w:rsidRPr="00B47BFC">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47BFC">
        <w:rPr>
          <w:rFonts w:ascii="GHEA Grapalat" w:hAnsi="GHEA Grapalat"/>
          <w:color w:val="000000"/>
          <w:sz w:val="22"/>
          <w:szCs w:val="22"/>
          <w:vertAlign w:val="superscript"/>
          <w:lang w:val="eu-ES"/>
        </w:rPr>
        <w:footnoteReference w:id="15"/>
      </w:r>
      <w:r w:rsidRPr="00B47BFC">
        <w:rPr>
          <w:rFonts w:ascii="GHEA Grapalat" w:hAnsi="GHEA Grapalat"/>
          <w:color w:val="000000"/>
          <w:sz w:val="22"/>
          <w:szCs w:val="22"/>
          <w:lang w:val="eu-ES"/>
        </w:rPr>
        <w:t>,</w:t>
      </w:r>
    </w:p>
    <w:p w14:paraId="7F32E47B" w14:textId="77777777" w:rsidR="003F3B02" w:rsidRPr="00B47BFC" w:rsidRDefault="003F3B02" w:rsidP="003F3B02">
      <w:pPr>
        <w:spacing w:after="120" w:line="288" w:lineRule="auto"/>
        <w:ind w:left="1418" w:hanging="709"/>
        <w:jc w:val="both"/>
        <w:rPr>
          <w:rFonts w:ascii="GHEA Grapalat" w:hAnsi="GHEA Grapalat" w:cs="Arial"/>
          <w:sz w:val="22"/>
          <w:szCs w:val="22"/>
          <w:lang w:val="eu-ES"/>
        </w:rPr>
      </w:pPr>
      <w:r w:rsidRPr="00B47BFC">
        <w:rPr>
          <w:rFonts w:ascii="GHEA Grapalat" w:hAnsi="GHEA Grapalat"/>
          <w:color w:val="000000"/>
          <w:sz w:val="22"/>
          <w:szCs w:val="22"/>
          <w:lang w:val="eu-ES"/>
        </w:rPr>
        <w:t>(ե)</w:t>
      </w:r>
      <w:r w:rsidRPr="00B47BFC">
        <w:rPr>
          <w:rFonts w:ascii="GHEA Grapalat" w:hAnsi="GHEA Grapalat"/>
          <w:color w:val="000000"/>
          <w:sz w:val="22"/>
          <w:szCs w:val="22"/>
          <w:lang w:val="eu-ES"/>
        </w:rPr>
        <w:tab/>
        <w:t xml:space="preserve">կպահանջի, որ մրցութային փաստաթղթերում և Բանկի փոխառություններից ֆինանսավորվող պայմանագրերում ներառվի մի դրույթ, համաձայն որը մրցույթի </w:t>
      </w:r>
      <w:r w:rsidRPr="00B47BFC">
        <w:rPr>
          <w:rFonts w:ascii="GHEA Grapalat" w:hAnsi="GHEA Grapalat"/>
          <w:color w:val="000000"/>
          <w:sz w:val="22"/>
          <w:szCs w:val="22"/>
          <w:lang w:val="eu-ES"/>
        </w:rPr>
        <w:lastRenderedPageBreak/>
        <w:t>մասնակիցները, մատակարարները և կապալառուները, ինչպես նաև նրանց ե</w:t>
      </w:r>
      <w:proofErr w:type="spellStart"/>
      <w:r w:rsidRPr="00B47BFC">
        <w:rPr>
          <w:rFonts w:ascii="GHEA Grapalat" w:hAnsi="GHEA Grapalat"/>
          <w:color w:val="000000"/>
          <w:sz w:val="22"/>
          <w:szCs w:val="22"/>
        </w:rPr>
        <w:t>նթախորհրդատուները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գործակալները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անձնակազմը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ծառայություններ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մատուցողները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մատակարարները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թույլ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տան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զննել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առաջարկի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ներկայացման</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պայմանագրի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կատարման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հետ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առնչվող</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բոլոր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հաշիվները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հաշվետվությունները</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փաստաթղթերը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ինչպես</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նաև</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իրականացնել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դրանց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նշանակված</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աուդիտորների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w:t>
      </w:r>
    </w:p>
    <w:p w14:paraId="2E1F90CB" w14:textId="7BBCF09E" w:rsidR="00C952F3" w:rsidRPr="0053116D" w:rsidRDefault="003F3B02" w:rsidP="00E748FD">
      <w:pPr>
        <w:tabs>
          <w:tab w:val="left" w:pos="1230"/>
        </w:tabs>
        <w:rPr>
          <w:rFonts w:ascii="Sylfaen" w:hAnsi="Sylfaen"/>
          <w:lang w:val="hy-AM"/>
        </w:rPr>
        <w:sectPr w:rsidR="00C952F3" w:rsidRPr="0053116D" w:rsidSect="00F6279B">
          <w:headerReference w:type="even" r:id="rId15"/>
          <w:headerReference w:type="default" r:id="rId16"/>
          <w:headerReference w:type="first" r:id="rId17"/>
          <w:type w:val="nextColumn"/>
          <w:pgSz w:w="12240" w:h="15840" w:code="1"/>
          <w:pgMar w:top="1440" w:right="1440" w:bottom="1440" w:left="1138" w:header="720" w:footer="720" w:gutter="0"/>
          <w:cols w:space="720"/>
          <w:titlePg/>
        </w:sectPr>
      </w:pPr>
      <w:r w:rsidRPr="003F3B02" w:rsidDel="00781141">
        <w:rPr>
          <w:rFonts w:ascii="GHEA Grapalat" w:hAnsi="GHEA Grapalat" w:cs="Sylfaen"/>
          <w:highlight w:val="yellow"/>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14:paraId="55E75E91" w14:textId="77777777">
        <w:trPr>
          <w:trHeight w:val="800"/>
        </w:trPr>
        <w:tc>
          <w:tcPr>
            <w:tcW w:w="9198" w:type="dxa"/>
            <w:tcBorders>
              <w:top w:val="nil"/>
              <w:left w:val="nil"/>
              <w:bottom w:val="nil"/>
              <w:right w:val="nil"/>
            </w:tcBorders>
            <w:vAlign w:val="center"/>
          </w:tcPr>
          <w:p w14:paraId="0C0278F7" w14:textId="03CC0875" w:rsidR="00455149" w:rsidRPr="00A27F6D" w:rsidRDefault="000C553A" w:rsidP="00E748FD">
            <w:pPr>
              <w:pStyle w:val="Subtitle"/>
              <w:rPr>
                <w:rFonts w:ascii="GHEA Grapalat" w:hAnsi="GHEA Grapalat"/>
              </w:rPr>
            </w:pPr>
            <w:bookmarkStart w:id="360" w:name="_Toc438954453"/>
            <w:bookmarkStart w:id="361" w:name="_Toc488411762"/>
            <w:bookmarkStart w:id="362" w:name="_Toc347227550"/>
            <w:bookmarkEnd w:id="290"/>
            <w:bookmarkEnd w:id="291"/>
            <w:bookmarkEnd w:id="292"/>
            <w:proofErr w:type="spellStart"/>
            <w:r w:rsidRPr="00A27F6D">
              <w:rPr>
                <w:rFonts w:ascii="GHEA Grapalat" w:hAnsi="GHEA Grapalat"/>
              </w:rPr>
              <w:lastRenderedPageBreak/>
              <w:t>Բաժին</w:t>
            </w:r>
            <w:proofErr w:type="spellEnd"/>
            <w:r w:rsidR="00455149" w:rsidRPr="00A27F6D">
              <w:rPr>
                <w:rFonts w:ascii="GHEA Grapalat" w:hAnsi="GHEA Grapalat"/>
              </w:rPr>
              <w:t xml:space="preserve"> X.  </w:t>
            </w:r>
            <w:proofErr w:type="spellStart"/>
            <w:r w:rsidRPr="00A27F6D">
              <w:rPr>
                <w:rFonts w:ascii="GHEA Grapalat" w:hAnsi="GHEA Grapalat"/>
              </w:rPr>
              <w:t>Պայմանագրի</w:t>
            </w:r>
            <w:proofErr w:type="spellEnd"/>
            <w:r w:rsidRPr="00A27F6D">
              <w:rPr>
                <w:rFonts w:ascii="GHEA Grapalat" w:hAnsi="GHEA Grapalat"/>
              </w:rPr>
              <w:t xml:space="preserve"> </w:t>
            </w:r>
            <w:proofErr w:type="spellStart"/>
            <w:r w:rsidRPr="00A27F6D">
              <w:rPr>
                <w:rFonts w:ascii="GHEA Grapalat" w:hAnsi="GHEA Grapalat"/>
              </w:rPr>
              <w:t>ձևեր</w:t>
            </w:r>
            <w:bookmarkEnd w:id="360"/>
            <w:bookmarkEnd w:id="361"/>
            <w:bookmarkEnd w:id="362"/>
            <w:proofErr w:type="spellEnd"/>
          </w:p>
        </w:tc>
      </w:tr>
    </w:tbl>
    <w:p w14:paraId="2823BB6A" w14:textId="77777777" w:rsidR="00206DF9" w:rsidRPr="00A27F6D" w:rsidRDefault="00206DF9" w:rsidP="00E748FD">
      <w:pPr>
        <w:jc w:val="both"/>
        <w:rPr>
          <w:rFonts w:ascii="GHEA Grapalat" w:hAnsi="GHEA Grapalat"/>
        </w:rPr>
      </w:pPr>
    </w:p>
    <w:p w14:paraId="7DD9AA12" w14:textId="77777777" w:rsidR="00591650" w:rsidRPr="00A27F6D" w:rsidRDefault="00591650" w:rsidP="00E748FD">
      <w:pPr>
        <w:jc w:val="both"/>
        <w:rPr>
          <w:rFonts w:ascii="GHEA Grapalat" w:hAnsi="GHEA Grapalat"/>
        </w:rPr>
      </w:pPr>
      <w:proofErr w:type="spellStart"/>
      <w:r w:rsidRPr="00A27F6D">
        <w:rPr>
          <w:rFonts w:ascii="GHEA Grapalat" w:hAnsi="GHEA Grapalat"/>
        </w:rPr>
        <w:t>Այս</w:t>
      </w:r>
      <w:proofErr w:type="spellEnd"/>
      <w:r w:rsidRPr="00A27F6D">
        <w:rPr>
          <w:rFonts w:ascii="GHEA Grapalat" w:hAnsi="GHEA Grapalat"/>
        </w:rPr>
        <w:t xml:space="preserve"> </w:t>
      </w:r>
      <w:proofErr w:type="spellStart"/>
      <w:r w:rsidRPr="00A27F6D">
        <w:rPr>
          <w:rFonts w:ascii="GHEA Grapalat" w:hAnsi="GHEA Grapalat"/>
        </w:rPr>
        <w:t>բաժինը</w:t>
      </w:r>
      <w:proofErr w:type="spellEnd"/>
      <w:r w:rsidRPr="00A27F6D">
        <w:rPr>
          <w:rFonts w:ascii="GHEA Grapalat" w:hAnsi="GHEA Grapalat"/>
        </w:rPr>
        <w:t xml:space="preserve"> </w:t>
      </w:r>
      <w:proofErr w:type="spellStart"/>
      <w:r w:rsidRPr="00A27F6D">
        <w:rPr>
          <w:rFonts w:ascii="GHEA Grapalat" w:hAnsi="GHEA Grapalat"/>
        </w:rPr>
        <w:t>ներառում</w:t>
      </w:r>
      <w:proofErr w:type="spellEnd"/>
      <w:r w:rsidRPr="00A27F6D">
        <w:rPr>
          <w:rFonts w:ascii="GHEA Grapalat" w:hAnsi="GHEA Grapalat"/>
        </w:rPr>
        <w:t xml:space="preserve"> է </w:t>
      </w:r>
      <w:proofErr w:type="spellStart"/>
      <w:r w:rsidRPr="00A27F6D">
        <w:rPr>
          <w:rFonts w:ascii="GHEA Grapalat" w:hAnsi="GHEA Grapalat"/>
        </w:rPr>
        <w:t>ձևեր</w:t>
      </w:r>
      <w:proofErr w:type="spellEnd"/>
      <w:r w:rsidRPr="00A27F6D">
        <w:rPr>
          <w:rFonts w:ascii="GHEA Grapalat" w:hAnsi="GHEA Grapalat"/>
        </w:rPr>
        <w:t xml:space="preserve">, </w:t>
      </w:r>
      <w:proofErr w:type="spellStart"/>
      <w:r w:rsidRPr="00A27F6D">
        <w:rPr>
          <w:rFonts w:ascii="GHEA Grapalat" w:hAnsi="GHEA Grapalat"/>
        </w:rPr>
        <w:t>որոնք</w:t>
      </w:r>
      <w:proofErr w:type="spellEnd"/>
      <w:r w:rsidRPr="00A27F6D">
        <w:rPr>
          <w:rFonts w:ascii="GHEA Grapalat" w:hAnsi="GHEA Grapalat"/>
        </w:rPr>
        <w:t xml:space="preserve"> </w:t>
      </w:r>
      <w:proofErr w:type="spellStart"/>
      <w:r w:rsidRPr="00A27F6D">
        <w:rPr>
          <w:rFonts w:ascii="GHEA Grapalat" w:hAnsi="GHEA Grapalat"/>
        </w:rPr>
        <w:t>լրացնելուց</w:t>
      </w:r>
      <w:proofErr w:type="spellEnd"/>
      <w:r w:rsidRPr="00A27F6D">
        <w:rPr>
          <w:rFonts w:ascii="GHEA Grapalat" w:hAnsi="GHEA Grapalat"/>
        </w:rPr>
        <w:t xml:space="preserve"> </w:t>
      </w:r>
      <w:proofErr w:type="spellStart"/>
      <w:r w:rsidRPr="00A27F6D">
        <w:rPr>
          <w:rFonts w:ascii="GHEA Grapalat" w:hAnsi="GHEA Grapalat"/>
        </w:rPr>
        <w:t>հետո</w:t>
      </w:r>
      <w:proofErr w:type="spellEnd"/>
      <w:r w:rsidRPr="00A27F6D">
        <w:rPr>
          <w:rFonts w:ascii="GHEA Grapalat" w:hAnsi="GHEA Grapalat"/>
        </w:rPr>
        <w:t xml:space="preserve"> </w:t>
      </w:r>
      <w:proofErr w:type="spellStart"/>
      <w:r w:rsidRPr="00A27F6D">
        <w:rPr>
          <w:rFonts w:ascii="GHEA Grapalat" w:hAnsi="GHEA Grapalat"/>
        </w:rPr>
        <w:t>կազմում</w:t>
      </w:r>
      <w:proofErr w:type="spellEnd"/>
      <w:r w:rsidRPr="00A27F6D">
        <w:rPr>
          <w:rFonts w:ascii="GHEA Grapalat" w:hAnsi="GHEA Grapalat"/>
        </w:rPr>
        <w:t xml:space="preserve"> </w:t>
      </w:r>
      <w:proofErr w:type="spellStart"/>
      <w:r w:rsidRPr="00A27F6D">
        <w:rPr>
          <w:rFonts w:ascii="GHEA Grapalat" w:hAnsi="GHEA Grapalat"/>
        </w:rPr>
        <w:t>են</w:t>
      </w:r>
      <w:proofErr w:type="spellEnd"/>
      <w:r w:rsidRPr="00A27F6D">
        <w:rPr>
          <w:rFonts w:ascii="GHEA Grapalat" w:hAnsi="GHEA Grapalat"/>
        </w:rPr>
        <w:t xml:space="preserve"> </w:t>
      </w:r>
      <w:proofErr w:type="spellStart"/>
      <w:r w:rsidRPr="00A27F6D">
        <w:rPr>
          <w:rFonts w:ascii="GHEA Grapalat" w:hAnsi="GHEA Grapalat"/>
        </w:rPr>
        <w:t>Պայմանագրի</w:t>
      </w:r>
      <w:proofErr w:type="spellEnd"/>
      <w:r w:rsidRPr="00A27F6D">
        <w:rPr>
          <w:rFonts w:ascii="GHEA Grapalat" w:hAnsi="GHEA Grapalat"/>
        </w:rPr>
        <w:t xml:space="preserve"> </w:t>
      </w:r>
      <w:proofErr w:type="spellStart"/>
      <w:r w:rsidRPr="00A27F6D">
        <w:rPr>
          <w:rFonts w:ascii="GHEA Grapalat" w:hAnsi="GHEA Grapalat"/>
        </w:rPr>
        <w:t>մաս</w:t>
      </w:r>
      <w:proofErr w:type="spellEnd"/>
      <w:r w:rsidRPr="00A27F6D">
        <w:rPr>
          <w:rFonts w:ascii="GHEA Grapalat" w:hAnsi="GHEA Grapalat"/>
        </w:rPr>
        <w:t xml:space="preserve">: </w:t>
      </w:r>
      <w:proofErr w:type="spellStart"/>
      <w:r w:rsidRPr="00A27F6D">
        <w:rPr>
          <w:rFonts w:ascii="GHEA Grapalat" w:hAnsi="GHEA Grapalat"/>
        </w:rPr>
        <w:t>Աշխատանքների</w:t>
      </w:r>
      <w:proofErr w:type="spellEnd"/>
      <w:r w:rsidRPr="00A27F6D">
        <w:rPr>
          <w:rFonts w:ascii="GHEA Grapalat" w:hAnsi="GHEA Grapalat"/>
        </w:rPr>
        <w:t xml:space="preserve"> </w:t>
      </w:r>
      <w:proofErr w:type="spellStart"/>
      <w:r w:rsidRPr="00A27F6D">
        <w:rPr>
          <w:rFonts w:ascii="GHEA Grapalat" w:hAnsi="GHEA Grapalat"/>
        </w:rPr>
        <w:t>կատարման</w:t>
      </w:r>
      <w:proofErr w:type="spellEnd"/>
      <w:r w:rsidRPr="00A27F6D">
        <w:rPr>
          <w:rFonts w:ascii="GHEA Grapalat" w:hAnsi="GHEA Grapalat"/>
        </w:rPr>
        <w:t xml:space="preserve"> </w:t>
      </w:r>
      <w:proofErr w:type="spellStart"/>
      <w:r w:rsidRPr="00A27F6D">
        <w:rPr>
          <w:rFonts w:ascii="GHEA Grapalat" w:hAnsi="GHEA Grapalat"/>
        </w:rPr>
        <w:t>երաշխիքի</w:t>
      </w:r>
      <w:proofErr w:type="spellEnd"/>
      <w:r w:rsidRPr="00A27F6D">
        <w:rPr>
          <w:rFonts w:ascii="GHEA Grapalat" w:hAnsi="GHEA Grapalat"/>
        </w:rPr>
        <w:t xml:space="preserve"> և </w:t>
      </w:r>
      <w:proofErr w:type="spellStart"/>
      <w:r w:rsidRPr="00A27F6D">
        <w:rPr>
          <w:rFonts w:ascii="GHEA Grapalat" w:hAnsi="GHEA Grapalat"/>
        </w:rPr>
        <w:t>կանխավճարի</w:t>
      </w:r>
      <w:proofErr w:type="spellEnd"/>
      <w:r w:rsidRPr="00A27F6D">
        <w:rPr>
          <w:rFonts w:ascii="GHEA Grapalat" w:hAnsi="GHEA Grapalat"/>
        </w:rPr>
        <w:t xml:space="preserve"> </w:t>
      </w:r>
      <w:proofErr w:type="spellStart"/>
      <w:r w:rsidRPr="00A27F6D">
        <w:rPr>
          <w:rFonts w:ascii="GHEA Grapalat" w:hAnsi="GHEA Grapalat"/>
        </w:rPr>
        <w:t>երաշխիքի</w:t>
      </w:r>
      <w:proofErr w:type="spellEnd"/>
      <w:r w:rsidRPr="00A27F6D">
        <w:rPr>
          <w:rFonts w:ascii="GHEA Grapalat" w:hAnsi="GHEA Grapalat"/>
        </w:rPr>
        <w:t xml:space="preserve"> </w:t>
      </w:r>
      <w:proofErr w:type="spellStart"/>
      <w:r w:rsidRPr="00A27F6D">
        <w:rPr>
          <w:rFonts w:ascii="GHEA Grapalat" w:hAnsi="GHEA Grapalat"/>
        </w:rPr>
        <w:t>ձևերը</w:t>
      </w:r>
      <w:proofErr w:type="spellEnd"/>
      <w:r w:rsidRPr="00A27F6D">
        <w:rPr>
          <w:rFonts w:ascii="GHEA Grapalat" w:hAnsi="GHEA Grapalat"/>
        </w:rPr>
        <w:t xml:space="preserve">, </w:t>
      </w:r>
      <w:proofErr w:type="spellStart"/>
      <w:r w:rsidRPr="00A27F6D">
        <w:rPr>
          <w:rFonts w:ascii="GHEA Grapalat" w:hAnsi="GHEA Grapalat"/>
        </w:rPr>
        <w:t>անհրաժեշտության</w:t>
      </w:r>
      <w:proofErr w:type="spellEnd"/>
      <w:r w:rsidRPr="00A27F6D">
        <w:rPr>
          <w:rFonts w:ascii="GHEA Grapalat" w:hAnsi="GHEA Grapalat"/>
        </w:rPr>
        <w:t xml:space="preserve"> </w:t>
      </w:r>
      <w:proofErr w:type="spellStart"/>
      <w:r w:rsidRPr="00A27F6D">
        <w:rPr>
          <w:rFonts w:ascii="GHEA Grapalat" w:hAnsi="GHEA Grapalat"/>
        </w:rPr>
        <w:t>դեպքում</w:t>
      </w:r>
      <w:proofErr w:type="spellEnd"/>
      <w:r w:rsidRPr="00A27F6D">
        <w:rPr>
          <w:rFonts w:ascii="GHEA Grapalat" w:hAnsi="GHEA Grapalat"/>
        </w:rPr>
        <w:t xml:space="preserve">, </w:t>
      </w:r>
      <w:proofErr w:type="spellStart"/>
      <w:r w:rsidRPr="00A27F6D">
        <w:rPr>
          <w:rFonts w:ascii="GHEA Grapalat" w:hAnsi="GHEA Grapalat"/>
        </w:rPr>
        <w:t>լրացվելու</w:t>
      </w:r>
      <w:proofErr w:type="spellEnd"/>
      <w:r w:rsidRPr="00A27F6D">
        <w:rPr>
          <w:rFonts w:ascii="GHEA Grapalat" w:hAnsi="GHEA Grapalat"/>
        </w:rPr>
        <w:t xml:space="preserve"> </w:t>
      </w:r>
      <w:proofErr w:type="spellStart"/>
      <w:r w:rsidRPr="00A27F6D">
        <w:rPr>
          <w:rFonts w:ascii="GHEA Grapalat" w:hAnsi="GHEA Grapalat"/>
        </w:rPr>
        <w:t>են</w:t>
      </w:r>
      <w:proofErr w:type="spellEnd"/>
      <w:r w:rsidRPr="00A27F6D">
        <w:rPr>
          <w:rFonts w:ascii="GHEA Grapalat" w:hAnsi="GHEA Grapalat"/>
        </w:rPr>
        <w:t xml:space="preserve"> </w:t>
      </w:r>
      <w:proofErr w:type="spellStart"/>
      <w:r w:rsidRPr="00A27F6D">
        <w:rPr>
          <w:rFonts w:ascii="GHEA Grapalat" w:hAnsi="GHEA Grapalat"/>
        </w:rPr>
        <w:t>միայն</w:t>
      </w:r>
      <w:proofErr w:type="spellEnd"/>
      <w:r w:rsidRPr="00A27F6D">
        <w:rPr>
          <w:rFonts w:ascii="GHEA Grapalat" w:hAnsi="GHEA Grapalat"/>
        </w:rPr>
        <w:t xml:space="preserve"> </w:t>
      </w:r>
      <w:proofErr w:type="spellStart"/>
      <w:r w:rsidRPr="00A27F6D">
        <w:rPr>
          <w:rFonts w:ascii="GHEA Grapalat" w:hAnsi="GHEA Grapalat"/>
        </w:rPr>
        <w:t>հաղթող</w:t>
      </w:r>
      <w:proofErr w:type="spellEnd"/>
      <w:r w:rsidRPr="00A27F6D">
        <w:rPr>
          <w:rFonts w:ascii="GHEA Grapalat" w:hAnsi="GHEA Grapalat"/>
        </w:rPr>
        <w:t xml:space="preserve"> </w:t>
      </w:r>
      <w:proofErr w:type="spellStart"/>
      <w:r w:rsidRPr="00A27F6D">
        <w:rPr>
          <w:rFonts w:ascii="GHEA Grapalat" w:hAnsi="GHEA Grapalat"/>
        </w:rPr>
        <w:t>ճանաչված</w:t>
      </w:r>
      <w:proofErr w:type="spellEnd"/>
      <w:r w:rsidRPr="00A27F6D">
        <w:rPr>
          <w:rFonts w:ascii="GHEA Grapalat" w:hAnsi="GHEA Grapalat"/>
        </w:rPr>
        <w:t xml:space="preserve"> </w:t>
      </w:r>
      <w:proofErr w:type="spellStart"/>
      <w:r w:rsidRPr="00A27F6D">
        <w:rPr>
          <w:rFonts w:ascii="GHEA Grapalat" w:hAnsi="GHEA Grapalat"/>
        </w:rPr>
        <w:t>Հայտատուի</w:t>
      </w:r>
      <w:proofErr w:type="spellEnd"/>
      <w:r w:rsidRPr="00A27F6D">
        <w:rPr>
          <w:rFonts w:ascii="GHEA Grapalat" w:hAnsi="GHEA Grapalat"/>
        </w:rPr>
        <w:t xml:space="preserve"> </w:t>
      </w:r>
      <w:proofErr w:type="spellStart"/>
      <w:r w:rsidRPr="00A27F6D">
        <w:rPr>
          <w:rFonts w:ascii="GHEA Grapalat" w:hAnsi="GHEA Grapalat"/>
        </w:rPr>
        <w:t>կողմից</w:t>
      </w:r>
      <w:proofErr w:type="spellEnd"/>
      <w:r w:rsidRPr="00A27F6D">
        <w:rPr>
          <w:rFonts w:ascii="GHEA Grapalat" w:hAnsi="GHEA Grapalat"/>
        </w:rPr>
        <w:t xml:space="preserve"> </w:t>
      </w:r>
      <w:proofErr w:type="spellStart"/>
      <w:r w:rsidRPr="00A27F6D">
        <w:rPr>
          <w:rFonts w:ascii="GHEA Grapalat" w:hAnsi="GHEA Grapalat"/>
        </w:rPr>
        <w:t>պայմանագիրը</w:t>
      </w:r>
      <w:proofErr w:type="spellEnd"/>
      <w:r w:rsidRPr="00A27F6D">
        <w:rPr>
          <w:rFonts w:ascii="GHEA Grapalat" w:hAnsi="GHEA Grapalat"/>
        </w:rPr>
        <w:t xml:space="preserve"> </w:t>
      </w:r>
      <w:proofErr w:type="spellStart"/>
      <w:r w:rsidRPr="00A27F6D">
        <w:rPr>
          <w:rFonts w:ascii="GHEA Grapalat" w:hAnsi="GHEA Grapalat"/>
        </w:rPr>
        <w:t>շներհելուց</w:t>
      </w:r>
      <w:proofErr w:type="spellEnd"/>
      <w:r w:rsidRPr="00A27F6D">
        <w:rPr>
          <w:rFonts w:ascii="GHEA Grapalat" w:hAnsi="GHEA Grapalat"/>
        </w:rPr>
        <w:t xml:space="preserve"> </w:t>
      </w:r>
      <w:proofErr w:type="spellStart"/>
      <w:r w:rsidRPr="00A27F6D">
        <w:rPr>
          <w:rFonts w:ascii="GHEA Grapalat" w:hAnsi="GHEA Grapalat"/>
        </w:rPr>
        <w:t>հետո</w:t>
      </w:r>
      <w:proofErr w:type="spellEnd"/>
      <w:r w:rsidRPr="00A27F6D">
        <w:rPr>
          <w:rFonts w:ascii="GHEA Grapalat" w:hAnsi="GHEA Grapalat"/>
        </w:rPr>
        <w:t xml:space="preserve">: </w:t>
      </w:r>
    </w:p>
    <w:p w14:paraId="225E6934" w14:textId="77777777" w:rsidR="00591650" w:rsidRPr="004A1724" w:rsidRDefault="00591650" w:rsidP="00E748FD">
      <w:pPr>
        <w:pStyle w:val="TOC1"/>
        <w:ind w:right="288"/>
        <w:rPr>
          <w:rFonts w:ascii="GHEA Grapalat" w:hAnsi="GHEA Grapalat"/>
          <w:b w:val="0"/>
          <w:szCs w:val="24"/>
        </w:rPr>
      </w:pPr>
    </w:p>
    <w:p w14:paraId="1AF6C2B0" w14:textId="77777777" w:rsidR="00591650" w:rsidRPr="004A1724" w:rsidRDefault="00591650" w:rsidP="00E748FD">
      <w:pPr>
        <w:jc w:val="center"/>
        <w:rPr>
          <w:rFonts w:ascii="GHEA Grapalat" w:hAnsi="GHEA Grapalat"/>
          <w:b/>
          <w:sz w:val="28"/>
          <w:szCs w:val="28"/>
        </w:rPr>
      </w:pPr>
      <w:proofErr w:type="spellStart"/>
      <w:r w:rsidRPr="004A1724">
        <w:rPr>
          <w:rFonts w:ascii="GHEA Grapalat" w:hAnsi="GHEA Grapalat"/>
          <w:b/>
          <w:sz w:val="28"/>
          <w:szCs w:val="28"/>
        </w:rPr>
        <w:t>Ձևերի</w:t>
      </w:r>
      <w:proofErr w:type="spellEnd"/>
      <w:r w:rsidRPr="004A1724">
        <w:rPr>
          <w:rFonts w:ascii="GHEA Grapalat" w:hAnsi="GHEA Grapalat"/>
          <w:b/>
          <w:sz w:val="28"/>
          <w:szCs w:val="28"/>
        </w:rPr>
        <w:t xml:space="preserve"> </w:t>
      </w:r>
      <w:proofErr w:type="spellStart"/>
      <w:r w:rsidRPr="004A1724">
        <w:rPr>
          <w:rFonts w:ascii="GHEA Grapalat" w:hAnsi="GHEA Grapalat"/>
          <w:b/>
          <w:sz w:val="28"/>
          <w:szCs w:val="28"/>
        </w:rPr>
        <w:t>աղյուսակ</w:t>
      </w:r>
      <w:proofErr w:type="spellEnd"/>
    </w:p>
    <w:p w14:paraId="0797A8C4" w14:textId="77777777" w:rsidR="001A1FA7" w:rsidRPr="004A1724" w:rsidRDefault="003604D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001A1FA7" w:rsidRPr="004A1724">
          <w:rPr>
            <w:webHidden/>
          </w:rPr>
          <w:fldChar w:fldCharType="begin"/>
        </w:r>
        <w:r w:rsidR="001A1FA7" w:rsidRPr="004A1724">
          <w:rPr>
            <w:webHidden/>
          </w:rPr>
          <w:instrText xml:space="preserve"> PAGEREF _Toc503288770 \h </w:instrText>
        </w:r>
        <w:r w:rsidR="001A1FA7" w:rsidRPr="004A1724">
          <w:rPr>
            <w:webHidden/>
          </w:rPr>
        </w:r>
        <w:r w:rsidR="001A1FA7" w:rsidRPr="004A1724">
          <w:rPr>
            <w:webHidden/>
          </w:rPr>
          <w:fldChar w:fldCharType="separate"/>
        </w:r>
        <w:r w:rsidR="00A460A9" w:rsidRPr="004A1724">
          <w:rPr>
            <w:webHidden/>
          </w:rPr>
          <w:t>lxxxiv</w:t>
        </w:r>
        <w:r w:rsidR="001A1FA7" w:rsidRPr="004A1724">
          <w:rPr>
            <w:webHidden/>
          </w:rPr>
          <w:fldChar w:fldCharType="end"/>
        </w:r>
      </w:hyperlink>
    </w:p>
    <w:p w14:paraId="60321DF9" w14:textId="77777777" w:rsidR="001A1FA7" w:rsidRPr="004A1724" w:rsidRDefault="0098557C">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A1FA7" w:rsidRPr="004A1724">
          <w:rPr>
            <w:webHidden/>
          </w:rPr>
          <w:fldChar w:fldCharType="begin"/>
        </w:r>
        <w:r w:rsidR="001A1FA7" w:rsidRPr="004A1724">
          <w:rPr>
            <w:webHidden/>
          </w:rPr>
          <w:instrText xml:space="preserve"> PAGEREF _Toc503288771 \h </w:instrText>
        </w:r>
        <w:r w:rsidR="001A1FA7" w:rsidRPr="004A1724">
          <w:rPr>
            <w:webHidden/>
          </w:rPr>
        </w:r>
        <w:r w:rsidR="001A1FA7" w:rsidRPr="004A1724">
          <w:rPr>
            <w:webHidden/>
          </w:rPr>
          <w:fldChar w:fldCharType="separate"/>
        </w:r>
        <w:r w:rsidR="00A460A9" w:rsidRPr="004A1724">
          <w:rPr>
            <w:webHidden/>
          </w:rPr>
          <w:t>lxxxv</w:t>
        </w:r>
        <w:r w:rsidR="001A1FA7" w:rsidRPr="004A1724">
          <w:rPr>
            <w:webHidden/>
          </w:rPr>
          <w:fldChar w:fldCharType="end"/>
        </w:r>
      </w:hyperlink>
    </w:p>
    <w:p w14:paraId="7DB4D130" w14:textId="77777777" w:rsidR="001A1FA7" w:rsidRPr="004A1724" w:rsidRDefault="0098557C">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1A1FA7" w:rsidRPr="004A1724">
          <w:rPr>
            <w:webHidden/>
          </w:rPr>
          <w:fldChar w:fldCharType="begin"/>
        </w:r>
        <w:r w:rsidR="001A1FA7" w:rsidRPr="004A1724">
          <w:rPr>
            <w:webHidden/>
          </w:rPr>
          <w:instrText xml:space="preserve"> PAGEREF _Toc503288772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14:paraId="1CCA28AF" w14:textId="77777777" w:rsidR="001A1FA7" w:rsidRPr="004A1724" w:rsidRDefault="0098557C">
      <w:pPr>
        <w:pStyle w:val="TOC1"/>
        <w:rPr>
          <w:rFonts w:asciiTheme="minorHAnsi" w:eastAsiaTheme="minorEastAsia" w:hAnsiTheme="minorHAnsi" w:cstheme="minorBidi"/>
          <w:b w:val="0"/>
          <w:sz w:val="22"/>
          <w:szCs w:val="22"/>
        </w:rPr>
      </w:pPr>
      <w:hyperlink w:anchor="_Toc503288773" w:history="1">
        <w:r w:rsidR="00C37E71">
          <w:rPr>
            <w:rStyle w:val="Hyperlink"/>
            <w:rFonts w:ascii="GHEA Grapalat" w:hAnsi="GHEA Grapalat"/>
            <w:color w:val="auto"/>
          </w:rPr>
          <w:t>Բանկային երաշխիք</w:t>
        </w:r>
        <w:r w:rsidR="001A1FA7" w:rsidRPr="004A1724">
          <w:rPr>
            <w:webHidden/>
          </w:rPr>
          <w:tab/>
        </w:r>
        <w:r w:rsidR="001A1FA7" w:rsidRPr="004A1724">
          <w:rPr>
            <w:webHidden/>
          </w:rPr>
          <w:fldChar w:fldCharType="begin"/>
        </w:r>
        <w:r w:rsidR="001A1FA7" w:rsidRPr="004A1724">
          <w:rPr>
            <w:webHidden/>
          </w:rPr>
          <w:instrText xml:space="preserve"> PAGEREF _Toc503288773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14:paraId="12877A00" w14:textId="77777777" w:rsidR="00591650" w:rsidRPr="004A1724" w:rsidRDefault="003604DA" w:rsidP="00E748FD">
      <w:pPr>
        <w:rPr>
          <w:rFonts w:ascii="GHEA Grapalat" w:hAnsi="GHEA Grapalat"/>
          <w:bCs/>
        </w:rPr>
      </w:pPr>
      <w:r w:rsidRPr="004A1724">
        <w:rPr>
          <w:rFonts w:ascii="GHEA Grapalat" w:hAnsi="GHEA Grapalat"/>
          <w:bCs/>
        </w:rPr>
        <w:fldChar w:fldCharType="end"/>
      </w:r>
    </w:p>
    <w:p w14:paraId="725FFCDB" w14:textId="77777777" w:rsidR="00591650" w:rsidRPr="004A1724" w:rsidRDefault="00591650" w:rsidP="00E748FD">
      <w:pPr>
        <w:rPr>
          <w:rFonts w:ascii="GHEA Grapalat" w:hAnsi="GHEA Grapalat"/>
          <w:bCs/>
        </w:rPr>
      </w:pPr>
      <w:r w:rsidRPr="004A1724">
        <w:rPr>
          <w:rFonts w:ascii="GHEA Grapalat" w:hAnsi="GHEA Grapalat"/>
          <w:bCs/>
        </w:rPr>
        <w:br w:type="page"/>
      </w:r>
    </w:p>
    <w:p w14:paraId="677459DD" w14:textId="77777777" w:rsidR="00591650" w:rsidRPr="00C30424" w:rsidRDefault="00591650" w:rsidP="00E748FD">
      <w:pPr>
        <w:pStyle w:val="SectionIXHeader"/>
        <w:rPr>
          <w:rFonts w:ascii="GHEA Grapalat" w:hAnsi="GHEA Grapalat"/>
        </w:rPr>
      </w:pPr>
      <w:bookmarkStart w:id="363" w:name="_Toc503288770"/>
      <w:proofErr w:type="spellStart"/>
      <w:r w:rsidRPr="00C30424">
        <w:rPr>
          <w:rFonts w:ascii="GHEA Grapalat" w:hAnsi="GHEA Grapalat"/>
        </w:rPr>
        <w:lastRenderedPageBreak/>
        <w:t>Ընդունման</w:t>
      </w:r>
      <w:proofErr w:type="spellEnd"/>
      <w:r w:rsidRPr="00C30424">
        <w:rPr>
          <w:rFonts w:ascii="GHEA Grapalat" w:hAnsi="GHEA Grapalat"/>
        </w:rPr>
        <w:t xml:space="preserve"> </w:t>
      </w:r>
      <w:proofErr w:type="spellStart"/>
      <w:r w:rsidRPr="00C30424">
        <w:rPr>
          <w:rFonts w:ascii="GHEA Grapalat" w:hAnsi="GHEA Grapalat"/>
        </w:rPr>
        <w:t>գրություն</w:t>
      </w:r>
      <w:bookmarkEnd w:id="363"/>
      <w:proofErr w:type="spellEnd"/>
    </w:p>
    <w:p w14:paraId="75A85A4F" w14:textId="77777777" w:rsidR="00591650" w:rsidRPr="00C30424" w:rsidRDefault="00591650" w:rsidP="00E748FD">
      <w:pPr>
        <w:jc w:val="center"/>
        <w:rPr>
          <w:rFonts w:ascii="GHEA Grapalat" w:hAnsi="GHEA Grapalat"/>
          <w:i/>
        </w:rPr>
      </w:pPr>
      <w:r w:rsidRPr="00C30424">
        <w:rPr>
          <w:rFonts w:ascii="GHEA Grapalat" w:hAnsi="GHEA Grapalat"/>
          <w:i/>
        </w:rPr>
        <w:t>[</w:t>
      </w:r>
      <w:proofErr w:type="spellStart"/>
      <w:r w:rsidRPr="00C30424">
        <w:rPr>
          <w:rFonts w:ascii="GHEA Grapalat" w:hAnsi="GHEA Grapalat"/>
          <w:i/>
        </w:rPr>
        <w:t>Գնորդի</w:t>
      </w:r>
      <w:proofErr w:type="spellEnd"/>
      <w:r w:rsidRPr="00C30424">
        <w:rPr>
          <w:rFonts w:ascii="GHEA Grapalat" w:hAnsi="GHEA Grapalat"/>
          <w:i/>
        </w:rPr>
        <w:t xml:space="preserve"> </w:t>
      </w:r>
      <w:proofErr w:type="spellStart"/>
      <w:r w:rsidRPr="00C30424">
        <w:rPr>
          <w:rFonts w:ascii="GHEA Grapalat" w:hAnsi="GHEA Grapalat"/>
          <w:i/>
        </w:rPr>
        <w:t>ձևաթուղթ</w:t>
      </w:r>
      <w:proofErr w:type="spellEnd"/>
      <w:r w:rsidRPr="00C30424">
        <w:rPr>
          <w:rFonts w:ascii="GHEA Grapalat" w:hAnsi="GHEA Grapalat"/>
          <w:i/>
        </w:rPr>
        <w:t>]</w:t>
      </w:r>
    </w:p>
    <w:p w14:paraId="569D7F89" w14:textId="77777777" w:rsidR="0053116D" w:rsidRPr="00C30424" w:rsidRDefault="0053116D" w:rsidP="00E748FD">
      <w:pPr>
        <w:jc w:val="center"/>
        <w:rPr>
          <w:rFonts w:ascii="GHEA Grapalat" w:hAnsi="GHEA Grapalat"/>
          <w:i/>
        </w:rPr>
      </w:pPr>
    </w:p>
    <w:p w14:paraId="733287E7" w14:textId="77777777"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w:t>
      </w:r>
      <w:proofErr w:type="spellStart"/>
      <w:r w:rsidR="0053116D" w:rsidRPr="00C30424">
        <w:rPr>
          <w:rFonts w:ascii="GHEA Grapalat" w:hAnsi="GHEA Grapalat"/>
          <w:i/>
        </w:rPr>
        <w:t>ամսաթիվ</w:t>
      </w:r>
      <w:proofErr w:type="spellEnd"/>
      <w:r w:rsidR="0053116D" w:rsidRPr="00C30424">
        <w:rPr>
          <w:rFonts w:ascii="GHEA Grapalat" w:hAnsi="GHEA Grapalat"/>
          <w:i/>
        </w:rPr>
        <w:t>]</w:t>
      </w:r>
    </w:p>
    <w:p w14:paraId="7494A0A7" w14:textId="77777777" w:rsidR="0053116D" w:rsidRPr="00C30424" w:rsidRDefault="0053116D" w:rsidP="00E748FD">
      <w:pPr>
        <w:rPr>
          <w:rFonts w:ascii="GHEA Grapalat" w:hAnsi="GHEA Grapalat"/>
        </w:rPr>
      </w:pPr>
      <w:proofErr w:type="spellStart"/>
      <w:r w:rsidRPr="00C30424">
        <w:rPr>
          <w:rFonts w:ascii="GHEA Grapalat" w:hAnsi="GHEA Grapalat"/>
        </w:rPr>
        <w:t>ՈՒմ</w:t>
      </w:r>
      <w:proofErr w:type="spellEnd"/>
      <w:r w:rsidRPr="00C30424">
        <w:rPr>
          <w:rFonts w:ascii="GHEA Grapalat" w:hAnsi="GHEA Grapalat"/>
        </w:rPr>
        <w:t xml:space="preserve">` </w:t>
      </w:r>
      <w:r w:rsidRPr="00C30424">
        <w:rPr>
          <w:rFonts w:ascii="GHEA Grapalat" w:hAnsi="GHEA Grapalat"/>
          <w:i/>
        </w:rPr>
        <w:fldChar w:fldCharType="begin"/>
      </w:r>
      <w:r w:rsidRPr="00C30424">
        <w:rPr>
          <w:rFonts w:ascii="GHEA Grapalat" w:hAnsi="GHEA Grapalat"/>
          <w:i/>
        </w:rPr>
        <w:instrText>ADVANCE \D 1.90</w:instrText>
      </w:r>
      <w:r w:rsidRPr="00C30424">
        <w:rPr>
          <w:rFonts w:ascii="GHEA Grapalat" w:hAnsi="GHEA Grapalat"/>
          <w:i/>
        </w:rPr>
        <w:fldChar w:fldCharType="end"/>
      </w:r>
      <w:r w:rsidRPr="00C30424">
        <w:rPr>
          <w:rFonts w:ascii="GHEA Grapalat" w:hAnsi="GHEA Grapalat"/>
          <w:i/>
        </w:rPr>
        <w:t>[</w:t>
      </w:r>
      <w:proofErr w:type="spellStart"/>
      <w:r w:rsidRPr="00C30424">
        <w:rPr>
          <w:rFonts w:ascii="GHEA Grapalat" w:hAnsi="GHEA Grapalat"/>
          <w:i/>
        </w:rPr>
        <w:t>Մատակարարի</w:t>
      </w:r>
      <w:proofErr w:type="spellEnd"/>
      <w:r w:rsidRPr="00C30424">
        <w:rPr>
          <w:rFonts w:ascii="GHEA Grapalat" w:hAnsi="GHEA Grapalat"/>
          <w:i/>
        </w:rPr>
        <w:t xml:space="preserve"> </w:t>
      </w:r>
      <w:proofErr w:type="spellStart"/>
      <w:r w:rsidRPr="00C30424">
        <w:rPr>
          <w:rFonts w:ascii="GHEA Grapalat" w:hAnsi="GHEA Grapalat"/>
          <w:i/>
        </w:rPr>
        <w:t>անունը</w:t>
      </w:r>
      <w:proofErr w:type="spellEnd"/>
      <w:r w:rsidRPr="00C30424">
        <w:rPr>
          <w:rFonts w:ascii="GHEA Grapalat" w:hAnsi="GHEA Grapalat"/>
          <w:i/>
        </w:rPr>
        <w:t xml:space="preserve"> և </w:t>
      </w:r>
      <w:proofErr w:type="spellStart"/>
      <w:r w:rsidRPr="00C30424">
        <w:rPr>
          <w:rFonts w:ascii="GHEA Grapalat" w:hAnsi="GHEA Grapalat"/>
          <w:i/>
        </w:rPr>
        <w:t>հասցեն</w:t>
      </w:r>
      <w:proofErr w:type="spellEnd"/>
      <w:r w:rsidRPr="00C30424">
        <w:rPr>
          <w:rFonts w:ascii="GHEA Grapalat" w:hAnsi="GHEA Grapalat"/>
          <w:i/>
        </w:rPr>
        <w:t>]</w:t>
      </w:r>
    </w:p>
    <w:p w14:paraId="04E40AB4" w14:textId="77777777" w:rsidR="0053116D" w:rsidRPr="00C30424" w:rsidRDefault="0053116D" w:rsidP="00E748FD">
      <w:pPr>
        <w:rPr>
          <w:rFonts w:ascii="GHEA Grapalat" w:hAnsi="GHEA Grapalat"/>
        </w:rPr>
      </w:pPr>
    </w:p>
    <w:p w14:paraId="3B7B3B63" w14:textId="77777777" w:rsidR="0053116D" w:rsidRPr="00C30424" w:rsidRDefault="0053116D" w:rsidP="00E748FD">
      <w:pPr>
        <w:ind w:right="288"/>
        <w:rPr>
          <w:rFonts w:ascii="GHEA Grapalat" w:hAnsi="GHEA Grapalat"/>
          <w:szCs w:val="24"/>
        </w:rPr>
      </w:pPr>
      <w:proofErr w:type="spellStart"/>
      <w:r w:rsidRPr="00C30424">
        <w:rPr>
          <w:rFonts w:ascii="GHEA Grapalat" w:hAnsi="GHEA Grapalat"/>
          <w:szCs w:val="24"/>
        </w:rPr>
        <w:t>Թեման</w:t>
      </w:r>
      <w:proofErr w:type="spellEnd"/>
      <w:r w:rsidRPr="00C30424">
        <w:rPr>
          <w:rFonts w:ascii="GHEA Grapalat" w:hAnsi="GHEA Grapalat"/>
          <w:szCs w:val="24"/>
        </w:rPr>
        <w:t>`</w:t>
      </w:r>
      <w:r w:rsidRPr="00C30424">
        <w:rPr>
          <w:rFonts w:ascii="GHEA Grapalat" w:hAnsi="GHEA Grapalat"/>
          <w:b/>
          <w:bCs/>
          <w:i/>
          <w:szCs w:val="24"/>
        </w:rPr>
        <w:t xml:space="preserve"> No. </w:t>
      </w:r>
      <w:r w:rsidRPr="00C30424">
        <w:rPr>
          <w:rFonts w:ascii="GHEA Grapalat" w:hAnsi="GHEA Grapalat"/>
          <w:szCs w:val="24"/>
        </w:rPr>
        <w:t xml:space="preserve"> </w:t>
      </w:r>
      <w:proofErr w:type="spellStart"/>
      <w:r w:rsidRPr="00C30424">
        <w:rPr>
          <w:rFonts w:ascii="GHEA Grapalat" w:hAnsi="GHEA Grapalat"/>
          <w:b/>
          <w:bCs/>
          <w:i/>
          <w:szCs w:val="24"/>
        </w:rPr>
        <w:t>Պայմանագրի</w:t>
      </w:r>
      <w:proofErr w:type="spellEnd"/>
      <w:r w:rsidRPr="00C30424">
        <w:rPr>
          <w:rFonts w:ascii="GHEA Grapalat" w:hAnsi="GHEA Grapalat"/>
          <w:b/>
          <w:bCs/>
          <w:i/>
          <w:szCs w:val="24"/>
        </w:rPr>
        <w:t xml:space="preserve"> </w:t>
      </w:r>
      <w:proofErr w:type="spellStart"/>
      <w:r w:rsidRPr="00C30424">
        <w:rPr>
          <w:rFonts w:ascii="GHEA Grapalat" w:hAnsi="GHEA Grapalat"/>
          <w:b/>
          <w:bCs/>
          <w:i/>
          <w:szCs w:val="24"/>
        </w:rPr>
        <w:t>շնորհման</w:t>
      </w:r>
      <w:proofErr w:type="spellEnd"/>
      <w:r w:rsidRPr="00C30424">
        <w:rPr>
          <w:rFonts w:ascii="GHEA Grapalat" w:hAnsi="GHEA Grapalat"/>
          <w:b/>
          <w:bCs/>
          <w:i/>
          <w:szCs w:val="24"/>
        </w:rPr>
        <w:t xml:space="preserve"> </w:t>
      </w:r>
      <w:proofErr w:type="spellStart"/>
      <w:r w:rsidRPr="00C30424">
        <w:rPr>
          <w:rFonts w:ascii="GHEA Grapalat" w:hAnsi="GHEA Grapalat"/>
          <w:b/>
          <w:bCs/>
          <w:i/>
          <w:szCs w:val="24"/>
        </w:rPr>
        <w:t>ծանուցում</w:t>
      </w:r>
      <w:proofErr w:type="spellEnd"/>
      <w:r w:rsidRPr="00C30424">
        <w:rPr>
          <w:rFonts w:ascii="GHEA Grapalat" w:hAnsi="GHEA Grapalat"/>
          <w:szCs w:val="24"/>
        </w:rPr>
        <w:t xml:space="preserve">.. . . . . . . . .   </w:t>
      </w:r>
    </w:p>
    <w:p w14:paraId="01A20DF3" w14:textId="77777777" w:rsidR="0053116D" w:rsidRPr="00C30424" w:rsidRDefault="0053116D" w:rsidP="00E748FD">
      <w:pPr>
        <w:ind w:right="288"/>
        <w:rPr>
          <w:rFonts w:ascii="GHEA Grapalat" w:hAnsi="GHEA Grapalat"/>
          <w:szCs w:val="24"/>
        </w:rPr>
      </w:pPr>
    </w:p>
    <w:p w14:paraId="40FDD39B" w14:textId="77777777" w:rsidR="0053116D" w:rsidRPr="00C30424" w:rsidRDefault="0053116D" w:rsidP="00E748FD">
      <w:pPr>
        <w:ind w:right="288"/>
        <w:rPr>
          <w:rFonts w:ascii="GHEA Grapalat" w:hAnsi="GHEA Grapalat"/>
          <w:szCs w:val="24"/>
        </w:rPr>
      </w:pPr>
    </w:p>
    <w:p w14:paraId="64ABC137" w14:textId="77777777" w:rsidR="0053116D" w:rsidRPr="00C30424" w:rsidRDefault="0053116D" w:rsidP="00E748FD">
      <w:pPr>
        <w:rPr>
          <w:rFonts w:ascii="GHEA Grapalat" w:hAnsi="GHEA Grapalat"/>
        </w:rPr>
      </w:pPr>
    </w:p>
    <w:p w14:paraId="2C205377" w14:textId="77777777" w:rsidR="0053116D" w:rsidRPr="00C30424" w:rsidRDefault="0053116D" w:rsidP="00E748FD">
      <w:pPr>
        <w:pStyle w:val="BodyTextIndent"/>
        <w:ind w:left="0" w:right="288"/>
        <w:rPr>
          <w:rFonts w:ascii="GHEA Grapalat" w:hAnsi="GHEA Grapalat"/>
          <w:iCs/>
        </w:rPr>
      </w:pPr>
      <w:proofErr w:type="spellStart"/>
      <w:r w:rsidRPr="00C30424">
        <w:rPr>
          <w:rFonts w:ascii="GHEA Grapalat" w:hAnsi="GHEA Grapalat"/>
          <w:iCs/>
        </w:rPr>
        <w:t>Սույնով</w:t>
      </w:r>
      <w:proofErr w:type="spellEnd"/>
      <w:r w:rsidRPr="00C30424">
        <w:rPr>
          <w:rFonts w:ascii="GHEA Grapalat" w:hAnsi="GHEA Grapalat"/>
          <w:iCs/>
        </w:rPr>
        <w:t xml:space="preserve"> </w:t>
      </w:r>
      <w:proofErr w:type="spellStart"/>
      <w:r w:rsidRPr="00C30424">
        <w:rPr>
          <w:rFonts w:ascii="GHEA Grapalat" w:hAnsi="GHEA Grapalat"/>
          <w:iCs/>
        </w:rPr>
        <w:t>տեղեկացնում</w:t>
      </w:r>
      <w:proofErr w:type="spellEnd"/>
      <w:r w:rsidRPr="00C30424">
        <w:rPr>
          <w:rFonts w:ascii="GHEA Grapalat" w:hAnsi="GHEA Grapalat"/>
          <w:iCs/>
        </w:rPr>
        <w:t xml:space="preserve"> </w:t>
      </w:r>
      <w:proofErr w:type="spellStart"/>
      <w:r w:rsidRPr="00C30424">
        <w:rPr>
          <w:rFonts w:ascii="GHEA Grapalat" w:hAnsi="GHEA Grapalat"/>
          <w:iCs/>
        </w:rPr>
        <w:t>ենք</w:t>
      </w:r>
      <w:proofErr w:type="spellEnd"/>
      <w:r w:rsidRPr="00C30424">
        <w:rPr>
          <w:rFonts w:ascii="GHEA Grapalat" w:hAnsi="GHEA Grapalat"/>
          <w:iCs/>
        </w:rPr>
        <w:t xml:space="preserve"> </w:t>
      </w:r>
      <w:proofErr w:type="spellStart"/>
      <w:r w:rsidRPr="00C30424">
        <w:rPr>
          <w:rFonts w:ascii="GHEA Grapalat" w:hAnsi="GHEA Grapalat"/>
          <w:iCs/>
        </w:rPr>
        <w:t>Ձեզ</w:t>
      </w:r>
      <w:proofErr w:type="spellEnd"/>
      <w:r w:rsidRPr="00C30424">
        <w:rPr>
          <w:rFonts w:ascii="GHEA Grapalat" w:hAnsi="GHEA Grapalat"/>
          <w:iCs/>
        </w:rPr>
        <w:t xml:space="preserve">, </w:t>
      </w:r>
      <w:proofErr w:type="spellStart"/>
      <w:r w:rsidRPr="00C30424">
        <w:rPr>
          <w:rFonts w:ascii="GHEA Grapalat" w:hAnsi="GHEA Grapalat"/>
          <w:iCs/>
        </w:rPr>
        <w:t>որ</w:t>
      </w:r>
      <w:proofErr w:type="spellEnd"/>
      <w:r w:rsidRPr="00C30424">
        <w:rPr>
          <w:rFonts w:ascii="GHEA Grapalat" w:hAnsi="GHEA Grapalat"/>
          <w:iCs/>
        </w:rPr>
        <w:t xml:space="preserve"> </w:t>
      </w:r>
      <w:proofErr w:type="spellStart"/>
      <w:r w:rsidRPr="00C30424">
        <w:rPr>
          <w:rFonts w:ascii="GHEA Grapalat" w:hAnsi="GHEA Grapalat"/>
          <w:iCs/>
        </w:rPr>
        <w:t>Ձեր</w:t>
      </w:r>
      <w:proofErr w:type="spellEnd"/>
      <w:r w:rsidRPr="00C30424">
        <w:rPr>
          <w:rFonts w:ascii="GHEA Grapalat" w:hAnsi="GHEA Grapalat"/>
          <w:iCs/>
        </w:rPr>
        <w:t xml:space="preserve"> </w:t>
      </w:r>
      <w:proofErr w:type="spellStart"/>
      <w:r w:rsidRPr="00C30424">
        <w:rPr>
          <w:rFonts w:ascii="GHEA Grapalat" w:hAnsi="GHEA Grapalat"/>
          <w:iCs/>
        </w:rPr>
        <w:t>Հայտը</w:t>
      </w:r>
      <w:proofErr w:type="spellEnd"/>
      <w:r w:rsidRPr="00C30424">
        <w:rPr>
          <w:rFonts w:ascii="GHEA Grapalat" w:hAnsi="GHEA Grapalat"/>
          <w:iCs/>
        </w:rPr>
        <w:t xml:space="preserve">, </w:t>
      </w:r>
      <w:r w:rsidRPr="00C30424">
        <w:rPr>
          <w:rFonts w:ascii="GHEA Grapalat" w:hAnsi="GHEA Grapalat"/>
          <w:b/>
          <w:bCs/>
          <w:i/>
        </w:rPr>
        <w:t>[</w:t>
      </w:r>
      <w:proofErr w:type="spellStart"/>
      <w:r w:rsidRPr="00C30424">
        <w:rPr>
          <w:rFonts w:ascii="GHEA Grapalat" w:hAnsi="GHEA Grapalat"/>
          <w:b/>
          <w:bCs/>
          <w:i/>
        </w:rPr>
        <w:t>գրել</w:t>
      </w:r>
      <w:proofErr w:type="spellEnd"/>
      <w:r w:rsidRPr="00C30424">
        <w:rPr>
          <w:rFonts w:ascii="GHEA Grapalat" w:hAnsi="GHEA Grapalat"/>
          <w:b/>
          <w:bCs/>
          <w:i/>
        </w:rPr>
        <w:t xml:space="preserve"> </w:t>
      </w:r>
      <w:proofErr w:type="spellStart"/>
      <w:r w:rsidRPr="00C30424">
        <w:rPr>
          <w:rFonts w:ascii="GHEA Grapalat" w:hAnsi="GHEA Grapalat"/>
          <w:b/>
          <w:bCs/>
          <w:i/>
        </w:rPr>
        <w:t>ամսաթիվը</w:t>
      </w:r>
      <w:proofErr w:type="spellEnd"/>
      <w:r w:rsidRPr="00C30424">
        <w:rPr>
          <w:rFonts w:ascii="GHEA Grapalat" w:hAnsi="GHEA Grapalat"/>
          <w:b/>
          <w:bCs/>
          <w:i/>
        </w:rPr>
        <w:t>] ………………………………</w:t>
      </w:r>
      <w:r w:rsidRPr="00C30424">
        <w:rPr>
          <w:rFonts w:ascii="GHEA Grapalat" w:hAnsi="GHEA Grapalat"/>
          <w:b/>
          <w:i/>
          <w:iCs/>
        </w:rPr>
        <w:t>[</w:t>
      </w:r>
      <w:proofErr w:type="spellStart"/>
      <w:r w:rsidRPr="00C30424">
        <w:rPr>
          <w:rFonts w:ascii="GHEA Grapalat" w:hAnsi="GHEA Grapalat"/>
          <w:b/>
          <w:i/>
          <w:iCs/>
        </w:rPr>
        <w:t>գրել</w:t>
      </w:r>
      <w:proofErr w:type="spellEnd"/>
      <w:r w:rsidRPr="00C30424">
        <w:rPr>
          <w:rFonts w:ascii="GHEA Grapalat" w:hAnsi="GHEA Grapalat"/>
          <w:b/>
          <w:i/>
          <w:iCs/>
        </w:rPr>
        <w:t xml:space="preserve"> </w:t>
      </w:r>
      <w:proofErr w:type="spellStart"/>
      <w:r w:rsidRPr="00C30424">
        <w:rPr>
          <w:rFonts w:ascii="GHEA Grapalat" w:hAnsi="GHEA Grapalat"/>
          <w:b/>
          <w:i/>
          <w:iCs/>
        </w:rPr>
        <w:t>պայմանագրի</w:t>
      </w:r>
      <w:proofErr w:type="spellEnd"/>
      <w:r w:rsidRPr="00C30424">
        <w:rPr>
          <w:rFonts w:ascii="GHEA Grapalat" w:hAnsi="GHEA Grapalat"/>
          <w:b/>
          <w:i/>
          <w:iCs/>
        </w:rPr>
        <w:t xml:space="preserve"> </w:t>
      </w:r>
      <w:proofErr w:type="spellStart"/>
      <w:r w:rsidRPr="00C30424">
        <w:rPr>
          <w:rFonts w:ascii="GHEA Grapalat" w:hAnsi="GHEA Grapalat"/>
          <w:b/>
          <w:i/>
          <w:iCs/>
        </w:rPr>
        <w:t>անվանումը</w:t>
      </w:r>
      <w:proofErr w:type="spellEnd"/>
      <w:r w:rsidRPr="00C30424">
        <w:rPr>
          <w:rFonts w:ascii="GHEA Grapalat" w:hAnsi="GHEA Grapalat"/>
          <w:b/>
          <w:i/>
          <w:iCs/>
        </w:rPr>
        <w:t xml:space="preserve"> և </w:t>
      </w:r>
      <w:proofErr w:type="spellStart"/>
      <w:r w:rsidRPr="00C30424">
        <w:rPr>
          <w:rFonts w:ascii="GHEA Grapalat" w:hAnsi="GHEA Grapalat"/>
          <w:b/>
          <w:i/>
          <w:iCs/>
        </w:rPr>
        <w:t>նույնականացման</w:t>
      </w:r>
      <w:proofErr w:type="spellEnd"/>
      <w:r w:rsidRPr="00C30424">
        <w:rPr>
          <w:rFonts w:ascii="GHEA Grapalat" w:hAnsi="GHEA Grapalat"/>
          <w:b/>
          <w:i/>
          <w:iCs/>
        </w:rPr>
        <w:t xml:space="preserve"> </w:t>
      </w:r>
      <w:proofErr w:type="spellStart"/>
      <w:r w:rsidRPr="00C30424">
        <w:rPr>
          <w:rFonts w:ascii="GHEA Grapalat" w:hAnsi="GHEA Grapalat"/>
          <w:b/>
          <w:i/>
          <w:iCs/>
        </w:rPr>
        <w:t>համարը</w:t>
      </w:r>
      <w:proofErr w:type="spellEnd"/>
      <w:r w:rsidRPr="00C30424">
        <w:rPr>
          <w:rFonts w:ascii="GHEA Grapalat" w:hAnsi="GHEA Grapalat"/>
          <w:b/>
          <w:i/>
          <w:iCs/>
        </w:rPr>
        <w:t xml:space="preserve">, </w:t>
      </w:r>
      <w:proofErr w:type="spellStart"/>
      <w:r w:rsidRPr="00C30424">
        <w:rPr>
          <w:rFonts w:ascii="GHEA Grapalat" w:hAnsi="GHEA Grapalat"/>
          <w:b/>
          <w:i/>
          <w:iCs/>
        </w:rPr>
        <w:t>ինչպես</w:t>
      </w:r>
      <w:proofErr w:type="spellEnd"/>
      <w:r w:rsidRPr="00C30424">
        <w:rPr>
          <w:rFonts w:ascii="GHEA Grapalat" w:hAnsi="GHEA Grapalat"/>
          <w:b/>
          <w:i/>
          <w:iCs/>
        </w:rPr>
        <w:t xml:space="preserve"> </w:t>
      </w:r>
      <w:proofErr w:type="spellStart"/>
      <w:r w:rsidRPr="00C30424">
        <w:rPr>
          <w:rFonts w:ascii="GHEA Grapalat" w:hAnsi="GHEA Grapalat"/>
          <w:b/>
          <w:i/>
          <w:iCs/>
        </w:rPr>
        <w:t>նշված</w:t>
      </w:r>
      <w:proofErr w:type="spellEnd"/>
      <w:r w:rsidRPr="00C30424">
        <w:rPr>
          <w:rFonts w:ascii="GHEA Grapalat" w:hAnsi="GHEA Grapalat"/>
          <w:b/>
          <w:i/>
          <w:iCs/>
        </w:rPr>
        <w:t xml:space="preserve"> է ՊՀՊ-</w:t>
      </w:r>
      <w:proofErr w:type="spellStart"/>
      <w:r w:rsidRPr="00C30424">
        <w:rPr>
          <w:rFonts w:ascii="GHEA Grapalat" w:hAnsi="GHEA Grapalat"/>
          <w:b/>
          <w:i/>
          <w:iCs/>
        </w:rPr>
        <w:t>ում</w:t>
      </w:r>
      <w:proofErr w:type="spellEnd"/>
      <w:r w:rsidRPr="00C30424">
        <w:rPr>
          <w:rFonts w:ascii="GHEA Grapalat" w:hAnsi="GHEA Grapalat"/>
          <w:b/>
          <w:bCs/>
          <w:i/>
        </w:rPr>
        <w:t>]</w:t>
      </w:r>
      <w:r w:rsidRPr="00C30424">
        <w:rPr>
          <w:rFonts w:ascii="GHEA Grapalat" w:hAnsi="GHEA Grapalat"/>
          <w:iCs/>
        </w:rPr>
        <w:t xml:space="preserve"> </w:t>
      </w:r>
      <w:proofErr w:type="spellStart"/>
      <w:r w:rsidRPr="00C30424">
        <w:rPr>
          <w:rFonts w:ascii="GHEA Grapalat" w:hAnsi="GHEA Grapalat"/>
          <w:iCs/>
        </w:rPr>
        <w:t>կատարման</w:t>
      </w:r>
      <w:proofErr w:type="spellEnd"/>
      <w:r w:rsidRPr="00C30424">
        <w:rPr>
          <w:rFonts w:ascii="GHEA Grapalat" w:hAnsi="GHEA Grapalat"/>
          <w:iCs/>
        </w:rPr>
        <w:t xml:space="preserve"> </w:t>
      </w:r>
      <w:proofErr w:type="spellStart"/>
      <w:r w:rsidRPr="00C30424">
        <w:rPr>
          <w:rFonts w:ascii="GHEA Grapalat" w:hAnsi="GHEA Grapalat"/>
          <w:iCs/>
        </w:rPr>
        <w:t>համար</w:t>
      </w:r>
      <w:proofErr w:type="spellEnd"/>
      <w:r w:rsidRPr="00C30424">
        <w:rPr>
          <w:rFonts w:ascii="GHEA Grapalat" w:hAnsi="GHEA Grapalat"/>
          <w:iCs/>
        </w:rPr>
        <w:t xml:space="preserve"> . . . . . . . . . . . . . . . . . . </w:t>
      </w:r>
      <w:proofErr w:type="spellStart"/>
      <w:r w:rsidRPr="00C30424">
        <w:rPr>
          <w:rFonts w:ascii="GHEA Grapalat" w:hAnsi="GHEA Grapalat"/>
          <w:iCs/>
        </w:rPr>
        <w:t>Պայմանագրի</w:t>
      </w:r>
      <w:proofErr w:type="spellEnd"/>
      <w:r w:rsidRPr="00C30424">
        <w:rPr>
          <w:rFonts w:ascii="GHEA Grapalat" w:hAnsi="GHEA Grapalat"/>
          <w:iCs/>
        </w:rPr>
        <w:t xml:space="preserve"> </w:t>
      </w:r>
      <w:proofErr w:type="spellStart"/>
      <w:r w:rsidRPr="00C30424">
        <w:rPr>
          <w:rFonts w:ascii="GHEA Grapalat" w:hAnsi="GHEA Grapalat"/>
          <w:iCs/>
        </w:rPr>
        <w:t>Ընդունված</w:t>
      </w:r>
      <w:proofErr w:type="spellEnd"/>
      <w:r w:rsidRPr="00C30424">
        <w:rPr>
          <w:rFonts w:ascii="GHEA Grapalat" w:hAnsi="GHEA Grapalat"/>
          <w:iCs/>
        </w:rPr>
        <w:t xml:space="preserve"> </w:t>
      </w:r>
      <w:proofErr w:type="spellStart"/>
      <w:r w:rsidRPr="00C30424">
        <w:rPr>
          <w:rFonts w:ascii="GHEA Grapalat" w:hAnsi="GHEA Grapalat"/>
          <w:iCs/>
        </w:rPr>
        <w:t>գնի</w:t>
      </w:r>
      <w:proofErr w:type="spellEnd"/>
      <w:r w:rsidRPr="00C30424">
        <w:rPr>
          <w:rFonts w:ascii="GHEA Grapalat" w:hAnsi="GHEA Grapalat"/>
          <w:iCs/>
        </w:rPr>
        <w:t xml:space="preserve"> </w:t>
      </w:r>
      <w:proofErr w:type="spellStart"/>
      <w:r w:rsidRPr="00C30424">
        <w:rPr>
          <w:rFonts w:ascii="GHEA Grapalat" w:hAnsi="GHEA Grapalat"/>
          <w:iCs/>
        </w:rPr>
        <w:t>համար</w:t>
      </w:r>
      <w:proofErr w:type="spellEnd"/>
      <w:r w:rsidRPr="00C30424">
        <w:rPr>
          <w:rFonts w:ascii="GHEA Grapalat" w:hAnsi="GHEA Grapalat"/>
          <w:iCs/>
        </w:rPr>
        <w:t xml:space="preserve"> </w:t>
      </w:r>
      <w:r w:rsidRPr="00C30424">
        <w:rPr>
          <w:rFonts w:ascii="GHEA Grapalat" w:hAnsi="GHEA Grapalat"/>
          <w:b/>
          <w:bCs/>
          <w:i/>
        </w:rPr>
        <w:t>[</w:t>
      </w:r>
      <w:proofErr w:type="spellStart"/>
      <w:r w:rsidRPr="00C30424">
        <w:rPr>
          <w:rFonts w:ascii="GHEA Grapalat" w:hAnsi="GHEA Grapalat"/>
          <w:b/>
          <w:bCs/>
          <w:i/>
        </w:rPr>
        <w:t>գրել</w:t>
      </w:r>
      <w:proofErr w:type="spellEnd"/>
      <w:r w:rsidRPr="00C30424">
        <w:rPr>
          <w:rFonts w:ascii="GHEA Grapalat" w:hAnsi="GHEA Grapalat"/>
          <w:b/>
          <w:bCs/>
          <w:i/>
        </w:rPr>
        <w:t xml:space="preserve"> </w:t>
      </w:r>
      <w:proofErr w:type="spellStart"/>
      <w:r w:rsidRPr="00C30424">
        <w:rPr>
          <w:rFonts w:ascii="GHEA Grapalat" w:hAnsi="GHEA Grapalat"/>
          <w:b/>
          <w:bCs/>
          <w:i/>
        </w:rPr>
        <w:t>գումարը</w:t>
      </w:r>
      <w:proofErr w:type="spellEnd"/>
      <w:r w:rsidRPr="00C30424">
        <w:rPr>
          <w:rFonts w:ascii="GHEA Grapalat" w:hAnsi="GHEA Grapalat"/>
          <w:b/>
          <w:bCs/>
          <w:i/>
        </w:rPr>
        <w:t xml:space="preserve"> </w:t>
      </w:r>
      <w:proofErr w:type="spellStart"/>
      <w:r w:rsidRPr="00C30424">
        <w:rPr>
          <w:rFonts w:ascii="GHEA Grapalat" w:hAnsi="GHEA Grapalat"/>
          <w:b/>
          <w:bCs/>
          <w:i/>
        </w:rPr>
        <w:t>թվերով</w:t>
      </w:r>
      <w:proofErr w:type="spellEnd"/>
      <w:r w:rsidRPr="00C30424">
        <w:rPr>
          <w:rFonts w:ascii="GHEA Grapalat" w:hAnsi="GHEA Grapalat"/>
          <w:b/>
          <w:bCs/>
          <w:i/>
        </w:rPr>
        <w:t xml:space="preserve"> և </w:t>
      </w:r>
      <w:proofErr w:type="spellStart"/>
      <w:r w:rsidRPr="00C30424">
        <w:rPr>
          <w:rFonts w:ascii="GHEA Grapalat" w:hAnsi="GHEA Grapalat"/>
          <w:b/>
          <w:bCs/>
          <w:i/>
        </w:rPr>
        <w:t>բառերով</w:t>
      </w:r>
      <w:proofErr w:type="spellEnd"/>
      <w:r w:rsidRPr="00C30424">
        <w:rPr>
          <w:rFonts w:ascii="GHEA Grapalat" w:hAnsi="GHEA Grapalat"/>
          <w:b/>
          <w:bCs/>
          <w:i/>
        </w:rPr>
        <w:t xml:space="preserve"> և  </w:t>
      </w:r>
      <w:proofErr w:type="spellStart"/>
      <w:r w:rsidRPr="00C30424">
        <w:rPr>
          <w:rFonts w:ascii="GHEA Grapalat" w:hAnsi="GHEA Grapalat"/>
          <w:b/>
          <w:bCs/>
          <w:i/>
        </w:rPr>
        <w:t>արժույթի</w:t>
      </w:r>
      <w:proofErr w:type="spellEnd"/>
      <w:r w:rsidRPr="00C30424">
        <w:rPr>
          <w:rFonts w:ascii="GHEA Grapalat" w:hAnsi="GHEA Grapalat"/>
          <w:b/>
          <w:bCs/>
          <w:i/>
        </w:rPr>
        <w:t xml:space="preserve"> </w:t>
      </w:r>
      <w:proofErr w:type="spellStart"/>
      <w:r w:rsidRPr="00C30424">
        <w:rPr>
          <w:rFonts w:ascii="GHEA Grapalat" w:hAnsi="GHEA Grapalat"/>
          <w:b/>
          <w:bCs/>
          <w:i/>
        </w:rPr>
        <w:t>անվանումով</w:t>
      </w:r>
      <w:proofErr w:type="spellEnd"/>
      <w:r w:rsidRPr="00C30424">
        <w:rPr>
          <w:rFonts w:ascii="GHEA Grapalat" w:hAnsi="GHEA Grapalat"/>
          <w:b/>
          <w:bCs/>
          <w:i/>
        </w:rPr>
        <w:t>]</w:t>
      </w:r>
      <w:r w:rsidRPr="00C30424">
        <w:rPr>
          <w:rFonts w:ascii="GHEA Grapalat" w:hAnsi="GHEA Grapalat"/>
          <w:iCs/>
        </w:rPr>
        <w:t xml:space="preserve">, </w:t>
      </w:r>
      <w:proofErr w:type="spellStart"/>
      <w:r w:rsidRPr="00C30424">
        <w:rPr>
          <w:rFonts w:ascii="GHEA Grapalat" w:hAnsi="GHEA Grapalat"/>
          <w:iCs/>
        </w:rPr>
        <w:t>ինչպես</w:t>
      </w:r>
      <w:proofErr w:type="spellEnd"/>
      <w:r w:rsidRPr="00C30424">
        <w:rPr>
          <w:rFonts w:ascii="GHEA Grapalat" w:hAnsi="GHEA Grapalat"/>
          <w:iCs/>
        </w:rPr>
        <w:t xml:space="preserve"> </w:t>
      </w:r>
      <w:proofErr w:type="spellStart"/>
      <w:r w:rsidRPr="00C30424">
        <w:rPr>
          <w:rFonts w:ascii="GHEA Grapalat" w:hAnsi="GHEA Grapalat"/>
          <w:iCs/>
        </w:rPr>
        <w:t>ճշգրտված</w:t>
      </w:r>
      <w:proofErr w:type="spellEnd"/>
      <w:r w:rsidRPr="00C30424">
        <w:rPr>
          <w:rFonts w:ascii="GHEA Grapalat" w:hAnsi="GHEA Grapalat"/>
          <w:iCs/>
        </w:rPr>
        <w:t xml:space="preserve"> և </w:t>
      </w:r>
      <w:proofErr w:type="spellStart"/>
      <w:r w:rsidRPr="00C30424">
        <w:rPr>
          <w:rFonts w:ascii="GHEA Grapalat" w:hAnsi="GHEA Grapalat"/>
          <w:iCs/>
        </w:rPr>
        <w:t>փոփոփխված</w:t>
      </w:r>
      <w:proofErr w:type="spellEnd"/>
      <w:r w:rsidRPr="00C30424">
        <w:rPr>
          <w:rFonts w:ascii="GHEA Grapalat" w:hAnsi="GHEA Grapalat"/>
          <w:iCs/>
        </w:rPr>
        <w:t xml:space="preserve"> է` </w:t>
      </w:r>
      <w:proofErr w:type="spellStart"/>
      <w:r w:rsidRPr="00C30424">
        <w:rPr>
          <w:rFonts w:ascii="GHEA Grapalat" w:hAnsi="GHEA Grapalat"/>
          <w:iCs/>
        </w:rPr>
        <w:t>համաձայն</w:t>
      </w:r>
      <w:proofErr w:type="spellEnd"/>
      <w:r w:rsidRPr="00C30424">
        <w:rPr>
          <w:rFonts w:ascii="GHEA Grapalat" w:hAnsi="GHEA Grapalat"/>
          <w:iCs/>
        </w:rPr>
        <w:t xml:space="preserve"> «</w:t>
      </w:r>
      <w:proofErr w:type="spellStart"/>
      <w:r w:rsidRPr="00C30424">
        <w:rPr>
          <w:rFonts w:ascii="GHEA Grapalat" w:hAnsi="GHEA Grapalat"/>
          <w:iCs/>
        </w:rPr>
        <w:t>Տվյալներ</w:t>
      </w:r>
      <w:proofErr w:type="spellEnd"/>
      <w:r w:rsidRPr="00C30424">
        <w:rPr>
          <w:rFonts w:ascii="GHEA Grapalat" w:hAnsi="GHEA Grapalat"/>
          <w:iCs/>
        </w:rPr>
        <w:t xml:space="preserve"> </w:t>
      </w:r>
      <w:proofErr w:type="spellStart"/>
      <w:r w:rsidRPr="00C30424">
        <w:rPr>
          <w:rFonts w:ascii="GHEA Grapalat" w:hAnsi="GHEA Grapalat"/>
          <w:iCs/>
        </w:rPr>
        <w:t>մրցույթի</w:t>
      </w:r>
      <w:proofErr w:type="spellEnd"/>
      <w:r w:rsidRPr="00C30424">
        <w:rPr>
          <w:rFonts w:ascii="GHEA Grapalat" w:hAnsi="GHEA Grapalat"/>
          <w:iCs/>
        </w:rPr>
        <w:t xml:space="preserve"> </w:t>
      </w:r>
      <w:proofErr w:type="spellStart"/>
      <w:r w:rsidRPr="00C30424">
        <w:rPr>
          <w:rFonts w:ascii="GHEA Grapalat" w:hAnsi="GHEA Grapalat"/>
          <w:iCs/>
        </w:rPr>
        <w:t>մասնակիցներին</w:t>
      </w:r>
      <w:proofErr w:type="spellEnd"/>
      <w:r w:rsidRPr="00C30424">
        <w:rPr>
          <w:rFonts w:ascii="GHEA Grapalat" w:hAnsi="GHEA Grapalat"/>
          <w:iCs/>
        </w:rPr>
        <w:t xml:space="preserve">» </w:t>
      </w:r>
      <w:proofErr w:type="spellStart"/>
      <w:r w:rsidRPr="00C30424">
        <w:rPr>
          <w:rFonts w:ascii="GHEA Grapalat" w:hAnsi="GHEA Grapalat"/>
          <w:iCs/>
        </w:rPr>
        <w:t>բաժնում</w:t>
      </w:r>
      <w:proofErr w:type="spellEnd"/>
      <w:r w:rsidRPr="00C30424">
        <w:rPr>
          <w:rFonts w:ascii="GHEA Grapalat" w:hAnsi="GHEA Grapalat"/>
          <w:iCs/>
        </w:rPr>
        <w:t xml:space="preserve"> </w:t>
      </w:r>
      <w:proofErr w:type="spellStart"/>
      <w:r w:rsidRPr="00C30424">
        <w:rPr>
          <w:rFonts w:ascii="GHEA Grapalat" w:hAnsi="GHEA Grapalat"/>
          <w:iCs/>
        </w:rPr>
        <w:t>Հայտատուներին</w:t>
      </w:r>
      <w:proofErr w:type="spellEnd"/>
      <w:r w:rsidRPr="00C30424">
        <w:rPr>
          <w:rFonts w:ascii="GHEA Grapalat" w:hAnsi="GHEA Grapalat"/>
          <w:iCs/>
        </w:rPr>
        <w:t xml:space="preserve"> </w:t>
      </w:r>
      <w:proofErr w:type="spellStart"/>
      <w:r w:rsidRPr="00C30424">
        <w:rPr>
          <w:rFonts w:ascii="GHEA Grapalat" w:hAnsi="GHEA Grapalat"/>
          <w:iCs/>
        </w:rPr>
        <w:t>տրված</w:t>
      </w:r>
      <w:proofErr w:type="spellEnd"/>
      <w:r w:rsidRPr="00C30424">
        <w:rPr>
          <w:rFonts w:ascii="GHEA Grapalat" w:hAnsi="GHEA Grapalat"/>
          <w:iCs/>
        </w:rPr>
        <w:t xml:space="preserve"> </w:t>
      </w:r>
      <w:proofErr w:type="spellStart"/>
      <w:r w:rsidRPr="00C30424">
        <w:rPr>
          <w:rFonts w:ascii="GHEA Grapalat" w:hAnsi="GHEA Grapalat"/>
          <w:iCs/>
        </w:rPr>
        <w:t>ցուցումների</w:t>
      </w:r>
      <w:proofErr w:type="spellEnd"/>
      <w:r w:rsidRPr="00C30424">
        <w:rPr>
          <w:rFonts w:ascii="GHEA Grapalat" w:hAnsi="GHEA Grapalat"/>
          <w:iCs/>
        </w:rPr>
        <w:t xml:space="preserve">, </w:t>
      </w:r>
      <w:proofErr w:type="spellStart"/>
      <w:r w:rsidRPr="00C30424">
        <w:rPr>
          <w:rFonts w:ascii="GHEA Grapalat" w:hAnsi="GHEA Grapalat"/>
          <w:iCs/>
        </w:rPr>
        <w:t>սույնով</w:t>
      </w:r>
      <w:proofErr w:type="spellEnd"/>
      <w:r w:rsidRPr="00C30424">
        <w:rPr>
          <w:rFonts w:ascii="GHEA Grapalat" w:hAnsi="GHEA Grapalat"/>
          <w:iCs/>
        </w:rPr>
        <w:t xml:space="preserve"> </w:t>
      </w:r>
      <w:proofErr w:type="spellStart"/>
      <w:r w:rsidRPr="00C30424">
        <w:rPr>
          <w:rFonts w:ascii="GHEA Grapalat" w:hAnsi="GHEA Grapalat"/>
          <w:iCs/>
        </w:rPr>
        <w:t>ընդունվում</w:t>
      </w:r>
      <w:proofErr w:type="spellEnd"/>
      <w:r w:rsidRPr="00C30424">
        <w:rPr>
          <w:rFonts w:ascii="GHEA Grapalat" w:hAnsi="GHEA Grapalat"/>
          <w:iCs/>
        </w:rPr>
        <w:t xml:space="preserve"> է </w:t>
      </w:r>
      <w:proofErr w:type="spellStart"/>
      <w:r w:rsidRPr="00C30424">
        <w:rPr>
          <w:rFonts w:ascii="GHEA Grapalat" w:hAnsi="GHEA Grapalat"/>
          <w:iCs/>
        </w:rPr>
        <w:t>մեր</w:t>
      </w:r>
      <w:proofErr w:type="spellEnd"/>
      <w:r w:rsidRPr="00C30424">
        <w:rPr>
          <w:rFonts w:ascii="GHEA Grapalat" w:hAnsi="GHEA Grapalat"/>
          <w:iCs/>
        </w:rPr>
        <w:t xml:space="preserve"> </w:t>
      </w:r>
      <w:proofErr w:type="spellStart"/>
      <w:r w:rsidRPr="00C30424">
        <w:rPr>
          <w:rFonts w:ascii="GHEA Grapalat" w:hAnsi="GHEA Grapalat"/>
          <w:iCs/>
        </w:rPr>
        <w:t>Գործակալության</w:t>
      </w:r>
      <w:proofErr w:type="spellEnd"/>
      <w:r w:rsidRPr="00C30424">
        <w:rPr>
          <w:rFonts w:ascii="GHEA Grapalat" w:hAnsi="GHEA Grapalat"/>
          <w:iCs/>
        </w:rPr>
        <w:t xml:space="preserve"> </w:t>
      </w:r>
      <w:proofErr w:type="spellStart"/>
      <w:r w:rsidRPr="00C30424">
        <w:rPr>
          <w:rFonts w:ascii="GHEA Grapalat" w:hAnsi="GHEA Grapalat"/>
          <w:iCs/>
        </w:rPr>
        <w:t>կողմից</w:t>
      </w:r>
      <w:proofErr w:type="spellEnd"/>
      <w:r w:rsidRPr="00C30424">
        <w:rPr>
          <w:rFonts w:ascii="GHEA Grapalat" w:hAnsi="GHEA Grapalat"/>
          <w:iCs/>
        </w:rPr>
        <w:t xml:space="preserve">: </w:t>
      </w:r>
    </w:p>
    <w:p w14:paraId="6F2ED910" w14:textId="77777777" w:rsidR="0053116D" w:rsidRPr="00C30424" w:rsidRDefault="0053116D" w:rsidP="00E748FD">
      <w:pPr>
        <w:pStyle w:val="BodyTextIndent"/>
        <w:ind w:left="0" w:right="288"/>
        <w:rPr>
          <w:rFonts w:ascii="GHEA Grapalat" w:hAnsi="GHEA Grapalat"/>
          <w:iCs/>
        </w:rPr>
      </w:pPr>
    </w:p>
    <w:p w14:paraId="734A3D09" w14:textId="77777777" w:rsidR="0053116D" w:rsidRPr="00C30424" w:rsidRDefault="0053116D" w:rsidP="00E748FD">
      <w:pPr>
        <w:pStyle w:val="BodyTextIndent"/>
        <w:ind w:left="0" w:right="288"/>
        <w:rPr>
          <w:rFonts w:ascii="GHEA Grapalat" w:hAnsi="GHEA Grapalat"/>
          <w:iCs/>
        </w:rPr>
      </w:pPr>
      <w:proofErr w:type="spellStart"/>
      <w:r w:rsidRPr="00C30424">
        <w:rPr>
          <w:rFonts w:ascii="GHEA Grapalat" w:hAnsi="GHEA Grapalat"/>
          <w:iCs/>
        </w:rPr>
        <w:t>Խնդրվում</w:t>
      </w:r>
      <w:proofErr w:type="spellEnd"/>
      <w:r w:rsidRPr="00C30424">
        <w:rPr>
          <w:rFonts w:ascii="GHEA Grapalat" w:hAnsi="GHEA Grapalat"/>
          <w:iCs/>
        </w:rPr>
        <w:t xml:space="preserve"> է </w:t>
      </w:r>
      <w:proofErr w:type="spellStart"/>
      <w:r w:rsidRPr="00C30424">
        <w:rPr>
          <w:rFonts w:ascii="GHEA Grapalat" w:hAnsi="GHEA Grapalat"/>
          <w:iCs/>
        </w:rPr>
        <w:t>տրամադրել</w:t>
      </w:r>
      <w:proofErr w:type="spellEnd"/>
      <w:r w:rsidRPr="00C30424">
        <w:rPr>
          <w:rFonts w:ascii="GHEA Grapalat" w:hAnsi="GHEA Grapalat"/>
          <w:iCs/>
        </w:rPr>
        <w:t xml:space="preserve"> </w:t>
      </w:r>
      <w:proofErr w:type="spellStart"/>
      <w:r w:rsidRPr="00C30424">
        <w:rPr>
          <w:rFonts w:ascii="GHEA Grapalat" w:hAnsi="GHEA Grapalat"/>
          <w:iCs/>
        </w:rPr>
        <w:t>Պայմանագրի</w:t>
      </w:r>
      <w:proofErr w:type="spellEnd"/>
      <w:r w:rsidRPr="00C30424">
        <w:rPr>
          <w:rFonts w:ascii="GHEA Grapalat" w:hAnsi="GHEA Grapalat"/>
          <w:iCs/>
        </w:rPr>
        <w:t xml:space="preserve"> </w:t>
      </w:r>
      <w:proofErr w:type="spellStart"/>
      <w:r w:rsidRPr="00C30424">
        <w:rPr>
          <w:rFonts w:ascii="GHEA Grapalat" w:hAnsi="GHEA Grapalat"/>
          <w:iCs/>
        </w:rPr>
        <w:t>կատարման</w:t>
      </w:r>
      <w:proofErr w:type="spellEnd"/>
      <w:r w:rsidRPr="00C30424">
        <w:rPr>
          <w:rFonts w:ascii="GHEA Grapalat" w:hAnsi="GHEA Grapalat"/>
          <w:iCs/>
        </w:rPr>
        <w:t xml:space="preserve"> </w:t>
      </w:r>
      <w:proofErr w:type="spellStart"/>
      <w:r w:rsidRPr="00C30424">
        <w:rPr>
          <w:rFonts w:ascii="GHEA Grapalat" w:hAnsi="GHEA Grapalat"/>
          <w:iCs/>
        </w:rPr>
        <w:t>երաշխիքը</w:t>
      </w:r>
      <w:proofErr w:type="spellEnd"/>
      <w:r w:rsidRPr="00C30424">
        <w:rPr>
          <w:rFonts w:ascii="GHEA Grapalat" w:hAnsi="GHEA Grapalat"/>
          <w:iCs/>
        </w:rPr>
        <w:t xml:space="preserve"> 28 </w:t>
      </w:r>
      <w:proofErr w:type="spellStart"/>
      <w:r w:rsidRPr="00C30424">
        <w:rPr>
          <w:rFonts w:ascii="GHEA Grapalat" w:hAnsi="GHEA Grapalat"/>
          <w:iCs/>
        </w:rPr>
        <w:t>օրվա</w:t>
      </w:r>
      <w:proofErr w:type="spellEnd"/>
      <w:r w:rsidRPr="00C30424">
        <w:rPr>
          <w:rFonts w:ascii="GHEA Grapalat" w:hAnsi="GHEA Grapalat"/>
          <w:iCs/>
        </w:rPr>
        <w:t xml:space="preserve"> </w:t>
      </w:r>
      <w:proofErr w:type="spellStart"/>
      <w:r w:rsidRPr="00C30424">
        <w:rPr>
          <w:rFonts w:ascii="GHEA Grapalat" w:hAnsi="GHEA Grapalat"/>
          <w:iCs/>
        </w:rPr>
        <w:t>ընթացքում</w:t>
      </w:r>
      <w:proofErr w:type="spellEnd"/>
      <w:r w:rsidRPr="00C30424">
        <w:rPr>
          <w:rFonts w:ascii="GHEA Grapalat" w:hAnsi="GHEA Grapalat"/>
          <w:iCs/>
        </w:rPr>
        <w:t xml:space="preserve">` </w:t>
      </w:r>
      <w:proofErr w:type="spellStart"/>
      <w:r w:rsidRPr="00C30424">
        <w:rPr>
          <w:rFonts w:ascii="GHEA Grapalat" w:hAnsi="GHEA Grapalat"/>
          <w:iCs/>
        </w:rPr>
        <w:t>համաձայն</w:t>
      </w:r>
      <w:proofErr w:type="spellEnd"/>
      <w:r w:rsidRPr="00C30424">
        <w:rPr>
          <w:rFonts w:ascii="GHEA Grapalat" w:hAnsi="GHEA Grapalat"/>
          <w:iCs/>
        </w:rPr>
        <w:t xml:space="preserve"> </w:t>
      </w:r>
      <w:proofErr w:type="spellStart"/>
      <w:r w:rsidRPr="00C30424">
        <w:rPr>
          <w:rFonts w:ascii="GHEA Grapalat" w:hAnsi="GHEA Grapalat"/>
          <w:iCs/>
        </w:rPr>
        <w:t>Պայմանագրի</w:t>
      </w:r>
      <w:proofErr w:type="spellEnd"/>
      <w:r w:rsidRPr="00C30424">
        <w:rPr>
          <w:rFonts w:ascii="GHEA Grapalat" w:hAnsi="GHEA Grapalat"/>
          <w:iCs/>
        </w:rPr>
        <w:t xml:space="preserve"> </w:t>
      </w:r>
      <w:proofErr w:type="spellStart"/>
      <w:r w:rsidRPr="00C30424">
        <w:rPr>
          <w:rFonts w:ascii="GHEA Grapalat" w:hAnsi="GHEA Grapalat"/>
          <w:iCs/>
        </w:rPr>
        <w:t>պայմանների</w:t>
      </w:r>
      <w:proofErr w:type="spellEnd"/>
      <w:r w:rsidRPr="00C30424">
        <w:rPr>
          <w:rFonts w:ascii="GHEA Grapalat" w:hAnsi="GHEA Grapalat"/>
          <w:iCs/>
        </w:rPr>
        <w:t xml:space="preserve">, </w:t>
      </w:r>
      <w:proofErr w:type="spellStart"/>
      <w:r w:rsidRPr="00C30424">
        <w:rPr>
          <w:rFonts w:ascii="GHEA Grapalat" w:hAnsi="GHEA Grapalat"/>
          <w:iCs/>
        </w:rPr>
        <w:t>այդ</w:t>
      </w:r>
      <w:proofErr w:type="spellEnd"/>
      <w:r w:rsidRPr="00C30424">
        <w:rPr>
          <w:rFonts w:ascii="GHEA Grapalat" w:hAnsi="GHEA Grapalat"/>
          <w:iCs/>
        </w:rPr>
        <w:t xml:space="preserve"> </w:t>
      </w:r>
      <w:proofErr w:type="spellStart"/>
      <w:r w:rsidRPr="00C30424">
        <w:rPr>
          <w:rFonts w:ascii="GHEA Grapalat" w:hAnsi="GHEA Grapalat"/>
          <w:iCs/>
        </w:rPr>
        <w:t>նպատակով</w:t>
      </w:r>
      <w:proofErr w:type="spellEnd"/>
      <w:r w:rsidRPr="00C30424">
        <w:rPr>
          <w:rFonts w:ascii="GHEA Grapalat" w:hAnsi="GHEA Grapalat"/>
          <w:iCs/>
        </w:rPr>
        <w:t xml:space="preserve"> </w:t>
      </w:r>
      <w:proofErr w:type="spellStart"/>
      <w:r w:rsidRPr="00C30424">
        <w:rPr>
          <w:rFonts w:ascii="GHEA Grapalat" w:hAnsi="GHEA Grapalat"/>
          <w:iCs/>
        </w:rPr>
        <w:t>օգտագործելով</w:t>
      </w:r>
      <w:proofErr w:type="spellEnd"/>
      <w:r w:rsidRPr="00C30424">
        <w:rPr>
          <w:rFonts w:ascii="GHEA Grapalat" w:hAnsi="GHEA Grapalat"/>
          <w:iCs/>
        </w:rPr>
        <w:t xml:space="preserve"> </w:t>
      </w:r>
      <w:proofErr w:type="spellStart"/>
      <w:r w:rsidRPr="00C30424">
        <w:rPr>
          <w:rFonts w:ascii="GHEA Grapalat" w:hAnsi="GHEA Grapalat"/>
          <w:iCs/>
        </w:rPr>
        <w:t>Աշխատանքի</w:t>
      </w:r>
      <w:proofErr w:type="spellEnd"/>
      <w:r w:rsidRPr="00C30424">
        <w:rPr>
          <w:rFonts w:ascii="GHEA Grapalat" w:hAnsi="GHEA Grapalat"/>
          <w:iCs/>
        </w:rPr>
        <w:t xml:space="preserve"> </w:t>
      </w:r>
      <w:proofErr w:type="spellStart"/>
      <w:r w:rsidRPr="00C30424">
        <w:rPr>
          <w:rFonts w:ascii="GHEA Grapalat" w:hAnsi="GHEA Grapalat"/>
          <w:iCs/>
        </w:rPr>
        <w:t>կատարման</w:t>
      </w:r>
      <w:proofErr w:type="spellEnd"/>
      <w:r w:rsidRPr="00C30424">
        <w:rPr>
          <w:rFonts w:ascii="GHEA Grapalat" w:hAnsi="GHEA Grapalat"/>
          <w:iCs/>
        </w:rPr>
        <w:t xml:space="preserve"> </w:t>
      </w:r>
      <w:proofErr w:type="spellStart"/>
      <w:r w:rsidRPr="00C30424">
        <w:rPr>
          <w:rFonts w:ascii="GHEA Grapalat" w:hAnsi="GHEA Grapalat"/>
          <w:iCs/>
        </w:rPr>
        <w:t>երաշխիքի</w:t>
      </w:r>
      <w:proofErr w:type="spellEnd"/>
      <w:r w:rsidRPr="00C30424">
        <w:rPr>
          <w:rFonts w:ascii="GHEA Grapalat" w:hAnsi="GHEA Grapalat"/>
          <w:iCs/>
        </w:rPr>
        <w:t xml:space="preserve"> </w:t>
      </w:r>
      <w:proofErr w:type="spellStart"/>
      <w:r w:rsidRPr="00C30424">
        <w:rPr>
          <w:rFonts w:ascii="GHEA Grapalat" w:hAnsi="GHEA Grapalat"/>
          <w:iCs/>
        </w:rPr>
        <w:t>ձևը</w:t>
      </w:r>
      <w:proofErr w:type="spellEnd"/>
      <w:r w:rsidRPr="00C30424">
        <w:rPr>
          <w:rFonts w:ascii="GHEA Grapalat" w:hAnsi="GHEA Grapalat"/>
          <w:iCs/>
        </w:rPr>
        <w:t xml:space="preserve">, </w:t>
      </w:r>
      <w:proofErr w:type="spellStart"/>
      <w:r w:rsidRPr="00C30424">
        <w:rPr>
          <w:rFonts w:ascii="GHEA Grapalat" w:hAnsi="GHEA Grapalat"/>
          <w:iCs/>
        </w:rPr>
        <w:t>որը</w:t>
      </w:r>
      <w:proofErr w:type="spellEnd"/>
      <w:r w:rsidRPr="00C30424">
        <w:rPr>
          <w:rFonts w:ascii="GHEA Grapalat" w:hAnsi="GHEA Grapalat"/>
          <w:iCs/>
        </w:rPr>
        <w:t xml:space="preserve"> </w:t>
      </w:r>
      <w:proofErr w:type="spellStart"/>
      <w:r w:rsidRPr="00C30424">
        <w:rPr>
          <w:rFonts w:ascii="GHEA Grapalat" w:hAnsi="GHEA Grapalat"/>
          <w:iCs/>
        </w:rPr>
        <w:t>ներառված</w:t>
      </w:r>
      <w:proofErr w:type="spellEnd"/>
      <w:r w:rsidRPr="00C30424">
        <w:rPr>
          <w:rFonts w:ascii="GHEA Grapalat" w:hAnsi="GHEA Grapalat"/>
          <w:iCs/>
        </w:rPr>
        <w:t xml:space="preserve"> է </w:t>
      </w:r>
      <w:proofErr w:type="spellStart"/>
      <w:r w:rsidRPr="00C30424">
        <w:rPr>
          <w:rFonts w:ascii="GHEA Grapalat" w:hAnsi="GHEA Grapalat"/>
          <w:iCs/>
        </w:rPr>
        <w:t>Մրցութային</w:t>
      </w:r>
      <w:proofErr w:type="spellEnd"/>
      <w:r w:rsidRPr="00C30424">
        <w:rPr>
          <w:rFonts w:ascii="GHEA Grapalat" w:hAnsi="GHEA Grapalat"/>
          <w:iCs/>
        </w:rPr>
        <w:t xml:space="preserve"> </w:t>
      </w:r>
      <w:proofErr w:type="spellStart"/>
      <w:r w:rsidRPr="00C30424">
        <w:rPr>
          <w:rFonts w:ascii="GHEA Grapalat" w:hAnsi="GHEA Grapalat"/>
          <w:iCs/>
        </w:rPr>
        <w:t>փաստաթղթերի</w:t>
      </w:r>
      <w:proofErr w:type="spellEnd"/>
      <w:r w:rsidRPr="00C30424">
        <w:rPr>
          <w:rFonts w:ascii="GHEA Grapalat" w:hAnsi="GHEA Grapalat"/>
          <w:iCs/>
        </w:rPr>
        <w:t xml:space="preserve"> </w:t>
      </w:r>
      <w:proofErr w:type="spellStart"/>
      <w:r w:rsidRPr="00C30424">
        <w:rPr>
          <w:rFonts w:ascii="GHEA Grapalat" w:hAnsi="GHEA Grapalat"/>
          <w:iCs/>
        </w:rPr>
        <w:t>Պայմանագրի</w:t>
      </w:r>
      <w:proofErr w:type="spellEnd"/>
      <w:r w:rsidRPr="00C30424">
        <w:rPr>
          <w:rFonts w:ascii="GHEA Grapalat" w:hAnsi="GHEA Grapalat"/>
          <w:iCs/>
        </w:rPr>
        <w:t xml:space="preserve"> </w:t>
      </w:r>
      <w:proofErr w:type="spellStart"/>
      <w:r w:rsidRPr="00C30424">
        <w:rPr>
          <w:rFonts w:ascii="GHEA Grapalat" w:hAnsi="GHEA Grapalat"/>
          <w:iCs/>
        </w:rPr>
        <w:t>ձևերում</w:t>
      </w:r>
      <w:proofErr w:type="spellEnd"/>
      <w:r w:rsidRPr="00C30424">
        <w:rPr>
          <w:rFonts w:ascii="GHEA Grapalat" w:hAnsi="GHEA Grapalat"/>
          <w:iCs/>
        </w:rPr>
        <w:t xml:space="preserve"> (</w:t>
      </w:r>
      <w:proofErr w:type="spellStart"/>
      <w:r w:rsidRPr="00C30424">
        <w:rPr>
          <w:rFonts w:ascii="GHEA Grapalat" w:hAnsi="GHEA Grapalat"/>
          <w:iCs/>
        </w:rPr>
        <w:t>Բաժին</w:t>
      </w:r>
      <w:proofErr w:type="spellEnd"/>
      <w:r w:rsidRPr="00C30424">
        <w:rPr>
          <w:rFonts w:ascii="GHEA Grapalat" w:hAnsi="GHEA Grapalat"/>
          <w:iCs/>
        </w:rPr>
        <w:t xml:space="preserve"> X): </w:t>
      </w:r>
    </w:p>
    <w:p w14:paraId="021476CA" w14:textId="77777777" w:rsidR="0053116D" w:rsidRPr="00C30424" w:rsidRDefault="0053116D" w:rsidP="00E748FD">
      <w:pPr>
        <w:rPr>
          <w:rFonts w:ascii="GHEA Grapalat" w:hAnsi="GHEA Grapalat"/>
        </w:rPr>
      </w:pPr>
    </w:p>
    <w:p w14:paraId="661DC1E0" w14:textId="77777777" w:rsidR="0053116D" w:rsidRPr="00C30424" w:rsidRDefault="0053116D" w:rsidP="00E748FD">
      <w:pPr>
        <w:pStyle w:val="TOAHeading"/>
        <w:tabs>
          <w:tab w:val="clear" w:pos="9000"/>
          <w:tab w:val="clear" w:pos="9360"/>
        </w:tabs>
        <w:suppressAutoHyphens w:val="0"/>
        <w:rPr>
          <w:rFonts w:ascii="GHEA Grapalat" w:hAnsi="GHEA Grapalat"/>
        </w:rPr>
      </w:pPr>
    </w:p>
    <w:p w14:paraId="1EA3ABCF" w14:textId="77777777" w:rsidR="0053116D" w:rsidRPr="00C30424" w:rsidRDefault="0053116D" w:rsidP="00E748FD">
      <w:pPr>
        <w:tabs>
          <w:tab w:val="left" w:pos="9000"/>
        </w:tabs>
        <w:rPr>
          <w:rFonts w:ascii="GHEA Grapalat" w:hAnsi="GHEA Grapalat"/>
        </w:rPr>
      </w:pPr>
      <w:proofErr w:type="spellStart"/>
      <w:r w:rsidRPr="00C30424">
        <w:rPr>
          <w:rFonts w:ascii="GHEA Grapalat" w:hAnsi="GHEA Grapalat"/>
        </w:rPr>
        <w:t>Լիազոր</w:t>
      </w:r>
      <w:proofErr w:type="spellEnd"/>
      <w:r w:rsidRPr="00C30424">
        <w:rPr>
          <w:rFonts w:ascii="GHEA Grapalat" w:hAnsi="GHEA Grapalat"/>
        </w:rPr>
        <w:t xml:space="preserve"> </w:t>
      </w:r>
      <w:proofErr w:type="spellStart"/>
      <w:r w:rsidRPr="00C30424">
        <w:rPr>
          <w:rFonts w:ascii="GHEA Grapalat" w:hAnsi="GHEA Grapalat"/>
        </w:rPr>
        <w:t>անձի</w:t>
      </w:r>
      <w:proofErr w:type="spellEnd"/>
      <w:r w:rsidRPr="00C30424">
        <w:rPr>
          <w:rFonts w:ascii="GHEA Grapalat" w:hAnsi="GHEA Grapalat"/>
        </w:rPr>
        <w:t xml:space="preserve"> </w:t>
      </w:r>
      <w:proofErr w:type="spellStart"/>
      <w:r w:rsidRPr="00C30424">
        <w:rPr>
          <w:rFonts w:ascii="GHEA Grapalat" w:hAnsi="GHEA Grapalat"/>
        </w:rPr>
        <w:t>ստորագրություն</w:t>
      </w:r>
      <w:proofErr w:type="spellEnd"/>
      <w:r w:rsidRPr="00C30424">
        <w:rPr>
          <w:rFonts w:ascii="GHEA Grapalat" w:hAnsi="GHEA Grapalat"/>
        </w:rPr>
        <w:t xml:space="preserve">`  </w:t>
      </w:r>
      <w:r w:rsidRPr="00C30424">
        <w:rPr>
          <w:rFonts w:ascii="GHEA Grapalat" w:hAnsi="GHEA Grapalat"/>
          <w:u w:val="single"/>
        </w:rPr>
        <w:tab/>
      </w:r>
    </w:p>
    <w:p w14:paraId="0802F13B" w14:textId="77777777" w:rsidR="0053116D" w:rsidRPr="00C30424" w:rsidRDefault="0053116D" w:rsidP="00E748FD">
      <w:pPr>
        <w:tabs>
          <w:tab w:val="left" w:pos="9000"/>
        </w:tabs>
        <w:rPr>
          <w:rFonts w:ascii="GHEA Grapalat" w:hAnsi="GHEA Grapalat"/>
        </w:rPr>
      </w:pPr>
      <w:proofErr w:type="spellStart"/>
      <w:r w:rsidRPr="00C30424">
        <w:rPr>
          <w:rFonts w:ascii="GHEA Grapalat" w:hAnsi="GHEA Grapalat"/>
        </w:rPr>
        <w:t>Ստորագրողի</w:t>
      </w:r>
      <w:proofErr w:type="spellEnd"/>
      <w:r w:rsidRPr="00C30424">
        <w:rPr>
          <w:rFonts w:ascii="GHEA Grapalat" w:hAnsi="GHEA Grapalat"/>
        </w:rPr>
        <w:t xml:space="preserve"> </w:t>
      </w:r>
      <w:proofErr w:type="spellStart"/>
      <w:r w:rsidRPr="00C30424">
        <w:rPr>
          <w:rFonts w:ascii="GHEA Grapalat" w:hAnsi="GHEA Grapalat"/>
        </w:rPr>
        <w:t>անունը</w:t>
      </w:r>
      <w:proofErr w:type="spellEnd"/>
      <w:r w:rsidRPr="00C30424">
        <w:rPr>
          <w:rFonts w:ascii="GHEA Grapalat" w:hAnsi="GHEA Grapalat"/>
        </w:rPr>
        <w:t xml:space="preserve"> և </w:t>
      </w:r>
      <w:proofErr w:type="spellStart"/>
      <w:r w:rsidRPr="00C30424">
        <w:rPr>
          <w:rFonts w:ascii="GHEA Grapalat" w:hAnsi="GHEA Grapalat"/>
        </w:rPr>
        <w:t>պաշտոնը</w:t>
      </w:r>
      <w:proofErr w:type="spellEnd"/>
      <w:r w:rsidRPr="00C30424">
        <w:rPr>
          <w:rFonts w:ascii="GHEA Grapalat" w:hAnsi="GHEA Grapalat"/>
        </w:rPr>
        <w:t xml:space="preserve">`  </w:t>
      </w:r>
      <w:r w:rsidRPr="00C30424">
        <w:rPr>
          <w:rFonts w:ascii="GHEA Grapalat" w:hAnsi="GHEA Grapalat"/>
          <w:u w:val="single"/>
        </w:rPr>
        <w:tab/>
      </w:r>
    </w:p>
    <w:p w14:paraId="73ED0D6B" w14:textId="77777777" w:rsidR="0053116D" w:rsidRPr="00C30424" w:rsidRDefault="0053116D" w:rsidP="00E748FD">
      <w:pPr>
        <w:tabs>
          <w:tab w:val="left" w:pos="9000"/>
        </w:tabs>
        <w:rPr>
          <w:rFonts w:ascii="GHEA Grapalat" w:hAnsi="GHEA Grapalat"/>
        </w:rPr>
      </w:pPr>
      <w:proofErr w:type="spellStart"/>
      <w:r w:rsidRPr="00C30424">
        <w:rPr>
          <w:rFonts w:ascii="GHEA Grapalat" w:hAnsi="GHEA Grapalat"/>
        </w:rPr>
        <w:t>Գործակալության</w:t>
      </w:r>
      <w:proofErr w:type="spellEnd"/>
      <w:r w:rsidRPr="00C30424">
        <w:rPr>
          <w:rFonts w:ascii="GHEA Grapalat" w:hAnsi="GHEA Grapalat"/>
        </w:rPr>
        <w:t xml:space="preserve"> </w:t>
      </w:r>
      <w:proofErr w:type="spellStart"/>
      <w:r w:rsidRPr="00C30424">
        <w:rPr>
          <w:rFonts w:ascii="GHEA Grapalat" w:hAnsi="GHEA Grapalat"/>
        </w:rPr>
        <w:t>անվանումը</w:t>
      </w:r>
      <w:proofErr w:type="spellEnd"/>
      <w:r w:rsidRPr="00C30424">
        <w:rPr>
          <w:rFonts w:ascii="GHEA Grapalat" w:hAnsi="GHEA Grapalat"/>
        </w:rPr>
        <w:t xml:space="preserve">`  </w:t>
      </w:r>
      <w:r w:rsidRPr="00C30424">
        <w:rPr>
          <w:rFonts w:ascii="GHEA Grapalat" w:hAnsi="GHEA Grapalat"/>
          <w:u w:val="single"/>
        </w:rPr>
        <w:tab/>
      </w:r>
    </w:p>
    <w:p w14:paraId="6828A96B" w14:textId="77777777" w:rsidR="0053116D" w:rsidRPr="00C30424" w:rsidRDefault="0053116D" w:rsidP="00E748FD">
      <w:pPr>
        <w:rPr>
          <w:rFonts w:ascii="GHEA Grapalat" w:hAnsi="GHEA Grapalat"/>
        </w:rPr>
      </w:pPr>
    </w:p>
    <w:p w14:paraId="7AF86F45" w14:textId="77777777" w:rsidR="0053116D" w:rsidRPr="00C30424" w:rsidRDefault="0053116D" w:rsidP="00E748FD">
      <w:pPr>
        <w:rPr>
          <w:rFonts w:ascii="GHEA Grapalat" w:hAnsi="GHEA Grapalat"/>
        </w:rPr>
      </w:pPr>
    </w:p>
    <w:p w14:paraId="27D19E82" w14:textId="77777777" w:rsidR="0053116D" w:rsidRPr="00C30424" w:rsidRDefault="0053116D" w:rsidP="00E748FD">
      <w:pPr>
        <w:rPr>
          <w:rFonts w:ascii="GHEA Grapalat" w:hAnsi="GHEA Grapalat"/>
        </w:rPr>
      </w:pPr>
    </w:p>
    <w:p w14:paraId="2FBA9F32" w14:textId="77777777" w:rsidR="0053116D" w:rsidRPr="00C30424" w:rsidRDefault="0053116D" w:rsidP="00E748FD">
      <w:pPr>
        <w:rPr>
          <w:rFonts w:ascii="GHEA Grapalat" w:hAnsi="GHEA Grapalat"/>
          <w:sz w:val="20"/>
        </w:rPr>
      </w:pPr>
      <w:proofErr w:type="spellStart"/>
      <w:r w:rsidRPr="00C30424">
        <w:rPr>
          <w:rFonts w:ascii="GHEA Grapalat" w:hAnsi="GHEA Grapalat"/>
          <w:b/>
          <w:bCs/>
        </w:rPr>
        <w:t>Կից`Պայմանագիրը</w:t>
      </w:r>
      <w:proofErr w:type="spellEnd"/>
    </w:p>
    <w:p w14:paraId="2579FCF5" w14:textId="77777777" w:rsidR="0053116D" w:rsidRPr="00C30424" w:rsidRDefault="0053116D" w:rsidP="00E748FD">
      <w:pPr>
        <w:rPr>
          <w:rFonts w:ascii="GHEA Grapalat" w:hAnsi="GHEA Grapalat"/>
        </w:rPr>
      </w:pPr>
    </w:p>
    <w:p w14:paraId="53EA1AE5" w14:textId="77777777" w:rsidR="00591650" w:rsidRPr="00C30424" w:rsidRDefault="00591650" w:rsidP="00E748FD">
      <w:pPr>
        <w:rPr>
          <w:rFonts w:ascii="GHEA Grapalat" w:hAnsi="GHEA Grapalat"/>
        </w:rPr>
      </w:pPr>
    </w:p>
    <w:p w14:paraId="57169F81" w14:textId="77777777" w:rsidR="0053116D" w:rsidRPr="00C30424" w:rsidRDefault="0053116D" w:rsidP="00E748FD">
      <w:pPr>
        <w:rPr>
          <w:rFonts w:ascii="GHEA Grapalat" w:hAnsi="GHEA Grapalat"/>
        </w:rPr>
      </w:pPr>
    </w:p>
    <w:p w14:paraId="19F1E950" w14:textId="77777777" w:rsidR="0053116D" w:rsidRPr="00C30424" w:rsidRDefault="0053116D" w:rsidP="00E748FD">
      <w:pPr>
        <w:rPr>
          <w:rFonts w:ascii="GHEA Grapalat" w:hAnsi="GHEA Grapalat"/>
        </w:rPr>
      </w:pPr>
    </w:p>
    <w:p w14:paraId="7090668B" w14:textId="77777777" w:rsidR="0053116D" w:rsidRPr="00C30424" w:rsidRDefault="0053116D" w:rsidP="00E748FD">
      <w:pPr>
        <w:rPr>
          <w:rFonts w:ascii="GHEA Grapalat" w:hAnsi="GHEA Grapalat"/>
        </w:rPr>
      </w:pPr>
    </w:p>
    <w:p w14:paraId="6EBAE372" w14:textId="77777777" w:rsidR="0053116D" w:rsidRPr="00C30424" w:rsidRDefault="0053116D" w:rsidP="00E748FD">
      <w:pPr>
        <w:rPr>
          <w:rFonts w:ascii="GHEA Grapalat" w:hAnsi="GHEA Grapalat"/>
        </w:rPr>
      </w:pPr>
    </w:p>
    <w:p w14:paraId="12B47D7C" w14:textId="77777777" w:rsidR="0053116D" w:rsidRPr="00A04A0B" w:rsidRDefault="0053116D" w:rsidP="00E748FD">
      <w:pPr>
        <w:rPr>
          <w:rFonts w:ascii="Sylfaen" w:hAnsi="Sylfaen"/>
        </w:rPr>
      </w:pPr>
    </w:p>
    <w:p w14:paraId="313EB545" w14:textId="77777777" w:rsidR="00455149" w:rsidRPr="00C30424" w:rsidRDefault="007D0E99" w:rsidP="00E748FD">
      <w:pPr>
        <w:pStyle w:val="SectionIXHeader"/>
        <w:rPr>
          <w:rFonts w:ascii="GHEA Grapalat" w:hAnsi="GHEA Grapalat"/>
        </w:rPr>
      </w:pPr>
      <w:bookmarkStart w:id="364" w:name="_Toc438907197"/>
      <w:bookmarkStart w:id="365" w:name="_Toc438907297"/>
      <w:bookmarkStart w:id="366" w:name="_Toc471555884"/>
      <w:bookmarkStart w:id="367" w:name="_Toc73333192"/>
      <w:bookmarkStart w:id="368" w:name="_Toc348001570"/>
      <w:bookmarkStart w:id="369" w:name="_Toc503288771"/>
      <w:proofErr w:type="spellStart"/>
      <w:r w:rsidRPr="00C30424">
        <w:rPr>
          <w:rFonts w:ascii="GHEA Grapalat" w:hAnsi="GHEA Grapalat"/>
        </w:rPr>
        <w:lastRenderedPageBreak/>
        <w:t>Պայմանագիր</w:t>
      </w:r>
      <w:bookmarkEnd w:id="364"/>
      <w:bookmarkEnd w:id="365"/>
      <w:bookmarkEnd w:id="366"/>
      <w:bookmarkEnd w:id="367"/>
      <w:bookmarkEnd w:id="368"/>
      <w:bookmarkEnd w:id="369"/>
      <w:proofErr w:type="spellEnd"/>
    </w:p>
    <w:p w14:paraId="4DBCECE2" w14:textId="77777777"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proofErr w:type="spellStart"/>
      <w:r w:rsidRPr="00C30424">
        <w:rPr>
          <w:rFonts w:ascii="GHEA Grapalat" w:hAnsi="GHEA Grapalat" w:cs="Sylfaen"/>
          <w:i/>
          <w:iCs/>
        </w:rPr>
        <w:t>Շահող</w:t>
      </w:r>
      <w:proofErr w:type="spellEnd"/>
      <w:r w:rsidRPr="00C30424">
        <w:rPr>
          <w:rFonts w:ascii="GHEA Grapalat" w:hAnsi="GHEA Grapalat" w:cs="Sylfaen"/>
          <w:i/>
          <w:iCs/>
        </w:rPr>
        <w:t xml:space="preserve"> </w:t>
      </w:r>
      <w:proofErr w:type="spellStart"/>
      <w:r w:rsidRPr="00C30424">
        <w:rPr>
          <w:rFonts w:ascii="GHEA Grapalat" w:hAnsi="GHEA Grapalat" w:cs="Sylfaen"/>
          <w:i/>
          <w:iCs/>
        </w:rPr>
        <w:t>Հայտատուն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պետք</w:t>
      </w:r>
      <w:proofErr w:type="spellEnd"/>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proofErr w:type="spellStart"/>
      <w:r w:rsidRPr="00C30424">
        <w:rPr>
          <w:rFonts w:ascii="GHEA Grapalat" w:hAnsi="GHEA Grapalat" w:cs="Sylfaen"/>
          <w:i/>
          <w:iCs/>
        </w:rPr>
        <w:t>լրացնի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սույն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ձևը</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մատնանշված</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ցուցումների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համաձայն</w:t>
      </w:r>
      <w:proofErr w:type="spellEnd"/>
      <w:r w:rsidRPr="00C30424">
        <w:rPr>
          <w:rFonts w:ascii="GHEA Grapalat" w:hAnsi="GHEA Grapalat" w:cs="Arial Armenian"/>
          <w:i/>
          <w:iCs/>
        </w:rPr>
        <w:t>:</w:t>
      </w:r>
      <w:r w:rsidRPr="00C30424">
        <w:rPr>
          <w:rFonts w:ascii="GHEA Grapalat" w:hAnsi="GHEA Grapalat"/>
          <w:i/>
          <w:iCs/>
        </w:rPr>
        <w:t>]</w:t>
      </w:r>
    </w:p>
    <w:p w14:paraId="63D88B9E" w14:textId="77777777"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14:paraId="05710D5C" w14:textId="77777777"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14:paraId="5D1A378B" w14:textId="77777777"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14:paraId="51D1C761" w14:textId="77777777"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14:paraId="77DAC60D" w14:textId="77777777"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proofErr w:type="spellStart"/>
      <w:r w:rsidRPr="00C30424">
        <w:rPr>
          <w:rFonts w:ascii="GHEA Grapalat" w:hAnsi="GHEA Grapalat" w:cs="Sylfaen"/>
          <w:i/>
          <w:iCs/>
        </w:rPr>
        <w:t>գրել</w:t>
      </w:r>
      <w:proofErr w:type="spellEnd"/>
      <w:r w:rsidRPr="00C30424">
        <w:rPr>
          <w:rFonts w:ascii="GHEA Grapalat" w:hAnsi="GHEA Grapalat" w:cs="Arial Armenian"/>
          <w:i/>
          <w:iCs/>
        </w:rPr>
        <w:t>`</w:t>
      </w:r>
      <w:r w:rsidRPr="00C30424">
        <w:rPr>
          <w:rFonts w:ascii="GHEA Grapalat" w:hAnsi="GHEA Grapalat"/>
          <w:i/>
          <w:iCs/>
        </w:rPr>
        <w:t xml:space="preserve"> </w:t>
      </w:r>
      <w:proofErr w:type="spellStart"/>
      <w:r w:rsidRPr="00C30424">
        <w:rPr>
          <w:rFonts w:ascii="GHEA Grapalat" w:hAnsi="GHEA Grapalat" w:cs="Sylfaen"/>
          <w:b/>
          <w:bCs/>
          <w:i/>
          <w:iCs/>
        </w:rPr>
        <w:t>օր</w:t>
      </w:r>
      <w:proofErr w:type="spellEnd"/>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proofErr w:type="spellStart"/>
      <w:r w:rsidRPr="00C30424">
        <w:rPr>
          <w:rFonts w:ascii="GHEA Grapalat" w:hAnsi="GHEA Grapalat" w:cs="Sylfaen"/>
          <w:b/>
          <w:bCs/>
          <w:i/>
          <w:iCs/>
        </w:rPr>
        <w:t>ամիս</w:t>
      </w:r>
      <w:proofErr w:type="spellEnd"/>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proofErr w:type="spellStart"/>
      <w:r w:rsidRPr="00C30424">
        <w:rPr>
          <w:rFonts w:ascii="GHEA Grapalat" w:hAnsi="GHEA Grapalat" w:cs="Sylfaen"/>
          <w:b/>
          <w:bCs/>
          <w:i/>
          <w:iCs/>
        </w:rPr>
        <w:t>տարի</w:t>
      </w:r>
      <w:proofErr w:type="spellEnd"/>
      <w:r w:rsidRPr="00C30424">
        <w:rPr>
          <w:rFonts w:ascii="Calibri" w:hAnsi="Calibri" w:cs="Calibri"/>
          <w:i/>
          <w:iCs/>
        </w:rPr>
        <w:t> </w:t>
      </w:r>
      <w:r w:rsidRPr="00C30424">
        <w:rPr>
          <w:rFonts w:ascii="GHEA Grapalat" w:hAnsi="GHEA Grapalat"/>
          <w:i/>
          <w:iCs/>
        </w:rPr>
        <w:t>]:</w:t>
      </w:r>
    </w:p>
    <w:p w14:paraId="1EECDD8E" w14:textId="77777777" w:rsidR="0053116D" w:rsidRPr="00C30424" w:rsidRDefault="0053116D" w:rsidP="00E748FD">
      <w:pPr>
        <w:spacing w:after="200"/>
        <w:rPr>
          <w:rFonts w:ascii="GHEA Grapalat" w:hAnsi="GHEA Grapalat"/>
        </w:rPr>
      </w:pPr>
    </w:p>
    <w:p w14:paraId="7FFC5BBC" w14:textId="77777777"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Գնորդի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ամբողջական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անվանումը</w:t>
      </w:r>
      <w:proofErr w:type="spellEnd"/>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իրավական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միավորի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նկարագրությունը</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օրինակ</w:t>
      </w:r>
      <w:proofErr w:type="spellEnd"/>
      <w:r w:rsidRPr="00C30424">
        <w:rPr>
          <w:rFonts w:ascii="GHEA Grapalat" w:hAnsi="GHEA Grapalat" w:cs="Arial Armenian"/>
          <w:i/>
          <w:iCs/>
        </w:rPr>
        <w:t xml:space="preserve">` ------------ </w:t>
      </w:r>
      <w:proofErr w:type="spellStart"/>
      <w:r w:rsidRPr="00C30424">
        <w:rPr>
          <w:rFonts w:ascii="GHEA Grapalat" w:hAnsi="GHEA Grapalat" w:cs="Sylfaen"/>
          <w:i/>
          <w:iCs/>
        </w:rPr>
        <w:t>նախարարության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գործակալության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անվանումը</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Գնորդի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երկրի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անվանումը</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կամ</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կորպորացիա</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որը</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ստեղծված</w:t>
      </w:r>
      <w:proofErr w:type="spellEnd"/>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Գնորդի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երկրի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անվանումը</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օրենսդրության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համաձայն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որի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գլխամասային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գրասենյակը</w:t>
      </w:r>
      <w:proofErr w:type="spellEnd"/>
      <w:r w:rsidRPr="00C30424">
        <w:rPr>
          <w:rFonts w:ascii="GHEA Grapalat" w:hAnsi="GHEA Grapalat" w:cs="Arial Armenian"/>
          <w:i/>
          <w:iCs/>
        </w:rPr>
        <w:t>` [</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Գնորդի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հասցեն</w:t>
      </w:r>
      <w:proofErr w:type="spellEnd"/>
      <w:r w:rsidRPr="00C30424">
        <w:rPr>
          <w:rFonts w:ascii="GHEA Grapalat" w:hAnsi="GHEA Grapalat" w:cs="Arial Armenian"/>
          <w:i/>
          <w:iCs/>
        </w:rPr>
        <w:t>] (</w:t>
      </w:r>
      <w:proofErr w:type="spellStart"/>
      <w:r w:rsidRPr="00C30424">
        <w:rPr>
          <w:rFonts w:ascii="GHEA Grapalat" w:hAnsi="GHEA Grapalat" w:cs="Sylfaen"/>
          <w:i/>
          <w:iCs/>
        </w:rPr>
        <w:t>հետայսու</w:t>
      </w:r>
      <w:proofErr w:type="spellEnd"/>
      <w:r w:rsidRPr="00C30424">
        <w:rPr>
          <w:rFonts w:ascii="GHEA Grapalat" w:hAnsi="GHEA Grapalat" w:cs="Arial Armenian"/>
          <w:i/>
          <w:iCs/>
        </w:rPr>
        <w:t>` «</w:t>
      </w:r>
      <w:proofErr w:type="spellStart"/>
      <w:r w:rsidRPr="00C30424">
        <w:rPr>
          <w:rFonts w:ascii="GHEA Grapalat" w:hAnsi="GHEA Grapalat" w:cs="Sylfaen"/>
          <w:i/>
          <w:iCs/>
        </w:rPr>
        <w:t>Գնորդ</w:t>
      </w:r>
      <w:proofErr w:type="spellEnd"/>
      <w:r w:rsidRPr="00C30424">
        <w:rPr>
          <w:rFonts w:ascii="GHEA Grapalat" w:hAnsi="GHEA Grapalat" w:cs="Sylfaen"/>
          <w:i/>
          <w:iCs/>
        </w:rPr>
        <w:t>»</w:t>
      </w:r>
      <w:r w:rsidRPr="00C30424">
        <w:rPr>
          <w:rFonts w:ascii="GHEA Grapalat" w:hAnsi="GHEA Grapalat" w:cs="Arial Armenian"/>
          <w:i/>
          <w:iCs/>
        </w:rPr>
        <w:t xml:space="preserve">), </w:t>
      </w:r>
      <w:proofErr w:type="spellStart"/>
      <w:r w:rsidRPr="00C30424">
        <w:rPr>
          <w:rFonts w:ascii="GHEA Grapalat" w:hAnsi="GHEA Grapalat" w:cs="Arial Armenian"/>
          <w:i/>
          <w:iCs/>
        </w:rPr>
        <w:t>մի</w:t>
      </w:r>
      <w:proofErr w:type="spellEnd"/>
      <w:r w:rsidRPr="00C30424">
        <w:rPr>
          <w:rFonts w:ascii="GHEA Grapalat" w:hAnsi="GHEA Grapalat" w:cs="Arial Armenian"/>
          <w:i/>
          <w:iCs/>
        </w:rPr>
        <w:t xml:space="preserve"> </w:t>
      </w:r>
      <w:proofErr w:type="spellStart"/>
      <w:r w:rsidRPr="00C30424">
        <w:rPr>
          <w:rFonts w:ascii="GHEA Grapalat" w:hAnsi="GHEA Grapalat" w:cs="Arial Armenian"/>
          <w:i/>
          <w:iCs/>
        </w:rPr>
        <w:t>կողմից</w:t>
      </w:r>
      <w:proofErr w:type="spellEnd"/>
      <w:r w:rsidRPr="00C30424">
        <w:rPr>
          <w:rFonts w:ascii="GHEA Grapalat" w:hAnsi="GHEA Grapalat" w:cs="Arial Armenian"/>
          <w:i/>
          <w:iCs/>
        </w:rPr>
        <w:t xml:space="preserve">, </w:t>
      </w:r>
      <w:r w:rsidRPr="00C30424">
        <w:rPr>
          <w:rFonts w:ascii="GHEA Grapalat" w:hAnsi="GHEA Grapalat" w:cs="Sylfaen"/>
          <w:i/>
          <w:iCs/>
        </w:rPr>
        <w:t>և</w:t>
      </w:r>
    </w:p>
    <w:p w14:paraId="0F58429F" w14:textId="77777777"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Մատակարարի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անվանումը</w:t>
      </w:r>
      <w:proofErr w:type="spellEnd"/>
      <w:r w:rsidRPr="00C30424">
        <w:rPr>
          <w:rFonts w:ascii="GHEA Grapalat" w:hAnsi="GHEA Grapalat"/>
          <w:i/>
          <w:iCs/>
        </w:rPr>
        <w:t>]</w:t>
      </w:r>
      <w:r w:rsidRPr="00C30424">
        <w:rPr>
          <w:rFonts w:ascii="GHEA Grapalat" w:hAnsi="GHEA Grapalat"/>
        </w:rPr>
        <w:t xml:space="preserve">, </w:t>
      </w:r>
      <w:proofErr w:type="spellStart"/>
      <w:r w:rsidRPr="00C30424">
        <w:rPr>
          <w:rFonts w:ascii="GHEA Grapalat" w:hAnsi="GHEA Grapalat" w:cs="Sylfaen"/>
        </w:rPr>
        <w:t>կորպորացիա</w:t>
      </w:r>
      <w:proofErr w:type="spellEnd"/>
      <w:r w:rsidRPr="00C30424">
        <w:rPr>
          <w:rFonts w:ascii="GHEA Grapalat" w:hAnsi="GHEA Grapalat" w:cs="Arial Armenian"/>
        </w:rPr>
        <w:t xml:space="preserve">` </w:t>
      </w:r>
      <w:proofErr w:type="spellStart"/>
      <w:r w:rsidRPr="00C30424">
        <w:rPr>
          <w:rFonts w:ascii="GHEA Grapalat" w:hAnsi="GHEA Grapalat" w:cs="Sylfaen"/>
        </w:rPr>
        <w:t>ստեղծված</w:t>
      </w:r>
      <w:proofErr w:type="spellEnd"/>
      <w:r w:rsidRPr="00C30424">
        <w:rPr>
          <w:rFonts w:ascii="GHEA Grapalat" w:hAnsi="GHEA Grapalat" w:cs="Arial Armenian"/>
        </w:rPr>
        <w:t xml:space="preserve"> </w:t>
      </w:r>
      <w:r w:rsidRPr="00C30424">
        <w:rPr>
          <w:rFonts w:ascii="GHEA Grapalat" w:hAnsi="GHEA Grapalat"/>
        </w:rPr>
        <w:t>[</w:t>
      </w:r>
      <w:proofErr w:type="spellStart"/>
      <w:r w:rsidRPr="00C30424">
        <w:rPr>
          <w:rFonts w:ascii="GHEA Grapalat" w:hAnsi="GHEA Grapalat" w:cs="Sylfaen"/>
          <w:i/>
        </w:rPr>
        <w:t>գրել</w:t>
      </w:r>
      <w:proofErr w:type="spellEnd"/>
      <w:r w:rsidRPr="00C30424">
        <w:rPr>
          <w:rFonts w:ascii="GHEA Grapalat" w:hAnsi="GHEA Grapalat" w:cs="Arial Armenian"/>
          <w:i/>
        </w:rPr>
        <w:t xml:space="preserve"> </w:t>
      </w:r>
      <w:proofErr w:type="spellStart"/>
      <w:r w:rsidRPr="00C30424">
        <w:rPr>
          <w:rFonts w:ascii="GHEA Grapalat" w:hAnsi="GHEA Grapalat" w:cs="Sylfaen"/>
          <w:i/>
        </w:rPr>
        <w:t>Մատակարարի</w:t>
      </w:r>
      <w:proofErr w:type="spellEnd"/>
      <w:r w:rsidRPr="00C30424">
        <w:rPr>
          <w:rFonts w:ascii="GHEA Grapalat" w:hAnsi="GHEA Grapalat" w:cs="Arial Armenian"/>
          <w:i/>
        </w:rPr>
        <w:t xml:space="preserve"> </w:t>
      </w:r>
      <w:proofErr w:type="spellStart"/>
      <w:r w:rsidRPr="00C30424">
        <w:rPr>
          <w:rFonts w:ascii="GHEA Grapalat" w:hAnsi="GHEA Grapalat" w:cs="Sylfaen"/>
          <w:i/>
        </w:rPr>
        <w:t>երկրի</w:t>
      </w:r>
      <w:proofErr w:type="spellEnd"/>
      <w:r w:rsidRPr="00C30424">
        <w:rPr>
          <w:rFonts w:ascii="GHEA Grapalat" w:hAnsi="GHEA Grapalat" w:cs="Arial Armenian"/>
          <w:i/>
        </w:rPr>
        <w:t xml:space="preserve"> </w:t>
      </w:r>
      <w:proofErr w:type="spellStart"/>
      <w:r w:rsidRPr="00C30424">
        <w:rPr>
          <w:rFonts w:ascii="GHEA Grapalat" w:hAnsi="GHEA Grapalat" w:cs="Sylfaen"/>
          <w:i/>
        </w:rPr>
        <w:t>անվանումը</w:t>
      </w:r>
      <w:proofErr w:type="spellEnd"/>
      <w:r w:rsidRPr="00C30424">
        <w:rPr>
          <w:rFonts w:ascii="GHEA Grapalat" w:hAnsi="GHEA Grapalat"/>
        </w:rPr>
        <w:t xml:space="preserve">] </w:t>
      </w:r>
      <w:proofErr w:type="spellStart"/>
      <w:r w:rsidRPr="00C30424">
        <w:rPr>
          <w:rFonts w:ascii="GHEA Grapalat" w:hAnsi="GHEA Grapalat" w:cs="Sylfaen"/>
        </w:rPr>
        <w:t>օրենքների</w:t>
      </w:r>
      <w:proofErr w:type="spellEnd"/>
      <w:r w:rsidRPr="00C30424">
        <w:rPr>
          <w:rFonts w:ascii="GHEA Grapalat" w:hAnsi="GHEA Grapalat" w:cs="Arial Armenian"/>
        </w:rPr>
        <w:t xml:space="preserve"> </w:t>
      </w:r>
      <w:proofErr w:type="spellStart"/>
      <w:r w:rsidRPr="00C30424">
        <w:rPr>
          <w:rFonts w:ascii="GHEA Grapalat" w:hAnsi="GHEA Grapalat" w:cs="Sylfaen"/>
        </w:rPr>
        <w:t>համաձայն</w:t>
      </w:r>
      <w:proofErr w:type="spellEnd"/>
      <w:r w:rsidRPr="00C30424">
        <w:rPr>
          <w:rFonts w:ascii="GHEA Grapalat" w:hAnsi="GHEA Grapalat" w:cs="Arial Armenian"/>
        </w:rPr>
        <w:t xml:space="preserve">, </w:t>
      </w:r>
      <w:proofErr w:type="spellStart"/>
      <w:r w:rsidRPr="00C30424">
        <w:rPr>
          <w:rFonts w:ascii="GHEA Grapalat" w:hAnsi="GHEA Grapalat" w:cs="Sylfaen"/>
        </w:rPr>
        <w:t>որի</w:t>
      </w:r>
      <w:proofErr w:type="spellEnd"/>
      <w:r w:rsidRPr="00C30424">
        <w:rPr>
          <w:rFonts w:ascii="GHEA Grapalat" w:hAnsi="GHEA Grapalat" w:cs="Arial Armenian"/>
        </w:rPr>
        <w:t xml:space="preserve"> </w:t>
      </w:r>
      <w:proofErr w:type="spellStart"/>
      <w:r w:rsidRPr="00C30424">
        <w:rPr>
          <w:rFonts w:ascii="GHEA Grapalat" w:hAnsi="GHEA Grapalat" w:cs="Sylfaen"/>
        </w:rPr>
        <w:t>գործունեության</w:t>
      </w:r>
      <w:proofErr w:type="spellEnd"/>
      <w:r w:rsidRPr="00C30424">
        <w:rPr>
          <w:rFonts w:ascii="GHEA Grapalat" w:hAnsi="GHEA Grapalat" w:cs="Arial Armenian"/>
        </w:rPr>
        <w:t xml:space="preserve"> </w:t>
      </w:r>
      <w:proofErr w:type="spellStart"/>
      <w:r w:rsidRPr="00C30424">
        <w:rPr>
          <w:rFonts w:ascii="GHEA Grapalat" w:hAnsi="GHEA Grapalat" w:cs="Sylfaen"/>
        </w:rPr>
        <w:t>հիմնական</w:t>
      </w:r>
      <w:proofErr w:type="spellEnd"/>
      <w:r w:rsidRPr="00C30424">
        <w:rPr>
          <w:rFonts w:ascii="GHEA Grapalat" w:hAnsi="GHEA Grapalat" w:cs="Arial Armenian"/>
        </w:rPr>
        <w:t xml:space="preserve"> </w:t>
      </w:r>
      <w:proofErr w:type="spellStart"/>
      <w:r w:rsidRPr="00C30424">
        <w:rPr>
          <w:rFonts w:ascii="GHEA Grapalat" w:hAnsi="GHEA Grapalat" w:cs="Sylfaen"/>
        </w:rPr>
        <w:t>վայրը</w:t>
      </w:r>
      <w:proofErr w:type="spellEnd"/>
      <w:r w:rsidRPr="00C30424">
        <w:rPr>
          <w:rFonts w:ascii="GHEA Grapalat" w:hAnsi="GHEA Grapalat"/>
        </w:rPr>
        <w:t xml:space="preserve"> </w:t>
      </w:r>
      <w:r w:rsidRPr="00C30424">
        <w:rPr>
          <w:rFonts w:ascii="GHEA Grapalat" w:hAnsi="GHEA Grapalat"/>
          <w:i/>
          <w:iCs/>
        </w:rPr>
        <w:t>[</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Մատակարարի</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հասցեն</w:t>
      </w:r>
      <w:proofErr w:type="spellEnd"/>
      <w:r w:rsidRPr="00C30424">
        <w:rPr>
          <w:rFonts w:ascii="GHEA Grapalat" w:hAnsi="GHEA Grapalat"/>
          <w:i/>
          <w:iCs/>
        </w:rPr>
        <w:t>]</w:t>
      </w:r>
      <w:r w:rsidRPr="00C30424">
        <w:rPr>
          <w:rFonts w:ascii="GHEA Grapalat" w:hAnsi="GHEA Grapalat"/>
        </w:rPr>
        <w:t xml:space="preserve"> (</w:t>
      </w:r>
      <w:proofErr w:type="spellStart"/>
      <w:r w:rsidRPr="00C30424">
        <w:rPr>
          <w:rFonts w:ascii="GHEA Grapalat" w:hAnsi="GHEA Grapalat" w:cs="Sylfaen"/>
        </w:rPr>
        <w:t>հետայսու</w:t>
      </w:r>
      <w:proofErr w:type="spellEnd"/>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xml:space="preserve">), </w:t>
      </w:r>
      <w:proofErr w:type="spellStart"/>
      <w:r w:rsidRPr="00C30424">
        <w:rPr>
          <w:rFonts w:ascii="GHEA Grapalat" w:hAnsi="GHEA Grapalat" w:cs="Arial Armenian"/>
        </w:rPr>
        <w:t>մյուս</w:t>
      </w:r>
      <w:proofErr w:type="spellEnd"/>
      <w:r w:rsidRPr="00C30424">
        <w:rPr>
          <w:rFonts w:ascii="GHEA Grapalat" w:hAnsi="GHEA Grapalat" w:cs="Arial Armenian"/>
        </w:rPr>
        <w:t xml:space="preserve"> </w:t>
      </w:r>
      <w:proofErr w:type="spellStart"/>
      <w:r w:rsidRPr="00C30424">
        <w:rPr>
          <w:rFonts w:ascii="GHEA Grapalat" w:hAnsi="GHEA Grapalat" w:cs="Arial Armenian"/>
        </w:rPr>
        <w:t>կողմից</w:t>
      </w:r>
      <w:proofErr w:type="spellEnd"/>
    </w:p>
    <w:p w14:paraId="48008309" w14:textId="77777777" w:rsidR="0053116D" w:rsidRPr="00C30424" w:rsidRDefault="0053116D" w:rsidP="00E748FD">
      <w:pPr>
        <w:spacing w:after="200"/>
        <w:jc w:val="both"/>
        <w:rPr>
          <w:rFonts w:ascii="GHEA Grapalat" w:hAnsi="GHEA Grapalat"/>
        </w:rPr>
      </w:pPr>
      <w:proofErr w:type="spellStart"/>
      <w:r w:rsidRPr="00C30424">
        <w:rPr>
          <w:rFonts w:ascii="GHEA Grapalat" w:hAnsi="GHEA Grapalat"/>
        </w:rPr>
        <w:t>Կամ</w:t>
      </w:r>
      <w:proofErr w:type="spellEnd"/>
      <w:r w:rsidRPr="00C30424">
        <w:rPr>
          <w:rFonts w:ascii="GHEA Grapalat" w:hAnsi="GHEA Grapalat"/>
        </w:rPr>
        <w:t xml:space="preserve"> </w:t>
      </w:r>
    </w:p>
    <w:p w14:paraId="56AFCFBA" w14:textId="7F85B9EF" w:rsidR="0053116D" w:rsidRPr="00C30424" w:rsidRDefault="0053116D" w:rsidP="00E748FD">
      <w:pPr>
        <w:spacing w:after="200"/>
        <w:jc w:val="both"/>
        <w:rPr>
          <w:rFonts w:ascii="GHEA Grapalat" w:hAnsi="GHEA Grapalat"/>
        </w:rPr>
      </w:pPr>
      <w:r w:rsidRPr="00C30424">
        <w:rPr>
          <w:rFonts w:ascii="GHEA Grapalat" w:hAnsi="GHEA Grapalat"/>
          <w:i/>
        </w:rPr>
        <w:t>[</w:t>
      </w:r>
      <w:proofErr w:type="spellStart"/>
      <w:r w:rsidRPr="00C30424">
        <w:rPr>
          <w:rFonts w:ascii="GHEA Grapalat" w:hAnsi="GHEA Grapalat"/>
          <w:i/>
          <w:color w:val="1F497D"/>
        </w:rPr>
        <w:t>Եթե</w:t>
      </w:r>
      <w:proofErr w:type="spellEnd"/>
      <w:r w:rsidRPr="00C30424">
        <w:rPr>
          <w:rFonts w:ascii="GHEA Grapalat" w:hAnsi="GHEA Grapalat"/>
          <w:i/>
          <w:color w:val="1F497D"/>
        </w:rPr>
        <w:t xml:space="preserve"> </w:t>
      </w:r>
      <w:proofErr w:type="spellStart"/>
      <w:r w:rsidRPr="00C30424">
        <w:rPr>
          <w:rFonts w:ascii="GHEA Grapalat" w:hAnsi="GHEA Grapalat"/>
          <w:i/>
          <w:color w:val="1F497D"/>
        </w:rPr>
        <w:t>մատակարարը</w:t>
      </w:r>
      <w:proofErr w:type="spellEnd"/>
      <w:r w:rsidRPr="00C30424">
        <w:rPr>
          <w:rFonts w:ascii="GHEA Grapalat" w:hAnsi="GHEA Grapalat"/>
          <w:i/>
          <w:color w:val="1F497D"/>
        </w:rPr>
        <w:t xml:space="preserve"> </w:t>
      </w:r>
      <w:proofErr w:type="spellStart"/>
      <w:r w:rsidRPr="00C30424">
        <w:rPr>
          <w:rFonts w:ascii="GHEA Grapalat" w:hAnsi="GHEA Grapalat"/>
          <w:i/>
          <w:color w:val="1F497D"/>
        </w:rPr>
        <w:t>բաղկացած</w:t>
      </w:r>
      <w:proofErr w:type="spellEnd"/>
      <w:r w:rsidRPr="00C30424">
        <w:rPr>
          <w:rFonts w:ascii="GHEA Grapalat" w:hAnsi="GHEA Grapalat"/>
          <w:i/>
          <w:color w:val="1F497D"/>
        </w:rPr>
        <w:t xml:space="preserve"> է </w:t>
      </w:r>
      <w:proofErr w:type="spellStart"/>
      <w:r w:rsidRPr="00C30424">
        <w:rPr>
          <w:rFonts w:ascii="GHEA Grapalat" w:hAnsi="GHEA Grapalat"/>
          <w:i/>
          <w:color w:val="1F497D"/>
        </w:rPr>
        <w:t>մեկից</w:t>
      </w:r>
      <w:proofErr w:type="spellEnd"/>
      <w:r w:rsidRPr="00C30424">
        <w:rPr>
          <w:rFonts w:ascii="GHEA Grapalat" w:hAnsi="GHEA Grapalat"/>
          <w:i/>
          <w:color w:val="1F497D"/>
        </w:rPr>
        <w:t xml:space="preserve"> </w:t>
      </w:r>
      <w:proofErr w:type="spellStart"/>
      <w:r w:rsidRPr="00C30424">
        <w:rPr>
          <w:rFonts w:ascii="GHEA Grapalat" w:hAnsi="GHEA Grapalat"/>
          <w:i/>
          <w:color w:val="1F497D"/>
        </w:rPr>
        <w:t>ավել</w:t>
      </w:r>
      <w:proofErr w:type="spellEnd"/>
      <w:r w:rsidRPr="00C30424">
        <w:rPr>
          <w:rFonts w:ascii="GHEA Grapalat" w:hAnsi="GHEA Grapalat"/>
          <w:i/>
          <w:color w:val="1F497D"/>
        </w:rPr>
        <w:t xml:space="preserve"> </w:t>
      </w:r>
      <w:proofErr w:type="spellStart"/>
      <w:r w:rsidRPr="00C30424">
        <w:rPr>
          <w:rFonts w:ascii="GHEA Grapalat" w:hAnsi="GHEA Grapalat"/>
          <w:i/>
          <w:color w:val="1F497D"/>
        </w:rPr>
        <w:t>սուբյեկտից</w:t>
      </w:r>
      <w:proofErr w:type="spellEnd"/>
      <w:r w:rsidRPr="00C30424">
        <w:rPr>
          <w:rFonts w:ascii="GHEA Grapalat" w:hAnsi="GHEA Grapalat"/>
          <w:i/>
          <w:color w:val="1F497D"/>
        </w:rPr>
        <w:t xml:space="preserve"> ՀՁ-ի </w:t>
      </w:r>
      <w:proofErr w:type="spellStart"/>
      <w:r w:rsidRPr="00C30424">
        <w:rPr>
          <w:rFonts w:ascii="GHEA Grapalat" w:hAnsi="GHEA Grapalat"/>
          <w:i/>
          <w:color w:val="1F497D"/>
        </w:rPr>
        <w:t>ձևով</w:t>
      </w:r>
      <w:proofErr w:type="spellEnd"/>
      <w:r w:rsidRPr="00C30424">
        <w:rPr>
          <w:rFonts w:ascii="GHEA Grapalat" w:hAnsi="GHEA Grapalat"/>
          <w:i/>
          <w:color w:val="1F497D"/>
        </w:rPr>
        <w:t>,</w:t>
      </w:r>
      <w:r w:rsidRPr="00C30424">
        <w:rPr>
          <w:rFonts w:ascii="GHEA Grapalat" w:hAnsi="GHEA Grapalat"/>
        </w:rPr>
        <w:t xml:space="preserve"> </w:t>
      </w:r>
      <w:proofErr w:type="spellStart"/>
      <w:r w:rsidRPr="00C30424">
        <w:rPr>
          <w:rFonts w:ascii="GHEA Grapalat" w:hAnsi="GHEA Grapalat"/>
        </w:rPr>
        <w:t>ապա</w:t>
      </w:r>
      <w:proofErr w:type="spellEnd"/>
      <w:r w:rsidRPr="00C30424">
        <w:rPr>
          <w:rFonts w:ascii="GHEA Grapalat" w:hAnsi="GHEA Grapalat"/>
        </w:rPr>
        <w:t xml:space="preserve"> </w:t>
      </w:r>
      <w:proofErr w:type="spellStart"/>
      <w:r w:rsidRPr="00C30424">
        <w:rPr>
          <w:rFonts w:ascii="GHEA Grapalat" w:hAnsi="GHEA Grapalat"/>
        </w:rPr>
        <w:t>Համատեղ</w:t>
      </w:r>
      <w:proofErr w:type="spellEnd"/>
      <w:r w:rsidRPr="00C30424">
        <w:rPr>
          <w:rFonts w:ascii="GHEA Grapalat" w:hAnsi="GHEA Grapalat"/>
        </w:rPr>
        <w:t xml:space="preserve"> </w:t>
      </w:r>
      <w:proofErr w:type="spellStart"/>
      <w:r w:rsidRPr="00C30424">
        <w:rPr>
          <w:rFonts w:ascii="GHEA Grapalat" w:hAnsi="GHEA Grapalat"/>
        </w:rPr>
        <w:t>Ձեռնարկությունը</w:t>
      </w:r>
      <w:proofErr w:type="spellEnd"/>
      <w:r w:rsidRPr="00C30424">
        <w:rPr>
          <w:rFonts w:ascii="GHEA Grapalat" w:hAnsi="GHEA Grapalat"/>
        </w:rPr>
        <w:t xml:space="preserve"> </w:t>
      </w:r>
      <w:r w:rsidRPr="00C30424">
        <w:rPr>
          <w:rFonts w:ascii="GHEA Grapalat" w:hAnsi="GHEA Grapalat"/>
          <w:bCs/>
          <w:spacing w:val="-2"/>
          <w:lang w:val="en-GB"/>
        </w:rPr>
        <w:t>(</w:t>
      </w:r>
      <w:proofErr w:type="spellStart"/>
      <w:r w:rsidRPr="00C30424">
        <w:rPr>
          <w:rFonts w:ascii="GHEA Grapalat" w:hAnsi="GHEA Grapalat" w:cs="Sylfaen"/>
          <w:i/>
        </w:rPr>
        <w:t>գրել</w:t>
      </w:r>
      <w:proofErr w:type="spellEnd"/>
      <w:r w:rsidRPr="00C30424">
        <w:rPr>
          <w:rFonts w:ascii="GHEA Grapalat" w:hAnsi="GHEA Grapalat" w:cs="Arial Armenian"/>
          <w:i/>
        </w:rPr>
        <w:t xml:space="preserve"> </w:t>
      </w:r>
      <w:r w:rsidRPr="00C30424">
        <w:rPr>
          <w:rFonts w:ascii="GHEA Grapalat" w:hAnsi="GHEA Grapalat"/>
          <w:bCs/>
          <w:i/>
          <w:spacing w:val="-2"/>
          <w:lang w:val="en-GB"/>
        </w:rPr>
        <w:t xml:space="preserve">ՀՁ-ի </w:t>
      </w:r>
      <w:proofErr w:type="spellStart"/>
      <w:r w:rsidRPr="00C30424">
        <w:rPr>
          <w:rFonts w:ascii="GHEA Grapalat" w:hAnsi="GHEA Grapalat"/>
          <w:bCs/>
          <w:i/>
          <w:spacing w:val="-2"/>
          <w:lang w:val="en-GB"/>
        </w:rPr>
        <w:t>անվանումը</w:t>
      </w:r>
      <w:proofErr w:type="spellEnd"/>
      <w:r w:rsidRPr="00C30424">
        <w:rPr>
          <w:rFonts w:ascii="GHEA Grapalat" w:hAnsi="GHEA Grapalat"/>
          <w:bCs/>
          <w:spacing w:val="-2"/>
          <w:lang w:val="en-GB"/>
        </w:rPr>
        <w:t>)</w:t>
      </w:r>
      <w:r w:rsidRPr="00C30424">
        <w:rPr>
          <w:rFonts w:ascii="GHEA Grapalat" w:hAnsi="GHEA Grapalat"/>
        </w:rPr>
        <w:t xml:space="preserve"> </w:t>
      </w:r>
      <w:proofErr w:type="spellStart"/>
      <w:r w:rsidRPr="00C30424">
        <w:rPr>
          <w:rFonts w:ascii="GHEA Grapalat" w:hAnsi="GHEA Grapalat"/>
        </w:rPr>
        <w:t>բաղկացած</w:t>
      </w:r>
      <w:proofErr w:type="spellEnd"/>
      <w:r w:rsidRPr="00C30424">
        <w:rPr>
          <w:rFonts w:ascii="GHEA Grapalat" w:hAnsi="GHEA Grapalat"/>
        </w:rPr>
        <w:t xml:space="preserve"> </w:t>
      </w:r>
      <w:proofErr w:type="spellStart"/>
      <w:r w:rsidRPr="00C30424">
        <w:rPr>
          <w:rFonts w:ascii="GHEA Grapalat" w:hAnsi="GHEA Grapalat"/>
        </w:rPr>
        <w:t>լիենելով</w:t>
      </w:r>
      <w:proofErr w:type="spellEnd"/>
      <w:r w:rsidRPr="00C30424">
        <w:rPr>
          <w:rFonts w:ascii="GHEA Grapalat" w:hAnsi="GHEA Grapalat"/>
        </w:rPr>
        <w:t xml:space="preserve"> </w:t>
      </w:r>
      <w:proofErr w:type="spellStart"/>
      <w:r w:rsidRPr="00C30424">
        <w:rPr>
          <w:rFonts w:ascii="GHEA Grapalat" w:hAnsi="GHEA Grapalat"/>
        </w:rPr>
        <w:t>հետևյալ</w:t>
      </w:r>
      <w:proofErr w:type="spellEnd"/>
      <w:r w:rsidRPr="00C30424">
        <w:rPr>
          <w:rFonts w:ascii="GHEA Grapalat" w:hAnsi="GHEA Grapalat"/>
        </w:rPr>
        <w:t xml:space="preserve"> </w:t>
      </w:r>
      <w:proofErr w:type="spellStart"/>
      <w:r w:rsidRPr="00C30424">
        <w:rPr>
          <w:rFonts w:ascii="GHEA Grapalat" w:hAnsi="GHEA Grapalat"/>
        </w:rPr>
        <w:t>սուբյեկտներից</w:t>
      </w:r>
      <w:proofErr w:type="spellEnd"/>
      <w:r w:rsidRPr="00C30424">
        <w:rPr>
          <w:rFonts w:ascii="GHEA Grapalat" w:hAnsi="GHEA Grapalat"/>
        </w:rPr>
        <w:t xml:space="preserve"> </w:t>
      </w:r>
      <w:r w:rsidRPr="00C30424">
        <w:rPr>
          <w:rFonts w:ascii="GHEA Grapalat" w:hAnsi="GHEA Grapalat"/>
          <w:i/>
        </w:rPr>
        <w:t>[</w:t>
      </w:r>
      <w:proofErr w:type="spellStart"/>
      <w:r w:rsidRPr="00C30424">
        <w:rPr>
          <w:rFonts w:ascii="GHEA Grapalat" w:hAnsi="GHEA Grapalat" w:cs="Sylfaen"/>
          <w:i/>
        </w:rPr>
        <w:t>գրել</w:t>
      </w:r>
      <w:proofErr w:type="spellEnd"/>
      <w:r w:rsidRPr="00C30424">
        <w:rPr>
          <w:rFonts w:ascii="GHEA Grapalat" w:hAnsi="GHEA Grapalat" w:cs="Arial Armenian"/>
          <w:i/>
        </w:rPr>
        <w:t xml:space="preserve"> </w:t>
      </w:r>
      <w:r w:rsidRPr="00C30424">
        <w:rPr>
          <w:rFonts w:ascii="GHEA Grapalat" w:hAnsi="GHEA Grapalat"/>
          <w:i/>
        </w:rPr>
        <w:t xml:space="preserve">ՀՁ </w:t>
      </w:r>
      <w:proofErr w:type="spellStart"/>
      <w:r w:rsidRPr="00C30424">
        <w:rPr>
          <w:rFonts w:ascii="GHEA Grapalat" w:hAnsi="GHEA Grapalat"/>
          <w:i/>
        </w:rPr>
        <w:t>Գործընկերոջ</w:t>
      </w:r>
      <w:proofErr w:type="spellEnd"/>
      <w:r w:rsidRPr="00C30424">
        <w:rPr>
          <w:rFonts w:ascii="GHEA Grapalat" w:hAnsi="GHEA Grapalat"/>
          <w:i/>
        </w:rPr>
        <w:t xml:space="preserve"> </w:t>
      </w:r>
      <w:proofErr w:type="spellStart"/>
      <w:r w:rsidRPr="00C30424">
        <w:rPr>
          <w:rFonts w:ascii="GHEA Grapalat" w:hAnsi="GHEA Grapalat"/>
          <w:i/>
        </w:rPr>
        <w:t>անուն</w:t>
      </w:r>
      <w:proofErr w:type="spellEnd"/>
      <w:r w:rsidR="00CA3DCF">
        <w:rPr>
          <w:rFonts w:ascii="GHEA Grapalat" w:hAnsi="GHEA Grapalat"/>
          <w:i/>
          <w:lang w:val="hy-AM"/>
        </w:rPr>
        <w:t>ներ</w:t>
      </w:r>
      <w:r w:rsidRPr="00C30424">
        <w:rPr>
          <w:rFonts w:ascii="GHEA Grapalat" w:hAnsi="GHEA Grapalat"/>
          <w:i/>
        </w:rPr>
        <w:t>ը</w:t>
      </w:r>
      <w:r w:rsidR="00633068">
        <w:rPr>
          <w:rFonts w:ascii="GHEA Grapalat" w:hAnsi="GHEA Grapalat"/>
          <w:i/>
        </w:rPr>
        <w:t>,</w:t>
      </w:r>
      <w:r w:rsidR="00633068">
        <w:rPr>
          <w:rFonts w:ascii="GHEA Grapalat" w:hAnsi="GHEA Grapalat"/>
        </w:rPr>
        <w:t xml:space="preserve"> </w:t>
      </w:r>
      <w:proofErr w:type="spellStart"/>
      <w:r w:rsidRPr="00C30424">
        <w:rPr>
          <w:rFonts w:ascii="GHEA Grapalat" w:hAnsi="GHEA Grapalat"/>
        </w:rPr>
        <w:t>որի</w:t>
      </w:r>
      <w:proofErr w:type="spellEnd"/>
      <w:r w:rsidRPr="00C30424">
        <w:rPr>
          <w:rFonts w:ascii="GHEA Grapalat" w:hAnsi="GHEA Grapalat"/>
        </w:rPr>
        <w:t xml:space="preserve"> </w:t>
      </w:r>
      <w:proofErr w:type="spellStart"/>
      <w:r w:rsidRPr="00C30424">
        <w:rPr>
          <w:rFonts w:ascii="GHEA Grapalat" w:hAnsi="GHEA Grapalat"/>
        </w:rPr>
        <w:t>յուրաքանչյուր</w:t>
      </w:r>
      <w:proofErr w:type="spellEnd"/>
      <w:r w:rsidRPr="00C30424">
        <w:rPr>
          <w:rFonts w:ascii="GHEA Grapalat" w:hAnsi="GHEA Grapalat"/>
        </w:rPr>
        <w:t xml:space="preserve"> </w:t>
      </w:r>
      <w:proofErr w:type="spellStart"/>
      <w:r w:rsidRPr="00C30424">
        <w:rPr>
          <w:rFonts w:ascii="GHEA Grapalat" w:hAnsi="GHEA Grapalat"/>
        </w:rPr>
        <w:t>անդմա</w:t>
      </w:r>
      <w:proofErr w:type="spellEnd"/>
      <w:r w:rsidR="00781141">
        <w:rPr>
          <w:rFonts w:ascii="GHEA Grapalat" w:hAnsi="GHEA Grapalat"/>
        </w:rPr>
        <w:t xml:space="preserve"> </w:t>
      </w:r>
      <w:proofErr w:type="spellStart"/>
      <w:r w:rsidRPr="00C30424">
        <w:rPr>
          <w:rFonts w:ascii="GHEA Grapalat" w:hAnsi="GHEA Grapalat"/>
        </w:rPr>
        <w:t>համատեղ</w:t>
      </w:r>
      <w:proofErr w:type="spellEnd"/>
      <w:r w:rsidRPr="00C30424">
        <w:rPr>
          <w:rFonts w:ascii="GHEA Grapalat" w:hAnsi="GHEA Grapalat"/>
        </w:rPr>
        <w:t xml:space="preserve"> և </w:t>
      </w:r>
      <w:r w:rsidR="00CA3DCF">
        <w:rPr>
          <w:rFonts w:ascii="GHEA Grapalat" w:hAnsi="GHEA Grapalat"/>
          <w:lang w:val="hy-AM"/>
        </w:rPr>
        <w:t>համապարտ/</w:t>
      </w:r>
      <w:proofErr w:type="spellStart"/>
      <w:r w:rsidRPr="00C30424">
        <w:rPr>
          <w:rFonts w:ascii="GHEA Grapalat" w:hAnsi="GHEA Grapalat"/>
        </w:rPr>
        <w:t>առանձին</w:t>
      </w:r>
      <w:proofErr w:type="spellEnd"/>
      <w:r w:rsidRPr="00C30424">
        <w:rPr>
          <w:rFonts w:ascii="GHEA Grapalat" w:hAnsi="GHEA Grapalat"/>
        </w:rPr>
        <w:t xml:space="preserve"> </w:t>
      </w:r>
      <w:proofErr w:type="spellStart"/>
      <w:r w:rsidRPr="00C30424">
        <w:rPr>
          <w:rFonts w:ascii="GHEA Grapalat" w:hAnsi="GHEA Grapalat"/>
        </w:rPr>
        <w:t>ենթակա</w:t>
      </w:r>
      <w:proofErr w:type="spellEnd"/>
      <w:r w:rsidRPr="00C30424">
        <w:rPr>
          <w:rFonts w:ascii="GHEA Grapalat" w:hAnsi="GHEA Grapalat"/>
        </w:rPr>
        <w:t xml:space="preserve"> </w:t>
      </w:r>
      <w:proofErr w:type="spellStart"/>
      <w:r w:rsidRPr="00C30424">
        <w:rPr>
          <w:rFonts w:ascii="GHEA Grapalat" w:hAnsi="GHEA Grapalat"/>
        </w:rPr>
        <w:t>են</w:t>
      </w:r>
      <w:proofErr w:type="spellEnd"/>
      <w:r w:rsidRPr="00C30424">
        <w:rPr>
          <w:rFonts w:ascii="GHEA Grapalat" w:hAnsi="GHEA Grapalat"/>
        </w:rPr>
        <w:t xml:space="preserve"> </w:t>
      </w:r>
      <w:proofErr w:type="spellStart"/>
      <w:r w:rsidRPr="00C30424">
        <w:rPr>
          <w:rFonts w:ascii="GHEA Grapalat" w:hAnsi="GHEA Grapalat"/>
        </w:rPr>
        <w:t>լինելու</w:t>
      </w:r>
      <w:proofErr w:type="spellEnd"/>
      <w:r w:rsidRPr="00C30424">
        <w:rPr>
          <w:rFonts w:ascii="GHEA Grapalat" w:hAnsi="GHEA Grapalat"/>
        </w:rPr>
        <w:t xml:space="preserve"> </w:t>
      </w:r>
      <w:proofErr w:type="spellStart"/>
      <w:r w:rsidRPr="00C30424">
        <w:rPr>
          <w:rFonts w:ascii="GHEA Grapalat" w:hAnsi="GHEA Grapalat"/>
        </w:rPr>
        <w:t>Գնորդին</w:t>
      </w:r>
      <w:proofErr w:type="spellEnd"/>
      <w:r w:rsidRPr="00C30424">
        <w:rPr>
          <w:rFonts w:ascii="GHEA Grapalat" w:hAnsi="GHEA Grapalat"/>
        </w:rPr>
        <w:t xml:space="preserve"> </w:t>
      </w:r>
      <w:proofErr w:type="spellStart"/>
      <w:r w:rsidRPr="00C30424">
        <w:rPr>
          <w:rFonts w:ascii="GHEA Grapalat" w:hAnsi="GHEA Grapalat"/>
        </w:rPr>
        <w:t>սույն</w:t>
      </w:r>
      <w:proofErr w:type="spellEnd"/>
      <w:r w:rsidRPr="00C30424">
        <w:rPr>
          <w:rFonts w:ascii="GHEA Grapalat" w:hAnsi="GHEA Grapalat"/>
        </w:rPr>
        <w:t xml:space="preserve"> </w:t>
      </w:r>
      <w:proofErr w:type="spellStart"/>
      <w:r w:rsidRPr="00C30424">
        <w:rPr>
          <w:rFonts w:ascii="GHEA Grapalat" w:hAnsi="GHEA Grapalat"/>
        </w:rPr>
        <w:t>Պայմանագրով</w:t>
      </w:r>
      <w:proofErr w:type="spellEnd"/>
      <w:r w:rsidRPr="00C30424">
        <w:rPr>
          <w:rFonts w:ascii="GHEA Grapalat" w:hAnsi="GHEA Grapalat"/>
        </w:rPr>
        <w:t xml:space="preserve"> </w:t>
      </w:r>
      <w:proofErr w:type="spellStart"/>
      <w:r w:rsidRPr="00C30424">
        <w:rPr>
          <w:rFonts w:ascii="GHEA Grapalat" w:hAnsi="GHEA Grapalat"/>
        </w:rPr>
        <w:t>նախատեսված</w:t>
      </w:r>
      <w:proofErr w:type="spellEnd"/>
      <w:r w:rsidRPr="00C30424">
        <w:rPr>
          <w:rFonts w:ascii="GHEA Grapalat" w:hAnsi="GHEA Grapalat"/>
        </w:rPr>
        <w:t xml:space="preserve"> </w:t>
      </w:r>
      <w:proofErr w:type="spellStart"/>
      <w:r w:rsidRPr="00C30424">
        <w:rPr>
          <w:rFonts w:ascii="GHEA Grapalat" w:hAnsi="GHEA Grapalat"/>
        </w:rPr>
        <w:t>Մատակարարի</w:t>
      </w:r>
      <w:proofErr w:type="spellEnd"/>
      <w:r w:rsidRPr="00C30424">
        <w:rPr>
          <w:rFonts w:ascii="GHEA Grapalat" w:hAnsi="GHEA Grapalat"/>
        </w:rPr>
        <w:t xml:space="preserve"> </w:t>
      </w:r>
      <w:proofErr w:type="spellStart"/>
      <w:r w:rsidRPr="00C30424">
        <w:rPr>
          <w:rFonts w:ascii="GHEA Grapalat" w:hAnsi="GHEA Grapalat"/>
        </w:rPr>
        <w:t>բոլոր</w:t>
      </w:r>
      <w:proofErr w:type="spellEnd"/>
      <w:r w:rsidRPr="00C30424">
        <w:rPr>
          <w:rFonts w:ascii="GHEA Grapalat" w:hAnsi="GHEA Grapalat"/>
        </w:rPr>
        <w:t xml:space="preserve"> </w:t>
      </w:r>
      <w:proofErr w:type="spellStart"/>
      <w:r w:rsidRPr="00C30424">
        <w:rPr>
          <w:rFonts w:ascii="GHEA Grapalat" w:hAnsi="GHEA Grapalat"/>
        </w:rPr>
        <w:t>պարտավորությունների</w:t>
      </w:r>
      <w:proofErr w:type="spellEnd"/>
      <w:r w:rsidRPr="00C30424">
        <w:rPr>
          <w:rFonts w:ascii="GHEA Grapalat" w:hAnsi="GHEA Grapalat"/>
        </w:rPr>
        <w:t xml:space="preserve"> </w:t>
      </w:r>
      <w:proofErr w:type="spellStart"/>
      <w:r w:rsidRPr="00C30424">
        <w:rPr>
          <w:rFonts w:ascii="GHEA Grapalat" w:hAnsi="GHEA Grapalat"/>
        </w:rPr>
        <w:t>համար</w:t>
      </w:r>
      <w:proofErr w:type="spellEnd"/>
      <w:r w:rsidRPr="00C30424">
        <w:rPr>
          <w:rFonts w:ascii="GHEA Grapalat" w:hAnsi="GHEA Grapalat"/>
        </w:rPr>
        <w:t>, (</w:t>
      </w:r>
      <w:proofErr w:type="spellStart"/>
      <w:r w:rsidRPr="00C30424">
        <w:rPr>
          <w:rFonts w:ascii="GHEA Grapalat" w:hAnsi="GHEA Grapalat"/>
        </w:rPr>
        <w:t>հետայսու</w:t>
      </w:r>
      <w:proofErr w:type="spellEnd"/>
      <w:r w:rsidRPr="00C30424">
        <w:rPr>
          <w:rFonts w:ascii="GHEA Grapalat" w:hAnsi="GHEA Grapalat"/>
        </w:rPr>
        <w:t>`</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xml:space="preserve">), </w:t>
      </w:r>
      <w:proofErr w:type="spellStart"/>
      <w:r w:rsidRPr="00C30424">
        <w:rPr>
          <w:rFonts w:ascii="GHEA Grapalat" w:hAnsi="GHEA Grapalat"/>
        </w:rPr>
        <w:t>մյուս</w:t>
      </w:r>
      <w:proofErr w:type="spellEnd"/>
      <w:r w:rsidRPr="00C30424">
        <w:rPr>
          <w:rFonts w:ascii="GHEA Grapalat" w:hAnsi="GHEA Grapalat"/>
        </w:rPr>
        <w:t xml:space="preserve"> </w:t>
      </w:r>
      <w:proofErr w:type="spellStart"/>
      <w:r w:rsidRPr="00C30424">
        <w:rPr>
          <w:rFonts w:ascii="GHEA Grapalat" w:hAnsi="GHEA Grapalat"/>
        </w:rPr>
        <w:t>կողմից</w:t>
      </w:r>
      <w:proofErr w:type="spellEnd"/>
    </w:p>
    <w:p w14:paraId="31C0FC25" w14:textId="77777777" w:rsidR="0053116D" w:rsidRPr="00C30424" w:rsidRDefault="0053116D" w:rsidP="00E748FD">
      <w:pPr>
        <w:jc w:val="both"/>
        <w:rPr>
          <w:rFonts w:ascii="GHEA Grapalat" w:hAnsi="GHEA Grapalat"/>
        </w:rPr>
      </w:pPr>
    </w:p>
    <w:p w14:paraId="5395EEA8" w14:textId="77777777"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14:paraId="39F18D5B" w14:textId="77777777" w:rsidR="0053116D" w:rsidRPr="00C30424" w:rsidRDefault="0053116D" w:rsidP="00E748FD">
      <w:pPr>
        <w:suppressAutoHyphens/>
        <w:spacing w:after="240"/>
        <w:jc w:val="both"/>
        <w:rPr>
          <w:rFonts w:ascii="GHEA Grapalat" w:hAnsi="GHEA Grapalat"/>
        </w:rPr>
      </w:pPr>
    </w:p>
    <w:p w14:paraId="02C8AC3C" w14:textId="77777777" w:rsidR="0053116D" w:rsidRPr="00C30424" w:rsidRDefault="0053116D" w:rsidP="00E748FD">
      <w:pPr>
        <w:jc w:val="both"/>
        <w:rPr>
          <w:rFonts w:ascii="GHEA Grapalat" w:hAnsi="GHEA Grapalat"/>
        </w:rPr>
      </w:pPr>
      <w:r w:rsidRPr="00C30424">
        <w:rPr>
          <w:rFonts w:ascii="GHEA Grapalat" w:hAnsi="GHEA Grapalat" w:cs="Sylfaen"/>
        </w:rPr>
        <w:t>ՄԻՆՉԴԵՌ</w:t>
      </w:r>
      <w:r w:rsidRPr="00C30424">
        <w:rPr>
          <w:rFonts w:ascii="GHEA Grapalat" w:hAnsi="GHEA Grapalat" w:cs="Arial Armenian"/>
        </w:rPr>
        <w:t xml:space="preserve"> </w:t>
      </w:r>
      <w:proofErr w:type="spellStart"/>
      <w:r w:rsidRPr="00C30424">
        <w:rPr>
          <w:rFonts w:ascii="GHEA Grapalat" w:hAnsi="GHEA Grapalat" w:cs="Sylfaen"/>
        </w:rPr>
        <w:t>Գնորդը</w:t>
      </w:r>
      <w:proofErr w:type="spellEnd"/>
      <w:r w:rsidRPr="00C30424">
        <w:rPr>
          <w:rFonts w:ascii="GHEA Grapalat" w:hAnsi="GHEA Grapalat" w:cs="Arial Armenian"/>
        </w:rPr>
        <w:t xml:space="preserve"> </w:t>
      </w:r>
      <w:proofErr w:type="spellStart"/>
      <w:r w:rsidRPr="00C30424">
        <w:rPr>
          <w:rFonts w:ascii="GHEA Grapalat" w:hAnsi="GHEA Grapalat" w:cs="Sylfaen"/>
        </w:rPr>
        <w:t>հայտերի</w:t>
      </w:r>
      <w:proofErr w:type="spellEnd"/>
      <w:r w:rsidRPr="00C30424">
        <w:rPr>
          <w:rFonts w:ascii="GHEA Grapalat" w:hAnsi="GHEA Grapalat" w:cs="Arial Armenian"/>
        </w:rPr>
        <w:t xml:space="preserve"> </w:t>
      </w:r>
      <w:proofErr w:type="spellStart"/>
      <w:r w:rsidRPr="00C30424">
        <w:rPr>
          <w:rFonts w:ascii="GHEA Grapalat" w:hAnsi="GHEA Grapalat" w:cs="Sylfaen"/>
        </w:rPr>
        <w:t>ներկայացման</w:t>
      </w:r>
      <w:proofErr w:type="spellEnd"/>
      <w:r w:rsidRPr="00C30424">
        <w:rPr>
          <w:rFonts w:ascii="GHEA Grapalat" w:hAnsi="GHEA Grapalat" w:cs="Arial Armenian"/>
        </w:rPr>
        <w:t xml:space="preserve"> </w:t>
      </w:r>
      <w:proofErr w:type="spellStart"/>
      <w:r w:rsidRPr="00C30424">
        <w:rPr>
          <w:rFonts w:ascii="GHEA Grapalat" w:hAnsi="GHEA Grapalat" w:cs="Sylfaen"/>
        </w:rPr>
        <w:t>հրավեր</w:t>
      </w:r>
      <w:proofErr w:type="spellEnd"/>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spellStart"/>
      <w:r w:rsidRPr="00C30424">
        <w:rPr>
          <w:rFonts w:ascii="GHEA Grapalat" w:hAnsi="GHEA Grapalat" w:cs="Sylfaen"/>
        </w:rPr>
        <w:t>ներկայացրել</w:t>
      </w:r>
      <w:proofErr w:type="spellEnd"/>
      <w:r w:rsidRPr="00C30424">
        <w:rPr>
          <w:rFonts w:ascii="GHEA Grapalat" w:hAnsi="GHEA Grapalat" w:cs="Arial Armenian"/>
        </w:rPr>
        <w:t xml:space="preserve"> </w:t>
      </w:r>
      <w:proofErr w:type="spellStart"/>
      <w:r w:rsidRPr="00C30424">
        <w:rPr>
          <w:rFonts w:ascii="GHEA Grapalat" w:hAnsi="GHEA Grapalat" w:cs="Sylfaen"/>
        </w:rPr>
        <w:t>որոշակի</w:t>
      </w:r>
      <w:proofErr w:type="spellEnd"/>
      <w:r w:rsidRPr="00C30424">
        <w:rPr>
          <w:rFonts w:ascii="GHEA Grapalat" w:hAnsi="GHEA Grapalat" w:cs="Arial Armenian"/>
        </w:rPr>
        <w:t xml:space="preserve"> </w:t>
      </w:r>
      <w:proofErr w:type="spellStart"/>
      <w:r w:rsidRPr="00C30424">
        <w:rPr>
          <w:rFonts w:ascii="GHEA Grapalat" w:hAnsi="GHEA Grapalat" w:cs="Sylfaen"/>
        </w:rPr>
        <w:t>Ապրանքների</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օժանդակ</w:t>
      </w:r>
      <w:proofErr w:type="spellEnd"/>
      <w:r w:rsidRPr="00C30424">
        <w:rPr>
          <w:rFonts w:ascii="GHEA Grapalat" w:hAnsi="GHEA Grapalat" w:cs="Arial Armenian"/>
        </w:rPr>
        <w:t xml:space="preserve"> </w:t>
      </w:r>
      <w:proofErr w:type="spellStart"/>
      <w:r w:rsidRPr="00C30424">
        <w:rPr>
          <w:rFonts w:ascii="GHEA Grapalat" w:hAnsi="GHEA Grapalat" w:cs="Sylfaen"/>
        </w:rPr>
        <w:t>ծառայությունների</w:t>
      </w:r>
      <w:proofErr w:type="spellEnd"/>
      <w:r w:rsidRPr="00C30424">
        <w:rPr>
          <w:rFonts w:ascii="GHEA Grapalat" w:hAnsi="GHEA Grapalat" w:cs="Arial Armenian"/>
        </w:rPr>
        <w:t xml:space="preserve"> </w:t>
      </w:r>
      <w:proofErr w:type="spellStart"/>
      <w:r w:rsidRPr="00C30424">
        <w:rPr>
          <w:rFonts w:ascii="GHEA Grapalat" w:hAnsi="GHEA Grapalat" w:cs="Sylfaen"/>
        </w:rPr>
        <w:t>համար</w:t>
      </w:r>
      <w:proofErr w:type="spellEnd"/>
      <w:r w:rsidRPr="00C30424">
        <w:rPr>
          <w:rFonts w:ascii="GHEA Grapalat" w:hAnsi="GHEA Grapalat" w:cs="Arial Armenian"/>
        </w:rPr>
        <w:t xml:space="preserve"> </w:t>
      </w:r>
      <w:r w:rsidRPr="00C30424">
        <w:rPr>
          <w:rFonts w:ascii="GHEA Grapalat" w:hAnsi="GHEA Grapalat"/>
        </w:rPr>
        <w:t>[</w:t>
      </w:r>
      <w:proofErr w:type="spellStart"/>
      <w:r w:rsidRPr="00C30424">
        <w:rPr>
          <w:rFonts w:ascii="GHEA Grapalat" w:hAnsi="GHEA Grapalat"/>
          <w:i/>
        </w:rPr>
        <w:t>գ</w:t>
      </w:r>
      <w:r w:rsidRPr="00C30424">
        <w:rPr>
          <w:rFonts w:ascii="GHEA Grapalat" w:hAnsi="GHEA Grapalat" w:cs="Sylfaen"/>
          <w:i/>
        </w:rPr>
        <w:t>րել</w:t>
      </w:r>
      <w:proofErr w:type="spellEnd"/>
      <w:r w:rsidRPr="00C30424">
        <w:rPr>
          <w:rFonts w:ascii="GHEA Grapalat" w:hAnsi="GHEA Grapalat" w:cs="Arial Armenian"/>
          <w:i/>
        </w:rPr>
        <w:t xml:space="preserve"> </w:t>
      </w:r>
      <w:proofErr w:type="spellStart"/>
      <w:r w:rsidRPr="00C30424">
        <w:rPr>
          <w:rFonts w:ascii="GHEA Grapalat" w:hAnsi="GHEA Grapalat" w:cs="Sylfaen"/>
          <w:i/>
        </w:rPr>
        <w:t>Ապրանքների</w:t>
      </w:r>
      <w:proofErr w:type="spellEnd"/>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proofErr w:type="spellStart"/>
      <w:r w:rsidRPr="00C30424">
        <w:rPr>
          <w:rFonts w:ascii="GHEA Grapalat" w:hAnsi="GHEA Grapalat" w:cs="Sylfaen"/>
          <w:i/>
        </w:rPr>
        <w:t>ծառայությունների</w:t>
      </w:r>
      <w:proofErr w:type="spellEnd"/>
      <w:r w:rsidRPr="00C30424">
        <w:rPr>
          <w:rFonts w:ascii="GHEA Grapalat" w:hAnsi="GHEA Grapalat" w:cs="Arial Armenian"/>
          <w:i/>
        </w:rPr>
        <w:t xml:space="preserve"> </w:t>
      </w:r>
      <w:proofErr w:type="spellStart"/>
      <w:r w:rsidRPr="00C30424">
        <w:rPr>
          <w:rFonts w:ascii="GHEA Grapalat" w:hAnsi="GHEA Grapalat" w:cs="Sylfaen"/>
          <w:i/>
        </w:rPr>
        <w:t>սեղմ</w:t>
      </w:r>
      <w:proofErr w:type="spellEnd"/>
      <w:r w:rsidRPr="00C30424">
        <w:rPr>
          <w:rFonts w:ascii="GHEA Grapalat" w:hAnsi="GHEA Grapalat" w:cs="Arial Armenian"/>
          <w:i/>
        </w:rPr>
        <w:t xml:space="preserve"> </w:t>
      </w:r>
      <w:proofErr w:type="spellStart"/>
      <w:r w:rsidRPr="00C30424">
        <w:rPr>
          <w:rFonts w:ascii="GHEA Grapalat" w:hAnsi="GHEA Grapalat" w:cs="Sylfaen"/>
          <w:i/>
        </w:rPr>
        <w:t>նկարագիրը</w:t>
      </w:r>
      <w:proofErr w:type="spellEnd"/>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Մատակարարի</w:t>
      </w:r>
      <w:proofErr w:type="spellEnd"/>
      <w:r w:rsidRPr="00C30424">
        <w:rPr>
          <w:rFonts w:ascii="GHEA Grapalat" w:hAnsi="GHEA Grapalat" w:cs="Arial Armenian"/>
        </w:rPr>
        <w:t xml:space="preserve"> </w:t>
      </w:r>
      <w:proofErr w:type="spellStart"/>
      <w:r w:rsidRPr="00C30424">
        <w:rPr>
          <w:rFonts w:ascii="GHEA Grapalat" w:hAnsi="GHEA Grapalat" w:cs="Sylfaen"/>
        </w:rPr>
        <w:t>կողմից</w:t>
      </w:r>
      <w:proofErr w:type="spellEnd"/>
      <w:r w:rsidRPr="00C30424">
        <w:rPr>
          <w:rFonts w:ascii="GHEA Grapalat" w:hAnsi="GHEA Grapalat" w:cs="Arial Armenian"/>
        </w:rPr>
        <w:t xml:space="preserve"> </w:t>
      </w:r>
      <w:proofErr w:type="spellStart"/>
      <w:r w:rsidRPr="00C30424">
        <w:rPr>
          <w:rFonts w:ascii="GHEA Grapalat" w:hAnsi="GHEA Grapalat" w:cs="Sylfaen"/>
        </w:rPr>
        <w:t>ստացել</w:t>
      </w:r>
      <w:proofErr w:type="spellEnd"/>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spellStart"/>
      <w:r w:rsidRPr="00C30424">
        <w:rPr>
          <w:rFonts w:ascii="GHEA Grapalat" w:hAnsi="GHEA Grapalat" w:cs="Sylfaen"/>
        </w:rPr>
        <w:t>Հայտ</w:t>
      </w:r>
      <w:proofErr w:type="spellEnd"/>
      <w:r w:rsidRPr="00C30424">
        <w:rPr>
          <w:rFonts w:ascii="GHEA Grapalat" w:hAnsi="GHEA Grapalat" w:cs="Arial Armenian"/>
        </w:rPr>
        <w:t xml:space="preserve">` </w:t>
      </w:r>
      <w:proofErr w:type="spellStart"/>
      <w:r w:rsidRPr="00C30424">
        <w:rPr>
          <w:rFonts w:ascii="GHEA Grapalat" w:hAnsi="GHEA Grapalat" w:cs="Sylfaen"/>
        </w:rPr>
        <w:t>այդ</w:t>
      </w:r>
      <w:proofErr w:type="spellEnd"/>
      <w:r w:rsidRPr="00C30424">
        <w:rPr>
          <w:rFonts w:ascii="GHEA Grapalat" w:hAnsi="GHEA Grapalat" w:cs="Arial Armenian"/>
        </w:rPr>
        <w:t xml:space="preserve"> </w:t>
      </w:r>
      <w:proofErr w:type="spellStart"/>
      <w:r w:rsidRPr="00C30424">
        <w:rPr>
          <w:rFonts w:ascii="GHEA Grapalat" w:hAnsi="GHEA Grapalat" w:cs="Sylfaen"/>
        </w:rPr>
        <w:t>Ապրանքների</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Ծառայությունների</w:t>
      </w:r>
      <w:proofErr w:type="spellEnd"/>
      <w:r w:rsidRPr="00C30424">
        <w:rPr>
          <w:rFonts w:ascii="GHEA Grapalat" w:hAnsi="GHEA Grapalat" w:cs="Arial Armenian"/>
        </w:rPr>
        <w:t xml:space="preserve"> </w:t>
      </w:r>
      <w:proofErr w:type="spellStart"/>
      <w:r w:rsidRPr="00C30424">
        <w:rPr>
          <w:rFonts w:ascii="GHEA Grapalat" w:hAnsi="GHEA Grapalat" w:cs="Sylfaen"/>
        </w:rPr>
        <w:t>մատակարարման</w:t>
      </w:r>
      <w:proofErr w:type="spellEnd"/>
      <w:r w:rsidRPr="00C30424">
        <w:rPr>
          <w:rFonts w:ascii="GHEA Grapalat" w:hAnsi="GHEA Grapalat" w:cs="Arial Armenian"/>
        </w:rPr>
        <w:t xml:space="preserve"> </w:t>
      </w:r>
      <w:proofErr w:type="spellStart"/>
      <w:r w:rsidRPr="00C30424">
        <w:rPr>
          <w:rFonts w:ascii="GHEA Grapalat" w:hAnsi="GHEA Grapalat" w:cs="Sylfaen"/>
        </w:rPr>
        <w:t>համար</w:t>
      </w:r>
      <w:proofErr w:type="spellEnd"/>
      <w:r w:rsidRPr="00C30424">
        <w:rPr>
          <w:rFonts w:ascii="GHEA Grapalat" w:hAnsi="GHEA Grapalat" w:cs="Arial Armenian"/>
        </w:rPr>
        <w:t xml:space="preserve">: </w:t>
      </w:r>
    </w:p>
    <w:p w14:paraId="67843AE8" w14:textId="77777777" w:rsidR="0053116D" w:rsidRPr="00C30424" w:rsidRDefault="0053116D" w:rsidP="00E748FD">
      <w:pPr>
        <w:spacing w:after="200"/>
        <w:rPr>
          <w:rFonts w:ascii="GHEA Grapalat" w:hAnsi="GHEA Grapalat"/>
        </w:rPr>
      </w:pPr>
    </w:p>
    <w:p w14:paraId="56D4D091" w14:textId="77777777" w:rsidR="0053116D" w:rsidRPr="00C30424" w:rsidRDefault="0053116D" w:rsidP="00E748FD">
      <w:pPr>
        <w:suppressAutoHyphens/>
        <w:spacing w:after="240"/>
        <w:jc w:val="both"/>
        <w:rPr>
          <w:rFonts w:ascii="GHEA Grapalat" w:hAnsi="GHEA Grapalat"/>
        </w:rPr>
      </w:pPr>
      <w:proofErr w:type="spellStart"/>
      <w:r w:rsidRPr="00C30424">
        <w:rPr>
          <w:rFonts w:ascii="GHEA Grapalat" w:hAnsi="GHEA Grapalat"/>
        </w:rPr>
        <w:lastRenderedPageBreak/>
        <w:t>Գնորդը</w:t>
      </w:r>
      <w:proofErr w:type="spellEnd"/>
      <w:r w:rsidRPr="00C30424">
        <w:rPr>
          <w:rFonts w:ascii="GHEA Grapalat" w:hAnsi="GHEA Grapalat"/>
        </w:rPr>
        <w:t xml:space="preserve"> և </w:t>
      </w:r>
      <w:proofErr w:type="spellStart"/>
      <w:r w:rsidRPr="00C30424">
        <w:rPr>
          <w:rFonts w:ascii="GHEA Grapalat" w:hAnsi="GHEA Grapalat"/>
        </w:rPr>
        <w:t>Մատակարարը</w:t>
      </w:r>
      <w:proofErr w:type="spellEnd"/>
      <w:r w:rsidRPr="00C30424">
        <w:rPr>
          <w:rFonts w:ascii="GHEA Grapalat" w:hAnsi="GHEA Grapalat"/>
        </w:rPr>
        <w:t xml:space="preserve"> </w:t>
      </w:r>
      <w:proofErr w:type="spellStart"/>
      <w:r w:rsidRPr="00C30424">
        <w:rPr>
          <w:rFonts w:ascii="GHEA Grapalat" w:hAnsi="GHEA Grapalat"/>
        </w:rPr>
        <w:t>համաձայնության</w:t>
      </w:r>
      <w:proofErr w:type="spellEnd"/>
      <w:r w:rsidRPr="00C30424">
        <w:rPr>
          <w:rFonts w:ascii="GHEA Grapalat" w:hAnsi="GHEA Grapalat"/>
        </w:rPr>
        <w:t xml:space="preserve"> </w:t>
      </w:r>
      <w:proofErr w:type="spellStart"/>
      <w:r w:rsidRPr="00C30424">
        <w:rPr>
          <w:rFonts w:ascii="GHEA Grapalat" w:hAnsi="GHEA Grapalat"/>
        </w:rPr>
        <w:t>են</w:t>
      </w:r>
      <w:proofErr w:type="spellEnd"/>
      <w:r w:rsidRPr="00C30424">
        <w:rPr>
          <w:rFonts w:ascii="GHEA Grapalat" w:hAnsi="GHEA Grapalat"/>
        </w:rPr>
        <w:t xml:space="preserve"> </w:t>
      </w:r>
      <w:proofErr w:type="spellStart"/>
      <w:r w:rsidRPr="00C30424">
        <w:rPr>
          <w:rFonts w:ascii="GHEA Grapalat" w:hAnsi="GHEA Grapalat"/>
        </w:rPr>
        <w:t>գալիս</w:t>
      </w:r>
      <w:proofErr w:type="spellEnd"/>
      <w:r w:rsidRPr="00C30424">
        <w:rPr>
          <w:rFonts w:ascii="GHEA Grapalat" w:hAnsi="GHEA Grapalat"/>
        </w:rPr>
        <w:t xml:space="preserve"> </w:t>
      </w:r>
      <w:proofErr w:type="spellStart"/>
      <w:r w:rsidRPr="00C30424">
        <w:rPr>
          <w:rFonts w:ascii="GHEA Grapalat" w:hAnsi="GHEA Grapalat"/>
        </w:rPr>
        <w:t>հետևյալի</w:t>
      </w:r>
      <w:proofErr w:type="spellEnd"/>
      <w:r w:rsidRPr="00C30424">
        <w:rPr>
          <w:rFonts w:ascii="GHEA Grapalat" w:hAnsi="GHEA Grapalat"/>
        </w:rPr>
        <w:t xml:space="preserve"> </w:t>
      </w:r>
      <w:proofErr w:type="spellStart"/>
      <w:r w:rsidRPr="00C30424">
        <w:rPr>
          <w:rFonts w:ascii="GHEA Grapalat" w:hAnsi="GHEA Grapalat"/>
        </w:rPr>
        <w:t>մասին</w:t>
      </w:r>
      <w:proofErr w:type="spellEnd"/>
      <w:r w:rsidRPr="00C30424">
        <w:rPr>
          <w:rFonts w:ascii="GHEA Grapalat" w:hAnsi="GHEA Grapalat"/>
        </w:rPr>
        <w:t>.</w:t>
      </w:r>
    </w:p>
    <w:p w14:paraId="3D5225F0" w14:textId="77777777"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proofErr w:type="spellStart"/>
      <w:r w:rsidRPr="00C30424">
        <w:rPr>
          <w:rFonts w:ascii="GHEA Grapalat" w:hAnsi="GHEA Grapalat" w:cs="Sylfaen"/>
        </w:rPr>
        <w:t>Սույն</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Պայմանագրում</w:t>
      </w:r>
      <w:proofErr w:type="spellEnd"/>
      <w:r w:rsidRPr="00C30424">
        <w:rPr>
          <w:rFonts w:ascii="GHEA Grapalat" w:hAnsi="GHEA Grapalat" w:cs="Arial Armenian"/>
        </w:rPr>
        <w:t xml:space="preserve"> </w:t>
      </w:r>
      <w:proofErr w:type="spellStart"/>
      <w:r w:rsidRPr="00C30424">
        <w:rPr>
          <w:rFonts w:ascii="GHEA Grapalat" w:hAnsi="GHEA Grapalat" w:cs="Sylfaen"/>
        </w:rPr>
        <w:t>բառերը</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բառակապակցությունները</w:t>
      </w:r>
      <w:proofErr w:type="spellEnd"/>
      <w:r w:rsidRPr="00C30424">
        <w:rPr>
          <w:rFonts w:ascii="GHEA Grapalat" w:hAnsi="GHEA Grapalat" w:cs="Arial Armenian"/>
        </w:rPr>
        <w:t xml:space="preserve"> </w:t>
      </w:r>
      <w:proofErr w:type="spellStart"/>
      <w:r w:rsidRPr="00C30424">
        <w:rPr>
          <w:rFonts w:ascii="GHEA Grapalat" w:hAnsi="GHEA Grapalat" w:cs="Sylfaen"/>
        </w:rPr>
        <w:t>պետք</w:t>
      </w:r>
      <w:proofErr w:type="spellEnd"/>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spellStart"/>
      <w:r w:rsidRPr="00C30424">
        <w:rPr>
          <w:rFonts w:ascii="GHEA Grapalat" w:hAnsi="GHEA Grapalat" w:cs="Sylfaen"/>
        </w:rPr>
        <w:t>ունենան</w:t>
      </w:r>
      <w:proofErr w:type="spellEnd"/>
      <w:r w:rsidRPr="00C30424">
        <w:rPr>
          <w:rFonts w:ascii="GHEA Grapalat" w:hAnsi="GHEA Grapalat" w:cs="Arial Armenian"/>
        </w:rPr>
        <w:t xml:space="preserve"> </w:t>
      </w:r>
      <w:proofErr w:type="spellStart"/>
      <w:r w:rsidRPr="00C30424">
        <w:rPr>
          <w:rFonts w:ascii="GHEA Grapalat" w:hAnsi="GHEA Grapalat" w:cs="Sylfaen"/>
        </w:rPr>
        <w:t>նույն</w:t>
      </w:r>
      <w:proofErr w:type="spellEnd"/>
      <w:r w:rsidRPr="00C30424">
        <w:rPr>
          <w:rFonts w:ascii="GHEA Grapalat" w:hAnsi="GHEA Grapalat" w:cs="Arial Armenian"/>
        </w:rPr>
        <w:t xml:space="preserve"> </w:t>
      </w:r>
      <w:proofErr w:type="spellStart"/>
      <w:r w:rsidRPr="00C30424">
        <w:rPr>
          <w:rFonts w:ascii="GHEA Grapalat" w:hAnsi="GHEA Grapalat" w:cs="Sylfaen"/>
        </w:rPr>
        <w:t>իմաստը</w:t>
      </w:r>
      <w:proofErr w:type="spellEnd"/>
      <w:r w:rsidRPr="00C30424">
        <w:rPr>
          <w:rFonts w:ascii="GHEA Grapalat" w:hAnsi="GHEA Grapalat" w:cs="Arial Armenian"/>
        </w:rPr>
        <w:t xml:space="preserve">, </w:t>
      </w:r>
      <w:proofErr w:type="spellStart"/>
      <w:r w:rsidRPr="00C30424">
        <w:rPr>
          <w:rFonts w:ascii="GHEA Grapalat" w:hAnsi="GHEA Grapalat" w:cs="Sylfaen"/>
        </w:rPr>
        <w:t>ինչ</w:t>
      </w:r>
      <w:proofErr w:type="spellEnd"/>
      <w:r w:rsidRPr="00C30424">
        <w:rPr>
          <w:rFonts w:ascii="GHEA Grapalat" w:hAnsi="GHEA Grapalat" w:cs="Arial Armenian"/>
        </w:rPr>
        <w:t xml:space="preserve"> </w:t>
      </w:r>
      <w:proofErr w:type="spellStart"/>
      <w:r w:rsidRPr="00C30424">
        <w:rPr>
          <w:rFonts w:ascii="GHEA Grapalat" w:hAnsi="GHEA Grapalat" w:cs="Sylfaen"/>
        </w:rPr>
        <w:t>ունեն</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Պայմանագրի</w:t>
      </w:r>
      <w:proofErr w:type="spellEnd"/>
      <w:r w:rsidRPr="00C30424">
        <w:rPr>
          <w:rFonts w:ascii="GHEA Grapalat" w:hAnsi="GHEA Grapalat" w:cs="Arial Armenian"/>
        </w:rPr>
        <w:t xml:space="preserve"> </w:t>
      </w:r>
      <w:proofErr w:type="spellStart"/>
      <w:r w:rsidRPr="00C30424">
        <w:rPr>
          <w:rFonts w:ascii="GHEA Grapalat" w:hAnsi="GHEA Grapalat" w:cs="Arial Armenian"/>
        </w:rPr>
        <w:t>փաստաթղթե</w:t>
      </w:r>
      <w:r w:rsidRPr="00C30424">
        <w:rPr>
          <w:rFonts w:ascii="GHEA Grapalat" w:hAnsi="GHEA Grapalat" w:cs="Sylfaen"/>
        </w:rPr>
        <w:t>րում</w:t>
      </w:r>
      <w:proofErr w:type="spellEnd"/>
      <w:r w:rsidRPr="00C30424">
        <w:rPr>
          <w:rFonts w:ascii="GHEA Grapalat" w:hAnsi="GHEA Grapalat" w:cs="Arial Armenian"/>
        </w:rPr>
        <w:t>:</w:t>
      </w:r>
      <w:r w:rsidRPr="00C30424">
        <w:rPr>
          <w:rFonts w:ascii="GHEA Grapalat" w:hAnsi="GHEA Grapalat"/>
        </w:rPr>
        <w:t xml:space="preserve"> </w:t>
      </w:r>
    </w:p>
    <w:p w14:paraId="13864B2C" w14:textId="77777777"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proofErr w:type="spellStart"/>
      <w:r w:rsidRPr="00C30424">
        <w:rPr>
          <w:rFonts w:ascii="GHEA Grapalat" w:hAnsi="GHEA Grapalat" w:cs="Sylfaen"/>
        </w:rPr>
        <w:t>Հետևյալ</w:t>
      </w:r>
      <w:proofErr w:type="spellEnd"/>
      <w:r w:rsidRPr="00C30424">
        <w:rPr>
          <w:rFonts w:ascii="GHEA Grapalat" w:hAnsi="GHEA Grapalat" w:cs="Arial Armenian"/>
        </w:rPr>
        <w:t xml:space="preserve"> </w:t>
      </w:r>
      <w:proofErr w:type="spellStart"/>
      <w:r w:rsidRPr="00C30424">
        <w:rPr>
          <w:rFonts w:ascii="GHEA Grapalat" w:hAnsi="GHEA Grapalat" w:cs="Sylfaen"/>
        </w:rPr>
        <w:t>փաստաթղթերը</w:t>
      </w:r>
      <w:proofErr w:type="spellEnd"/>
      <w:r w:rsidRPr="00C30424">
        <w:rPr>
          <w:rFonts w:ascii="GHEA Grapalat" w:hAnsi="GHEA Grapalat" w:cs="Arial Armenian"/>
        </w:rPr>
        <w:t xml:space="preserve"> </w:t>
      </w:r>
      <w:proofErr w:type="spellStart"/>
      <w:r w:rsidRPr="00C30424">
        <w:rPr>
          <w:rFonts w:ascii="GHEA Grapalat" w:hAnsi="GHEA Grapalat" w:cs="Sylfaen"/>
        </w:rPr>
        <w:t>պետք</w:t>
      </w:r>
      <w:proofErr w:type="spellEnd"/>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spellStart"/>
      <w:r w:rsidRPr="00C30424">
        <w:rPr>
          <w:rFonts w:ascii="GHEA Grapalat" w:hAnsi="GHEA Grapalat" w:cs="Sylfaen"/>
        </w:rPr>
        <w:t>ընթերցվեն</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մեկնաբանվեն</w:t>
      </w:r>
      <w:proofErr w:type="spellEnd"/>
      <w:r w:rsidRPr="00C30424">
        <w:rPr>
          <w:rFonts w:ascii="GHEA Grapalat" w:hAnsi="GHEA Grapalat" w:cs="Arial Armenian"/>
        </w:rPr>
        <w:t xml:space="preserve"> </w:t>
      </w:r>
      <w:proofErr w:type="spellStart"/>
      <w:r w:rsidRPr="00C30424">
        <w:rPr>
          <w:rFonts w:ascii="GHEA Grapalat" w:hAnsi="GHEA Grapalat" w:cs="Sylfaen"/>
        </w:rPr>
        <w:t>որպես</w:t>
      </w:r>
      <w:proofErr w:type="spellEnd"/>
      <w:r w:rsidRPr="00C30424">
        <w:rPr>
          <w:rFonts w:ascii="GHEA Grapalat" w:hAnsi="GHEA Grapalat" w:cs="Arial Armenian"/>
        </w:rPr>
        <w:t xml:space="preserve"> </w:t>
      </w:r>
      <w:proofErr w:type="spellStart"/>
      <w:r w:rsidRPr="00C30424">
        <w:rPr>
          <w:rFonts w:ascii="GHEA Grapalat" w:hAnsi="GHEA Grapalat" w:cs="Sylfaen"/>
        </w:rPr>
        <w:t>սույն</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Պայմանագրի</w:t>
      </w:r>
      <w:proofErr w:type="spellEnd"/>
      <w:r w:rsidRPr="00C30424">
        <w:rPr>
          <w:rFonts w:ascii="GHEA Grapalat" w:hAnsi="GHEA Grapalat" w:cs="Arial Armenian"/>
        </w:rPr>
        <w:t xml:space="preserve"> </w:t>
      </w:r>
      <w:proofErr w:type="spellStart"/>
      <w:r w:rsidRPr="00C30424">
        <w:rPr>
          <w:rFonts w:ascii="GHEA Grapalat" w:hAnsi="GHEA Grapalat" w:cs="Sylfaen"/>
        </w:rPr>
        <w:t>անբաժանելի</w:t>
      </w:r>
      <w:proofErr w:type="spellEnd"/>
      <w:r w:rsidRPr="00C30424">
        <w:rPr>
          <w:rFonts w:ascii="GHEA Grapalat" w:hAnsi="GHEA Grapalat" w:cs="Arial Armenian"/>
        </w:rPr>
        <w:t xml:space="preserve"> </w:t>
      </w:r>
      <w:proofErr w:type="spellStart"/>
      <w:r w:rsidRPr="00C30424">
        <w:rPr>
          <w:rFonts w:ascii="GHEA Grapalat" w:hAnsi="GHEA Grapalat" w:cs="Sylfaen"/>
        </w:rPr>
        <w:t>մաս</w:t>
      </w:r>
      <w:proofErr w:type="spellEnd"/>
      <w:r w:rsidRPr="00C30424">
        <w:rPr>
          <w:rFonts w:ascii="GHEA Grapalat" w:hAnsi="GHEA Grapalat" w:cs="Sylfaen"/>
        </w:rPr>
        <w:t xml:space="preserve">: </w:t>
      </w:r>
      <w:proofErr w:type="spellStart"/>
      <w:r w:rsidRPr="00C30424">
        <w:rPr>
          <w:rFonts w:ascii="GHEA Grapalat" w:hAnsi="GHEA Grapalat" w:cs="Sylfaen"/>
        </w:rPr>
        <w:t>Սույն</w:t>
      </w:r>
      <w:proofErr w:type="spellEnd"/>
      <w:r w:rsidRPr="00C30424">
        <w:rPr>
          <w:rFonts w:ascii="GHEA Grapalat" w:hAnsi="GHEA Grapalat" w:cs="Sylfaen"/>
        </w:rPr>
        <w:t xml:space="preserve"> </w:t>
      </w:r>
      <w:proofErr w:type="spellStart"/>
      <w:r w:rsidRPr="00C30424">
        <w:rPr>
          <w:rFonts w:ascii="GHEA Grapalat" w:hAnsi="GHEA Grapalat" w:cs="Sylfaen"/>
        </w:rPr>
        <w:t>Պայմանագիրը</w:t>
      </w:r>
      <w:proofErr w:type="spellEnd"/>
      <w:r w:rsidRPr="00C30424">
        <w:rPr>
          <w:rFonts w:ascii="GHEA Grapalat" w:hAnsi="GHEA Grapalat" w:cs="Sylfaen"/>
        </w:rPr>
        <w:t xml:space="preserve"> </w:t>
      </w:r>
      <w:proofErr w:type="spellStart"/>
      <w:r w:rsidRPr="00C30424">
        <w:rPr>
          <w:rFonts w:ascii="GHEA Grapalat" w:hAnsi="GHEA Grapalat" w:cs="Sylfaen"/>
        </w:rPr>
        <w:t>պետք</w:t>
      </w:r>
      <w:proofErr w:type="spellEnd"/>
      <w:r w:rsidRPr="00C30424">
        <w:rPr>
          <w:rFonts w:ascii="GHEA Grapalat" w:hAnsi="GHEA Grapalat" w:cs="Sylfaen"/>
        </w:rPr>
        <w:t xml:space="preserve"> է </w:t>
      </w:r>
      <w:proofErr w:type="spellStart"/>
      <w:r w:rsidRPr="00C30424">
        <w:rPr>
          <w:rFonts w:ascii="GHEA Grapalat" w:hAnsi="GHEA Grapalat" w:cs="Sylfaen"/>
        </w:rPr>
        <w:t>գերակայություն</w:t>
      </w:r>
      <w:proofErr w:type="spellEnd"/>
      <w:r w:rsidRPr="00C30424">
        <w:rPr>
          <w:rFonts w:ascii="GHEA Grapalat" w:hAnsi="GHEA Grapalat" w:cs="Sylfaen"/>
        </w:rPr>
        <w:t xml:space="preserve"> </w:t>
      </w:r>
      <w:proofErr w:type="spellStart"/>
      <w:r w:rsidRPr="00C30424">
        <w:rPr>
          <w:rFonts w:ascii="GHEA Grapalat" w:hAnsi="GHEA Grapalat" w:cs="Sylfaen"/>
        </w:rPr>
        <w:t>ունենա</w:t>
      </w:r>
      <w:proofErr w:type="spellEnd"/>
      <w:r w:rsidRPr="00C30424">
        <w:rPr>
          <w:rFonts w:ascii="GHEA Grapalat" w:hAnsi="GHEA Grapalat" w:cs="Sylfaen"/>
        </w:rPr>
        <w:t xml:space="preserve"> </w:t>
      </w:r>
      <w:proofErr w:type="spellStart"/>
      <w:r w:rsidRPr="00C30424">
        <w:rPr>
          <w:rFonts w:ascii="GHEA Grapalat" w:hAnsi="GHEA Grapalat" w:cs="Sylfaen"/>
        </w:rPr>
        <w:t>պայմանագրի</w:t>
      </w:r>
      <w:proofErr w:type="spellEnd"/>
      <w:r w:rsidRPr="00C30424">
        <w:rPr>
          <w:rFonts w:ascii="GHEA Grapalat" w:hAnsi="GHEA Grapalat" w:cs="Sylfaen"/>
        </w:rPr>
        <w:t xml:space="preserve"> </w:t>
      </w:r>
      <w:proofErr w:type="spellStart"/>
      <w:r w:rsidRPr="00C30424">
        <w:rPr>
          <w:rFonts w:ascii="GHEA Grapalat" w:hAnsi="GHEA Grapalat" w:cs="Sylfaen"/>
        </w:rPr>
        <w:t>բոլոր</w:t>
      </w:r>
      <w:proofErr w:type="spellEnd"/>
      <w:r w:rsidRPr="00C30424">
        <w:rPr>
          <w:rFonts w:ascii="GHEA Grapalat" w:hAnsi="GHEA Grapalat" w:cs="Sylfaen"/>
        </w:rPr>
        <w:t xml:space="preserve"> </w:t>
      </w:r>
      <w:proofErr w:type="spellStart"/>
      <w:r w:rsidRPr="00C30424">
        <w:rPr>
          <w:rFonts w:ascii="GHEA Grapalat" w:hAnsi="GHEA Grapalat" w:cs="Sylfaen"/>
        </w:rPr>
        <w:t>փաստաթղթերի</w:t>
      </w:r>
      <w:proofErr w:type="spellEnd"/>
      <w:r w:rsidRPr="00C30424">
        <w:rPr>
          <w:rFonts w:ascii="GHEA Grapalat" w:hAnsi="GHEA Grapalat" w:cs="Sylfaen"/>
        </w:rPr>
        <w:t xml:space="preserve"> </w:t>
      </w:r>
      <w:proofErr w:type="spellStart"/>
      <w:r w:rsidRPr="00C30424">
        <w:rPr>
          <w:rFonts w:ascii="GHEA Grapalat" w:hAnsi="GHEA Grapalat" w:cs="Sylfaen"/>
        </w:rPr>
        <w:t>նկատմամբ</w:t>
      </w:r>
      <w:proofErr w:type="spellEnd"/>
      <w:r w:rsidRPr="00C30424">
        <w:rPr>
          <w:rFonts w:ascii="GHEA Grapalat" w:hAnsi="GHEA Grapalat" w:cs="Sylfaen"/>
        </w:rPr>
        <w:t xml:space="preserve">:   </w:t>
      </w:r>
    </w:p>
    <w:p w14:paraId="21FE8870"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cs="Sylfaen"/>
        </w:rPr>
        <w:t>Ընդունման</w:t>
      </w:r>
      <w:proofErr w:type="spellEnd"/>
      <w:r w:rsidRPr="00C30424">
        <w:rPr>
          <w:rFonts w:ascii="GHEA Grapalat" w:hAnsi="GHEA Grapalat" w:cs="Sylfaen"/>
        </w:rPr>
        <w:t xml:space="preserve"> </w:t>
      </w:r>
      <w:proofErr w:type="spellStart"/>
      <w:r w:rsidRPr="00C30424">
        <w:rPr>
          <w:rFonts w:ascii="GHEA Grapalat" w:hAnsi="GHEA Grapalat" w:cs="Sylfaen"/>
        </w:rPr>
        <w:t>նամակ</w:t>
      </w:r>
      <w:proofErr w:type="spellEnd"/>
      <w:r w:rsidRPr="00C30424">
        <w:rPr>
          <w:rFonts w:ascii="GHEA Grapalat" w:hAnsi="GHEA Grapalat" w:cs="Arial Armenian"/>
        </w:rPr>
        <w:t xml:space="preserve">, </w:t>
      </w:r>
      <w:r w:rsidRPr="00C30424">
        <w:rPr>
          <w:rFonts w:ascii="GHEA Grapalat" w:hAnsi="GHEA Grapalat"/>
        </w:rPr>
        <w:t xml:space="preserve"> </w:t>
      </w:r>
    </w:p>
    <w:p w14:paraId="3CC50608"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rPr>
        <w:t>Հայտադիմում</w:t>
      </w:r>
      <w:proofErr w:type="spellEnd"/>
    </w:p>
    <w:p w14:paraId="6D853679"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rPr>
        <w:t>Հավելվածների</w:t>
      </w:r>
      <w:proofErr w:type="spellEnd"/>
      <w:r w:rsidRPr="00C30424">
        <w:rPr>
          <w:rFonts w:ascii="GHEA Grapalat" w:hAnsi="GHEA Grapalat"/>
        </w:rPr>
        <w:t xml:space="preserve"> </w:t>
      </w:r>
      <w:proofErr w:type="spellStart"/>
      <w:r w:rsidRPr="00C30424">
        <w:rPr>
          <w:rFonts w:ascii="GHEA Grapalat" w:hAnsi="GHEA Grapalat"/>
        </w:rPr>
        <w:t>համարներ</w:t>
      </w:r>
      <w:proofErr w:type="spellEnd"/>
      <w:r w:rsidRPr="00C30424">
        <w:rPr>
          <w:rFonts w:ascii="GHEA Grapalat" w:hAnsi="GHEA Grapalat"/>
        </w:rPr>
        <w:t xml:space="preserve"> ___ (</w:t>
      </w:r>
      <w:proofErr w:type="spellStart"/>
      <w:r w:rsidRPr="00C30424">
        <w:rPr>
          <w:rFonts w:ascii="GHEA Grapalat" w:hAnsi="GHEA Grapalat"/>
        </w:rPr>
        <w:t>եթե</w:t>
      </w:r>
      <w:proofErr w:type="spellEnd"/>
      <w:r w:rsidRPr="00C30424">
        <w:rPr>
          <w:rFonts w:ascii="GHEA Grapalat" w:hAnsi="GHEA Grapalat"/>
        </w:rPr>
        <w:t xml:space="preserve"> </w:t>
      </w:r>
      <w:proofErr w:type="spellStart"/>
      <w:r w:rsidRPr="00C30424">
        <w:rPr>
          <w:rFonts w:ascii="GHEA Grapalat" w:hAnsi="GHEA Grapalat"/>
        </w:rPr>
        <w:t>կան</w:t>
      </w:r>
      <w:proofErr w:type="spellEnd"/>
      <w:r w:rsidRPr="00C30424">
        <w:rPr>
          <w:rFonts w:ascii="GHEA Grapalat" w:hAnsi="GHEA Grapalat"/>
        </w:rPr>
        <w:t>),</w:t>
      </w:r>
    </w:p>
    <w:p w14:paraId="2A87AA6F"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cs="Sylfaen"/>
        </w:rPr>
        <w:t>Պայմանագրի</w:t>
      </w:r>
      <w:proofErr w:type="spellEnd"/>
      <w:r w:rsidRPr="00C30424">
        <w:rPr>
          <w:rFonts w:ascii="GHEA Grapalat" w:hAnsi="GHEA Grapalat" w:cs="Arial Armenian"/>
        </w:rPr>
        <w:t xml:space="preserve"> </w:t>
      </w:r>
      <w:proofErr w:type="spellStart"/>
      <w:r w:rsidRPr="00C30424">
        <w:rPr>
          <w:rFonts w:ascii="GHEA Grapalat" w:hAnsi="GHEA Grapalat" w:cs="Sylfaen"/>
        </w:rPr>
        <w:t>հատուկ</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պայմաններ</w:t>
      </w:r>
      <w:proofErr w:type="spellEnd"/>
      <w:r w:rsidRPr="00C30424">
        <w:rPr>
          <w:rFonts w:ascii="GHEA Grapalat" w:hAnsi="GHEA Grapalat" w:cs="Arial Armenian"/>
        </w:rPr>
        <w:t>,</w:t>
      </w:r>
      <w:r w:rsidRPr="00C30424">
        <w:rPr>
          <w:rFonts w:ascii="GHEA Grapalat" w:hAnsi="GHEA Grapalat"/>
        </w:rPr>
        <w:t xml:space="preserve"> </w:t>
      </w:r>
    </w:p>
    <w:p w14:paraId="31A21C26"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cs="Sylfaen"/>
        </w:rPr>
        <w:t>Պայմանագրի</w:t>
      </w:r>
      <w:proofErr w:type="spellEnd"/>
      <w:r w:rsidRPr="00C30424">
        <w:rPr>
          <w:rFonts w:ascii="GHEA Grapalat" w:hAnsi="GHEA Grapalat" w:cs="Arial Armenian"/>
        </w:rPr>
        <w:t xml:space="preserve"> </w:t>
      </w:r>
      <w:proofErr w:type="spellStart"/>
      <w:r w:rsidRPr="00C30424">
        <w:rPr>
          <w:rFonts w:ascii="GHEA Grapalat" w:hAnsi="GHEA Grapalat" w:cs="Sylfaen"/>
        </w:rPr>
        <w:t>ընդհանուր</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պայմաններ</w:t>
      </w:r>
      <w:proofErr w:type="spellEnd"/>
      <w:r w:rsidRPr="00C30424">
        <w:rPr>
          <w:rFonts w:ascii="GHEA Grapalat" w:hAnsi="GHEA Grapalat" w:cs="Arial Armenian"/>
        </w:rPr>
        <w:t>,</w:t>
      </w:r>
      <w:r w:rsidRPr="00C30424">
        <w:rPr>
          <w:rFonts w:ascii="GHEA Grapalat" w:hAnsi="GHEA Grapalat"/>
        </w:rPr>
        <w:t xml:space="preserve"> </w:t>
      </w:r>
    </w:p>
    <w:p w14:paraId="331E9DA5" w14:textId="77777777" w:rsidR="0053116D" w:rsidRPr="00C30424" w:rsidRDefault="0053116D" w:rsidP="003F3B02">
      <w:pPr>
        <w:numPr>
          <w:ilvl w:val="0"/>
          <w:numId w:val="63"/>
        </w:numPr>
        <w:suppressAutoHyphens/>
        <w:spacing w:after="120"/>
        <w:ind w:left="0" w:firstLine="0"/>
        <w:rPr>
          <w:rFonts w:ascii="GHEA Grapalat" w:hAnsi="GHEA Grapalat"/>
        </w:rPr>
      </w:pPr>
      <w:proofErr w:type="spellStart"/>
      <w:r w:rsidRPr="00C30424">
        <w:rPr>
          <w:rFonts w:ascii="GHEA Grapalat" w:hAnsi="GHEA Grapalat" w:cs="Sylfaen"/>
        </w:rPr>
        <w:t>Տեխնիկական</w:t>
      </w:r>
      <w:proofErr w:type="spellEnd"/>
      <w:r w:rsidRPr="00C30424">
        <w:rPr>
          <w:rFonts w:ascii="GHEA Grapalat" w:hAnsi="GHEA Grapalat" w:cs="Arial Armenian"/>
        </w:rPr>
        <w:t xml:space="preserve"> </w:t>
      </w:r>
      <w:proofErr w:type="spellStart"/>
      <w:r w:rsidRPr="00C30424">
        <w:rPr>
          <w:rFonts w:ascii="GHEA Grapalat" w:hAnsi="GHEA Grapalat" w:cs="Sylfaen"/>
        </w:rPr>
        <w:t>պահանջներ</w:t>
      </w:r>
      <w:proofErr w:type="spellEnd"/>
      <w:r w:rsidRPr="00C30424">
        <w:rPr>
          <w:rFonts w:ascii="GHEA Grapalat" w:hAnsi="GHEA Grapalat" w:cs="Arial Armenian"/>
        </w:rPr>
        <w:t>, (</w:t>
      </w:r>
      <w:proofErr w:type="spellStart"/>
      <w:r w:rsidRPr="00C30424">
        <w:rPr>
          <w:rFonts w:ascii="GHEA Grapalat" w:hAnsi="GHEA Grapalat" w:cs="Sylfaen"/>
        </w:rPr>
        <w:t>ներառյալ</w:t>
      </w:r>
      <w:proofErr w:type="spellEnd"/>
      <w:r w:rsidRPr="00C30424">
        <w:rPr>
          <w:rFonts w:ascii="GHEA Grapalat" w:hAnsi="GHEA Grapalat" w:cs="Arial Armenian"/>
        </w:rPr>
        <w:t xml:space="preserve"> </w:t>
      </w:r>
      <w:proofErr w:type="spellStart"/>
      <w:r w:rsidRPr="00C30424">
        <w:rPr>
          <w:rFonts w:ascii="GHEA Grapalat" w:hAnsi="GHEA Grapalat" w:cs="Sylfaen"/>
        </w:rPr>
        <w:t>պահանջների</w:t>
      </w:r>
      <w:proofErr w:type="spellEnd"/>
      <w:r w:rsidRPr="00C30424">
        <w:rPr>
          <w:rFonts w:ascii="GHEA Grapalat" w:hAnsi="GHEA Grapalat" w:cs="Arial Armenian"/>
        </w:rPr>
        <w:t xml:space="preserve"> </w:t>
      </w:r>
      <w:proofErr w:type="spellStart"/>
      <w:r w:rsidRPr="00C30424">
        <w:rPr>
          <w:rFonts w:ascii="GHEA Grapalat" w:hAnsi="GHEA Grapalat" w:cs="Sylfaen"/>
        </w:rPr>
        <w:t>ժամանակացույցը</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տեխնիկական</w:t>
      </w:r>
      <w:proofErr w:type="spellEnd"/>
      <w:r w:rsidRPr="00C30424">
        <w:rPr>
          <w:rFonts w:ascii="GHEA Grapalat" w:hAnsi="GHEA Grapalat" w:cs="Arial Armenian"/>
        </w:rPr>
        <w:t xml:space="preserve"> </w:t>
      </w:r>
      <w:proofErr w:type="spellStart"/>
      <w:r w:rsidRPr="00C30424">
        <w:rPr>
          <w:rFonts w:ascii="GHEA Grapalat" w:hAnsi="GHEA Grapalat" w:cs="Sylfaen"/>
        </w:rPr>
        <w:t>մասնագրերը</w:t>
      </w:r>
      <w:proofErr w:type="spellEnd"/>
      <w:r w:rsidRPr="00C30424">
        <w:rPr>
          <w:rFonts w:ascii="GHEA Grapalat" w:hAnsi="GHEA Grapalat" w:cs="Arial Armenian"/>
        </w:rPr>
        <w:t>)</w:t>
      </w:r>
      <w:r w:rsidRPr="00C30424">
        <w:rPr>
          <w:rFonts w:ascii="GHEA Grapalat" w:hAnsi="GHEA Grapalat"/>
        </w:rPr>
        <w:t>,</w:t>
      </w:r>
    </w:p>
    <w:p w14:paraId="3892937D"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cs="Sylfaen"/>
        </w:rPr>
        <w:t>Լրացված</w:t>
      </w:r>
      <w:proofErr w:type="spellEnd"/>
      <w:r w:rsidRPr="00C30424">
        <w:rPr>
          <w:rFonts w:ascii="GHEA Grapalat" w:hAnsi="GHEA Grapalat" w:cs="Arial Armenian"/>
        </w:rPr>
        <w:t xml:space="preserve"> </w:t>
      </w:r>
      <w:proofErr w:type="spellStart"/>
      <w:r w:rsidRPr="00C30424">
        <w:rPr>
          <w:rFonts w:ascii="GHEA Grapalat" w:hAnsi="GHEA Grapalat" w:cs="Sylfaen"/>
        </w:rPr>
        <w:t>ժամանակացույցները</w:t>
      </w:r>
      <w:proofErr w:type="spellEnd"/>
      <w:r w:rsidRPr="00C30424">
        <w:rPr>
          <w:rFonts w:ascii="GHEA Grapalat" w:hAnsi="GHEA Grapalat" w:cs="Arial Armenian"/>
        </w:rPr>
        <w:t xml:space="preserve"> (</w:t>
      </w:r>
      <w:proofErr w:type="spellStart"/>
      <w:r w:rsidRPr="00C30424">
        <w:rPr>
          <w:rFonts w:ascii="GHEA Grapalat" w:hAnsi="GHEA Grapalat" w:cs="Arial Armenian"/>
        </w:rPr>
        <w:t>ներառյալ</w:t>
      </w:r>
      <w:proofErr w:type="spellEnd"/>
      <w:r w:rsidRPr="00C30424">
        <w:rPr>
          <w:rFonts w:ascii="GHEA Grapalat" w:hAnsi="GHEA Grapalat" w:cs="Arial Armenian"/>
        </w:rPr>
        <w:t xml:space="preserve"> </w:t>
      </w:r>
      <w:proofErr w:type="spellStart"/>
      <w:r w:rsidRPr="00C30424">
        <w:rPr>
          <w:rFonts w:ascii="GHEA Grapalat" w:hAnsi="GHEA Grapalat" w:cs="Sylfaen"/>
        </w:rPr>
        <w:t>գնացուցակները</w:t>
      </w:r>
      <w:proofErr w:type="spellEnd"/>
      <w:r w:rsidRPr="00C30424">
        <w:rPr>
          <w:rFonts w:ascii="GHEA Grapalat" w:hAnsi="GHEA Grapalat" w:cs="Arial Armenian"/>
        </w:rPr>
        <w:t>),</w:t>
      </w:r>
      <w:r w:rsidRPr="00C30424">
        <w:rPr>
          <w:rFonts w:ascii="GHEA Grapalat" w:hAnsi="GHEA Grapalat"/>
        </w:rPr>
        <w:t xml:space="preserve"> </w:t>
      </w:r>
    </w:p>
    <w:p w14:paraId="6A31065D" w14:textId="77777777" w:rsidR="0053116D" w:rsidRPr="00C30424" w:rsidRDefault="0053116D" w:rsidP="003F3B02">
      <w:pPr>
        <w:numPr>
          <w:ilvl w:val="0"/>
          <w:numId w:val="63"/>
        </w:numPr>
        <w:suppressAutoHyphens/>
        <w:spacing w:after="120"/>
        <w:ind w:left="0" w:firstLine="0"/>
        <w:jc w:val="both"/>
        <w:rPr>
          <w:rFonts w:ascii="GHEA Grapalat" w:hAnsi="GHEA Grapalat"/>
        </w:rPr>
      </w:pPr>
      <w:proofErr w:type="spellStart"/>
      <w:r w:rsidRPr="00C30424">
        <w:rPr>
          <w:rFonts w:ascii="GHEA Grapalat" w:hAnsi="GHEA Grapalat"/>
        </w:rPr>
        <w:t>Պայմանագրի</w:t>
      </w:r>
      <w:proofErr w:type="spellEnd"/>
      <w:r w:rsidRPr="00C30424">
        <w:rPr>
          <w:rFonts w:ascii="GHEA Grapalat" w:hAnsi="GHEA Grapalat"/>
        </w:rPr>
        <w:t xml:space="preserve"> </w:t>
      </w:r>
      <w:proofErr w:type="spellStart"/>
      <w:r w:rsidRPr="00C30424">
        <w:rPr>
          <w:rFonts w:ascii="GHEA Grapalat" w:hAnsi="GHEA Grapalat"/>
        </w:rPr>
        <w:t>մաս</w:t>
      </w:r>
      <w:proofErr w:type="spellEnd"/>
      <w:r w:rsidRPr="00C30424">
        <w:rPr>
          <w:rFonts w:ascii="GHEA Grapalat" w:hAnsi="GHEA Grapalat"/>
        </w:rPr>
        <w:t xml:space="preserve"> </w:t>
      </w:r>
      <w:proofErr w:type="spellStart"/>
      <w:r w:rsidRPr="00C30424">
        <w:rPr>
          <w:rFonts w:ascii="GHEA Grapalat" w:hAnsi="GHEA Grapalat"/>
        </w:rPr>
        <w:t>կազմող</w:t>
      </w:r>
      <w:proofErr w:type="spellEnd"/>
      <w:r w:rsidRPr="00C30424">
        <w:rPr>
          <w:rFonts w:ascii="GHEA Grapalat" w:hAnsi="GHEA Grapalat"/>
        </w:rPr>
        <w:t xml:space="preserve"> </w:t>
      </w:r>
      <w:proofErr w:type="spellStart"/>
      <w:r w:rsidRPr="00C30424">
        <w:rPr>
          <w:rFonts w:ascii="GHEA Grapalat" w:hAnsi="GHEA Grapalat"/>
        </w:rPr>
        <w:t>որևէ</w:t>
      </w:r>
      <w:proofErr w:type="spellEnd"/>
      <w:r w:rsidRPr="00C30424">
        <w:rPr>
          <w:rFonts w:ascii="GHEA Grapalat" w:hAnsi="GHEA Grapalat"/>
        </w:rPr>
        <w:t xml:space="preserve"> </w:t>
      </w:r>
      <w:proofErr w:type="spellStart"/>
      <w:r w:rsidRPr="00C30424">
        <w:rPr>
          <w:rFonts w:ascii="GHEA Grapalat" w:hAnsi="GHEA Grapalat"/>
        </w:rPr>
        <w:t>այլ</w:t>
      </w:r>
      <w:proofErr w:type="spellEnd"/>
      <w:r w:rsidRPr="00C30424">
        <w:rPr>
          <w:rFonts w:ascii="GHEA Grapalat" w:hAnsi="GHEA Grapalat"/>
        </w:rPr>
        <w:t xml:space="preserve"> </w:t>
      </w:r>
      <w:proofErr w:type="spellStart"/>
      <w:r w:rsidRPr="00C30424">
        <w:rPr>
          <w:rFonts w:ascii="GHEA Grapalat" w:hAnsi="GHEA Grapalat"/>
        </w:rPr>
        <w:t>փաստաթուղթ</w:t>
      </w:r>
      <w:proofErr w:type="spellEnd"/>
      <w:r w:rsidRPr="00C30424">
        <w:rPr>
          <w:rFonts w:ascii="GHEA Grapalat" w:hAnsi="GHEA Grapalat"/>
        </w:rPr>
        <w:t xml:space="preserve">, </w:t>
      </w:r>
      <w:proofErr w:type="spellStart"/>
      <w:r w:rsidRPr="00C30424">
        <w:rPr>
          <w:rFonts w:ascii="GHEA Grapalat" w:hAnsi="GHEA Grapalat"/>
        </w:rPr>
        <w:t>որը</w:t>
      </w:r>
      <w:proofErr w:type="spellEnd"/>
      <w:r w:rsidRPr="00C30424">
        <w:rPr>
          <w:rFonts w:ascii="GHEA Grapalat" w:hAnsi="GHEA Grapalat"/>
        </w:rPr>
        <w:t xml:space="preserve"> </w:t>
      </w:r>
      <w:proofErr w:type="spellStart"/>
      <w:r w:rsidRPr="00C30424">
        <w:rPr>
          <w:rFonts w:ascii="GHEA Grapalat" w:hAnsi="GHEA Grapalat"/>
        </w:rPr>
        <w:t>նշված</w:t>
      </w:r>
      <w:proofErr w:type="spellEnd"/>
      <w:r w:rsidRPr="00C30424">
        <w:rPr>
          <w:rFonts w:ascii="GHEA Grapalat" w:hAnsi="GHEA Grapalat"/>
        </w:rPr>
        <w:t xml:space="preserve"> է ՊԸՊ-</w:t>
      </w:r>
      <w:proofErr w:type="spellStart"/>
      <w:r w:rsidRPr="00C30424">
        <w:rPr>
          <w:rFonts w:ascii="GHEA Grapalat" w:hAnsi="GHEA Grapalat"/>
        </w:rPr>
        <w:t>ում</w:t>
      </w:r>
      <w:proofErr w:type="spellEnd"/>
      <w:r w:rsidRPr="00C30424">
        <w:rPr>
          <w:rFonts w:ascii="GHEA Grapalat" w:hAnsi="GHEA Grapalat"/>
        </w:rPr>
        <w:t>:</w:t>
      </w:r>
    </w:p>
    <w:p w14:paraId="75CE0376" w14:textId="77777777"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proofErr w:type="spellStart"/>
      <w:r w:rsidRPr="00C30424">
        <w:rPr>
          <w:rFonts w:ascii="GHEA Grapalat" w:hAnsi="GHEA Grapalat" w:cs="Sylfaen"/>
        </w:rPr>
        <w:t>Գնորդի</w:t>
      </w:r>
      <w:proofErr w:type="spellEnd"/>
      <w:r w:rsidRPr="00C30424">
        <w:rPr>
          <w:rFonts w:ascii="GHEA Grapalat" w:hAnsi="GHEA Grapalat" w:cs="Arial Armenian"/>
        </w:rPr>
        <w:t xml:space="preserve"> </w:t>
      </w:r>
      <w:proofErr w:type="spellStart"/>
      <w:r w:rsidRPr="00C30424">
        <w:rPr>
          <w:rFonts w:ascii="GHEA Grapalat" w:hAnsi="GHEA Grapalat" w:cs="Sylfaen"/>
        </w:rPr>
        <w:t>կողմից</w:t>
      </w:r>
      <w:proofErr w:type="spellEnd"/>
      <w:r w:rsidRPr="00C30424">
        <w:rPr>
          <w:rFonts w:ascii="GHEA Grapalat" w:hAnsi="GHEA Grapalat" w:cs="Arial Armenian"/>
        </w:rPr>
        <w:t xml:space="preserve"> </w:t>
      </w:r>
      <w:proofErr w:type="spellStart"/>
      <w:r w:rsidRPr="00C30424">
        <w:rPr>
          <w:rFonts w:ascii="GHEA Grapalat" w:hAnsi="GHEA Grapalat" w:cs="Sylfaen"/>
        </w:rPr>
        <w:t>Մատակարարին</w:t>
      </w:r>
      <w:proofErr w:type="spellEnd"/>
      <w:r w:rsidRPr="00C30424">
        <w:rPr>
          <w:rFonts w:ascii="GHEA Grapalat" w:hAnsi="GHEA Grapalat" w:cs="Arial Armenian"/>
        </w:rPr>
        <w:t xml:space="preserve"> </w:t>
      </w:r>
      <w:proofErr w:type="spellStart"/>
      <w:r w:rsidRPr="00C30424">
        <w:rPr>
          <w:rFonts w:ascii="GHEA Grapalat" w:hAnsi="GHEA Grapalat" w:cs="Sylfaen"/>
        </w:rPr>
        <w:t>կատարվող</w:t>
      </w:r>
      <w:proofErr w:type="spellEnd"/>
      <w:r w:rsidRPr="00C30424">
        <w:rPr>
          <w:rFonts w:ascii="GHEA Grapalat" w:hAnsi="GHEA Grapalat" w:cs="Arial Armenian"/>
        </w:rPr>
        <w:t xml:space="preserve"> </w:t>
      </w:r>
      <w:proofErr w:type="spellStart"/>
      <w:r w:rsidRPr="00C30424">
        <w:rPr>
          <w:rFonts w:ascii="GHEA Grapalat" w:hAnsi="GHEA Grapalat" w:cs="Sylfaen"/>
        </w:rPr>
        <w:t>վճարումների</w:t>
      </w:r>
      <w:proofErr w:type="spellEnd"/>
      <w:r w:rsidRPr="00C30424">
        <w:rPr>
          <w:rFonts w:ascii="GHEA Grapalat" w:hAnsi="GHEA Grapalat" w:cs="Arial Armenian"/>
        </w:rPr>
        <w:t xml:space="preserve"> </w:t>
      </w:r>
      <w:proofErr w:type="spellStart"/>
      <w:r w:rsidRPr="00C30424">
        <w:rPr>
          <w:rFonts w:ascii="GHEA Grapalat" w:hAnsi="GHEA Grapalat" w:cs="Sylfaen"/>
        </w:rPr>
        <w:t>համատեքստում</w:t>
      </w:r>
      <w:proofErr w:type="spellEnd"/>
      <w:r w:rsidRPr="00C30424">
        <w:rPr>
          <w:rFonts w:ascii="GHEA Grapalat" w:hAnsi="GHEA Grapalat" w:cs="Arial Armenian"/>
        </w:rPr>
        <w:t xml:space="preserve"> </w:t>
      </w:r>
      <w:proofErr w:type="spellStart"/>
      <w:r w:rsidRPr="00C30424">
        <w:rPr>
          <w:rFonts w:ascii="GHEA Grapalat" w:hAnsi="GHEA Grapalat" w:cs="Sylfaen"/>
        </w:rPr>
        <w:t>Մատակարարը</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պայմանավորվում</w:t>
      </w:r>
      <w:proofErr w:type="spellEnd"/>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spellStart"/>
      <w:r w:rsidRPr="00C30424">
        <w:rPr>
          <w:rFonts w:ascii="GHEA Grapalat" w:hAnsi="GHEA Grapalat" w:cs="Sylfaen"/>
        </w:rPr>
        <w:t>Գնորդի</w:t>
      </w:r>
      <w:proofErr w:type="spellEnd"/>
      <w:r w:rsidRPr="00C30424">
        <w:rPr>
          <w:rFonts w:ascii="GHEA Grapalat" w:hAnsi="GHEA Grapalat" w:cs="Arial Armenian"/>
        </w:rPr>
        <w:t xml:space="preserve"> </w:t>
      </w:r>
      <w:proofErr w:type="spellStart"/>
      <w:r w:rsidRPr="00C30424">
        <w:rPr>
          <w:rFonts w:ascii="GHEA Grapalat" w:hAnsi="GHEA Grapalat" w:cs="Sylfaen"/>
        </w:rPr>
        <w:t>հետ</w:t>
      </w:r>
      <w:proofErr w:type="spellEnd"/>
      <w:r w:rsidRPr="00C30424">
        <w:rPr>
          <w:rFonts w:ascii="GHEA Grapalat" w:hAnsi="GHEA Grapalat" w:cs="Arial Armenian"/>
        </w:rPr>
        <w:t xml:space="preserve"> </w:t>
      </w:r>
      <w:proofErr w:type="spellStart"/>
      <w:r w:rsidRPr="00C30424">
        <w:rPr>
          <w:rFonts w:ascii="GHEA Grapalat" w:hAnsi="GHEA Grapalat" w:cs="Sylfaen"/>
        </w:rPr>
        <w:t>մատակարարել</w:t>
      </w:r>
      <w:proofErr w:type="spellEnd"/>
      <w:r w:rsidRPr="00C30424">
        <w:rPr>
          <w:rFonts w:ascii="GHEA Grapalat" w:hAnsi="GHEA Grapalat" w:cs="Arial Armenian"/>
        </w:rPr>
        <w:t xml:space="preserve"> </w:t>
      </w:r>
      <w:proofErr w:type="spellStart"/>
      <w:r w:rsidRPr="00C30424">
        <w:rPr>
          <w:rFonts w:ascii="GHEA Grapalat" w:hAnsi="GHEA Grapalat" w:cs="Sylfaen"/>
        </w:rPr>
        <w:t>Ապրանքները</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Ծառայությունները</w:t>
      </w:r>
      <w:proofErr w:type="spellEnd"/>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proofErr w:type="spellStart"/>
      <w:r w:rsidRPr="00C30424">
        <w:rPr>
          <w:rFonts w:ascii="GHEA Grapalat" w:hAnsi="GHEA Grapalat" w:cs="Sylfaen"/>
        </w:rPr>
        <w:t>Պայմանագրի</w:t>
      </w:r>
      <w:proofErr w:type="spellEnd"/>
      <w:r w:rsidRPr="00C30424">
        <w:rPr>
          <w:rFonts w:ascii="GHEA Grapalat" w:hAnsi="GHEA Grapalat" w:cs="Arial Armenian"/>
        </w:rPr>
        <w:t xml:space="preserve"> </w:t>
      </w:r>
      <w:proofErr w:type="spellStart"/>
      <w:r w:rsidRPr="00C30424">
        <w:rPr>
          <w:rFonts w:ascii="GHEA Grapalat" w:hAnsi="GHEA Grapalat" w:cs="Sylfaen"/>
        </w:rPr>
        <w:t>դրույթների</w:t>
      </w:r>
      <w:proofErr w:type="spellEnd"/>
      <w:r w:rsidRPr="00C30424">
        <w:rPr>
          <w:rFonts w:ascii="GHEA Grapalat" w:hAnsi="GHEA Grapalat" w:cs="Arial Armenian"/>
        </w:rPr>
        <w:t xml:space="preserve"> </w:t>
      </w:r>
      <w:proofErr w:type="spellStart"/>
      <w:r w:rsidRPr="00C30424">
        <w:rPr>
          <w:rFonts w:ascii="GHEA Grapalat" w:hAnsi="GHEA Grapalat" w:cs="Sylfaen"/>
        </w:rPr>
        <w:t>համաձայն</w:t>
      </w:r>
      <w:proofErr w:type="spellEnd"/>
      <w:r w:rsidRPr="00C30424">
        <w:rPr>
          <w:rFonts w:ascii="GHEA Grapalat" w:hAnsi="GHEA Grapalat" w:cs="Arial Armenian"/>
        </w:rPr>
        <w:t xml:space="preserve"> </w:t>
      </w:r>
      <w:proofErr w:type="spellStart"/>
      <w:r w:rsidRPr="00C30424">
        <w:rPr>
          <w:rFonts w:ascii="GHEA Grapalat" w:hAnsi="GHEA Grapalat" w:cs="Sylfaen"/>
        </w:rPr>
        <w:t>վերացնել</w:t>
      </w:r>
      <w:proofErr w:type="spellEnd"/>
      <w:r w:rsidRPr="00C30424">
        <w:rPr>
          <w:rFonts w:ascii="GHEA Grapalat" w:hAnsi="GHEA Grapalat" w:cs="Arial Armenian"/>
        </w:rPr>
        <w:t xml:space="preserve"> </w:t>
      </w:r>
      <w:proofErr w:type="spellStart"/>
      <w:r w:rsidRPr="00C30424">
        <w:rPr>
          <w:rFonts w:ascii="GHEA Grapalat" w:hAnsi="GHEA Grapalat" w:cs="Sylfaen"/>
        </w:rPr>
        <w:t>բոլոր</w:t>
      </w:r>
      <w:proofErr w:type="spellEnd"/>
      <w:r w:rsidRPr="00C30424">
        <w:rPr>
          <w:rFonts w:ascii="GHEA Grapalat" w:hAnsi="GHEA Grapalat" w:cs="Arial Armenian"/>
        </w:rPr>
        <w:t xml:space="preserve"> </w:t>
      </w:r>
      <w:proofErr w:type="spellStart"/>
      <w:r w:rsidRPr="00C30424">
        <w:rPr>
          <w:rFonts w:ascii="GHEA Grapalat" w:hAnsi="GHEA Grapalat" w:cs="Sylfaen"/>
        </w:rPr>
        <w:t>թերությունները</w:t>
      </w:r>
      <w:proofErr w:type="spellEnd"/>
      <w:r w:rsidRPr="00C30424">
        <w:rPr>
          <w:rFonts w:ascii="GHEA Grapalat" w:hAnsi="GHEA Grapalat"/>
        </w:rPr>
        <w:t>:</w:t>
      </w:r>
    </w:p>
    <w:p w14:paraId="7B67B25C" w14:textId="77777777" w:rsidR="0053116D" w:rsidRDefault="00C37E71" w:rsidP="00E748FD">
      <w:pPr>
        <w:tabs>
          <w:tab w:val="left" w:pos="540"/>
        </w:tabs>
        <w:suppressAutoHyphens/>
        <w:spacing w:after="240"/>
        <w:jc w:val="both"/>
        <w:rPr>
          <w:rFonts w:ascii="GHEA Grapalat" w:hAnsi="GHEA Grapalat"/>
        </w:rPr>
      </w:pPr>
      <w:r>
        <w:rPr>
          <w:rFonts w:ascii="GHEA Grapalat" w:hAnsi="GHEA Grapalat"/>
        </w:rPr>
        <w:t>4</w:t>
      </w:r>
      <w:r w:rsidR="0053116D" w:rsidRPr="00C30424">
        <w:rPr>
          <w:rFonts w:ascii="GHEA Grapalat" w:hAnsi="GHEA Grapalat"/>
        </w:rPr>
        <w:t>.</w:t>
      </w:r>
      <w:r w:rsidR="0053116D" w:rsidRPr="00C30424">
        <w:rPr>
          <w:rFonts w:ascii="GHEA Grapalat" w:hAnsi="GHEA Grapalat"/>
        </w:rPr>
        <w:tab/>
      </w:r>
      <w:proofErr w:type="spellStart"/>
      <w:r w:rsidR="0053116D" w:rsidRPr="00C30424">
        <w:rPr>
          <w:rFonts w:ascii="GHEA Grapalat" w:hAnsi="GHEA Grapalat" w:cs="Sylfaen"/>
        </w:rPr>
        <w:t>Գնորդը</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սույնով</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համաձայնում</w:t>
      </w:r>
      <w:proofErr w:type="spellEnd"/>
      <w:r w:rsidR="0053116D" w:rsidRPr="00C30424">
        <w:rPr>
          <w:rFonts w:ascii="GHEA Grapalat" w:hAnsi="GHEA Grapalat" w:cs="Arial Armenian"/>
        </w:rPr>
        <w:t xml:space="preserve"> </w:t>
      </w:r>
      <w:r w:rsidR="0053116D" w:rsidRPr="00C30424">
        <w:rPr>
          <w:rFonts w:ascii="GHEA Grapalat" w:hAnsi="GHEA Grapalat" w:cs="Sylfaen"/>
        </w:rPr>
        <w:t>է</w:t>
      </w:r>
      <w:r w:rsidR="0053116D" w:rsidRPr="00C30424">
        <w:rPr>
          <w:rFonts w:ascii="GHEA Grapalat" w:hAnsi="GHEA Grapalat" w:cs="Arial Armenian"/>
        </w:rPr>
        <w:t xml:space="preserve"> </w:t>
      </w:r>
      <w:proofErr w:type="spellStart"/>
      <w:r w:rsidR="0053116D" w:rsidRPr="00C30424">
        <w:rPr>
          <w:rFonts w:ascii="GHEA Grapalat" w:hAnsi="GHEA Grapalat" w:cs="Sylfaen"/>
        </w:rPr>
        <w:t>մատակարարված</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Ապրանքների</w:t>
      </w:r>
      <w:proofErr w:type="spellEnd"/>
      <w:r w:rsidR="0053116D" w:rsidRPr="00C30424">
        <w:rPr>
          <w:rFonts w:ascii="GHEA Grapalat" w:hAnsi="GHEA Grapalat" w:cs="Arial Armenian"/>
        </w:rPr>
        <w:t xml:space="preserve"> </w:t>
      </w:r>
      <w:r w:rsidR="0053116D" w:rsidRPr="00C30424">
        <w:rPr>
          <w:rFonts w:ascii="GHEA Grapalat" w:hAnsi="GHEA Grapalat" w:cs="Sylfaen"/>
        </w:rPr>
        <w:t>և</w:t>
      </w:r>
      <w:r w:rsidR="0053116D" w:rsidRPr="00C30424">
        <w:rPr>
          <w:rFonts w:ascii="GHEA Grapalat" w:hAnsi="GHEA Grapalat" w:cs="Arial Armenian"/>
        </w:rPr>
        <w:t xml:space="preserve"> </w:t>
      </w:r>
      <w:proofErr w:type="spellStart"/>
      <w:r w:rsidR="0053116D" w:rsidRPr="00C30424">
        <w:rPr>
          <w:rFonts w:ascii="GHEA Grapalat" w:hAnsi="GHEA Grapalat" w:cs="Sylfaen"/>
        </w:rPr>
        <w:t>Ծառայությունների</w:t>
      </w:r>
      <w:proofErr w:type="spellEnd"/>
      <w:r w:rsidR="0053116D" w:rsidRPr="00C30424">
        <w:rPr>
          <w:rFonts w:ascii="GHEA Grapalat" w:hAnsi="GHEA Grapalat" w:cs="Arial Armenian"/>
        </w:rPr>
        <w:t xml:space="preserve"> </w:t>
      </w:r>
      <w:r w:rsidR="0053116D" w:rsidRPr="00C30424">
        <w:rPr>
          <w:rFonts w:ascii="GHEA Grapalat" w:hAnsi="GHEA Grapalat" w:cs="Sylfaen"/>
        </w:rPr>
        <w:t>և</w:t>
      </w:r>
      <w:r w:rsidR="0053116D" w:rsidRPr="00C30424">
        <w:rPr>
          <w:rFonts w:ascii="GHEA Grapalat" w:hAnsi="GHEA Grapalat" w:cs="Arial Armenian"/>
        </w:rPr>
        <w:t xml:space="preserve"> </w:t>
      </w:r>
      <w:proofErr w:type="spellStart"/>
      <w:r w:rsidR="0053116D" w:rsidRPr="00C30424">
        <w:rPr>
          <w:rFonts w:ascii="GHEA Grapalat" w:hAnsi="GHEA Grapalat" w:cs="Sylfaen"/>
        </w:rPr>
        <w:t>թերությունների</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վերացման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դիմաց</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Մատակարարին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վճարել</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Պայմանագրի</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գինը</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կամ</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նման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այլ</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գումար</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որը</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ենթակա</w:t>
      </w:r>
      <w:proofErr w:type="spellEnd"/>
      <w:r w:rsidR="0053116D" w:rsidRPr="00C30424">
        <w:rPr>
          <w:rFonts w:ascii="GHEA Grapalat" w:hAnsi="GHEA Grapalat" w:cs="Arial Armenian"/>
        </w:rPr>
        <w:t xml:space="preserve"> </w:t>
      </w:r>
      <w:r w:rsidR="0053116D" w:rsidRPr="00C30424">
        <w:rPr>
          <w:rFonts w:ascii="GHEA Grapalat" w:hAnsi="GHEA Grapalat" w:cs="Sylfaen"/>
        </w:rPr>
        <w:t>է</w:t>
      </w:r>
      <w:r w:rsidR="0053116D" w:rsidRPr="00C30424">
        <w:rPr>
          <w:rFonts w:ascii="GHEA Grapalat" w:hAnsi="GHEA Grapalat" w:cs="Arial Armenian"/>
        </w:rPr>
        <w:t xml:space="preserve"> </w:t>
      </w:r>
      <w:proofErr w:type="spellStart"/>
      <w:r w:rsidR="0053116D" w:rsidRPr="00C30424">
        <w:rPr>
          <w:rFonts w:ascii="GHEA Grapalat" w:hAnsi="GHEA Grapalat" w:cs="Sylfaen"/>
        </w:rPr>
        <w:t>վճարման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Պայմանագրի</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դրույթների</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համաձայն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այն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ժամանակ</w:t>
      </w:r>
      <w:proofErr w:type="spellEnd"/>
      <w:r w:rsidR="0053116D" w:rsidRPr="00C30424">
        <w:rPr>
          <w:rFonts w:ascii="GHEA Grapalat" w:hAnsi="GHEA Grapalat" w:cs="Arial Armenian"/>
        </w:rPr>
        <w:t xml:space="preserve"> </w:t>
      </w:r>
      <w:r w:rsidR="0053116D" w:rsidRPr="00C30424">
        <w:rPr>
          <w:rFonts w:ascii="GHEA Grapalat" w:hAnsi="GHEA Grapalat" w:cs="Sylfaen"/>
        </w:rPr>
        <w:t>և</w:t>
      </w:r>
      <w:r w:rsidR="0053116D" w:rsidRPr="00C30424">
        <w:rPr>
          <w:rFonts w:ascii="GHEA Grapalat" w:hAnsi="GHEA Grapalat" w:cs="Arial Armenian"/>
        </w:rPr>
        <w:t xml:space="preserve"> </w:t>
      </w:r>
      <w:proofErr w:type="spellStart"/>
      <w:r w:rsidR="0053116D" w:rsidRPr="00C30424">
        <w:rPr>
          <w:rFonts w:ascii="GHEA Grapalat" w:hAnsi="GHEA Grapalat" w:cs="Sylfaen"/>
        </w:rPr>
        <w:t>այն</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ձևով</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որը</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նախանշված</w:t>
      </w:r>
      <w:proofErr w:type="spellEnd"/>
      <w:r w:rsidR="0053116D" w:rsidRPr="00C30424">
        <w:rPr>
          <w:rFonts w:ascii="GHEA Grapalat" w:hAnsi="GHEA Grapalat" w:cs="Arial Armenian"/>
        </w:rPr>
        <w:t xml:space="preserve"> </w:t>
      </w:r>
      <w:r w:rsidR="0053116D" w:rsidRPr="00C30424">
        <w:rPr>
          <w:rFonts w:ascii="GHEA Grapalat" w:hAnsi="GHEA Grapalat" w:cs="Sylfaen"/>
        </w:rPr>
        <w:t xml:space="preserve">է </w:t>
      </w:r>
      <w:proofErr w:type="spellStart"/>
      <w:r w:rsidR="0053116D" w:rsidRPr="00C30424">
        <w:rPr>
          <w:rFonts w:ascii="GHEA Grapalat" w:hAnsi="GHEA Grapalat" w:cs="Sylfaen"/>
        </w:rPr>
        <w:t>Պայմանագրի</w:t>
      </w:r>
      <w:proofErr w:type="spellEnd"/>
      <w:r w:rsidR="0053116D" w:rsidRPr="00C30424">
        <w:rPr>
          <w:rFonts w:ascii="GHEA Grapalat" w:hAnsi="GHEA Grapalat" w:cs="Arial Armenian"/>
        </w:rPr>
        <w:t xml:space="preserve"> </w:t>
      </w:r>
      <w:proofErr w:type="spellStart"/>
      <w:r w:rsidR="0053116D" w:rsidRPr="00C30424">
        <w:rPr>
          <w:rFonts w:ascii="GHEA Grapalat" w:hAnsi="GHEA Grapalat" w:cs="Sylfaen"/>
        </w:rPr>
        <w:t>շրջանակներում</w:t>
      </w:r>
      <w:proofErr w:type="spellEnd"/>
      <w:r w:rsidR="0053116D" w:rsidRPr="00C30424">
        <w:rPr>
          <w:rFonts w:ascii="GHEA Grapalat" w:hAnsi="GHEA Grapalat" w:cs="Arial Armenian"/>
        </w:rPr>
        <w:t>:</w:t>
      </w:r>
      <w:r w:rsidR="0053116D" w:rsidRPr="00C30424">
        <w:rPr>
          <w:rFonts w:ascii="GHEA Grapalat" w:hAnsi="GHEA Grapalat"/>
        </w:rPr>
        <w:t xml:space="preserve"> </w:t>
      </w:r>
    </w:p>
    <w:p w14:paraId="54327439" w14:textId="77777777" w:rsidR="00C30424" w:rsidRDefault="00C30424" w:rsidP="00E748FD">
      <w:pPr>
        <w:tabs>
          <w:tab w:val="left" w:pos="540"/>
        </w:tabs>
        <w:suppressAutoHyphens/>
        <w:spacing w:after="240"/>
        <w:jc w:val="both"/>
        <w:rPr>
          <w:rFonts w:ascii="GHEA Grapalat" w:hAnsi="GHEA Grapalat"/>
        </w:rPr>
      </w:pPr>
    </w:p>
    <w:p w14:paraId="2EA191D7" w14:textId="77777777" w:rsidR="00C30424" w:rsidRDefault="00C30424" w:rsidP="00E748FD">
      <w:pPr>
        <w:tabs>
          <w:tab w:val="left" w:pos="540"/>
        </w:tabs>
        <w:suppressAutoHyphens/>
        <w:spacing w:after="240"/>
        <w:jc w:val="both"/>
        <w:rPr>
          <w:rFonts w:ascii="GHEA Grapalat" w:hAnsi="GHEA Grapalat"/>
        </w:rPr>
      </w:pPr>
    </w:p>
    <w:p w14:paraId="0764A480" w14:textId="77777777" w:rsidR="00C30424" w:rsidRPr="00C30424" w:rsidRDefault="00C30424" w:rsidP="00E748FD">
      <w:pPr>
        <w:tabs>
          <w:tab w:val="left" w:pos="540"/>
        </w:tabs>
        <w:suppressAutoHyphens/>
        <w:spacing w:after="240"/>
        <w:jc w:val="both"/>
        <w:rPr>
          <w:rFonts w:ascii="GHEA Grapalat" w:hAnsi="GHEA Grapalat"/>
        </w:rPr>
      </w:pPr>
    </w:p>
    <w:p w14:paraId="3B07693D" w14:textId="77777777" w:rsidR="0053116D" w:rsidRPr="00C30424" w:rsidRDefault="0053116D" w:rsidP="00E748FD">
      <w:pPr>
        <w:spacing w:after="200"/>
        <w:rPr>
          <w:rFonts w:ascii="GHEA Grapalat" w:hAnsi="GHEA Grapalat"/>
        </w:rPr>
      </w:pPr>
      <w:r w:rsidRPr="00C30424">
        <w:rPr>
          <w:rFonts w:ascii="GHEA Grapalat" w:hAnsi="GHEA Grapalat" w:cs="Sylfaen"/>
        </w:rPr>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proofErr w:type="spellStart"/>
      <w:r w:rsidRPr="00C30424">
        <w:rPr>
          <w:rFonts w:ascii="GHEA Grapalat" w:hAnsi="GHEA Grapalat" w:cs="Sylfaen"/>
        </w:rPr>
        <w:t>կողմերը</w:t>
      </w:r>
      <w:proofErr w:type="spellEnd"/>
      <w:r w:rsidRPr="00C30424">
        <w:rPr>
          <w:rFonts w:ascii="GHEA Grapalat" w:hAnsi="GHEA Grapalat" w:cs="Arial Armenian"/>
        </w:rPr>
        <w:t xml:space="preserve"> </w:t>
      </w:r>
      <w:proofErr w:type="spellStart"/>
      <w:r w:rsidRPr="00C30424">
        <w:rPr>
          <w:rFonts w:ascii="GHEA Grapalat" w:hAnsi="GHEA Grapalat" w:cs="Sylfaen"/>
        </w:rPr>
        <w:t>կնքել</w:t>
      </w:r>
      <w:proofErr w:type="spellEnd"/>
      <w:r w:rsidRPr="00C30424">
        <w:rPr>
          <w:rFonts w:ascii="GHEA Grapalat" w:hAnsi="GHEA Grapalat" w:cs="Arial Armenian"/>
        </w:rPr>
        <w:t xml:space="preserve"> </w:t>
      </w:r>
      <w:proofErr w:type="spellStart"/>
      <w:r w:rsidRPr="00C30424">
        <w:rPr>
          <w:rFonts w:ascii="GHEA Grapalat" w:hAnsi="GHEA Grapalat" w:cs="Sylfaen"/>
        </w:rPr>
        <w:t>են</w:t>
      </w:r>
      <w:proofErr w:type="spellEnd"/>
      <w:r w:rsidRPr="00C30424">
        <w:rPr>
          <w:rFonts w:ascii="GHEA Grapalat" w:hAnsi="GHEA Grapalat" w:cs="Arial Armenian"/>
        </w:rPr>
        <w:t xml:space="preserve"> </w:t>
      </w:r>
      <w:proofErr w:type="spellStart"/>
      <w:r w:rsidRPr="00C30424">
        <w:rPr>
          <w:rFonts w:ascii="GHEA Grapalat" w:hAnsi="GHEA Grapalat" w:cs="Sylfaen"/>
        </w:rPr>
        <w:t>սույն</w:t>
      </w:r>
      <w:proofErr w:type="spellEnd"/>
      <w:r w:rsidRPr="00C30424">
        <w:rPr>
          <w:rFonts w:ascii="GHEA Grapalat" w:hAnsi="GHEA Grapalat" w:cs="Arial Armenian"/>
        </w:rPr>
        <w:t xml:space="preserve"> </w:t>
      </w:r>
      <w:proofErr w:type="spellStart"/>
      <w:r w:rsidRPr="00C30424">
        <w:rPr>
          <w:rFonts w:ascii="GHEA Grapalat" w:hAnsi="GHEA Grapalat" w:cs="Sylfaen"/>
        </w:rPr>
        <w:t>Պայմանագիրը</w:t>
      </w:r>
      <w:proofErr w:type="spellEnd"/>
      <w:r w:rsidRPr="00C30424">
        <w:rPr>
          <w:rFonts w:ascii="GHEA Grapalat" w:hAnsi="GHEA Grapalat" w:cs="Arial Armenian"/>
        </w:rPr>
        <w:t xml:space="preserve">, </w:t>
      </w:r>
      <w:proofErr w:type="spellStart"/>
      <w:r w:rsidRPr="00C30424">
        <w:rPr>
          <w:rFonts w:ascii="GHEA Grapalat" w:hAnsi="GHEA Grapalat" w:cs="Sylfaen"/>
        </w:rPr>
        <w:t>որը</w:t>
      </w:r>
      <w:proofErr w:type="spellEnd"/>
      <w:r w:rsidRPr="00C30424">
        <w:rPr>
          <w:rFonts w:ascii="GHEA Grapalat" w:hAnsi="GHEA Grapalat" w:cs="Arial Armenian"/>
        </w:rPr>
        <w:t xml:space="preserve"> </w:t>
      </w:r>
      <w:proofErr w:type="spellStart"/>
      <w:r w:rsidRPr="00C30424">
        <w:rPr>
          <w:rFonts w:ascii="GHEA Grapalat" w:hAnsi="GHEA Grapalat" w:cs="Sylfaen"/>
        </w:rPr>
        <w:t>պետք</w:t>
      </w:r>
      <w:proofErr w:type="spellEnd"/>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spellStart"/>
      <w:r w:rsidRPr="00C30424">
        <w:rPr>
          <w:rFonts w:ascii="GHEA Grapalat" w:hAnsi="GHEA Grapalat" w:cs="Sylfaen"/>
        </w:rPr>
        <w:t>իրականացվի</w:t>
      </w:r>
      <w:proofErr w:type="spellEnd"/>
      <w:r w:rsidRPr="00C30424">
        <w:rPr>
          <w:rFonts w:ascii="GHEA Grapalat" w:hAnsi="GHEA Grapalat" w:cs="Arial Armenian"/>
        </w:rPr>
        <w:t xml:space="preserve"> </w:t>
      </w:r>
      <w:proofErr w:type="spellStart"/>
      <w:r w:rsidRPr="00C30424">
        <w:rPr>
          <w:rFonts w:ascii="GHEA Grapalat" w:hAnsi="GHEA Grapalat" w:cs="Sylfaen"/>
          <w:i/>
        </w:rPr>
        <w:t>Գնորդի</w:t>
      </w:r>
      <w:proofErr w:type="spellEnd"/>
      <w:r w:rsidRPr="00C30424">
        <w:rPr>
          <w:rFonts w:ascii="GHEA Grapalat" w:hAnsi="GHEA Grapalat" w:cs="Arial Armenian"/>
          <w:i/>
        </w:rPr>
        <w:t xml:space="preserve"> </w:t>
      </w:r>
      <w:proofErr w:type="spellStart"/>
      <w:r w:rsidRPr="00C30424">
        <w:rPr>
          <w:rFonts w:ascii="GHEA Grapalat" w:hAnsi="GHEA Grapalat" w:cs="Sylfaen"/>
          <w:i/>
        </w:rPr>
        <w:t>երկրի</w:t>
      </w:r>
      <w:proofErr w:type="spellEnd"/>
      <w:r w:rsidRPr="00C30424">
        <w:rPr>
          <w:rFonts w:ascii="GHEA Grapalat" w:hAnsi="GHEA Grapalat" w:cs="Arial Armenian"/>
          <w:i/>
        </w:rPr>
        <w:t xml:space="preserve"> </w:t>
      </w:r>
      <w:proofErr w:type="spellStart"/>
      <w:r w:rsidRPr="00C30424">
        <w:rPr>
          <w:rFonts w:ascii="GHEA Grapalat" w:hAnsi="GHEA Grapalat" w:cs="Sylfaen"/>
        </w:rPr>
        <w:t>օրենքների</w:t>
      </w:r>
      <w:proofErr w:type="spellEnd"/>
      <w:r w:rsidRPr="00C30424">
        <w:rPr>
          <w:rFonts w:ascii="GHEA Grapalat" w:hAnsi="GHEA Grapalat" w:cs="Arial Armenian"/>
        </w:rPr>
        <w:t xml:space="preserve"> </w:t>
      </w:r>
      <w:proofErr w:type="spellStart"/>
      <w:r w:rsidRPr="00C30424">
        <w:rPr>
          <w:rFonts w:ascii="GHEA Grapalat" w:hAnsi="GHEA Grapalat" w:cs="Sylfaen"/>
        </w:rPr>
        <w:t>համաձայն</w:t>
      </w:r>
      <w:proofErr w:type="spellEnd"/>
      <w:r w:rsidRPr="00C30424">
        <w:rPr>
          <w:rFonts w:ascii="GHEA Grapalat" w:hAnsi="GHEA Grapalat" w:cs="Arial Armenian"/>
        </w:rPr>
        <w:t>`</w:t>
      </w:r>
      <w:r w:rsidR="00C37E71">
        <w:rPr>
          <w:rFonts w:ascii="GHEA Grapalat" w:hAnsi="GHEA Grapalat" w:cs="Arial Armenian"/>
        </w:rPr>
        <w:t xml:space="preserve"> </w:t>
      </w:r>
      <w:proofErr w:type="spellStart"/>
      <w:r w:rsidRPr="00C30424">
        <w:rPr>
          <w:rFonts w:ascii="GHEA Grapalat" w:hAnsi="GHEA Grapalat" w:cs="Sylfaen"/>
        </w:rPr>
        <w:t>վերոնշյալ</w:t>
      </w:r>
      <w:proofErr w:type="spellEnd"/>
      <w:r w:rsidRPr="00C30424">
        <w:rPr>
          <w:rFonts w:ascii="GHEA Grapalat" w:hAnsi="GHEA Grapalat" w:cs="Arial Armenian"/>
        </w:rPr>
        <w:t xml:space="preserve"> </w:t>
      </w:r>
      <w:proofErr w:type="spellStart"/>
      <w:r w:rsidRPr="00C30424">
        <w:rPr>
          <w:rFonts w:ascii="GHEA Grapalat" w:hAnsi="GHEA Grapalat" w:cs="Sylfaen"/>
        </w:rPr>
        <w:t>օրը</w:t>
      </w:r>
      <w:proofErr w:type="spellEnd"/>
      <w:r w:rsidRPr="00C30424">
        <w:rPr>
          <w:rFonts w:ascii="GHEA Grapalat" w:hAnsi="GHEA Grapalat" w:cs="Arial Armenian"/>
        </w:rPr>
        <w:t xml:space="preserve">, </w:t>
      </w:r>
      <w:proofErr w:type="spellStart"/>
      <w:r w:rsidRPr="00C30424">
        <w:rPr>
          <w:rFonts w:ascii="GHEA Grapalat" w:hAnsi="GHEA Grapalat" w:cs="Sylfaen"/>
        </w:rPr>
        <w:t>ամիսը</w:t>
      </w:r>
      <w:proofErr w:type="spellEnd"/>
      <w:r w:rsidRPr="00C30424">
        <w:rPr>
          <w:rFonts w:ascii="GHEA Grapalat" w:hAnsi="GHEA Grapalat" w:cs="Arial Armenian"/>
        </w:rPr>
        <w:t xml:space="preserve">, </w:t>
      </w:r>
      <w:proofErr w:type="spellStart"/>
      <w:r w:rsidRPr="00C30424">
        <w:rPr>
          <w:rFonts w:ascii="GHEA Grapalat" w:hAnsi="GHEA Grapalat" w:cs="Sylfaen"/>
        </w:rPr>
        <w:t>տարին</w:t>
      </w:r>
      <w:proofErr w:type="spellEnd"/>
      <w:r w:rsidRPr="00C30424">
        <w:rPr>
          <w:rFonts w:ascii="GHEA Grapalat" w:hAnsi="GHEA Grapalat" w:cs="Arial Armenian"/>
        </w:rPr>
        <w:t xml:space="preserve">: </w:t>
      </w:r>
      <w:r w:rsidRPr="00C30424">
        <w:rPr>
          <w:rFonts w:ascii="GHEA Grapalat" w:hAnsi="GHEA Grapalat"/>
        </w:rPr>
        <w:t xml:space="preserve"> </w:t>
      </w:r>
    </w:p>
    <w:p w14:paraId="265D1F7B" w14:textId="77777777" w:rsidR="0053116D" w:rsidRPr="00C30424" w:rsidRDefault="0053116D" w:rsidP="00E748FD">
      <w:pPr>
        <w:rPr>
          <w:rFonts w:ascii="GHEA Grapalat" w:hAnsi="GHEA Grapalat"/>
        </w:rPr>
      </w:pPr>
    </w:p>
    <w:p w14:paraId="5D8D6EC0" w14:textId="77777777" w:rsidR="0053116D" w:rsidRPr="00C30424" w:rsidRDefault="0053116D" w:rsidP="00E748FD">
      <w:pPr>
        <w:rPr>
          <w:rFonts w:ascii="GHEA Grapalat" w:hAnsi="GHEA Grapalat"/>
        </w:rPr>
      </w:pPr>
      <w:proofErr w:type="spellStart"/>
      <w:r w:rsidRPr="00C30424">
        <w:rPr>
          <w:rFonts w:ascii="GHEA Grapalat" w:hAnsi="GHEA Grapalat" w:cs="Sylfaen"/>
        </w:rPr>
        <w:lastRenderedPageBreak/>
        <w:t>Գնորդի</w:t>
      </w:r>
      <w:proofErr w:type="spellEnd"/>
      <w:r w:rsidRPr="00C30424">
        <w:rPr>
          <w:rFonts w:ascii="GHEA Grapalat" w:hAnsi="GHEA Grapalat" w:cs="Arial Armenian"/>
        </w:rPr>
        <w:t xml:space="preserve"> </w:t>
      </w:r>
      <w:proofErr w:type="spellStart"/>
      <w:r w:rsidRPr="00C30424">
        <w:rPr>
          <w:rFonts w:ascii="GHEA Grapalat" w:hAnsi="GHEA Grapalat" w:cs="Sylfaen"/>
        </w:rPr>
        <w:t>կողմից</w:t>
      </w:r>
      <w:proofErr w:type="spellEnd"/>
      <w:r w:rsidRPr="00C30424">
        <w:rPr>
          <w:rFonts w:ascii="GHEA Grapalat" w:hAnsi="GHEA Grapalat" w:cs="Arial Armenian"/>
        </w:rPr>
        <w:t>`</w:t>
      </w:r>
      <w:r w:rsidRPr="00C30424">
        <w:rPr>
          <w:rFonts w:ascii="GHEA Grapalat" w:hAnsi="GHEA Grapalat"/>
        </w:rPr>
        <w:t xml:space="preserve"> </w:t>
      </w:r>
    </w:p>
    <w:p w14:paraId="15DE9704" w14:textId="77777777" w:rsidR="0053116D" w:rsidRPr="00C30424" w:rsidRDefault="0053116D" w:rsidP="00E748FD">
      <w:pPr>
        <w:rPr>
          <w:rFonts w:ascii="GHEA Grapalat" w:hAnsi="GHEA Grapalat"/>
        </w:rPr>
      </w:pPr>
    </w:p>
    <w:p w14:paraId="17543113" w14:textId="77777777" w:rsidR="0053116D" w:rsidRPr="00C30424" w:rsidRDefault="0053116D" w:rsidP="00E748FD">
      <w:pPr>
        <w:tabs>
          <w:tab w:val="left" w:pos="900"/>
          <w:tab w:val="left" w:pos="7200"/>
        </w:tabs>
        <w:rPr>
          <w:rFonts w:ascii="GHEA Grapalat" w:hAnsi="GHEA Grapalat"/>
        </w:rPr>
      </w:pPr>
      <w:proofErr w:type="spellStart"/>
      <w:r w:rsidRPr="00C30424">
        <w:rPr>
          <w:rFonts w:ascii="GHEA Grapalat" w:hAnsi="GHEA Grapalat" w:cs="Sylfaen"/>
        </w:rPr>
        <w:t>Ստորագրեց</w:t>
      </w:r>
      <w:proofErr w:type="spellEnd"/>
      <w:r w:rsidRPr="00C30424">
        <w:rPr>
          <w:rFonts w:ascii="GHEA Grapalat" w:hAnsi="GHEA Grapalat"/>
        </w:rPr>
        <w:t>`</w:t>
      </w:r>
      <w:r w:rsidR="00C37E71">
        <w:rPr>
          <w:rFonts w:ascii="GHEA Grapalat" w:hAnsi="GHEA Grapalat"/>
        </w:rPr>
        <w:t xml:space="preserve"> </w:t>
      </w:r>
      <w:r w:rsidRPr="00C30424">
        <w:rPr>
          <w:rFonts w:ascii="GHEA Grapalat" w:hAnsi="GHEA Grapalat"/>
          <w:i/>
          <w:iCs/>
        </w:rPr>
        <w:t>[</w:t>
      </w:r>
      <w:proofErr w:type="spellStart"/>
      <w:r w:rsidRPr="00C30424">
        <w:rPr>
          <w:rFonts w:ascii="GHEA Grapalat" w:hAnsi="GHEA Grapalat" w:cs="Sylfaen"/>
          <w:i/>
          <w:iCs/>
        </w:rPr>
        <w:t>Ստորագրություն</w:t>
      </w:r>
      <w:proofErr w:type="spellEnd"/>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14:paraId="13EB575C" w14:textId="77777777" w:rsidR="0053116D" w:rsidRPr="00C30424" w:rsidRDefault="0053116D" w:rsidP="00E748FD">
      <w:pPr>
        <w:tabs>
          <w:tab w:val="left" w:pos="900"/>
          <w:tab w:val="left" w:pos="7200"/>
        </w:tabs>
        <w:rPr>
          <w:rFonts w:ascii="GHEA Grapalat" w:hAnsi="GHEA Grapalat"/>
          <w:u w:val="single"/>
        </w:rPr>
      </w:pPr>
      <w:proofErr w:type="spellStart"/>
      <w:r w:rsidRPr="00C30424">
        <w:rPr>
          <w:rFonts w:ascii="GHEA Grapalat" w:hAnsi="GHEA Grapalat" w:cs="Sylfaen"/>
        </w:rPr>
        <w:t>Պաշտոնը</w:t>
      </w:r>
      <w:proofErr w:type="spellEnd"/>
      <w:r w:rsidRPr="00C30424">
        <w:rPr>
          <w:rFonts w:ascii="GHEA Grapalat" w:hAnsi="GHEA Grapalat"/>
        </w:rPr>
        <w:t xml:space="preserve"> </w:t>
      </w:r>
      <w:r w:rsidRPr="00C30424">
        <w:rPr>
          <w:rFonts w:ascii="GHEA Grapalat" w:hAnsi="GHEA Grapalat"/>
          <w:i/>
          <w:iCs/>
        </w:rPr>
        <w:t>[</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պաշտոն</w:t>
      </w:r>
      <w:proofErr w:type="spellEnd"/>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proofErr w:type="spellStart"/>
      <w:r w:rsidRPr="00C30424">
        <w:rPr>
          <w:rFonts w:ascii="GHEA Grapalat" w:hAnsi="GHEA Grapalat" w:cs="Sylfaen"/>
          <w:i/>
          <w:iCs/>
        </w:rPr>
        <w:t>համապատասխան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այլ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w:t>
      </w:r>
      <w:proofErr w:type="spellEnd"/>
      <w:r w:rsidRPr="00C30424">
        <w:rPr>
          <w:rFonts w:ascii="GHEA Grapalat" w:hAnsi="GHEA Grapalat"/>
          <w:i/>
          <w:iCs/>
        </w:rPr>
        <w:t>]</w:t>
      </w:r>
    </w:p>
    <w:p w14:paraId="46831367" w14:textId="77777777" w:rsidR="0053116D" w:rsidRPr="00C30424" w:rsidRDefault="0053116D" w:rsidP="00E748FD">
      <w:pPr>
        <w:tabs>
          <w:tab w:val="left" w:pos="7200"/>
        </w:tabs>
        <w:rPr>
          <w:rFonts w:ascii="GHEA Grapalat" w:hAnsi="GHEA Grapalat"/>
          <w:u w:val="single"/>
        </w:rPr>
      </w:pPr>
      <w:proofErr w:type="spellStart"/>
      <w:r w:rsidRPr="00C30424">
        <w:rPr>
          <w:rFonts w:ascii="GHEA Grapalat" w:hAnsi="GHEA Grapalat" w:cs="Sylfaen"/>
        </w:rPr>
        <w:t>Ներկայությամբ</w:t>
      </w:r>
      <w:proofErr w:type="spellEnd"/>
      <w:r w:rsidRPr="00C30424">
        <w:rPr>
          <w:rFonts w:ascii="GHEA Grapalat" w:hAnsi="GHEA Grapalat" w:cs="Arial Armenian"/>
        </w:rPr>
        <w:t xml:space="preserve"> </w:t>
      </w:r>
      <w:r w:rsidRPr="00C30424">
        <w:rPr>
          <w:rFonts w:ascii="GHEA Grapalat" w:hAnsi="GHEA Grapalat"/>
        </w:rPr>
        <w:t>[</w:t>
      </w:r>
      <w:proofErr w:type="spellStart"/>
      <w:r w:rsidRPr="00C30424">
        <w:rPr>
          <w:rFonts w:ascii="GHEA Grapalat" w:hAnsi="GHEA Grapalat" w:cs="Sylfaen"/>
          <w:i/>
        </w:rPr>
        <w:t>Գրել</w:t>
      </w:r>
      <w:proofErr w:type="spellEnd"/>
      <w:r w:rsidRPr="00C30424">
        <w:rPr>
          <w:rFonts w:ascii="GHEA Grapalat" w:hAnsi="GHEA Grapalat" w:cs="Arial Armenian"/>
          <w:i/>
        </w:rPr>
        <w:t xml:space="preserve"> </w:t>
      </w:r>
      <w:proofErr w:type="spellStart"/>
      <w:r w:rsidRPr="00C30424">
        <w:rPr>
          <w:rFonts w:ascii="GHEA Grapalat" w:hAnsi="GHEA Grapalat" w:cs="Sylfaen"/>
          <w:i/>
        </w:rPr>
        <w:t>պաշտոնական</w:t>
      </w:r>
      <w:proofErr w:type="spellEnd"/>
      <w:r w:rsidRPr="00C30424">
        <w:rPr>
          <w:rFonts w:ascii="GHEA Grapalat" w:hAnsi="GHEA Grapalat" w:cs="Arial Armenian"/>
          <w:i/>
        </w:rPr>
        <w:t xml:space="preserve"> </w:t>
      </w:r>
      <w:proofErr w:type="spellStart"/>
      <w:r w:rsidRPr="00C30424">
        <w:rPr>
          <w:rFonts w:ascii="GHEA Grapalat" w:hAnsi="GHEA Grapalat" w:cs="Sylfaen"/>
          <w:i/>
        </w:rPr>
        <w:t>վկայի</w:t>
      </w:r>
      <w:proofErr w:type="spellEnd"/>
      <w:r w:rsidRPr="00C30424">
        <w:rPr>
          <w:rFonts w:ascii="GHEA Grapalat" w:hAnsi="GHEA Grapalat" w:cs="Arial Armenian"/>
          <w:i/>
        </w:rPr>
        <w:t xml:space="preserve"> </w:t>
      </w:r>
      <w:proofErr w:type="spellStart"/>
      <w:r w:rsidRPr="00C30424">
        <w:rPr>
          <w:rFonts w:ascii="GHEA Grapalat" w:hAnsi="GHEA Grapalat" w:cs="Sylfaen"/>
          <w:i/>
        </w:rPr>
        <w:t>տվյալները</w:t>
      </w:r>
      <w:proofErr w:type="spellEnd"/>
      <w:r w:rsidRPr="00C30424">
        <w:rPr>
          <w:rFonts w:ascii="GHEA Grapalat" w:hAnsi="GHEA Grapalat"/>
          <w:i/>
        </w:rPr>
        <w:t>]</w:t>
      </w:r>
    </w:p>
    <w:p w14:paraId="2D8C2BFD" w14:textId="77777777" w:rsidR="0053116D" w:rsidRPr="00C30424" w:rsidRDefault="0053116D" w:rsidP="00E748FD">
      <w:pPr>
        <w:rPr>
          <w:rFonts w:ascii="GHEA Grapalat" w:hAnsi="GHEA Grapalat"/>
        </w:rPr>
      </w:pPr>
    </w:p>
    <w:p w14:paraId="75804D04" w14:textId="77777777" w:rsidR="0053116D" w:rsidRPr="00C30424" w:rsidRDefault="0053116D" w:rsidP="00E748FD">
      <w:pPr>
        <w:rPr>
          <w:rFonts w:ascii="GHEA Grapalat" w:hAnsi="GHEA Grapalat"/>
        </w:rPr>
      </w:pPr>
      <w:proofErr w:type="spellStart"/>
      <w:r w:rsidRPr="00C30424">
        <w:rPr>
          <w:rFonts w:ascii="GHEA Grapalat" w:hAnsi="GHEA Grapalat" w:cs="Sylfaen"/>
        </w:rPr>
        <w:t>Մատակարարի</w:t>
      </w:r>
      <w:proofErr w:type="spellEnd"/>
      <w:r w:rsidRPr="00C30424">
        <w:rPr>
          <w:rFonts w:ascii="GHEA Grapalat" w:hAnsi="GHEA Grapalat" w:cs="Arial Armenian"/>
        </w:rPr>
        <w:t xml:space="preserve"> </w:t>
      </w:r>
      <w:proofErr w:type="spellStart"/>
      <w:r w:rsidRPr="00C30424">
        <w:rPr>
          <w:rFonts w:ascii="GHEA Grapalat" w:hAnsi="GHEA Grapalat" w:cs="Sylfaen"/>
        </w:rPr>
        <w:t>կողմից</w:t>
      </w:r>
      <w:proofErr w:type="spellEnd"/>
      <w:r w:rsidRPr="00C30424">
        <w:rPr>
          <w:rFonts w:ascii="GHEA Grapalat" w:hAnsi="GHEA Grapalat" w:cs="Arial Armenian"/>
        </w:rPr>
        <w:t>`</w:t>
      </w:r>
      <w:r w:rsidRPr="00C30424">
        <w:rPr>
          <w:rFonts w:ascii="GHEA Grapalat" w:hAnsi="GHEA Grapalat"/>
        </w:rPr>
        <w:t xml:space="preserve"> </w:t>
      </w:r>
    </w:p>
    <w:p w14:paraId="561796ED" w14:textId="77777777" w:rsidR="0053116D" w:rsidRPr="00C30424" w:rsidRDefault="0053116D" w:rsidP="00E748FD">
      <w:pPr>
        <w:rPr>
          <w:rFonts w:ascii="GHEA Grapalat" w:hAnsi="GHEA Grapalat"/>
        </w:rPr>
      </w:pPr>
    </w:p>
    <w:p w14:paraId="6205E154" w14:textId="77777777" w:rsidR="0053116D" w:rsidRPr="00C30424" w:rsidRDefault="0053116D" w:rsidP="00E748FD">
      <w:pPr>
        <w:tabs>
          <w:tab w:val="left" w:pos="900"/>
          <w:tab w:val="left" w:pos="7200"/>
        </w:tabs>
        <w:rPr>
          <w:rFonts w:ascii="GHEA Grapalat" w:hAnsi="GHEA Grapalat"/>
        </w:rPr>
      </w:pPr>
      <w:proofErr w:type="spellStart"/>
      <w:r w:rsidRPr="00C30424">
        <w:rPr>
          <w:rFonts w:ascii="GHEA Grapalat" w:hAnsi="GHEA Grapalat" w:cs="Sylfaen"/>
        </w:rPr>
        <w:t>Ստորագրեց</w:t>
      </w:r>
      <w:proofErr w:type="spellEnd"/>
      <w:r w:rsidRPr="00C30424">
        <w:rPr>
          <w:rFonts w:ascii="GHEA Grapalat" w:hAnsi="GHEA Grapalat"/>
        </w:rPr>
        <w:t>`</w:t>
      </w:r>
      <w:r w:rsidR="00C37E71">
        <w:rPr>
          <w:rFonts w:ascii="GHEA Grapalat" w:hAnsi="GHEA Grapalat"/>
        </w:rPr>
        <w:t xml:space="preserve"> </w:t>
      </w:r>
      <w:r w:rsidRPr="00C30424">
        <w:rPr>
          <w:rFonts w:ascii="GHEA Grapalat" w:hAnsi="GHEA Grapalat"/>
          <w:i/>
          <w:iCs/>
        </w:rPr>
        <w:t>[</w:t>
      </w:r>
      <w:proofErr w:type="spellStart"/>
      <w:r w:rsidRPr="00C30424">
        <w:rPr>
          <w:rFonts w:ascii="GHEA Grapalat" w:hAnsi="GHEA Grapalat" w:cs="Sylfaen"/>
          <w:i/>
          <w:iCs/>
        </w:rPr>
        <w:t>Ստորագրություն</w:t>
      </w:r>
      <w:proofErr w:type="spellEnd"/>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14:paraId="16A24E8D" w14:textId="77777777" w:rsidR="0053116D" w:rsidRPr="00C30424" w:rsidRDefault="0053116D" w:rsidP="00E748FD">
      <w:pPr>
        <w:tabs>
          <w:tab w:val="left" w:pos="900"/>
          <w:tab w:val="left" w:pos="7200"/>
        </w:tabs>
        <w:rPr>
          <w:rFonts w:ascii="GHEA Grapalat" w:hAnsi="GHEA Grapalat"/>
          <w:u w:val="single"/>
        </w:rPr>
      </w:pPr>
      <w:proofErr w:type="spellStart"/>
      <w:r w:rsidRPr="00C30424">
        <w:rPr>
          <w:rFonts w:ascii="GHEA Grapalat" w:hAnsi="GHEA Grapalat" w:cs="Sylfaen"/>
        </w:rPr>
        <w:t>Պաշտոնը</w:t>
      </w:r>
      <w:proofErr w:type="spellEnd"/>
      <w:r w:rsidRPr="00C30424">
        <w:rPr>
          <w:rFonts w:ascii="GHEA Grapalat" w:hAnsi="GHEA Grapalat"/>
        </w:rPr>
        <w:t xml:space="preserve"> </w:t>
      </w:r>
      <w:r w:rsidRPr="00C30424">
        <w:rPr>
          <w:rFonts w:ascii="GHEA Grapalat" w:hAnsi="GHEA Grapalat"/>
          <w:i/>
          <w:iCs/>
        </w:rPr>
        <w:t>[</w:t>
      </w:r>
      <w:proofErr w:type="spellStart"/>
      <w:r w:rsidRPr="00C30424">
        <w:rPr>
          <w:rFonts w:ascii="GHEA Grapalat" w:hAnsi="GHEA Grapalat" w:cs="Sylfaen"/>
          <w:i/>
          <w:iCs/>
        </w:rPr>
        <w:t>Գրել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պաշտոն</w:t>
      </w:r>
      <w:proofErr w:type="spellEnd"/>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proofErr w:type="spellStart"/>
      <w:r w:rsidRPr="00C30424">
        <w:rPr>
          <w:rFonts w:ascii="GHEA Grapalat" w:hAnsi="GHEA Grapalat" w:cs="Sylfaen"/>
          <w:i/>
          <w:iCs/>
        </w:rPr>
        <w:t>համապատասխան</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այլ</w:t>
      </w:r>
      <w:proofErr w:type="spellEnd"/>
      <w:r w:rsidRPr="00C30424">
        <w:rPr>
          <w:rFonts w:ascii="GHEA Grapalat" w:hAnsi="GHEA Grapalat" w:cs="Arial Armenian"/>
          <w:i/>
          <w:iCs/>
        </w:rPr>
        <w:t xml:space="preserve"> </w:t>
      </w:r>
      <w:proofErr w:type="spellStart"/>
      <w:r w:rsidRPr="00C30424">
        <w:rPr>
          <w:rFonts w:ascii="GHEA Grapalat" w:hAnsi="GHEA Grapalat" w:cs="Sylfaen"/>
          <w:i/>
          <w:iCs/>
        </w:rPr>
        <w:t>անվանում</w:t>
      </w:r>
      <w:proofErr w:type="spellEnd"/>
      <w:r w:rsidRPr="00C30424">
        <w:rPr>
          <w:rFonts w:ascii="GHEA Grapalat" w:hAnsi="GHEA Grapalat"/>
          <w:i/>
          <w:iCs/>
        </w:rPr>
        <w:t>]</w:t>
      </w:r>
    </w:p>
    <w:p w14:paraId="6BAC3470" w14:textId="77777777" w:rsidR="0053116D" w:rsidRPr="00C30424" w:rsidRDefault="0053116D" w:rsidP="00E748FD">
      <w:pPr>
        <w:tabs>
          <w:tab w:val="left" w:pos="540"/>
        </w:tabs>
        <w:suppressAutoHyphens/>
        <w:spacing w:after="240"/>
        <w:jc w:val="both"/>
        <w:rPr>
          <w:rFonts w:ascii="GHEA Grapalat" w:hAnsi="GHEA Grapalat"/>
          <w:i/>
        </w:rPr>
      </w:pPr>
      <w:proofErr w:type="spellStart"/>
      <w:r w:rsidRPr="00C30424">
        <w:rPr>
          <w:rFonts w:ascii="GHEA Grapalat" w:hAnsi="GHEA Grapalat" w:cs="Sylfaen"/>
        </w:rPr>
        <w:t>Ներկայությամբ</w:t>
      </w:r>
      <w:proofErr w:type="spellEnd"/>
      <w:r w:rsidRPr="00C30424">
        <w:rPr>
          <w:rFonts w:ascii="GHEA Grapalat" w:hAnsi="GHEA Grapalat" w:cs="Arial Armenian"/>
        </w:rPr>
        <w:t xml:space="preserve"> </w:t>
      </w:r>
      <w:r w:rsidRPr="00C30424">
        <w:rPr>
          <w:rFonts w:ascii="GHEA Grapalat" w:hAnsi="GHEA Grapalat"/>
        </w:rPr>
        <w:t>[</w:t>
      </w:r>
      <w:proofErr w:type="spellStart"/>
      <w:r w:rsidRPr="00C30424">
        <w:rPr>
          <w:rFonts w:ascii="GHEA Grapalat" w:hAnsi="GHEA Grapalat" w:cs="Sylfaen"/>
          <w:i/>
        </w:rPr>
        <w:t>Գրել</w:t>
      </w:r>
      <w:proofErr w:type="spellEnd"/>
      <w:r w:rsidRPr="00C30424">
        <w:rPr>
          <w:rFonts w:ascii="GHEA Grapalat" w:hAnsi="GHEA Grapalat" w:cs="Arial Armenian"/>
          <w:i/>
        </w:rPr>
        <w:t xml:space="preserve"> </w:t>
      </w:r>
      <w:proofErr w:type="spellStart"/>
      <w:r w:rsidRPr="00C30424">
        <w:rPr>
          <w:rFonts w:ascii="GHEA Grapalat" w:hAnsi="GHEA Grapalat" w:cs="Sylfaen"/>
          <w:i/>
        </w:rPr>
        <w:t>պաշտոնական</w:t>
      </w:r>
      <w:proofErr w:type="spellEnd"/>
      <w:r w:rsidRPr="00C30424">
        <w:rPr>
          <w:rFonts w:ascii="GHEA Grapalat" w:hAnsi="GHEA Grapalat" w:cs="Arial Armenian"/>
          <w:i/>
        </w:rPr>
        <w:t xml:space="preserve"> </w:t>
      </w:r>
      <w:proofErr w:type="spellStart"/>
      <w:r w:rsidRPr="00C30424">
        <w:rPr>
          <w:rFonts w:ascii="GHEA Grapalat" w:hAnsi="GHEA Grapalat" w:cs="Sylfaen"/>
          <w:i/>
        </w:rPr>
        <w:t>վկայի</w:t>
      </w:r>
      <w:proofErr w:type="spellEnd"/>
      <w:r w:rsidRPr="00C30424">
        <w:rPr>
          <w:rFonts w:ascii="GHEA Grapalat" w:hAnsi="GHEA Grapalat" w:cs="Arial Armenian"/>
          <w:i/>
        </w:rPr>
        <w:t xml:space="preserve"> </w:t>
      </w:r>
      <w:proofErr w:type="spellStart"/>
      <w:r w:rsidRPr="00C30424">
        <w:rPr>
          <w:rFonts w:ascii="GHEA Grapalat" w:hAnsi="GHEA Grapalat" w:cs="Sylfaen"/>
          <w:i/>
        </w:rPr>
        <w:t>տվյալները</w:t>
      </w:r>
      <w:proofErr w:type="spellEnd"/>
      <w:r w:rsidRPr="00C30424">
        <w:rPr>
          <w:rFonts w:ascii="GHEA Grapalat" w:hAnsi="GHEA Grapalat"/>
          <w:i/>
        </w:rPr>
        <w:t>]</w:t>
      </w:r>
    </w:p>
    <w:p w14:paraId="486495E3" w14:textId="77777777" w:rsidR="001466BB" w:rsidRPr="00C30424" w:rsidRDefault="001466BB" w:rsidP="00E748FD">
      <w:pPr>
        <w:jc w:val="both"/>
        <w:rPr>
          <w:rFonts w:ascii="GHEA Grapalat" w:hAnsi="GHEA Grapalat"/>
        </w:rPr>
      </w:pPr>
    </w:p>
    <w:p w14:paraId="55D70034" w14:textId="77777777" w:rsidR="00192D05" w:rsidRPr="00C30424" w:rsidRDefault="00192D05" w:rsidP="00E748FD">
      <w:pPr>
        <w:rPr>
          <w:rFonts w:ascii="GHEA Grapalat" w:hAnsi="GHEA Grapalat"/>
        </w:rPr>
      </w:pPr>
    </w:p>
    <w:p w14:paraId="342FA375" w14:textId="77777777" w:rsidR="00455149" w:rsidRPr="00C30424" w:rsidRDefault="00455149" w:rsidP="00E748FD">
      <w:pPr>
        <w:tabs>
          <w:tab w:val="left" w:pos="7200"/>
        </w:tabs>
        <w:rPr>
          <w:rFonts w:ascii="GHEA Grapalat" w:hAnsi="GHEA Grapalat"/>
          <w:u w:val="single"/>
        </w:rPr>
      </w:pPr>
    </w:p>
    <w:p w14:paraId="229E8DCE" w14:textId="77777777" w:rsidR="00455149" w:rsidRPr="00C30424" w:rsidRDefault="00455149" w:rsidP="00E748FD">
      <w:pPr>
        <w:rPr>
          <w:rFonts w:ascii="GHEA Grapalat" w:hAnsi="GHEA Grapalat"/>
        </w:rPr>
      </w:pPr>
    </w:p>
    <w:p w14:paraId="37B2EA8F" w14:textId="77777777"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0" w:name="_Toc503288772"/>
      <w:bookmarkStart w:id="371" w:name="_Toc428352207"/>
      <w:bookmarkStart w:id="372" w:name="_Toc438907198"/>
      <w:bookmarkStart w:id="373" w:name="_Toc438907298"/>
      <w:bookmarkStart w:id="374" w:name="_Toc471555885"/>
      <w:bookmarkStart w:id="375" w:name="_Toc73333193"/>
      <w:bookmarkStart w:id="376" w:name="_Toc348001571"/>
      <w:proofErr w:type="spellStart"/>
      <w:r w:rsidR="00D07FF4" w:rsidRPr="00C30424">
        <w:rPr>
          <w:rFonts w:ascii="GHEA Grapalat" w:hAnsi="GHEA Grapalat"/>
        </w:rPr>
        <w:lastRenderedPageBreak/>
        <w:t>Պայմանագրի</w:t>
      </w:r>
      <w:proofErr w:type="spellEnd"/>
      <w:r w:rsidR="00D07FF4" w:rsidRPr="00C30424">
        <w:rPr>
          <w:rFonts w:ascii="GHEA Grapalat" w:hAnsi="GHEA Grapalat"/>
        </w:rPr>
        <w:t xml:space="preserve"> </w:t>
      </w:r>
      <w:proofErr w:type="spellStart"/>
      <w:r w:rsidR="000F3779" w:rsidRPr="00C30424">
        <w:rPr>
          <w:rFonts w:ascii="GHEA Grapalat" w:hAnsi="GHEA Grapalat"/>
        </w:rPr>
        <w:t>կատարման</w:t>
      </w:r>
      <w:proofErr w:type="spellEnd"/>
      <w:r w:rsidR="000F3779" w:rsidRPr="00C30424">
        <w:rPr>
          <w:rFonts w:ascii="GHEA Grapalat" w:hAnsi="GHEA Grapalat"/>
        </w:rPr>
        <w:t xml:space="preserve"> </w:t>
      </w:r>
      <w:proofErr w:type="spellStart"/>
      <w:r w:rsidR="000F3779" w:rsidRPr="00C30424">
        <w:rPr>
          <w:rFonts w:ascii="GHEA Grapalat" w:hAnsi="GHEA Grapalat"/>
        </w:rPr>
        <w:t>երաշխիք</w:t>
      </w:r>
      <w:bookmarkEnd w:id="370"/>
      <w:proofErr w:type="spellEnd"/>
    </w:p>
    <w:p w14:paraId="65DD37CE" w14:textId="77777777" w:rsidR="00455149" w:rsidRPr="00C30424" w:rsidRDefault="000F3779" w:rsidP="00E748FD">
      <w:pPr>
        <w:pStyle w:val="SectionIXHeader"/>
        <w:rPr>
          <w:rFonts w:ascii="GHEA Grapalat" w:hAnsi="GHEA Grapalat"/>
        </w:rPr>
      </w:pPr>
      <w:bookmarkStart w:id="377" w:name="_Toc503288773"/>
      <w:r w:rsidRPr="00C30424">
        <w:rPr>
          <w:rFonts w:ascii="GHEA Grapalat" w:hAnsi="GHEA Grapalat"/>
          <w:sz w:val="28"/>
          <w:szCs w:val="28"/>
        </w:rPr>
        <w:t>(</w:t>
      </w:r>
      <w:proofErr w:type="spellStart"/>
      <w:r w:rsidRPr="00C30424">
        <w:rPr>
          <w:rFonts w:ascii="GHEA Grapalat" w:hAnsi="GHEA Grapalat"/>
          <w:sz w:val="28"/>
          <w:szCs w:val="28"/>
        </w:rPr>
        <w:t>Բանկային</w:t>
      </w:r>
      <w:proofErr w:type="spellEnd"/>
      <w:r w:rsidRPr="00C30424">
        <w:rPr>
          <w:rFonts w:ascii="GHEA Grapalat" w:hAnsi="GHEA Grapalat"/>
          <w:sz w:val="28"/>
          <w:szCs w:val="28"/>
        </w:rPr>
        <w:t xml:space="preserve"> </w:t>
      </w:r>
      <w:proofErr w:type="spellStart"/>
      <w:r w:rsidRPr="00C30424">
        <w:rPr>
          <w:rFonts w:ascii="GHEA Grapalat" w:hAnsi="GHEA Grapalat"/>
          <w:sz w:val="28"/>
          <w:szCs w:val="28"/>
        </w:rPr>
        <w:t>երաշխիք</w:t>
      </w:r>
      <w:proofErr w:type="spellEnd"/>
      <w:r w:rsidRPr="00C30424">
        <w:rPr>
          <w:rFonts w:ascii="GHEA Grapalat" w:hAnsi="GHEA Grapalat"/>
          <w:sz w:val="28"/>
          <w:szCs w:val="28"/>
        </w:rPr>
        <w:t>)</w:t>
      </w:r>
      <w:bookmarkEnd w:id="371"/>
      <w:bookmarkEnd w:id="372"/>
      <w:bookmarkEnd w:id="373"/>
      <w:bookmarkEnd w:id="374"/>
      <w:bookmarkEnd w:id="375"/>
      <w:bookmarkEnd w:id="376"/>
      <w:bookmarkEnd w:id="377"/>
    </w:p>
    <w:p w14:paraId="72B2BB17" w14:textId="77777777" w:rsidR="0053116D" w:rsidRPr="00C30424" w:rsidRDefault="00C37E71" w:rsidP="00E748FD">
      <w:pPr>
        <w:pStyle w:val="NormalWeb"/>
        <w:jc w:val="both"/>
        <w:rPr>
          <w:rFonts w:ascii="GHEA Grapalat" w:hAnsi="GHEA Grapalat" w:cs="Times New Roman"/>
          <w:szCs w:val="20"/>
        </w:rPr>
      </w:pPr>
      <w:bookmarkStart w:id="378" w:name="_Toc348001572"/>
      <w:bookmarkEnd w:id="378"/>
      <w:r w:rsidRPr="00C37E71">
        <w:rPr>
          <w:rFonts w:ascii="GHEA Grapalat" w:hAnsi="GHEA Grapalat" w:cs="Times New Roman"/>
          <w:i/>
          <w:iCs/>
          <w:szCs w:val="20"/>
        </w:rPr>
        <w:t>[</w:t>
      </w:r>
      <w:proofErr w:type="spellStart"/>
      <w:r w:rsidR="0053116D" w:rsidRPr="00C37E71">
        <w:rPr>
          <w:rFonts w:ascii="GHEA Grapalat" w:hAnsi="GHEA Grapalat" w:cs="Times New Roman"/>
          <w:i/>
          <w:iCs/>
          <w:szCs w:val="20"/>
        </w:rPr>
        <w:t>ձ</w:t>
      </w:r>
      <w:r w:rsidR="0053116D" w:rsidRPr="00C30424">
        <w:rPr>
          <w:rFonts w:ascii="GHEA Grapalat" w:hAnsi="GHEA Grapalat" w:cs="Times New Roman"/>
          <w:i/>
          <w:iCs/>
          <w:szCs w:val="20"/>
        </w:rPr>
        <w:t>ևաթղթով</w:t>
      </w:r>
      <w:proofErr w:type="spellEnd"/>
      <w:r w:rsidR="0053116D" w:rsidRPr="00C30424">
        <w:rPr>
          <w:rFonts w:ascii="GHEA Grapalat" w:hAnsi="GHEA Grapalat" w:cs="Times New Roman"/>
          <w:i/>
          <w:iCs/>
          <w:szCs w:val="20"/>
        </w:rPr>
        <w:t xml:space="preserve"> </w:t>
      </w:r>
      <w:proofErr w:type="spellStart"/>
      <w:r w:rsidR="0053116D" w:rsidRPr="00C30424">
        <w:rPr>
          <w:rFonts w:ascii="GHEA Grapalat" w:hAnsi="GHEA Grapalat" w:cs="Times New Roman"/>
          <w:i/>
          <w:iCs/>
          <w:szCs w:val="20"/>
        </w:rPr>
        <w:t>նամակ</w:t>
      </w:r>
      <w:proofErr w:type="spellEnd"/>
      <w:r w:rsidR="0053116D" w:rsidRPr="00C30424">
        <w:rPr>
          <w:rFonts w:ascii="GHEA Grapalat" w:hAnsi="GHEA Grapalat" w:cs="Times New Roman"/>
          <w:i/>
          <w:iCs/>
          <w:szCs w:val="20"/>
        </w:rPr>
        <w:t xml:space="preserve"> կ</w:t>
      </w:r>
      <w:r w:rsidR="0053116D" w:rsidRPr="00C30424">
        <w:rPr>
          <w:rFonts w:ascii="GHEA Grapalat" w:hAnsi="GHEA Grapalat" w:cs="Times New Roman"/>
          <w:i/>
          <w:iCs/>
          <w:szCs w:val="20"/>
          <w:lang w:val="hy-AM"/>
        </w:rPr>
        <w:t>ա</w:t>
      </w:r>
      <w:r w:rsidR="0053116D" w:rsidRPr="00C30424">
        <w:rPr>
          <w:rFonts w:ascii="GHEA Grapalat" w:hAnsi="GHEA Grapalat" w:cs="Times New Roman"/>
          <w:i/>
          <w:iCs/>
          <w:szCs w:val="20"/>
        </w:rPr>
        <w:t xml:space="preserve">մ SWIFT </w:t>
      </w:r>
      <w:proofErr w:type="spellStart"/>
      <w:r w:rsidR="0053116D" w:rsidRPr="00C30424">
        <w:rPr>
          <w:rFonts w:ascii="GHEA Grapalat" w:hAnsi="GHEA Grapalat" w:cs="Times New Roman"/>
          <w:i/>
          <w:iCs/>
          <w:szCs w:val="20"/>
        </w:rPr>
        <w:t>կոդը</w:t>
      </w:r>
      <w:proofErr w:type="spellEnd"/>
      <w:r w:rsidR="0053116D" w:rsidRPr="00C30424">
        <w:rPr>
          <w:rFonts w:ascii="GHEA Grapalat" w:hAnsi="GHEA Grapalat" w:cs="Times New Roman"/>
          <w:i/>
          <w:iCs/>
          <w:szCs w:val="20"/>
        </w:rPr>
        <w:t>]</w:t>
      </w:r>
    </w:p>
    <w:p w14:paraId="4DC058B7" w14:textId="77777777" w:rsidR="0053116D" w:rsidRPr="00C30424" w:rsidRDefault="0053116D" w:rsidP="00E748FD">
      <w:pPr>
        <w:pStyle w:val="NormalWeb"/>
        <w:jc w:val="both"/>
        <w:rPr>
          <w:rFonts w:ascii="GHEA Grapalat" w:hAnsi="GHEA Grapalat" w:cs="Times New Roman"/>
          <w:i/>
          <w:iCs/>
          <w:szCs w:val="20"/>
          <w:lang w:val="hy-AM"/>
        </w:rPr>
      </w:pPr>
      <w:proofErr w:type="spellStart"/>
      <w:r w:rsidRPr="00C30424">
        <w:rPr>
          <w:rFonts w:ascii="GHEA Grapalat" w:hAnsi="GHEA Grapalat" w:cs="Sylfaen"/>
          <w:b/>
          <w:bCs/>
          <w:szCs w:val="20"/>
        </w:rPr>
        <w:t>Շահառու</w:t>
      </w:r>
      <w:proofErr w:type="spellEnd"/>
      <w:r w:rsidRPr="00C30424">
        <w:rPr>
          <w:rFonts w:ascii="GHEA Grapalat" w:hAnsi="GHEA Grapalat" w:cs="Sylfaen"/>
          <w:b/>
          <w:bCs/>
          <w:szCs w:val="20"/>
        </w:rPr>
        <w:t>՝</w:t>
      </w:r>
      <w:r w:rsidRPr="00C30424">
        <w:rPr>
          <w:rFonts w:ascii="GHEA Grapalat" w:hAnsi="GHEA Grapalat" w:cs="Times New Roman"/>
          <w:szCs w:val="20"/>
        </w:rPr>
        <w:tab/>
        <w:t xml:space="preserve"> </w:t>
      </w:r>
      <w:r w:rsidRPr="00C30424">
        <w:rPr>
          <w:rFonts w:ascii="GHEA Grapalat" w:hAnsi="GHEA Grapalat" w:cs="Times New Roman"/>
          <w:i/>
          <w:iCs/>
          <w:szCs w:val="20"/>
        </w:rPr>
        <w:t>[</w:t>
      </w:r>
      <w:proofErr w:type="spellStart"/>
      <w:r w:rsidRPr="00C30424">
        <w:rPr>
          <w:rFonts w:ascii="GHEA Grapalat" w:hAnsi="GHEA Grapalat" w:cs="Sylfaen"/>
          <w:i/>
          <w:iCs/>
          <w:szCs w:val="20"/>
        </w:rPr>
        <w:t>Գնորդի</w:t>
      </w:r>
      <w:proofErr w:type="spellEnd"/>
      <w:r w:rsidRPr="00C30424">
        <w:rPr>
          <w:rFonts w:ascii="GHEA Grapalat" w:hAnsi="GHEA Grapalat" w:cs="Times New Roman"/>
          <w:i/>
          <w:iCs/>
          <w:szCs w:val="20"/>
        </w:rPr>
        <w:t xml:space="preserve"> </w:t>
      </w:r>
      <w:proofErr w:type="spellStart"/>
      <w:r w:rsidRPr="00C30424">
        <w:rPr>
          <w:rFonts w:ascii="GHEA Grapalat" w:hAnsi="GHEA Grapalat" w:cs="Sylfaen"/>
          <w:i/>
          <w:iCs/>
          <w:szCs w:val="20"/>
        </w:rPr>
        <w:t>անուն</w:t>
      </w:r>
      <w:proofErr w:type="spellEnd"/>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proofErr w:type="spellStart"/>
      <w:r w:rsidRPr="00C30424">
        <w:rPr>
          <w:rFonts w:ascii="GHEA Grapalat" w:hAnsi="GHEA Grapalat" w:cs="Sylfaen"/>
          <w:i/>
          <w:iCs/>
          <w:szCs w:val="20"/>
        </w:rPr>
        <w:t>հասցե</w:t>
      </w:r>
      <w:proofErr w:type="spellEnd"/>
      <w:r w:rsidRPr="00C30424">
        <w:rPr>
          <w:rFonts w:ascii="GHEA Grapalat" w:hAnsi="GHEA Grapalat" w:cs="Times New Roman"/>
          <w:i/>
          <w:iCs/>
          <w:szCs w:val="20"/>
        </w:rPr>
        <w:t>]</w:t>
      </w:r>
      <w:r w:rsidRPr="00C30424">
        <w:rPr>
          <w:rFonts w:ascii="GHEA Grapalat" w:hAnsi="GHEA Grapalat" w:cs="Times New Roman"/>
          <w:i/>
          <w:iCs/>
          <w:szCs w:val="20"/>
        </w:rPr>
        <w:tab/>
      </w:r>
    </w:p>
    <w:p w14:paraId="67184BF4" w14:textId="77777777"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14:paraId="2A26C9ED" w14:textId="77777777"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14:paraId="2D1D4D5C" w14:textId="77777777"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14:paraId="582D881B" w14:textId="77777777"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14:paraId="65CB4ACC" w14:textId="77777777" w:rsidR="0053116D" w:rsidRPr="00C30424" w:rsidRDefault="0053116D" w:rsidP="00E748F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14:paraId="43016FE4" w14:textId="77777777"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14:paraId="292E5A5E" w14:textId="77777777"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14:paraId="724D8822" w14:textId="77777777"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lastRenderedPageBreak/>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14:paraId="236C8534" w14:textId="77777777" w:rsidR="0053116D" w:rsidRPr="009D19AC" w:rsidRDefault="0053116D" w:rsidP="00E748FD">
      <w:pPr>
        <w:pStyle w:val="NormalWeb"/>
        <w:jc w:val="both"/>
        <w:rPr>
          <w:rFonts w:ascii="Sylfaen" w:hAnsi="Sylfaen"/>
          <w:lang w:val="hy-AM"/>
        </w:rPr>
      </w:pPr>
    </w:p>
    <w:p w14:paraId="153ED151" w14:textId="77777777" w:rsidR="0053116D" w:rsidRPr="009D19AC" w:rsidRDefault="0053116D" w:rsidP="00E748FD">
      <w:pPr>
        <w:pStyle w:val="NormalWeb"/>
        <w:jc w:val="both"/>
        <w:rPr>
          <w:rFonts w:ascii="Sylfaen" w:hAnsi="Sylfaen"/>
          <w:lang w:val="hy-AM"/>
        </w:rPr>
      </w:pPr>
    </w:p>
    <w:p w14:paraId="25F0D776" w14:textId="77777777"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14:paraId="238684D6" w14:textId="77777777" w:rsidR="0053116D" w:rsidRPr="006A75D4" w:rsidRDefault="0053116D" w:rsidP="00E748FD">
      <w:pPr>
        <w:jc w:val="center"/>
        <w:rPr>
          <w:rFonts w:ascii="GHEA Grapalat" w:hAnsi="GHEA Grapalat"/>
          <w:lang w:val="hy-AM"/>
        </w:rPr>
      </w:pPr>
    </w:p>
    <w:p w14:paraId="7AA2DDB4" w14:textId="77777777"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14:paraId="55204C08" w14:textId="77777777"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14:paraId="5311C2AB" w14:textId="77777777" w:rsidR="0053116D" w:rsidRPr="006A75D4" w:rsidRDefault="0053116D" w:rsidP="00E748FD">
      <w:pPr>
        <w:pStyle w:val="Header"/>
        <w:rPr>
          <w:rFonts w:ascii="GHEA Grapalat" w:hAnsi="GHEA Grapalat"/>
          <w:b/>
          <w:bCs/>
          <w:i/>
          <w:iCs/>
          <w:sz w:val="24"/>
          <w:szCs w:val="24"/>
          <w:lang w:val="hy-AM"/>
        </w:rPr>
      </w:pPr>
    </w:p>
    <w:p w14:paraId="6B660C4F" w14:textId="77777777" w:rsidR="0053116D" w:rsidRPr="006A75D4" w:rsidRDefault="0053116D" w:rsidP="00E748FD">
      <w:pPr>
        <w:spacing w:after="200"/>
        <w:jc w:val="both"/>
        <w:rPr>
          <w:rFonts w:ascii="GHEA Grapalat" w:hAnsi="GHEA Grapalat"/>
          <w:i/>
          <w:iCs/>
          <w:sz w:val="16"/>
          <w:szCs w:val="16"/>
          <w:highlight w:val="yellow"/>
          <w:lang w:val="hy-AM"/>
        </w:rPr>
      </w:pPr>
    </w:p>
    <w:p w14:paraId="44F32C02" w14:textId="77777777"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14:paraId="3FEC2590" w14:textId="77777777" w:rsidR="0053116D" w:rsidRPr="009D19AC" w:rsidRDefault="0053116D" w:rsidP="00E748FD">
      <w:pPr>
        <w:spacing w:after="200"/>
        <w:jc w:val="both"/>
        <w:rPr>
          <w:rFonts w:ascii="Sylfaen" w:hAnsi="Sylfaen"/>
          <w:lang w:val="hy-AM"/>
        </w:rPr>
      </w:pPr>
    </w:p>
    <w:p w14:paraId="6169E12C" w14:textId="77777777" w:rsidR="0053116D" w:rsidRPr="009D19AC" w:rsidRDefault="0053116D" w:rsidP="00E748FD">
      <w:pPr>
        <w:rPr>
          <w:rFonts w:ascii="Sylfaen" w:hAnsi="Sylfaen"/>
          <w:lang w:val="hy-AM"/>
        </w:rPr>
      </w:pPr>
      <w:r w:rsidRPr="009D19AC">
        <w:rPr>
          <w:rFonts w:ascii="Sylfaen" w:hAnsi="Sylfaen"/>
          <w:lang w:val="hy-AM"/>
        </w:rPr>
        <w:br w:type="page"/>
      </w:r>
    </w:p>
    <w:p w14:paraId="35F04959" w14:textId="77777777" w:rsidR="00FB02A1" w:rsidRPr="00314809" w:rsidRDefault="00FB02A1" w:rsidP="00E748FD">
      <w:pPr>
        <w:pStyle w:val="Header"/>
        <w:rPr>
          <w:rFonts w:ascii="Sylfaen" w:hAnsi="Sylfaen"/>
          <w:b/>
          <w:bCs/>
          <w:i/>
          <w:iCs/>
          <w:sz w:val="24"/>
          <w:szCs w:val="24"/>
          <w:lang w:val="hy-AM"/>
        </w:rPr>
      </w:pPr>
    </w:p>
    <w:p w14:paraId="5E3AB88B" w14:textId="77777777" w:rsidR="00FD6404" w:rsidRPr="00314809" w:rsidRDefault="00FD6404" w:rsidP="00E748FD">
      <w:pPr>
        <w:spacing w:after="200"/>
        <w:jc w:val="both"/>
        <w:rPr>
          <w:rFonts w:ascii="Sylfaen" w:hAnsi="Sylfaen"/>
          <w:lang w:val="hy-AM"/>
        </w:rPr>
      </w:pPr>
    </w:p>
    <w:p w14:paraId="0DC684D7" w14:textId="77777777"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p>
    <w:p w14:paraId="13E2E581" w14:textId="77777777" w:rsidR="004650F7" w:rsidRPr="00314809" w:rsidRDefault="004650F7" w:rsidP="00E748FD">
      <w:pPr>
        <w:jc w:val="center"/>
        <w:rPr>
          <w:rFonts w:ascii="Sylfaen" w:hAnsi="Sylfaen"/>
          <w:lang w:val="hy-AM"/>
        </w:rPr>
      </w:pPr>
    </w:p>
    <w:p w14:paraId="028B3E97" w14:textId="77777777" w:rsidR="00BB24D9" w:rsidRPr="00314809" w:rsidRDefault="00BB24D9" w:rsidP="00E748FD">
      <w:pPr>
        <w:pStyle w:val="Header"/>
        <w:rPr>
          <w:rFonts w:ascii="Sylfaen" w:hAnsi="Sylfaen"/>
          <w:b/>
          <w:bCs/>
          <w:i/>
          <w:iCs/>
          <w:sz w:val="24"/>
          <w:szCs w:val="24"/>
          <w:lang w:val="hy-AM"/>
        </w:rPr>
      </w:pPr>
    </w:p>
    <w:p w14:paraId="32ECC73A" w14:textId="77777777"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14:paraId="40A3C188" w14:textId="77777777" w:rsidR="00970A77" w:rsidRPr="006A75D4" w:rsidRDefault="00970A77" w:rsidP="00E748F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14:paraId="6544577E" w14:textId="77777777"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14:paraId="09DD7BDB" w14:textId="77777777"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14:paraId="10E5366F" w14:textId="77777777"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14:paraId="44660ACE" w14:textId="77777777"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14:paraId="19B94972" w14:textId="77777777"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14:paraId="74434E43" w14:textId="77777777"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14:paraId="551E54DA" w14:textId="77777777" w:rsidR="00970A77" w:rsidRPr="006A75D4" w:rsidRDefault="00970A77" w:rsidP="004A71E1">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Կանխավճարը կիրառել է այլ նպատականերով,</w:t>
      </w:r>
      <w:r w:rsidR="007C446F" w:rsidRPr="007C446F">
        <w:rPr>
          <w:rFonts w:ascii="GHEA Grapalat" w:hAnsi="GHEA Grapalat"/>
          <w:szCs w:val="24"/>
          <w:lang w:val="hy-AM"/>
        </w:rPr>
        <w:t xml:space="preserve"> </w:t>
      </w:r>
      <w:r w:rsidRPr="006A75D4">
        <w:rPr>
          <w:rFonts w:ascii="GHEA Grapalat" w:hAnsi="GHEA Grapalat"/>
          <w:szCs w:val="24"/>
          <w:lang w:val="hy-AM"/>
        </w:rPr>
        <w:t xml:space="preserve">բացի Ապրանքների առաքումից, կամ </w:t>
      </w:r>
    </w:p>
    <w:p w14:paraId="07AA1A6C" w14:textId="77777777" w:rsidR="00970A77" w:rsidRPr="006A75D4" w:rsidRDefault="00970A77" w:rsidP="004A71E1">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Չի վճարել կանխավճարը Պայմանագրի պայմանների համաձայն` նշելով այն գումարը որը Դիմողը չի վճարել: </w:t>
      </w:r>
    </w:p>
    <w:p w14:paraId="23C451F1" w14:textId="77777777" w:rsidR="00970A77" w:rsidRPr="006A75D4" w:rsidRDefault="00970A77" w:rsidP="00E748FD">
      <w:pPr>
        <w:pStyle w:val="NormalWeb"/>
        <w:jc w:val="both"/>
        <w:rPr>
          <w:rFonts w:ascii="GHEA Grapalat" w:hAnsi="GHEA Grapalat"/>
          <w:lang w:val="hy-AM"/>
        </w:rPr>
      </w:pPr>
    </w:p>
    <w:p w14:paraId="3D884093" w14:textId="77777777"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14:paraId="2F221FD2" w14:textId="77777777"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14:paraId="4B2B7BA7" w14:textId="77777777" w:rsidR="00970A77" w:rsidRPr="006A75D4" w:rsidRDefault="00970A77" w:rsidP="00E748FD">
      <w:pPr>
        <w:pStyle w:val="NormalWeb"/>
        <w:jc w:val="both"/>
        <w:rPr>
          <w:rFonts w:ascii="GHEA Grapalat" w:hAnsi="GHEA Grapalat"/>
          <w:lang w:val="hy-AM"/>
        </w:rPr>
      </w:pPr>
    </w:p>
    <w:p w14:paraId="5E3390A1" w14:textId="77777777" w:rsidR="00970A77" w:rsidRPr="006A75D4" w:rsidRDefault="00970A77" w:rsidP="00E748FD">
      <w:pPr>
        <w:pStyle w:val="NormalWeb"/>
        <w:jc w:val="both"/>
        <w:rPr>
          <w:rFonts w:ascii="GHEA Grapalat" w:hAnsi="GHEA Grapalat"/>
          <w:lang w:val="hy-AM"/>
        </w:rPr>
      </w:pPr>
    </w:p>
    <w:p w14:paraId="7B405DF5" w14:textId="77777777"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14:paraId="6F61684D" w14:textId="77777777" w:rsidR="00970A77" w:rsidRPr="006A75D4" w:rsidRDefault="00970A77" w:rsidP="00E748FD">
      <w:pPr>
        <w:jc w:val="center"/>
        <w:rPr>
          <w:rFonts w:ascii="GHEA Grapalat" w:hAnsi="GHEA Grapalat"/>
          <w:lang w:val="hy-AM"/>
        </w:rPr>
      </w:pPr>
    </w:p>
    <w:p w14:paraId="06EB4C2F" w14:textId="77777777"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14:paraId="0BD66472" w14:textId="77777777"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14:paraId="3AD813D3" w14:textId="77777777" w:rsidR="00970A77" w:rsidRPr="006A75D4" w:rsidRDefault="00970A77" w:rsidP="00E748FD">
      <w:pPr>
        <w:pStyle w:val="Header"/>
        <w:rPr>
          <w:rFonts w:ascii="GHEA Grapalat" w:hAnsi="GHEA Grapalat"/>
          <w:b/>
          <w:bCs/>
          <w:i/>
          <w:iCs/>
          <w:sz w:val="24"/>
          <w:szCs w:val="24"/>
          <w:lang w:val="hy-AM"/>
        </w:rPr>
      </w:pPr>
    </w:p>
    <w:p w14:paraId="0E7D5827" w14:textId="77777777" w:rsidR="00970A77" w:rsidRPr="009D19AC" w:rsidRDefault="00970A77" w:rsidP="00E748FD">
      <w:pPr>
        <w:pStyle w:val="Header"/>
        <w:rPr>
          <w:rFonts w:ascii="Sylfaen" w:hAnsi="Sylfaen"/>
          <w:b/>
          <w:bCs/>
          <w:i/>
          <w:iCs/>
          <w:sz w:val="24"/>
          <w:szCs w:val="24"/>
          <w:lang w:val="hy-AM"/>
        </w:rPr>
      </w:pPr>
    </w:p>
    <w:p w14:paraId="79AB831E" w14:textId="77777777" w:rsidR="00970A77" w:rsidRPr="009D19AC" w:rsidRDefault="00970A77" w:rsidP="00E748FD">
      <w:pPr>
        <w:pStyle w:val="Header"/>
        <w:rPr>
          <w:rFonts w:ascii="Sylfaen" w:hAnsi="Sylfaen"/>
          <w:b/>
          <w:bCs/>
          <w:i/>
          <w:iCs/>
          <w:sz w:val="24"/>
          <w:szCs w:val="24"/>
          <w:lang w:val="hy-AM"/>
        </w:rPr>
      </w:pPr>
    </w:p>
    <w:p w14:paraId="43D20385" w14:textId="77777777" w:rsidR="00970A77" w:rsidRPr="009D19AC" w:rsidRDefault="00970A77" w:rsidP="00E748FD">
      <w:pPr>
        <w:rPr>
          <w:rFonts w:ascii="Sylfaen" w:hAnsi="Sylfaen"/>
          <w:b/>
          <w:i/>
          <w:lang w:val="hy-AM"/>
        </w:rPr>
      </w:pPr>
    </w:p>
    <w:p w14:paraId="6ADDD543" w14:textId="77777777" w:rsidR="00970A77" w:rsidRPr="009D19AC" w:rsidRDefault="00970A77" w:rsidP="00E748FD">
      <w:pPr>
        <w:rPr>
          <w:rFonts w:ascii="Sylfaen" w:hAnsi="Sylfaen"/>
          <w:b/>
          <w:i/>
          <w:lang w:val="hy-AM"/>
        </w:rPr>
      </w:pPr>
    </w:p>
    <w:p w14:paraId="5B4B6446" w14:textId="77777777" w:rsidR="00970A77" w:rsidRPr="009D19AC" w:rsidRDefault="00970A77" w:rsidP="00E748FD">
      <w:pPr>
        <w:rPr>
          <w:rFonts w:ascii="Sylfaen" w:hAnsi="Sylfaen"/>
          <w:b/>
          <w:i/>
          <w:lang w:val="hy-AM"/>
        </w:rPr>
      </w:pPr>
    </w:p>
    <w:p w14:paraId="7652B1DC" w14:textId="77777777" w:rsidR="00970A77" w:rsidRPr="009D19AC" w:rsidRDefault="00970A77" w:rsidP="00E748FD">
      <w:pPr>
        <w:rPr>
          <w:rFonts w:ascii="Sylfaen" w:hAnsi="Sylfaen"/>
          <w:b/>
          <w:i/>
          <w:lang w:val="hy-AM"/>
        </w:rPr>
      </w:pPr>
    </w:p>
    <w:p w14:paraId="5D7E3C5B" w14:textId="77777777" w:rsidR="00970A77" w:rsidRPr="009D19AC" w:rsidRDefault="00970A77" w:rsidP="00E748FD">
      <w:pPr>
        <w:rPr>
          <w:rFonts w:ascii="Sylfaen" w:hAnsi="Sylfaen"/>
          <w:b/>
          <w:i/>
          <w:lang w:val="hy-AM"/>
        </w:rPr>
      </w:pPr>
    </w:p>
    <w:p w14:paraId="4EDE5D94" w14:textId="77777777" w:rsidR="00970A77" w:rsidRPr="009D19AC" w:rsidRDefault="00970A77" w:rsidP="00E748FD">
      <w:pPr>
        <w:rPr>
          <w:rFonts w:ascii="Sylfaen" w:hAnsi="Sylfaen"/>
          <w:b/>
          <w:i/>
          <w:lang w:val="hy-AM"/>
        </w:rPr>
      </w:pPr>
    </w:p>
    <w:p w14:paraId="43B8CD88" w14:textId="77777777" w:rsidR="00970A77" w:rsidRPr="009D19AC" w:rsidRDefault="00970A77" w:rsidP="00E748FD">
      <w:pPr>
        <w:rPr>
          <w:rFonts w:ascii="Sylfaen" w:hAnsi="Sylfaen"/>
          <w:b/>
          <w:i/>
          <w:lang w:val="hy-AM"/>
        </w:rPr>
      </w:pPr>
    </w:p>
    <w:p w14:paraId="23B1C149" w14:textId="77777777" w:rsidR="009D1B2B" w:rsidRPr="00314809" w:rsidRDefault="009D1B2B" w:rsidP="00E748FD">
      <w:pPr>
        <w:rPr>
          <w:rFonts w:ascii="Sylfaen" w:hAnsi="Sylfaen"/>
          <w:b/>
          <w:i/>
          <w:lang w:val="hy-AM"/>
        </w:rPr>
      </w:pPr>
    </w:p>
    <w:p w14:paraId="7550D00E" w14:textId="77777777" w:rsidR="009D1B2B" w:rsidRPr="00314809" w:rsidRDefault="009D1B2B" w:rsidP="00E748FD">
      <w:pPr>
        <w:rPr>
          <w:rFonts w:ascii="Sylfaen" w:hAnsi="Sylfaen"/>
          <w:b/>
          <w:i/>
          <w:lang w:val="hy-AM"/>
        </w:rPr>
      </w:pPr>
    </w:p>
    <w:p w14:paraId="384A8E51" w14:textId="77777777" w:rsidR="009D1B2B" w:rsidRPr="00314809" w:rsidRDefault="009D1B2B" w:rsidP="00E748FD">
      <w:pPr>
        <w:rPr>
          <w:rFonts w:ascii="Sylfaen" w:hAnsi="Sylfaen"/>
          <w:b/>
          <w:i/>
          <w:lang w:val="hy-AM"/>
        </w:rPr>
      </w:pPr>
    </w:p>
    <w:p w14:paraId="1F427C30" w14:textId="77777777" w:rsidR="009D1B2B" w:rsidRPr="00314809" w:rsidRDefault="009D1B2B" w:rsidP="00E748FD">
      <w:pPr>
        <w:rPr>
          <w:rFonts w:ascii="Sylfaen" w:hAnsi="Sylfaen"/>
          <w:b/>
          <w:i/>
          <w:lang w:val="hy-AM"/>
        </w:rPr>
      </w:pPr>
    </w:p>
    <w:p w14:paraId="54A31135" w14:textId="77777777" w:rsidR="009D1B2B" w:rsidRPr="00314809" w:rsidRDefault="009D1B2B" w:rsidP="00E748FD">
      <w:pPr>
        <w:rPr>
          <w:rFonts w:ascii="Sylfaen" w:hAnsi="Sylfaen"/>
          <w:b/>
          <w:i/>
          <w:lang w:val="hy-AM"/>
        </w:rPr>
      </w:pPr>
    </w:p>
    <w:p w14:paraId="0ED7FAF2" w14:textId="77777777" w:rsidR="009D1B2B" w:rsidRPr="00314809" w:rsidRDefault="009D1B2B" w:rsidP="00E748FD">
      <w:pPr>
        <w:rPr>
          <w:rFonts w:ascii="Sylfaen" w:hAnsi="Sylfaen"/>
          <w:b/>
          <w:i/>
          <w:lang w:val="hy-AM"/>
        </w:rPr>
      </w:pPr>
    </w:p>
    <w:p w14:paraId="0EC2BD7B" w14:textId="77777777" w:rsidR="009D1B2B" w:rsidRPr="00314809" w:rsidRDefault="009D1B2B" w:rsidP="00E748FD">
      <w:pPr>
        <w:rPr>
          <w:rFonts w:ascii="Sylfaen" w:hAnsi="Sylfaen"/>
          <w:b/>
          <w:i/>
          <w:lang w:val="hy-AM"/>
        </w:rPr>
      </w:pPr>
    </w:p>
    <w:p w14:paraId="5FEBC790" w14:textId="77777777" w:rsidR="009D1B2B" w:rsidRPr="00314809" w:rsidRDefault="009D1B2B" w:rsidP="00E748FD">
      <w:pPr>
        <w:rPr>
          <w:rFonts w:ascii="Sylfaen" w:hAnsi="Sylfaen"/>
          <w:b/>
          <w:i/>
          <w:lang w:val="hy-AM"/>
        </w:rPr>
      </w:pPr>
    </w:p>
    <w:p w14:paraId="7353BBC5" w14:textId="77777777" w:rsidR="009D1B2B" w:rsidRPr="00F75AB7" w:rsidRDefault="009D1B2B" w:rsidP="00E748FD">
      <w:pPr>
        <w:rPr>
          <w:rFonts w:ascii="GHEA Grapalat" w:hAnsi="GHEA Grapalat"/>
          <w:b/>
          <w:i/>
          <w:lang w:val="hy-AM"/>
        </w:rPr>
      </w:pPr>
    </w:p>
    <w:p w14:paraId="6E577A50" w14:textId="77777777" w:rsidR="009D1B2B" w:rsidRPr="00F75AB7" w:rsidRDefault="009D1B2B" w:rsidP="00E748FD">
      <w:pPr>
        <w:rPr>
          <w:rFonts w:ascii="GHEA Grapalat" w:hAnsi="GHEA Grapalat"/>
          <w:b/>
          <w:i/>
          <w:lang w:val="hy-AM"/>
        </w:rPr>
      </w:pPr>
    </w:p>
    <w:p w14:paraId="2CFC31BF" w14:textId="5A6B66F7" w:rsidR="009D1B2B" w:rsidRPr="00F75AB7" w:rsidRDefault="00471F93" w:rsidP="00E748FD">
      <w:pPr>
        <w:jc w:val="center"/>
        <w:rPr>
          <w:rFonts w:ascii="GHEA Grapalat" w:hAnsi="GHEA Grapalat"/>
          <w:b/>
          <w:sz w:val="36"/>
          <w:szCs w:val="36"/>
        </w:rPr>
      </w:pPr>
      <w:r>
        <w:rPr>
          <w:rFonts w:ascii="GHEA Grapalat" w:hAnsi="GHEA Grapalat"/>
          <w:b/>
          <w:sz w:val="36"/>
          <w:szCs w:val="36"/>
        </w:rPr>
        <w:lastRenderedPageBreak/>
        <w:t>ԳԼՈՒԽ</w:t>
      </w:r>
      <w:r w:rsidRPr="00F75AB7">
        <w:rPr>
          <w:rFonts w:ascii="GHEA Grapalat" w:hAnsi="GHEA Grapalat"/>
          <w:b/>
          <w:sz w:val="36"/>
          <w:szCs w:val="36"/>
        </w:rPr>
        <w:t xml:space="preserve"> </w:t>
      </w:r>
      <w:r w:rsidR="009D1B2B" w:rsidRPr="00F75AB7">
        <w:rPr>
          <w:rFonts w:ascii="GHEA Grapalat" w:hAnsi="GHEA Grapalat"/>
          <w:b/>
          <w:sz w:val="36"/>
          <w:szCs w:val="36"/>
        </w:rPr>
        <w:t>2</w:t>
      </w:r>
    </w:p>
    <w:p w14:paraId="620D2867" w14:textId="77777777" w:rsidR="009D1B2B" w:rsidRPr="00F75AB7" w:rsidRDefault="009D1B2B" w:rsidP="00E748FD">
      <w:pPr>
        <w:rPr>
          <w:rFonts w:ascii="GHEA Grapalat" w:hAnsi="GHEA Grapalat"/>
          <w:b/>
          <w:sz w:val="36"/>
          <w:szCs w:val="36"/>
        </w:rPr>
      </w:pPr>
    </w:p>
    <w:p w14:paraId="2DD3E437" w14:textId="77777777" w:rsidR="009D1B2B" w:rsidRPr="00F75AB7" w:rsidRDefault="009D1B2B" w:rsidP="00E748FD">
      <w:pPr>
        <w:rPr>
          <w:rFonts w:ascii="GHEA Grapalat" w:hAnsi="GHEA Grapalat"/>
          <w:b/>
          <w:sz w:val="36"/>
          <w:szCs w:val="36"/>
        </w:rPr>
      </w:pPr>
    </w:p>
    <w:p w14:paraId="34E6E1EE" w14:textId="77777777" w:rsidR="009D1B2B" w:rsidRPr="009C02E5" w:rsidRDefault="00CD1CF2" w:rsidP="009C02E5">
      <w:pPr>
        <w:pStyle w:val="ListParagraph"/>
        <w:numPr>
          <w:ilvl w:val="0"/>
          <w:numId w:val="55"/>
        </w:numPr>
        <w:spacing w:line="480" w:lineRule="auto"/>
        <w:ind w:left="0" w:firstLine="0"/>
        <w:rPr>
          <w:rFonts w:ascii="GHEA Grapalat" w:hAnsi="GHEA Grapalat"/>
          <w:b/>
          <w:szCs w:val="24"/>
        </w:rPr>
      </w:pPr>
      <w:proofErr w:type="spellStart"/>
      <w:r w:rsidRPr="009C02E5">
        <w:rPr>
          <w:rFonts w:ascii="GHEA Grapalat" w:hAnsi="GHEA Grapalat"/>
          <w:b/>
          <w:szCs w:val="24"/>
        </w:rPr>
        <w:t>Բաժին</w:t>
      </w:r>
      <w:proofErr w:type="spellEnd"/>
      <w:r w:rsidR="009D1B2B" w:rsidRPr="009C02E5">
        <w:rPr>
          <w:rFonts w:ascii="GHEA Grapalat" w:hAnsi="GHEA Grapalat"/>
          <w:b/>
          <w:szCs w:val="24"/>
        </w:rPr>
        <w:t xml:space="preserve"> II – </w:t>
      </w:r>
      <w:proofErr w:type="spellStart"/>
      <w:r w:rsidR="008748C9" w:rsidRPr="009C02E5">
        <w:rPr>
          <w:rFonts w:ascii="GHEA Grapalat" w:hAnsi="GHEA Grapalat"/>
          <w:b/>
          <w:szCs w:val="24"/>
        </w:rPr>
        <w:t>Մրցույթ</w:t>
      </w:r>
      <w:r w:rsidRPr="009C02E5">
        <w:rPr>
          <w:rFonts w:ascii="GHEA Grapalat" w:hAnsi="GHEA Grapalat"/>
          <w:b/>
          <w:szCs w:val="24"/>
        </w:rPr>
        <w:t>ի</w:t>
      </w:r>
      <w:proofErr w:type="spellEnd"/>
      <w:r w:rsidRPr="009C02E5">
        <w:rPr>
          <w:rFonts w:ascii="GHEA Grapalat" w:hAnsi="GHEA Grapalat"/>
          <w:b/>
          <w:szCs w:val="24"/>
        </w:rPr>
        <w:t xml:space="preserve"> </w:t>
      </w:r>
      <w:proofErr w:type="spellStart"/>
      <w:r w:rsidRPr="009C02E5">
        <w:rPr>
          <w:rFonts w:ascii="GHEA Grapalat" w:hAnsi="GHEA Grapalat"/>
          <w:b/>
          <w:szCs w:val="24"/>
        </w:rPr>
        <w:t>տվյալների</w:t>
      </w:r>
      <w:proofErr w:type="spellEnd"/>
      <w:r w:rsidRPr="009C02E5">
        <w:rPr>
          <w:rFonts w:ascii="GHEA Grapalat" w:hAnsi="GHEA Grapalat"/>
          <w:b/>
          <w:szCs w:val="24"/>
        </w:rPr>
        <w:t xml:space="preserve"> </w:t>
      </w:r>
      <w:proofErr w:type="spellStart"/>
      <w:r w:rsidRPr="009C02E5">
        <w:rPr>
          <w:rFonts w:ascii="GHEA Grapalat" w:hAnsi="GHEA Grapalat"/>
          <w:b/>
          <w:szCs w:val="24"/>
        </w:rPr>
        <w:t>աղյուսակ</w:t>
      </w:r>
      <w:proofErr w:type="spellEnd"/>
    </w:p>
    <w:p w14:paraId="20D8DBDC" w14:textId="77777777" w:rsidR="009C02E5" w:rsidRDefault="004A71E1" w:rsidP="009C02E5">
      <w:pPr>
        <w:spacing w:line="480" w:lineRule="auto"/>
        <w:rPr>
          <w:rFonts w:ascii="GHEA Grapalat" w:hAnsi="GHEA Grapalat"/>
          <w:b/>
          <w:szCs w:val="24"/>
        </w:rPr>
      </w:pPr>
      <w:r w:rsidRPr="009C02E5">
        <w:rPr>
          <w:rFonts w:ascii="GHEA Grapalat" w:hAnsi="GHEA Grapalat"/>
          <w:b/>
          <w:szCs w:val="24"/>
        </w:rPr>
        <w:t xml:space="preserve">8. </w:t>
      </w:r>
      <w:proofErr w:type="spellStart"/>
      <w:r w:rsidR="008748C9" w:rsidRPr="009C02E5">
        <w:rPr>
          <w:rFonts w:ascii="GHEA Grapalat" w:hAnsi="GHEA Grapalat"/>
          <w:b/>
          <w:szCs w:val="24"/>
        </w:rPr>
        <w:t>Բաժին</w:t>
      </w:r>
      <w:proofErr w:type="spellEnd"/>
      <w:r w:rsidR="009D1B2B" w:rsidRPr="009C02E5">
        <w:rPr>
          <w:rFonts w:ascii="GHEA Grapalat" w:hAnsi="GHEA Grapalat"/>
          <w:b/>
          <w:szCs w:val="24"/>
        </w:rPr>
        <w:t xml:space="preserve"> III – </w:t>
      </w:r>
      <w:proofErr w:type="spellStart"/>
      <w:r w:rsidR="005633D7" w:rsidRPr="009C02E5">
        <w:rPr>
          <w:rFonts w:ascii="GHEA Grapalat" w:hAnsi="GHEA Grapalat"/>
          <w:b/>
          <w:szCs w:val="24"/>
        </w:rPr>
        <w:t>Գնահատման</w:t>
      </w:r>
      <w:proofErr w:type="spellEnd"/>
      <w:r w:rsidR="005633D7" w:rsidRPr="009C02E5">
        <w:rPr>
          <w:rFonts w:ascii="GHEA Grapalat" w:hAnsi="GHEA Grapalat"/>
          <w:b/>
          <w:szCs w:val="24"/>
        </w:rPr>
        <w:t xml:space="preserve"> և </w:t>
      </w:r>
      <w:proofErr w:type="spellStart"/>
      <w:r w:rsidR="005633D7" w:rsidRPr="009C02E5">
        <w:rPr>
          <w:rFonts w:ascii="GHEA Grapalat" w:hAnsi="GHEA Grapalat"/>
          <w:b/>
          <w:szCs w:val="24"/>
        </w:rPr>
        <w:t>որակավորման</w:t>
      </w:r>
      <w:proofErr w:type="spellEnd"/>
      <w:r w:rsidR="005633D7" w:rsidRPr="009C02E5">
        <w:rPr>
          <w:rFonts w:ascii="GHEA Grapalat" w:hAnsi="GHEA Grapalat"/>
          <w:b/>
          <w:szCs w:val="24"/>
        </w:rPr>
        <w:t xml:space="preserve"> </w:t>
      </w:r>
      <w:proofErr w:type="spellStart"/>
      <w:r w:rsidR="005633D7" w:rsidRPr="009C02E5">
        <w:rPr>
          <w:rFonts w:ascii="GHEA Grapalat" w:hAnsi="GHEA Grapalat"/>
          <w:b/>
          <w:szCs w:val="24"/>
        </w:rPr>
        <w:t>չափանիշներ</w:t>
      </w:r>
      <w:proofErr w:type="spellEnd"/>
    </w:p>
    <w:p w14:paraId="620D466F" w14:textId="02FF8D35" w:rsidR="009D1B2B" w:rsidRPr="009C02E5" w:rsidRDefault="004A71E1" w:rsidP="009C02E5">
      <w:pPr>
        <w:spacing w:line="480" w:lineRule="auto"/>
        <w:rPr>
          <w:rFonts w:ascii="GHEA Grapalat" w:hAnsi="GHEA Grapalat"/>
          <w:b/>
          <w:szCs w:val="24"/>
        </w:rPr>
      </w:pPr>
      <w:r w:rsidRPr="009C02E5">
        <w:rPr>
          <w:rFonts w:ascii="GHEA Grapalat" w:hAnsi="GHEA Grapalat"/>
          <w:b/>
          <w:szCs w:val="24"/>
        </w:rPr>
        <w:t xml:space="preserve">9. </w:t>
      </w:r>
      <w:proofErr w:type="spellStart"/>
      <w:r w:rsidR="008748C9" w:rsidRPr="009C02E5">
        <w:rPr>
          <w:rFonts w:ascii="GHEA Grapalat" w:hAnsi="GHEA Grapalat"/>
          <w:b/>
          <w:szCs w:val="24"/>
        </w:rPr>
        <w:t>Բաժին</w:t>
      </w:r>
      <w:proofErr w:type="spellEnd"/>
      <w:r w:rsidR="009D1B2B" w:rsidRPr="009C02E5">
        <w:rPr>
          <w:rFonts w:ascii="GHEA Grapalat" w:hAnsi="GHEA Grapalat"/>
          <w:b/>
          <w:szCs w:val="24"/>
        </w:rPr>
        <w:t xml:space="preserve"> VII – </w:t>
      </w:r>
      <w:proofErr w:type="spellStart"/>
      <w:r w:rsidR="005633D7" w:rsidRPr="009C02E5">
        <w:rPr>
          <w:rFonts w:ascii="GHEA Grapalat" w:hAnsi="GHEA Grapalat"/>
          <w:b/>
          <w:szCs w:val="24"/>
        </w:rPr>
        <w:t>Պահանջների</w:t>
      </w:r>
      <w:proofErr w:type="spellEnd"/>
      <w:r w:rsidR="005633D7" w:rsidRPr="009C02E5">
        <w:rPr>
          <w:rFonts w:ascii="GHEA Grapalat" w:hAnsi="GHEA Grapalat"/>
          <w:b/>
          <w:szCs w:val="24"/>
        </w:rPr>
        <w:t xml:space="preserve"> </w:t>
      </w:r>
      <w:proofErr w:type="spellStart"/>
      <w:r w:rsidR="005633D7" w:rsidRPr="009C02E5">
        <w:rPr>
          <w:rFonts w:ascii="GHEA Grapalat" w:hAnsi="GHEA Grapalat"/>
          <w:b/>
          <w:szCs w:val="24"/>
        </w:rPr>
        <w:t>ժամանակացույց</w:t>
      </w:r>
      <w:proofErr w:type="spellEnd"/>
    </w:p>
    <w:p w14:paraId="5B619B5D" w14:textId="44F29B42" w:rsidR="009D1B2B" w:rsidRPr="009C02E5" w:rsidRDefault="004A71E1" w:rsidP="009C02E5">
      <w:pPr>
        <w:pStyle w:val="ListParagraph"/>
        <w:tabs>
          <w:tab w:val="left" w:pos="720"/>
          <w:tab w:val="left" w:pos="900"/>
        </w:tabs>
        <w:spacing w:line="480" w:lineRule="auto"/>
        <w:ind w:left="0"/>
        <w:rPr>
          <w:rFonts w:ascii="GHEA Grapalat" w:hAnsi="GHEA Grapalat"/>
          <w:b/>
          <w:szCs w:val="24"/>
        </w:rPr>
      </w:pPr>
      <w:r w:rsidRPr="009C02E5">
        <w:rPr>
          <w:rFonts w:ascii="GHEA Grapalat" w:hAnsi="GHEA Grapalat"/>
          <w:b/>
          <w:szCs w:val="24"/>
        </w:rPr>
        <w:t xml:space="preserve">10. </w:t>
      </w:r>
      <w:proofErr w:type="spellStart"/>
      <w:r w:rsidR="008748C9" w:rsidRPr="009C02E5">
        <w:rPr>
          <w:rFonts w:ascii="GHEA Grapalat" w:hAnsi="GHEA Grapalat"/>
          <w:b/>
          <w:szCs w:val="24"/>
        </w:rPr>
        <w:t>Բաժին</w:t>
      </w:r>
      <w:proofErr w:type="spellEnd"/>
      <w:r w:rsidR="009D1B2B" w:rsidRPr="009C02E5">
        <w:rPr>
          <w:rFonts w:ascii="GHEA Grapalat" w:hAnsi="GHEA Grapalat"/>
          <w:b/>
          <w:szCs w:val="24"/>
        </w:rPr>
        <w:t xml:space="preserve"> IX – </w:t>
      </w:r>
      <w:proofErr w:type="spellStart"/>
      <w:r w:rsidR="005633D7" w:rsidRPr="009C02E5">
        <w:rPr>
          <w:rFonts w:ascii="GHEA Grapalat" w:hAnsi="GHEA Grapalat"/>
          <w:b/>
          <w:szCs w:val="24"/>
        </w:rPr>
        <w:t>Պայմանագրի</w:t>
      </w:r>
      <w:proofErr w:type="spellEnd"/>
      <w:r w:rsidR="005633D7" w:rsidRPr="009C02E5">
        <w:rPr>
          <w:rFonts w:ascii="GHEA Grapalat" w:hAnsi="GHEA Grapalat"/>
          <w:b/>
          <w:szCs w:val="24"/>
        </w:rPr>
        <w:t xml:space="preserve"> </w:t>
      </w:r>
      <w:proofErr w:type="spellStart"/>
      <w:r w:rsidR="005633D7" w:rsidRPr="009C02E5">
        <w:rPr>
          <w:rFonts w:ascii="GHEA Grapalat" w:hAnsi="GHEA Grapalat"/>
          <w:b/>
          <w:szCs w:val="24"/>
        </w:rPr>
        <w:t>հատուկ</w:t>
      </w:r>
      <w:proofErr w:type="spellEnd"/>
      <w:r w:rsidR="005633D7" w:rsidRPr="009C02E5">
        <w:rPr>
          <w:rFonts w:ascii="GHEA Grapalat" w:hAnsi="GHEA Grapalat"/>
          <w:b/>
          <w:szCs w:val="24"/>
        </w:rPr>
        <w:t xml:space="preserve"> </w:t>
      </w:r>
      <w:proofErr w:type="spellStart"/>
      <w:r w:rsidR="005633D7" w:rsidRPr="009C02E5">
        <w:rPr>
          <w:rFonts w:ascii="GHEA Grapalat" w:hAnsi="GHEA Grapalat"/>
          <w:b/>
          <w:szCs w:val="24"/>
        </w:rPr>
        <w:t>պայմաններ</w:t>
      </w:r>
      <w:proofErr w:type="spellEnd"/>
      <w:r w:rsidR="005633D7" w:rsidRPr="009C02E5">
        <w:rPr>
          <w:rFonts w:ascii="GHEA Grapalat" w:hAnsi="GHEA Grapalat"/>
          <w:b/>
          <w:szCs w:val="24"/>
        </w:rPr>
        <w:t xml:space="preserve"> </w:t>
      </w:r>
      <w:r w:rsidR="009D1B2B" w:rsidRPr="009C02E5">
        <w:rPr>
          <w:rFonts w:ascii="GHEA Grapalat" w:hAnsi="GHEA Grapalat"/>
          <w:b/>
          <w:szCs w:val="24"/>
        </w:rPr>
        <w:t>(</w:t>
      </w:r>
      <w:r w:rsidR="005633D7" w:rsidRPr="009C02E5">
        <w:rPr>
          <w:rFonts w:ascii="GHEA Grapalat" w:hAnsi="GHEA Grapalat"/>
          <w:b/>
          <w:szCs w:val="24"/>
        </w:rPr>
        <w:t>ՊՀՊ</w:t>
      </w:r>
      <w:r w:rsidR="009D1B2B" w:rsidRPr="009C02E5">
        <w:rPr>
          <w:rFonts w:ascii="GHEA Grapalat" w:hAnsi="GHEA Grapalat"/>
          <w:b/>
          <w:szCs w:val="24"/>
        </w:rPr>
        <w:t>)</w:t>
      </w:r>
    </w:p>
    <w:p w14:paraId="6459C62E" w14:textId="6EBF868D" w:rsidR="009D1B2B" w:rsidRPr="009C02E5" w:rsidRDefault="004A71E1" w:rsidP="009C02E5">
      <w:pPr>
        <w:tabs>
          <w:tab w:val="left" w:pos="630"/>
          <w:tab w:val="left" w:pos="900"/>
        </w:tabs>
        <w:spacing w:line="480" w:lineRule="auto"/>
        <w:rPr>
          <w:rFonts w:ascii="GHEA Grapalat" w:hAnsi="GHEA Grapalat"/>
          <w:b/>
          <w:szCs w:val="24"/>
        </w:rPr>
      </w:pPr>
      <w:r w:rsidRPr="009C02E5">
        <w:rPr>
          <w:rFonts w:ascii="GHEA Grapalat" w:hAnsi="GHEA Grapalat"/>
          <w:b/>
          <w:szCs w:val="24"/>
        </w:rPr>
        <w:t xml:space="preserve">11. </w:t>
      </w:r>
      <w:proofErr w:type="spellStart"/>
      <w:r w:rsidR="008748C9" w:rsidRPr="009C02E5">
        <w:rPr>
          <w:rFonts w:ascii="GHEA Grapalat" w:hAnsi="GHEA Grapalat"/>
          <w:b/>
          <w:szCs w:val="24"/>
        </w:rPr>
        <w:t>Մրցույթի</w:t>
      </w:r>
      <w:proofErr w:type="spellEnd"/>
      <w:r w:rsidR="008748C9" w:rsidRPr="009C02E5">
        <w:rPr>
          <w:rFonts w:ascii="GHEA Grapalat" w:hAnsi="GHEA Grapalat"/>
          <w:b/>
          <w:szCs w:val="24"/>
        </w:rPr>
        <w:t xml:space="preserve"> </w:t>
      </w:r>
      <w:proofErr w:type="spellStart"/>
      <w:r w:rsidR="008748C9" w:rsidRPr="009C02E5">
        <w:rPr>
          <w:rFonts w:ascii="GHEA Grapalat" w:hAnsi="GHEA Grapalat"/>
          <w:b/>
          <w:szCs w:val="24"/>
        </w:rPr>
        <w:t>հրավեր</w:t>
      </w:r>
      <w:proofErr w:type="spellEnd"/>
      <w:r w:rsidR="009D1B2B" w:rsidRPr="009C02E5">
        <w:rPr>
          <w:rFonts w:ascii="GHEA Grapalat" w:hAnsi="GHEA Grapalat"/>
          <w:b/>
          <w:szCs w:val="24"/>
        </w:rPr>
        <w:t xml:space="preserve"> (IFB)</w:t>
      </w:r>
    </w:p>
    <w:p w14:paraId="6314BB75" w14:textId="77777777" w:rsidR="009D1B2B" w:rsidRPr="009C02E5" w:rsidRDefault="009D1B2B" w:rsidP="009C02E5">
      <w:pPr>
        <w:spacing w:line="480" w:lineRule="auto"/>
        <w:rPr>
          <w:rFonts w:ascii="GHEA Grapalat" w:hAnsi="GHEA Grapalat"/>
          <w:b/>
          <w:szCs w:val="24"/>
        </w:rPr>
      </w:pPr>
    </w:p>
    <w:p w14:paraId="2D687529" w14:textId="35662753" w:rsidR="008369C2" w:rsidRPr="009C02E5" w:rsidRDefault="008369C2">
      <w:pPr>
        <w:rPr>
          <w:rFonts w:ascii="GHEA Grapalat" w:hAnsi="GHEA Grapalat"/>
          <w:b/>
          <w:szCs w:val="24"/>
        </w:rPr>
      </w:pPr>
      <w:r w:rsidRPr="009C02E5">
        <w:rPr>
          <w:rFonts w:ascii="GHEA Grapalat" w:hAnsi="GHEA Grapalat"/>
          <w:b/>
          <w:szCs w:val="24"/>
        </w:rPr>
        <w:br w:type="page"/>
      </w:r>
    </w:p>
    <w:p w14:paraId="2AFF766B" w14:textId="77777777" w:rsidR="009D1B2B" w:rsidRPr="00333193" w:rsidRDefault="009D1B2B" w:rsidP="00E748FD">
      <w:pPr>
        <w:rPr>
          <w:rFonts w:ascii="GHEA Grapalat" w:hAnsi="GHEA Grapalat"/>
          <w:b/>
          <w:sz w:val="36"/>
          <w:szCs w:val="36"/>
        </w:rPr>
      </w:pPr>
    </w:p>
    <w:tbl>
      <w:tblPr>
        <w:tblW w:w="966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20"/>
        <w:gridCol w:w="7143"/>
      </w:tblGrid>
      <w:tr w:rsidR="009D1B2B" w:rsidRPr="00642EB6" w14:paraId="2FDDE2DF" w14:textId="77777777" w:rsidTr="00A8219D">
        <w:trPr>
          <w:cantSplit/>
        </w:trPr>
        <w:tc>
          <w:tcPr>
            <w:tcW w:w="9663" w:type="dxa"/>
            <w:gridSpan w:val="2"/>
            <w:tcBorders>
              <w:top w:val="nil"/>
              <w:left w:val="nil"/>
              <w:bottom w:val="single" w:sz="12" w:space="0" w:color="000000"/>
              <w:right w:val="nil"/>
            </w:tcBorders>
            <w:vAlign w:val="center"/>
          </w:tcPr>
          <w:p w14:paraId="228B41EC" w14:textId="76BF6311" w:rsidR="009D1B2B" w:rsidRPr="00642EB6" w:rsidRDefault="00B411D3" w:rsidP="00E748FD">
            <w:pPr>
              <w:pStyle w:val="Subtitle"/>
              <w:spacing w:after="120"/>
              <w:rPr>
                <w:rFonts w:ascii="GHEA Grapalat" w:hAnsi="GHEA Grapalat"/>
              </w:rPr>
            </w:pPr>
            <w:bookmarkStart w:id="379" w:name="_Toc438366665"/>
            <w:bookmarkStart w:id="380" w:name="_Toc438954443"/>
            <w:bookmarkStart w:id="381" w:name="_Toc347227540"/>
            <w:proofErr w:type="spellStart"/>
            <w:r w:rsidRPr="00F75AB7">
              <w:rPr>
                <w:rFonts w:ascii="GHEA Grapalat" w:hAnsi="GHEA Grapalat"/>
              </w:rPr>
              <w:t>Բաժին</w:t>
            </w:r>
            <w:proofErr w:type="spellEnd"/>
            <w:r w:rsidR="00642EB6">
              <w:rPr>
                <w:rFonts w:ascii="GHEA Grapalat" w:hAnsi="GHEA Grapalat"/>
              </w:rPr>
              <w:t xml:space="preserve"> </w:t>
            </w:r>
            <w:r w:rsidR="009D1B2B" w:rsidRPr="00F75AB7">
              <w:rPr>
                <w:rFonts w:ascii="GHEA Grapalat" w:hAnsi="GHEA Grapalat"/>
              </w:rPr>
              <w:t>II</w:t>
            </w:r>
            <w:r w:rsidR="000F3779" w:rsidRPr="00642EB6">
              <w:rPr>
                <w:rFonts w:ascii="GHEA Grapalat" w:hAnsi="GHEA Grapalat"/>
              </w:rPr>
              <w:t xml:space="preserve">.  </w:t>
            </w:r>
            <w:proofErr w:type="spellStart"/>
            <w:r w:rsidRPr="00F75AB7">
              <w:rPr>
                <w:rFonts w:ascii="GHEA Grapalat" w:hAnsi="GHEA Grapalat"/>
              </w:rPr>
              <w:t>Մրցույթի</w:t>
            </w:r>
            <w:proofErr w:type="spellEnd"/>
            <w:r w:rsidR="006A75D4" w:rsidRPr="00642EB6">
              <w:rPr>
                <w:rFonts w:ascii="GHEA Grapalat" w:hAnsi="GHEA Grapalat"/>
              </w:rPr>
              <w:t xml:space="preserve"> </w:t>
            </w:r>
            <w:proofErr w:type="spellStart"/>
            <w:r w:rsidRPr="00F75AB7">
              <w:rPr>
                <w:rFonts w:ascii="GHEA Grapalat" w:hAnsi="GHEA Grapalat"/>
              </w:rPr>
              <w:t>տվյալների</w:t>
            </w:r>
            <w:proofErr w:type="spellEnd"/>
            <w:r w:rsidR="006A75D4" w:rsidRPr="00642EB6">
              <w:rPr>
                <w:rFonts w:ascii="GHEA Grapalat" w:hAnsi="GHEA Grapalat"/>
              </w:rPr>
              <w:t xml:space="preserve"> </w:t>
            </w:r>
            <w:proofErr w:type="spellStart"/>
            <w:r w:rsidRPr="00F75AB7">
              <w:rPr>
                <w:rFonts w:ascii="GHEA Grapalat" w:hAnsi="GHEA Grapalat"/>
              </w:rPr>
              <w:t>աղյուսակ</w:t>
            </w:r>
            <w:bookmarkEnd w:id="379"/>
            <w:bookmarkEnd w:id="380"/>
            <w:proofErr w:type="spellEnd"/>
            <w:r w:rsidR="000F3779" w:rsidRPr="00642EB6">
              <w:rPr>
                <w:rFonts w:ascii="GHEA Grapalat" w:hAnsi="GHEA Grapalat"/>
              </w:rPr>
              <w:t xml:space="preserve"> (</w:t>
            </w:r>
            <w:r w:rsidRPr="00F75AB7">
              <w:rPr>
                <w:rFonts w:ascii="GHEA Grapalat" w:hAnsi="GHEA Grapalat"/>
              </w:rPr>
              <w:t>ՄՏԱ</w:t>
            </w:r>
            <w:r w:rsidR="000F3779" w:rsidRPr="00642EB6">
              <w:rPr>
                <w:rFonts w:ascii="GHEA Grapalat" w:hAnsi="GHEA Grapalat"/>
              </w:rPr>
              <w:t>)</w:t>
            </w:r>
            <w:bookmarkEnd w:id="381"/>
          </w:p>
          <w:p w14:paraId="536CD0C0" w14:textId="77777777" w:rsidR="0034033E" w:rsidRPr="00D47E53" w:rsidRDefault="00284ED5" w:rsidP="00E748FD">
            <w:pPr>
              <w:suppressAutoHyphens/>
              <w:jc w:val="both"/>
              <w:rPr>
                <w:rFonts w:ascii="GHEA Grapalat" w:hAnsi="GHEA Grapalat"/>
              </w:rPr>
            </w:pPr>
            <w:proofErr w:type="spellStart"/>
            <w:r w:rsidRPr="00F75AB7">
              <w:rPr>
                <w:rFonts w:ascii="GHEA Grapalat" w:hAnsi="GHEA Grapalat"/>
                <w:lang w:val="es-ES_tradnl"/>
              </w:rPr>
              <w:t>Ապրանքների</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ձեռքբերման</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համար</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հետևյալ</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հատուկ</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տեղեկությունն</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երըկհավել</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են</w:t>
            </w:r>
            <w:proofErr w:type="spellEnd"/>
            <w:r w:rsidR="000F3779" w:rsidRPr="00642EB6">
              <w:rPr>
                <w:rFonts w:ascii="GHEA Grapalat" w:hAnsi="GHEA Grapalat"/>
              </w:rPr>
              <w:t xml:space="preserve">, </w:t>
            </w:r>
            <w:proofErr w:type="spellStart"/>
            <w:r w:rsidRPr="00F75AB7">
              <w:rPr>
                <w:rFonts w:ascii="GHEA Grapalat" w:hAnsi="GHEA Grapalat"/>
                <w:lang w:val="es-ES_tradnl"/>
              </w:rPr>
              <w:t>կլրամշակեն</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կամ</w:t>
            </w:r>
            <w:proofErr w:type="spellEnd"/>
            <w:r w:rsidR="00970A77" w:rsidRPr="00F75AB7">
              <w:rPr>
                <w:rFonts w:ascii="GHEA Grapalat" w:hAnsi="GHEA Grapalat"/>
                <w:lang w:val="es-ES_tradnl"/>
              </w:rPr>
              <w:t xml:space="preserve"> </w:t>
            </w:r>
            <w:proofErr w:type="spellStart"/>
            <w:r w:rsidR="0034033E" w:rsidRPr="00F75AB7">
              <w:rPr>
                <w:rFonts w:ascii="GHEA Grapalat" w:hAnsi="GHEA Grapalat" w:cs="Sylfaen"/>
              </w:rPr>
              <w:t>կփոփոխեն</w:t>
            </w:r>
            <w:proofErr w:type="spellEnd"/>
            <w:r w:rsidR="00970A77" w:rsidRPr="00D47E53">
              <w:rPr>
                <w:rFonts w:ascii="GHEA Grapalat" w:hAnsi="GHEA Grapalat" w:cs="Sylfaen"/>
              </w:rPr>
              <w:t xml:space="preserve"> </w:t>
            </w:r>
            <w:proofErr w:type="spellStart"/>
            <w:r w:rsidR="0034033E" w:rsidRPr="00F75AB7">
              <w:rPr>
                <w:rFonts w:ascii="GHEA Grapalat" w:hAnsi="GHEA Grapalat"/>
                <w:lang w:val="es-ES_tradnl"/>
              </w:rPr>
              <w:t>Տեղեկություններ</w:t>
            </w:r>
            <w:proofErr w:type="spellEnd"/>
            <w:r w:rsidR="00970A77" w:rsidRPr="00F75AB7">
              <w:rPr>
                <w:rFonts w:ascii="GHEA Grapalat" w:hAnsi="GHEA Grapalat"/>
                <w:lang w:val="es-ES_tradnl"/>
              </w:rPr>
              <w:t xml:space="preserve"> </w:t>
            </w:r>
            <w:proofErr w:type="spellStart"/>
            <w:r w:rsidR="0034033E" w:rsidRPr="00F75AB7">
              <w:rPr>
                <w:rFonts w:ascii="GHEA Grapalat" w:hAnsi="GHEA Grapalat"/>
                <w:lang w:val="es-ES_tradnl"/>
              </w:rPr>
              <w:t>մրցույթի</w:t>
            </w:r>
            <w:proofErr w:type="spellEnd"/>
            <w:r w:rsidR="00970A77" w:rsidRPr="00F75AB7">
              <w:rPr>
                <w:rFonts w:ascii="GHEA Grapalat" w:hAnsi="GHEA Grapalat"/>
                <w:lang w:val="es-ES_tradnl"/>
              </w:rPr>
              <w:t xml:space="preserve"> </w:t>
            </w:r>
            <w:proofErr w:type="spellStart"/>
            <w:r w:rsidR="0034033E" w:rsidRPr="00F75AB7">
              <w:rPr>
                <w:rFonts w:ascii="GHEA Grapalat" w:hAnsi="GHEA Grapalat"/>
                <w:lang w:val="es-ES_tradnl"/>
              </w:rPr>
              <w:t>մասնակիցներին</w:t>
            </w:r>
            <w:proofErr w:type="spellEnd"/>
            <w:r w:rsidR="000F3779" w:rsidRPr="00D47E53">
              <w:rPr>
                <w:rFonts w:ascii="GHEA Grapalat" w:hAnsi="GHEA Grapalat"/>
              </w:rPr>
              <w:t xml:space="preserve"> (</w:t>
            </w:r>
            <w:r w:rsidR="0034033E" w:rsidRPr="00F75AB7">
              <w:rPr>
                <w:rFonts w:ascii="GHEA Grapalat" w:hAnsi="GHEA Grapalat"/>
                <w:lang w:val="es-ES_tradnl"/>
              </w:rPr>
              <w:t>ՏՄՄ</w:t>
            </w:r>
            <w:r w:rsidR="000F3779" w:rsidRPr="00D47E53">
              <w:rPr>
                <w:rFonts w:ascii="GHEA Grapalat" w:hAnsi="GHEA Grapalat"/>
              </w:rPr>
              <w:t xml:space="preserve">) </w:t>
            </w:r>
            <w:proofErr w:type="spellStart"/>
            <w:r w:rsidRPr="00F75AB7">
              <w:rPr>
                <w:rFonts w:ascii="GHEA Grapalat" w:hAnsi="GHEA Grapalat"/>
                <w:lang w:val="es-ES_tradnl"/>
              </w:rPr>
              <w:t>բաժնի</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դրույթները</w:t>
            </w:r>
            <w:proofErr w:type="spellEnd"/>
            <w:r w:rsidR="000F3779" w:rsidRPr="00D47E53">
              <w:rPr>
                <w:rFonts w:ascii="GHEA Grapalat" w:hAnsi="GHEA Grapalat"/>
              </w:rPr>
              <w:t xml:space="preserve">: </w:t>
            </w:r>
            <w:proofErr w:type="spellStart"/>
            <w:r w:rsidRPr="00F75AB7">
              <w:rPr>
                <w:rFonts w:ascii="GHEA Grapalat" w:hAnsi="GHEA Grapalat"/>
                <w:lang w:val="es-ES_tradnl"/>
              </w:rPr>
              <w:t>Բոլոր</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այն</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դեպքերում</w:t>
            </w:r>
            <w:proofErr w:type="spellEnd"/>
            <w:r w:rsidR="000F3779" w:rsidRPr="00D47E53">
              <w:rPr>
                <w:rFonts w:ascii="GHEA Grapalat" w:hAnsi="GHEA Grapalat"/>
              </w:rPr>
              <w:t xml:space="preserve">, </w:t>
            </w:r>
            <w:proofErr w:type="spellStart"/>
            <w:r w:rsidRPr="00F75AB7">
              <w:rPr>
                <w:rFonts w:ascii="GHEA Grapalat" w:hAnsi="GHEA Grapalat"/>
                <w:lang w:val="es-ES_tradnl"/>
              </w:rPr>
              <w:t>երբ</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առկա</w:t>
            </w:r>
            <w:proofErr w:type="spellEnd"/>
            <w:r w:rsidR="00970A77" w:rsidRPr="00F75AB7">
              <w:rPr>
                <w:rFonts w:ascii="GHEA Grapalat" w:hAnsi="GHEA Grapalat"/>
                <w:lang w:val="es-ES_tradnl"/>
              </w:rPr>
              <w:t xml:space="preserve"> </w:t>
            </w:r>
            <w:r w:rsidRPr="00F75AB7">
              <w:rPr>
                <w:rFonts w:ascii="GHEA Grapalat" w:hAnsi="GHEA Grapalat"/>
                <w:lang w:val="es-ES_tradnl"/>
              </w:rPr>
              <w:t>է</w:t>
            </w:r>
            <w:r w:rsidR="00970A77" w:rsidRPr="00F75AB7">
              <w:rPr>
                <w:rFonts w:ascii="GHEA Grapalat" w:hAnsi="GHEA Grapalat"/>
                <w:lang w:val="es-ES_tradnl"/>
              </w:rPr>
              <w:t xml:space="preserve"> </w:t>
            </w:r>
            <w:proofErr w:type="spellStart"/>
            <w:r w:rsidRPr="00F75AB7">
              <w:rPr>
                <w:rFonts w:ascii="GHEA Grapalat" w:hAnsi="GHEA Grapalat"/>
                <w:lang w:val="es-ES_tradnl"/>
              </w:rPr>
              <w:t>տարաձայնություն</w:t>
            </w:r>
            <w:proofErr w:type="spellEnd"/>
            <w:r w:rsidR="000F3779" w:rsidRPr="00D47E53">
              <w:rPr>
                <w:rFonts w:ascii="GHEA Grapalat" w:hAnsi="GHEA Grapalat"/>
              </w:rPr>
              <w:t xml:space="preserve">, </w:t>
            </w:r>
            <w:proofErr w:type="spellStart"/>
            <w:r w:rsidRPr="00F75AB7">
              <w:rPr>
                <w:rFonts w:ascii="GHEA Grapalat" w:hAnsi="GHEA Grapalat"/>
                <w:lang w:val="es-ES_tradnl"/>
              </w:rPr>
              <w:t>ապա</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սույն</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դրույթները</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պետք</w:t>
            </w:r>
            <w:proofErr w:type="spellEnd"/>
            <w:r w:rsidR="00970A77" w:rsidRPr="00F75AB7">
              <w:rPr>
                <w:rFonts w:ascii="GHEA Grapalat" w:hAnsi="GHEA Grapalat"/>
                <w:lang w:val="es-ES_tradnl"/>
              </w:rPr>
              <w:t xml:space="preserve"> </w:t>
            </w:r>
            <w:r w:rsidRPr="00F75AB7">
              <w:rPr>
                <w:rFonts w:ascii="GHEA Grapalat" w:hAnsi="GHEA Grapalat"/>
                <w:lang w:val="es-ES_tradnl"/>
              </w:rPr>
              <w:t>է</w:t>
            </w:r>
            <w:r w:rsidR="00970A77" w:rsidRPr="00F75AB7">
              <w:rPr>
                <w:rFonts w:ascii="GHEA Grapalat" w:hAnsi="GHEA Grapalat"/>
                <w:lang w:val="es-ES_tradnl"/>
              </w:rPr>
              <w:t xml:space="preserve"> </w:t>
            </w:r>
            <w:proofErr w:type="spellStart"/>
            <w:r w:rsidRPr="00F75AB7">
              <w:rPr>
                <w:rFonts w:ascii="GHEA Grapalat" w:hAnsi="GHEA Grapalat"/>
                <w:lang w:val="es-ES_tradnl"/>
              </w:rPr>
              <w:t>գերակայեն</w:t>
            </w:r>
            <w:proofErr w:type="spellEnd"/>
            <w:r w:rsidR="00970A77" w:rsidRPr="00F75AB7">
              <w:rPr>
                <w:rFonts w:ascii="GHEA Grapalat" w:hAnsi="GHEA Grapalat"/>
                <w:lang w:val="es-ES_tradnl"/>
              </w:rPr>
              <w:t xml:space="preserve"> </w:t>
            </w:r>
            <w:r w:rsidRPr="00F75AB7">
              <w:rPr>
                <w:rFonts w:ascii="GHEA Grapalat" w:hAnsi="GHEA Grapalat"/>
                <w:lang w:val="es-ES_tradnl"/>
              </w:rPr>
              <w:t>ՏՄՄ</w:t>
            </w:r>
            <w:r w:rsidR="00970A77" w:rsidRPr="00F75AB7">
              <w:rPr>
                <w:rFonts w:ascii="GHEA Grapalat" w:hAnsi="GHEA Grapalat"/>
                <w:lang w:val="es-ES_tradnl"/>
              </w:rPr>
              <w:t xml:space="preserve"> </w:t>
            </w:r>
            <w:proofErr w:type="spellStart"/>
            <w:r w:rsidRPr="00F75AB7">
              <w:rPr>
                <w:rFonts w:ascii="GHEA Grapalat" w:hAnsi="GHEA Grapalat"/>
                <w:lang w:val="es-ES_tradnl"/>
              </w:rPr>
              <w:t>բաժնում</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ներկայացվող</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դրույթների</w:t>
            </w:r>
            <w:proofErr w:type="spellEnd"/>
            <w:r w:rsidR="00970A77" w:rsidRPr="00F75AB7">
              <w:rPr>
                <w:rFonts w:ascii="GHEA Grapalat" w:hAnsi="GHEA Grapalat"/>
                <w:lang w:val="es-ES_tradnl"/>
              </w:rPr>
              <w:t xml:space="preserve"> </w:t>
            </w:r>
            <w:proofErr w:type="spellStart"/>
            <w:r w:rsidRPr="00F75AB7">
              <w:rPr>
                <w:rFonts w:ascii="GHEA Grapalat" w:hAnsi="GHEA Grapalat"/>
                <w:lang w:val="es-ES_tradnl"/>
              </w:rPr>
              <w:t>նկատմամբ</w:t>
            </w:r>
            <w:proofErr w:type="spellEnd"/>
            <w:r w:rsidR="000F3779" w:rsidRPr="00D47E53">
              <w:rPr>
                <w:rFonts w:ascii="GHEA Grapalat" w:hAnsi="GHEA Grapalat"/>
              </w:rPr>
              <w:t xml:space="preserve">: </w:t>
            </w:r>
          </w:p>
          <w:p w14:paraId="109143AC" w14:textId="77777777" w:rsidR="009D1B2B" w:rsidRPr="00D47E53" w:rsidRDefault="009D1B2B" w:rsidP="00E748FD">
            <w:pPr>
              <w:suppressAutoHyphens/>
              <w:spacing w:after="200"/>
              <w:jc w:val="both"/>
              <w:outlineLvl w:val="2"/>
              <w:rPr>
                <w:rFonts w:ascii="GHEA Grapalat" w:hAnsi="GHEA Grapalat"/>
                <w:b/>
                <w:bCs/>
                <w:i/>
                <w:iCs/>
              </w:rPr>
            </w:pPr>
          </w:p>
        </w:tc>
      </w:tr>
      <w:tr w:rsidR="00284ED5" w:rsidRPr="00A04A0B" w14:paraId="67C360DD" w14:textId="77777777" w:rsidTr="00A8219D">
        <w:trPr>
          <w:cantSplit/>
        </w:trPr>
        <w:tc>
          <w:tcPr>
            <w:tcW w:w="2520" w:type="dxa"/>
            <w:tcBorders>
              <w:bottom w:val="nil"/>
            </w:tcBorders>
          </w:tcPr>
          <w:p w14:paraId="6E554021" w14:textId="753B6878" w:rsidR="00284ED5" w:rsidRPr="00333193" w:rsidRDefault="00054C7E" w:rsidP="00642EB6">
            <w:pPr>
              <w:spacing w:before="120"/>
              <w:rPr>
                <w:rFonts w:ascii="GHEA Grapalat" w:hAnsi="GHEA Grapalat"/>
                <w:b/>
                <w:bCs/>
                <w:lang w:val="es-ES_tradnl"/>
              </w:rPr>
            </w:pPr>
            <w:r w:rsidRPr="006A75D4">
              <w:rPr>
                <w:rFonts w:ascii="GHEA Grapalat" w:hAnsi="GHEA Grapalat"/>
                <w:b/>
                <w:bCs/>
                <w:lang w:val="es-ES_tradnl"/>
              </w:rPr>
              <w:t xml:space="preserve"> </w:t>
            </w:r>
            <w:proofErr w:type="spellStart"/>
            <w:r w:rsidR="0012067A" w:rsidRPr="006A75D4">
              <w:rPr>
                <w:rFonts w:ascii="GHEA Grapalat" w:hAnsi="GHEA Grapalat"/>
                <w:b/>
                <w:bCs/>
                <w:lang w:val="es-ES_tradnl"/>
              </w:rPr>
              <w:t>դրույթ</w:t>
            </w:r>
            <w:proofErr w:type="spellEnd"/>
            <w:r w:rsidR="000F3779" w:rsidRPr="00333193">
              <w:rPr>
                <w:rFonts w:ascii="GHEA Grapalat" w:hAnsi="GHEA Grapalat"/>
                <w:b/>
                <w:bCs/>
                <w:lang w:val="es-ES_tradnl"/>
              </w:rPr>
              <w:t xml:space="preserve">, </w:t>
            </w:r>
            <w:proofErr w:type="spellStart"/>
            <w:r w:rsidR="0012067A" w:rsidRPr="006A75D4">
              <w:rPr>
                <w:rFonts w:ascii="GHEA Grapalat" w:hAnsi="GHEA Grapalat"/>
                <w:b/>
                <w:bCs/>
                <w:lang w:val="es-ES_tradnl"/>
              </w:rPr>
              <w:t>որին</w:t>
            </w:r>
            <w:proofErr w:type="spellEnd"/>
            <w:r w:rsidRPr="006A75D4">
              <w:rPr>
                <w:rFonts w:ascii="GHEA Grapalat" w:hAnsi="GHEA Grapalat"/>
                <w:b/>
                <w:bCs/>
                <w:lang w:val="es-ES_tradnl"/>
              </w:rPr>
              <w:t xml:space="preserve"> </w:t>
            </w:r>
            <w:proofErr w:type="spellStart"/>
            <w:r w:rsidR="0012067A" w:rsidRPr="006A75D4">
              <w:rPr>
                <w:rFonts w:ascii="GHEA Grapalat" w:hAnsi="GHEA Grapalat"/>
                <w:b/>
                <w:bCs/>
                <w:lang w:val="es-ES_tradnl"/>
              </w:rPr>
              <w:t>հղում</w:t>
            </w:r>
            <w:proofErr w:type="spellEnd"/>
            <w:r w:rsidRPr="006A75D4">
              <w:rPr>
                <w:rFonts w:ascii="GHEA Grapalat" w:hAnsi="GHEA Grapalat"/>
                <w:b/>
                <w:bCs/>
                <w:lang w:val="es-ES_tradnl"/>
              </w:rPr>
              <w:t xml:space="preserve"> </w:t>
            </w:r>
            <w:r w:rsidR="0012067A" w:rsidRPr="006A75D4">
              <w:rPr>
                <w:rFonts w:ascii="GHEA Grapalat" w:hAnsi="GHEA Grapalat"/>
                <w:b/>
                <w:bCs/>
                <w:lang w:val="es-ES_tradnl"/>
              </w:rPr>
              <w:t>է</w:t>
            </w:r>
            <w:r w:rsidRPr="006A75D4">
              <w:rPr>
                <w:rFonts w:ascii="GHEA Grapalat" w:hAnsi="GHEA Grapalat"/>
                <w:b/>
                <w:bCs/>
                <w:lang w:val="es-ES_tradnl"/>
              </w:rPr>
              <w:t xml:space="preserve"> </w:t>
            </w:r>
            <w:proofErr w:type="spellStart"/>
            <w:r w:rsidR="0012067A" w:rsidRPr="006A75D4">
              <w:rPr>
                <w:rFonts w:ascii="GHEA Grapalat" w:hAnsi="GHEA Grapalat"/>
                <w:b/>
                <w:bCs/>
                <w:lang w:val="es-ES_tradnl"/>
              </w:rPr>
              <w:t>կատարվում</w:t>
            </w:r>
            <w:proofErr w:type="spellEnd"/>
          </w:p>
        </w:tc>
        <w:tc>
          <w:tcPr>
            <w:tcW w:w="7143" w:type="dxa"/>
            <w:tcBorders>
              <w:bottom w:val="nil"/>
            </w:tcBorders>
          </w:tcPr>
          <w:p w14:paraId="578A17E4" w14:textId="77777777" w:rsidR="00284ED5" w:rsidRPr="006A75D4" w:rsidRDefault="0012067A" w:rsidP="00E748FD">
            <w:pPr>
              <w:spacing w:before="120" w:after="120"/>
              <w:jc w:val="center"/>
              <w:rPr>
                <w:rFonts w:ascii="GHEA Grapalat" w:hAnsi="GHEA Grapalat"/>
                <w:b/>
                <w:bCs/>
                <w:sz w:val="28"/>
                <w:szCs w:val="28"/>
              </w:rPr>
            </w:pPr>
            <w:r w:rsidRPr="006A75D4">
              <w:rPr>
                <w:rFonts w:ascii="GHEA Grapalat" w:hAnsi="GHEA Grapalat"/>
                <w:b/>
                <w:bCs/>
                <w:sz w:val="28"/>
                <w:szCs w:val="28"/>
              </w:rPr>
              <w:t xml:space="preserve">Ա. </w:t>
            </w:r>
            <w:proofErr w:type="spellStart"/>
            <w:r w:rsidRPr="006A75D4">
              <w:rPr>
                <w:rFonts w:ascii="GHEA Grapalat" w:hAnsi="GHEA Grapalat"/>
                <w:b/>
                <w:bCs/>
                <w:sz w:val="28"/>
                <w:szCs w:val="28"/>
              </w:rPr>
              <w:t>Ընդհանուր</w:t>
            </w:r>
            <w:proofErr w:type="spellEnd"/>
          </w:p>
        </w:tc>
      </w:tr>
      <w:tr w:rsidR="00284ED5" w:rsidRPr="00A04A0B" w14:paraId="1271B530" w14:textId="77777777" w:rsidTr="00A8219D">
        <w:trPr>
          <w:cantSplit/>
        </w:trPr>
        <w:tc>
          <w:tcPr>
            <w:tcW w:w="2520" w:type="dxa"/>
            <w:tcBorders>
              <w:bottom w:val="nil"/>
            </w:tcBorders>
          </w:tcPr>
          <w:p w14:paraId="4D67F2B9" w14:textId="77777777"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143" w:type="dxa"/>
            <w:tcBorders>
              <w:bottom w:val="nil"/>
            </w:tcBorders>
          </w:tcPr>
          <w:p w14:paraId="27D78763" w14:textId="154EC933" w:rsidR="00284ED5" w:rsidRPr="006A75D4" w:rsidRDefault="00284ED5" w:rsidP="00E748FD">
            <w:pPr>
              <w:tabs>
                <w:tab w:val="right" w:pos="7272"/>
              </w:tabs>
              <w:spacing w:before="60" w:after="60"/>
              <w:rPr>
                <w:rFonts w:ascii="GHEA Grapalat" w:hAnsi="GHEA Grapalat"/>
              </w:rPr>
            </w:pPr>
            <w:proofErr w:type="spellStart"/>
            <w:r w:rsidRPr="006A75D4">
              <w:rPr>
                <w:rFonts w:ascii="GHEA Grapalat" w:hAnsi="GHEA Grapalat" w:cs="Sylfaen"/>
              </w:rPr>
              <w:t>Մրցույթների</w:t>
            </w:r>
            <w:proofErr w:type="spellEnd"/>
            <w:r w:rsidRPr="006A75D4">
              <w:rPr>
                <w:rFonts w:ascii="GHEA Grapalat" w:hAnsi="GHEA Grapalat" w:cs="Sylfaen"/>
              </w:rPr>
              <w:t xml:space="preserve"> </w:t>
            </w:r>
            <w:proofErr w:type="spellStart"/>
            <w:r w:rsidRPr="006A75D4">
              <w:rPr>
                <w:rFonts w:ascii="GHEA Grapalat" w:hAnsi="GHEA Grapalat" w:cs="Sylfaen"/>
              </w:rPr>
              <w:t>հրավերների</w:t>
            </w:r>
            <w:proofErr w:type="spellEnd"/>
            <w:r w:rsidRPr="006A75D4">
              <w:rPr>
                <w:rFonts w:ascii="GHEA Grapalat" w:hAnsi="GHEA Grapalat" w:cs="Sylfaen"/>
              </w:rPr>
              <w:t xml:space="preserve"> </w:t>
            </w:r>
            <w:proofErr w:type="spellStart"/>
            <w:r w:rsidRPr="006A75D4">
              <w:rPr>
                <w:rFonts w:ascii="GHEA Grapalat" w:hAnsi="GHEA Grapalat" w:cs="Sylfaen"/>
              </w:rPr>
              <w:t>հղումային</w:t>
            </w:r>
            <w:proofErr w:type="spellEnd"/>
            <w:r w:rsidRPr="006A75D4">
              <w:rPr>
                <w:rFonts w:ascii="GHEA Grapalat" w:hAnsi="GHEA Grapalat" w:cs="Sylfaen"/>
              </w:rPr>
              <w:t xml:space="preserve"> </w:t>
            </w:r>
            <w:proofErr w:type="spellStart"/>
            <w:r w:rsidRPr="006A75D4">
              <w:rPr>
                <w:rFonts w:ascii="GHEA Grapalat" w:hAnsi="GHEA Grapalat" w:cs="Sylfaen"/>
              </w:rPr>
              <w:t>համարն</w:t>
            </w:r>
            <w:proofErr w:type="spellEnd"/>
            <w:r w:rsidRPr="006A75D4">
              <w:rPr>
                <w:rFonts w:ascii="GHEA Grapalat" w:hAnsi="GHEA Grapalat" w:cs="Sylfaen"/>
              </w:rPr>
              <w:t xml:space="preserve"> է՝ </w:t>
            </w:r>
            <w:r w:rsidR="00592A6E" w:rsidRPr="006A75D4">
              <w:rPr>
                <w:rFonts w:ascii="GHEA Grapalat" w:hAnsi="GHEA Grapalat"/>
                <w:b/>
                <w:bCs/>
              </w:rPr>
              <w:t>SPAP II</w:t>
            </w:r>
            <w:r w:rsidRPr="006A75D4">
              <w:rPr>
                <w:rFonts w:ascii="GHEA Grapalat" w:hAnsi="GHEA Grapalat"/>
                <w:b/>
                <w:bCs/>
              </w:rPr>
              <w:t>-G-</w:t>
            </w:r>
            <w:r w:rsidR="00E748FD" w:rsidRPr="006A75D4">
              <w:rPr>
                <w:rFonts w:ascii="GHEA Grapalat" w:hAnsi="GHEA Grapalat"/>
                <w:b/>
                <w:bCs/>
              </w:rPr>
              <w:t>2.1.2/</w:t>
            </w:r>
            <w:r w:rsidR="00B714A4">
              <w:rPr>
                <w:rFonts w:ascii="GHEA Grapalat" w:hAnsi="GHEA Grapalat"/>
                <w:b/>
                <w:bCs/>
              </w:rPr>
              <w:t>30</w:t>
            </w:r>
          </w:p>
        </w:tc>
      </w:tr>
      <w:tr w:rsidR="00284ED5" w:rsidRPr="00A04A0B" w14:paraId="34C5526B" w14:textId="77777777" w:rsidTr="00A8219D">
        <w:trPr>
          <w:cantSplit/>
        </w:trPr>
        <w:tc>
          <w:tcPr>
            <w:tcW w:w="2520" w:type="dxa"/>
            <w:tcBorders>
              <w:top w:val="single" w:sz="12" w:space="0" w:color="000000"/>
              <w:left w:val="single" w:sz="12" w:space="0" w:color="000000"/>
              <w:bottom w:val="nil"/>
              <w:right w:val="single" w:sz="8" w:space="0" w:color="000000"/>
            </w:tcBorders>
          </w:tcPr>
          <w:p w14:paraId="2F40AC35" w14:textId="77777777"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143" w:type="dxa"/>
            <w:tcBorders>
              <w:top w:val="single" w:sz="12" w:space="0" w:color="000000"/>
              <w:left w:val="nil"/>
              <w:bottom w:val="single" w:sz="12" w:space="0" w:color="auto"/>
              <w:right w:val="single" w:sz="12" w:space="0" w:color="000000"/>
            </w:tcBorders>
          </w:tcPr>
          <w:p w14:paraId="5F1B48D1" w14:textId="77777777" w:rsidR="00284ED5" w:rsidRPr="006A75D4" w:rsidRDefault="00AF16DA" w:rsidP="00EB0E4C">
            <w:pPr>
              <w:tabs>
                <w:tab w:val="right" w:pos="7272"/>
              </w:tabs>
              <w:spacing w:before="60" w:after="60"/>
              <w:rPr>
                <w:rFonts w:ascii="GHEA Grapalat" w:hAnsi="GHEA Grapalat"/>
              </w:rPr>
            </w:pPr>
            <w:proofErr w:type="spellStart"/>
            <w:r w:rsidRPr="006A75D4">
              <w:rPr>
                <w:rFonts w:ascii="GHEA Grapalat" w:hAnsi="GHEA Grapalat"/>
              </w:rPr>
              <w:t>Գնորդը</w:t>
            </w:r>
            <w:proofErr w:type="spellEnd"/>
            <w:r w:rsidRPr="006A75D4">
              <w:rPr>
                <w:rFonts w:ascii="GHEA Grapalat" w:hAnsi="GHEA Grapalat"/>
              </w:rPr>
              <w:t xml:space="preserve"> </w:t>
            </w:r>
            <w:proofErr w:type="spellStart"/>
            <w:r w:rsidRPr="006A75D4">
              <w:rPr>
                <w:rFonts w:ascii="GHEA Grapalat" w:hAnsi="GHEA Grapalat"/>
              </w:rPr>
              <w:t>հանդիսանում</w:t>
            </w:r>
            <w:proofErr w:type="spellEnd"/>
            <w:r w:rsidRPr="006A75D4">
              <w:rPr>
                <w:rFonts w:ascii="GHEA Grapalat" w:hAnsi="GHEA Grapalat"/>
              </w:rPr>
              <w:t xml:space="preserve"> է</w:t>
            </w:r>
            <w:r w:rsidR="006C0A79">
              <w:rPr>
                <w:rFonts w:ascii="GHEA Grapalat" w:hAnsi="GHEA Grapalat"/>
              </w:rPr>
              <w:t xml:space="preserve">` </w:t>
            </w:r>
            <w:r w:rsidR="00592A6E" w:rsidRPr="006A75D4">
              <w:rPr>
                <w:rFonts w:ascii="GHEA Grapalat" w:hAnsi="GHEA Grapalat" w:cs="Arial"/>
                <w:b/>
                <w:iCs/>
                <w:sz w:val="22"/>
                <w:szCs w:val="22"/>
              </w:rPr>
              <w:t xml:space="preserve">ՀՀ </w:t>
            </w:r>
            <w:proofErr w:type="spellStart"/>
            <w:r w:rsidR="00592A6E" w:rsidRPr="006A75D4">
              <w:rPr>
                <w:rFonts w:ascii="GHEA Grapalat" w:hAnsi="GHEA Grapalat" w:cs="Arial"/>
                <w:b/>
                <w:iCs/>
                <w:sz w:val="22"/>
                <w:szCs w:val="22"/>
              </w:rPr>
              <w:t>Աշխատանքի</w:t>
            </w:r>
            <w:proofErr w:type="spellEnd"/>
            <w:r w:rsidR="00592A6E" w:rsidRPr="006A75D4">
              <w:rPr>
                <w:rFonts w:ascii="GHEA Grapalat" w:hAnsi="GHEA Grapalat" w:cs="Arial"/>
                <w:b/>
                <w:iCs/>
                <w:sz w:val="22"/>
                <w:szCs w:val="22"/>
              </w:rPr>
              <w:t xml:space="preserve"> և </w:t>
            </w:r>
            <w:proofErr w:type="spellStart"/>
            <w:r w:rsidR="00592A6E" w:rsidRPr="006A75D4">
              <w:rPr>
                <w:rFonts w:ascii="GHEA Grapalat" w:hAnsi="GHEA Grapalat" w:cs="Arial"/>
                <w:b/>
                <w:iCs/>
                <w:sz w:val="22"/>
                <w:szCs w:val="22"/>
              </w:rPr>
              <w:t>սոցիալական</w:t>
            </w:r>
            <w:proofErr w:type="spellEnd"/>
            <w:r w:rsidR="00592A6E" w:rsidRPr="006A75D4">
              <w:rPr>
                <w:rFonts w:ascii="GHEA Grapalat" w:hAnsi="GHEA Grapalat" w:cs="Arial"/>
                <w:b/>
                <w:iCs/>
                <w:sz w:val="22"/>
                <w:szCs w:val="22"/>
              </w:rPr>
              <w:t xml:space="preserve"> </w:t>
            </w:r>
            <w:proofErr w:type="spellStart"/>
            <w:r w:rsidR="00EB0E4C">
              <w:rPr>
                <w:rFonts w:ascii="GHEA Grapalat" w:hAnsi="GHEA Grapalat" w:cs="Arial"/>
                <w:b/>
                <w:iCs/>
                <w:sz w:val="22"/>
                <w:szCs w:val="22"/>
              </w:rPr>
              <w:t>h</w:t>
            </w:r>
            <w:r w:rsidR="00592A6E" w:rsidRPr="006A75D4">
              <w:rPr>
                <w:rFonts w:ascii="GHEA Grapalat" w:hAnsi="GHEA Grapalat" w:cs="Arial"/>
                <w:b/>
                <w:iCs/>
                <w:sz w:val="22"/>
                <w:szCs w:val="22"/>
              </w:rPr>
              <w:t>արցերի</w:t>
            </w:r>
            <w:proofErr w:type="spellEnd"/>
            <w:r w:rsidR="00592A6E" w:rsidRPr="006A75D4">
              <w:rPr>
                <w:rFonts w:ascii="GHEA Grapalat" w:hAnsi="GHEA Grapalat" w:cs="Arial"/>
                <w:b/>
                <w:iCs/>
                <w:sz w:val="22"/>
                <w:szCs w:val="22"/>
              </w:rPr>
              <w:t xml:space="preserve"> </w:t>
            </w:r>
            <w:proofErr w:type="spellStart"/>
            <w:r w:rsidR="00592A6E" w:rsidRPr="006A75D4">
              <w:rPr>
                <w:rFonts w:ascii="GHEA Grapalat" w:hAnsi="GHEA Grapalat" w:cs="Arial"/>
                <w:b/>
                <w:iCs/>
                <w:sz w:val="22"/>
                <w:szCs w:val="22"/>
              </w:rPr>
              <w:t>նախարարություն</w:t>
            </w:r>
            <w:proofErr w:type="spellEnd"/>
            <w:r w:rsidR="00592A6E" w:rsidRPr="006A75D4">
              <w:rPr>
                <w:rFonts w:ascii="GHEA Grapalat" w:hAnsi="GHEA Grapalat" w:cs="Arial"/>
                <w:b/>
                <w:iCs/>
                <w:sz w:val="22"/>
                <w:szCs w:val="22"/>
              </w:rPr>
              <w:t xml:space="preserve"> </w:t>
            </w:r>
          </w:p>
        </w:tc>
      </w:tr>
      <w:tr w:rsidR="00284ED5" w:rsidRPr="00247E1D" w14:paraId="66D9701D" w14:textId="77777777" w:rsidTr="00A8219D">
        <w:trPr>
          <w:cantSplit/>
        </w:trPr>
        <w:tc>
          <w:tcPr>
            <w:tcW w:w="2520" w:type="dxa"/>
            <w:tcBorders>
              <w:top w:val="single" w:sz="12" w:space="0" w:color="000000"/>
              <w:bottom w:val="single" w:sz="4" w:space="0" w:color="auto"/>
            </w:tcBorders>
          </w:tcPr>
          <w:p w14:paraId="10F79A35" w14:textId="77777777"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143" w:type="dxa"/>
            <w:tcBorders>
              <w:top w:val="nil"/>
              <w:bottom w:val="single" w:sz="4" w:space="0" w:color="auto"/>
            </w:tcBorders>
          </w:tcPr>
          <w:p w14:paraId="6240A8EE" w14:textId="77777777" w:rsidR="00B714A4" w:rsidRPr="00B714A4" w:rsidRDefault="00A5658B" w:rsidP="00B714A4">
            <w:pPr>
              <w:ind w:left="180"/>
              <w:rPr>
                <w:rFonts w:ascii="GHEA Grapalat" w:hAnsi="GHEA Grapalat" w:cs="Arial"/>
                <w:b/>
                <w:iCs/>
                <w:sz w:val="22"/>
                <w:szCs w:val="22"/>
              </w:rPr>
            </w:pPr>
            <w:r w:rsidRPr="00B714A4">
              <w:rPr>
                <w:rFonts w:ascii="GHEA Grapalat" w:hAnsi="GHEA Grapalat" w:cs="Arial"/>
                <w:b/>
                <w:iCs/>
                <w:sz w:val="22"/>
                <w:szCs w:val="22"/>
                <w:u w:val="single"/>
              </w:rPr>
              <w:t>ԱՄՄ</w:t>
            </w:r>
            <w:r w:rsidR="00AF16DA" w:rsidRPr="00B714A4">
              <w:rPr>
                <w:rFonts w:ascii="GHEA Grapalat" w:hAnsi="GHEA Grapalat" w:cs="Arial"/>
                <w:b/>
                <w:iCs/>
                <w:sz w:val="22"/>
                <w:szCs w:val="22"/>
                <w:u w:val="single"/>
              </w:rPr>
              <w:t xml:space="preserve"> </w:t>
            </w:r>
            <w:proofErr w:type="spellStart"/>
            <w:r w:rsidR="00AF16DA" w:rsidRPr="00B714A4">
              <w:rPr>
                <w:rFonts w:ascii="GHEA Grapalat" w:hAnsi="GHEA Grapalat" w:cs="Arial"/>
                <w:b/>
                <w:iCs/>
                <w:sz w:val="22"/>
                <w:szCs w:val="22"/>
                <w:u w:val="single"/>
              </w:rPr>
              <w:t>փաթեթի</w:t>
            </w:r>
            <w:proofErr w:type="spellEnd"/>
            <w:r w:rsidR="00AF16DA" w:rsidRPr="00B714A4">
              <w:rPr>
                <w:rFonts w:ascii="GHEA Grapalat" w:hAnsi="GHEA Grapalat" w:cs="Arial"/>
                <w:b/>
                <w:iCs/>
                <w:sz w:val="22"/>
                <w:szCs w:val="22"/>
                <w:u w:val="single"/>
              </w:rPr>
              <w:t xml:space="preserve"> </w:t>
            </w:r>
            <w:proofErr w:type="spellStart"/>
            <w:r w:rsidR="00AF16DA" w:rsidRPr="00B714A4">
              <w:rPr>
                <w:rFonts w:ascii="GHEA Grapalat" w:hAnsi="GHEA Grapalat" w:cs="Arial"/>
                <w:b/>
                <w:iCs/>
                <w:sz w:val="22"/>
                <w:szCs w:val="22"/>
                <w:u w:val="single"/>
              </w:rPr>
              <w:t>անվանումը</w:t>
            </w:r>
            <w:proofErr w:type="spellEnd"/>
            <w:r w:rsidR="00AF16DA" w:rsidRPr="004954C7">
              <w:rPr>
                <w:rFonts w:ascii="GHEA Grapalat" w:hAnsi="GHEA Grapalat" w:cs="Arial"/>
                <w:b/>
                <w:iCs/>
                <w:sz w:val="22"/>
                <w:szCs w:val="22"/>
              </w:rPr>
              <w:t>`</w:t>
            </w:r>
            <w:r w:rsidR="006C0A79" w:rsidRPr="004954C7">
              <w:rPr>
                <w:rFonts w:ascii="GHEA Grapalat" w:hAnsi="GHEA Grapalat" w:cs="Arial"/>
                <w:b/>
                <w:iCs/>
                <w:sz w:val="22"/>
                <w:szCs w:val="22"/>
              </w:rPr>
              <w:t xml:space="preserve"> </w:t>
            </w:r>
            <w:r w:rsidR="004954C7">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Միասնական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սոցիալական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ծառայության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Գյումրու</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Արթիկի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տարածքային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կենտրոնների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կահույքի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Գավառի</w:t>
            </w:r>
            <w:proofErr w:type="spellEnd"/>
            <w:r w:rsidR="00B714A4" w:rsidRPr="00B714A4">
              <w:rPr>
                <w:rFonts w:ascii="GHEA Grapalat" w:hAnsi="GHEA Grapalat" w:cs="Arial"/>
                <w:b/>
                <w:iCs/>
                <w:sz w:val="22"/>
                <w:szCs w:val="22"/>
              </w:rPr>
              <w:t xml:space="preserve"> և </w:t>
            </w:r>
            <w:proofErr w:type="spellStart"/>
            <w:r w:rsidR="00B714A4" w:rsidRPr="00B714A4">
              <w:rPr>
                <w:rFonts w:ascii="GHEA Grapalat" w:hAnsi="GHEA Grapalat" w:cs="Arial"/>
                <w:b/>
                <w:iCs/>
                <w:sz w:val="22"/>
                <w:szCs w:val="22"/>
              </w:rPr>
              <w:t>Գորիսի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տարածքային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կենտրոնների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կահույքի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մնացորդային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մասի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գնում</w:t>
            </w:r>
            <w:proofErr w:type="spellEnd"/>
            <w:r w:rsidR="00B714A4" w:rsidRPr="00B714A4">
              <w:rPr>
                <w:rFonts w:ascii="GHEA Grapalat" w:hAnsi="GHEA Grapalat" w:cs="Arial"/>
                <w:b/>
                <w:iCs/>
                <w:sz w:val="22"/>
                <w:szCs w:val="22"/>
              </w:rPr>
              <w:t xml:space="preserve"> և </w:t>
            </w:r>
            <w:proofErr w:type="spellStart"/>
            <w:r w:rsidR="00B714A4" w:rsidRPr="00B714A4">
              <w:rPr>
                <w:rFonts w:ascii="GHEA Grapalat" w:hAnsi="GHEA Grapalat" w:cs="Arial"/>
                <w:b/>
                <w:iCs/>
                <w:sz w:val="22"/>
                <w:szCs w:val="22"/>
              </w:rPr>
              <w:t>տեղադրում</w:t>
            </w:r>
            <w:proofErr w:type="spellEnd"/>
            <w:r w:rsidR="00B714A4" w:rsidRPr="00B714A4">
              <w:rPr>
                <w:rFonts w:ascii="GHEA Grapalat" w:hAnsi="GHEA Grapalat" w:cs="Arial"/>
                <w:b/>
                <w:iCs/>
                <w:sz w:val="22"/>
                <w:szCs w:val="22"/>
              </w:rPr>
              <w:t xml:space="preserve"> և </w:t>
            </w:r>
            <w:proofErr w:type="spellStart"/>
            <w:r w:rsidR="00B714A4" w:rsidRPr="00B714A4">
              <w:rPr>
                <w:rFonts w:ascii="GHEA Grapalat" w:hAnsi="GHEA Grapalat" w:cs="Arial"/>
                <w:b/>
                <w:iCs/>
                <w:sz w:val="22"/>
                <w:szCs w:val="22"/>
              </w:rPr>
              <w:t>Գյումրի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Արթիկ</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տարածքային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կենտրոնների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ներքին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հարդարման</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պարագաների</w:t>
            </w:r>
            <w:proofErr w:type="spellEnd"/>
            <w:r w:rsidR="00B714A4" w:rsidRPr="00B714A4">
              <w:rPr>
                <w:rFonts w:ascii="GHEA Grapalat" w:hAnsi="GHEA Grapalat" w:cs="Arial"/>
                <w:b/>
                <w:iCs/>
                <w:sz w:val="22"/>
                <w:szCs w:val="22"/>
              </w:rPr>
              <w:t xml:space="preserve"> </w:t>
            </w:r>
            <w:proofErr w:type="spellStart"/>
            <w:r w:rsidR="00B714A4" w:rsidRPr="00B714A4">
              <w:rPr>
                <w:rFonts w:ascii="GHEA Grapalat" w:hAnsi="GHEA Grapalat" w:cs="Arial"/>
                <w:b/>
                <w:iCs/>
                <w:sz w:val="22"/>
                <w:szCs w:val="22"/>
              </w:rPr>
              <w:t>գնում</w:t>
            </w:r>
            <w:proofErr w:type="spellEnd"/>
            <w:r w:rsidR="00B714A4" w:rsidRPr="00B714A4">
              <w:rPr>
                <w:rFonts w:ascii="GHEA Grapalat" w:hAnsi="GHEA Grapalat" w:cs="Arial"/>
                <w:b/>
                <w:iCs/>
                <w:sz w:val="22"/>
                <w:szCs w:val="22"/>
              </w:rPr>
              <w:t xml:space="preserve"> և </w:t>
            </w:r>
            <w:proofErr w:type="spellStart"/>
            <w:r w:rsidR="00B714A4" w:rsidRPr="00B714A4">
              <w:rPr>
                <w:rFonts w:ascii="GHEA Grapalat" w:hAnsi="GHEA Grapalat" w:cs="Arial"/>
                <w:b/>
                <w:iCs/>
                <w:sz w:val="22"/>
                <w:szCs w:val="22"/>
              </w:rPr>
              <w:t>տեղադրում</w:t>
            </w:r>
            <w:proofErr w:type="spellEnd"/>
          </w:p>
          <w:p w14:paraId="06A75AC8" w14:textId="77777777" w:rsidR="00A02A4E" w:rsidRPr="006A75D4" w:rsidRDefault="00A02A4E" w:rsidP="00E748FD">
            <w:pPr>
              <w:rPr>
                <w:rFonts w:ascii="GHEA Grapalat" w:hAnsi="GHEA Grapalat"/>
              </w:rPr>
            </w:pPr>
          </w:p>
          <w:p w14:paraId="5D526912" w14:textId="76E291D6" w:rsidR="00247E1D" w:rsidRDefault="00A5658B" w:rsidP="00E748FD">
            <w:pPr>
              <w:rPr>
                <w:rFonts w:ascii="GHEA Grapalat" w:hAnsi="GHEA Grapalat"/>
                <w:b/>
                <w:bCs/>
              </w:rPr>
            </w:pPr>
            <w:r w:rsidRPr="006A75D4">
              <w:rPr>
                <w:rFonts w:ascii="GHEA Grapalat" w:hAnsi="GHEA Grapalat"/>
              </w:rPr>
              <w:t>ԱՄՄ</w:t>
            </w:r>
            <w:r w:rsidR="00FD0B96" w:rsidRPr="006A75D4">
              <w:rPr>
                <w:rFonts w:ascii="GHEA Grapalat" w:hAnsi="GHEA Grapalat"/>
              </w:rPr>
              <w:t xml:space="preserve"> </w:t>
            </w:r>
            <w:proofErr w:type="spellStart"/>
            <w:r w:rsidR="00AF16DA" w:rsidRPr="006A75D4">
              <w:rPr>
                <w:rFonts w:ascii="GHEA Grapalat" w:hAnsi="GHEA Grapalat"/>
              </w:rPr>
              <w:t>նույնականացման</w:t>
            </w:r>
            <w:proofErr w:type="spellEnd"/>
            <w:r w:rsidR="00FD0B96" w:rsidRPr="006A75D4">
              <w:rPr>
                <w:rFonts w:ascii="GHEA Grapalat" w:hAnsi="GHEA Grapalat"/>
              </w:rPr>
              <w:t xml:space="preserve"> </w:t>
            </w:r>
            <w:proofErr w:type="spellStart"/>
            <w:r w:rsidR="00AF16DA" w:rsidRPr="006A75D4">
              <w:rPr>
                <w:rFonts w:ascii="GHEA Grapalat" w:hAnsi="GHEA Grapalat"/>
              </w:rPr>
              <w:t>համարը</w:t>
            </w:r>
            <w:proofErr w:type="spellEnd"/>
            <w:r w:rsidR="000F3779" w:rsidRPr="006A75D4">
              <w:rPr>
                <w:rFonts w:ascii="GHEA Grapalat" w:hAnsi="GHEA Grapalat"/>
              </w:rPr>
              <w:t xml:space="preserve">` </w:t>
            </w:r>
            <w:r w:rsidR="00592A6E" w:rsidRPr="006A75D4">
              <w:rPr>
                <w:rFonts w:ascii="GHEA Grapalat" w:hAnsi="GHEA Grapalat"/>
                <w:b/>
                <w:bCs/>
              </w:rPr>
              <w:t>SPAPII</w:t>
            </w:r>
            <w:r w:rsidR="000F3779" w:rsidRPr="006A75D4">
              <w:rPr>
                <w:rFonts w:ascii="GHEA Grapalat" w:hAnsi="GHEA Grapalat"/>
                <w:b/>
                <w:bCs/>
              </w:rPr>
              <w:t>-</w:t>
            </w:r>
            <w:r w:rsidR="00592A6E" w:rsidRPr="006A75D4">
              <w:rPr>
                <w:rFonts w:ascii="GHEA Grapalat" w:hAnsi="GHEA Grapalat"/>
                <w:b/>
                <w:bCs/>
              </w:rPr>
              <w:t>G</w:t>
            </w:r>
            <w:r w:rsidR="000F3779" w:rsidRPr="006A75D4">
              <w:rPr>
                <w:rFonts w:ascii="GHEA Grapalat" w:hAnsi="GHEA Grapalat"/>
                <w:b/>
                <w:bCs/>
              </w:rPr>
              <w:t>-</w:t>
            </w:r>
            <w:r w:rsidR="00E748FD" w:rsidRPr="006A75D4">
              <w:rPr>
                <w:rFonts w:ascii="GHEA Grapalat" w:hAnsi="GHEA Grapalat"/>
                <w:b/>
                <w:bCs/>
              </w:rPr>
              <w:t>2.1.2/</w:t>
            </w:r>
            <w:r w:rsidR="00B714A4">
              <w:rPr>
                <w:rFonts w:ascii="GHEA Grapalat" w:hAnsi="GHEA Grapalat"/>
                <w:b/>
                <w:bCs/>
              </w:rPr>
              <w:t>30</w:t>
            </w:r>
          </w:p>
          <w:p w14:paraId="3D95BD24" w14:textId="77777777" w:rsidR="00A8219D" w:rsidRDefault="00A8219D" w:rsidP="00E748FD">
            <w:pPr>
              <w:rPr>
                <w:rFonts w:ascii="GHEA Grapalat" w:hAnsi="GHEA Grapalat"/>
                <w:b/>
                <w:bCs/>
              </w:rPr>
            </w:pPr>
          </w:p>
          <w:p w14:paraId="3485F39B" w14:textId="77777777" w:rsidR="00A8219D" w:rsidRPr="00B03F0B" w:rsidRDefault="00A8219D" w:rsidP="00A8219D">
            <w:pPr>
              <w:rPr>
                <w:rFonts w:ascii="GHEA Grapalat" w:hAnsi="GHEA Grapalat"/>
                <w:bCs/>
                <w:color w:val="000000"/>
              </w:rPr>
            </w:pPr>
            <w:r w:rsidRPr="00A92C20">
              <w:rPr>
                <w:rFonts w:ascii="GHEA Grapalat" w:hAnsi="GHEA Grapalat"/>
                <w:bCs/>
                <w:color w:val="000000"/>
              </w:rPr>
              <w:t>ԱՄՄ</w:t>
            </w:r>
            <w:r>
              <w:rPr>
                <w:rFonts w:ascii="GHEA Grapalat" w:hAnsi="GHEA Grapalat"/>
                <w:bCs/>
                <w:color w:val="000000"/>
              </w:rPr>
              <w:t xml:space="preserve"> </w:t>
            </w:r>
            <w:proofErr w:type="spellStart"/>
            <w:r w:rsidRPr="00A92C20">
              <w:rPr>
                <w:rFonts w:ascii="GHEA Grapalat" w:hAnsi="GHEA Grapalat"/>
                <w:bCs/>
                <w:color w:val="000000"/>
              </w:rPr>
              <w:t>փաթեթի</w:t>
            </w:r>
            <w:proofErr w:type="spellEnd"/>
            <w:r w:rsidRPr="00A92C20">
              <w:rPr>
                <w:rFonts w:ascii="GHEA Grapalat" w:hAnsi="GHEA Grapalat"/>
                <w:bCs/>
                <w:color w:val="000000"/>
              </w:rPr>
              <w:t xml:space="preserve"> </w:t>
            </w:r>
            <w:proofErr w:type="spellStart"/>
            <w:r w:rsidRPr="00A92C20">
              <w:rPr>
                <w:rFonts w:ascii="GHEA Grapalat" w:hAnsi="GHEA Grapalat"/>
                <w:bCs/>
                <w:color w:val="000000"/>
              </w:rPr>
              <w:t>մաս</w:t>
            </w:r>
            <w:proofErr w:type="spellEnd"/>
            <w:r w:rsidRPr="00A92C20">
              <w:rPr>
                <w:rFonts w:ascii="GHEA Grapalat" w:hAnsi="GHEA Grapalat"/>
                <w:bCs/>
                <w:color w:val="000000"/>
              </w:rPr>
              <w:t xml:space="preserve"> </w:t>
            </w:r>
            <w:proofErr w:type="spellStart"/>
            <w:r w:rsidRPr="00A92C20">
              <w:rPr>
                <w:rFonts w:ascii="GHEA Grapalat" w:hAnsi="GHEA Grapalat"/>
                <w:bCs/>
                <w:color w:val="000000"/>
              </w:rPr>
              <w:t>կազմող</w:t>
            </w:r>
            <w:proofErr w:type="spellEnd"/>
            <w:r w:rsidRPr="00A92C20">
              <w:rPr>
                <w:rFonts w:ascii="GHEA Grapalat" w:hAnsi="GHEA Grapalat"/>
                <w:bCs/>
                <w:color w:val="000000"/>
              </w:rPr>
              <w:t xml:space="preserve"> </w:t>
            </w:r>
            <w:proofErr w:type="spellStart"/>
            <w:r w:rsidRPr="00A92C20">
              <w:rPr>
                <w:rFonts w:ascii="GHEA Grapalat" w:hAnsi="GHEA Grapalat"/>
                <w:bCs/>
                <w:color w:val="000000"/>
              </w:rPr>
              <w:t>լոտերի</w:t>
            </w:r>
            <w:proofErr w:type="spellEnd"/>
            <w:r w:rsidRPr="00A92C20">
              <w:rPr>
                <w:rFonts w:ascii="GHEA Grapalat" w:hAnsi="GHEA Grapalat"/>
                <w:bCs/>
                <w:color w:val="000000"/>
              </w:rPr>
              <w:t xml:space="preserve"> (</w:t>
            </w:r>
            <w:proofErr w:type="spellStart"/>
            <w:r w:rsidRPr="00A92C20">
              <w:rPr>
                <w:rFonts w:ascii="GHEA Grapalat" w:hAnsi="GHEA Grapalat"/>
                <w:bCs/>
                <w:color w:val="000000"/>
              </w:rPr>
              <w:t>պայմանագրեր</w:t>
            </w:r>
            <w:proofErr w:type="spellEnd"/>
            <w:r w:rsidRPr="00A92C20">
              <w:rPr>
                <w:rFonts w:ascii="GHEA Grapalat" w:hAnsi="GHEA Grapalat"/>
                <w:bCs/>
                <w:color w:val="000000"/>
              </w:rPr>
              <w:t xml:space="preserve">) </w:t>
            </w:r>
            <w:proofErr w:type="spellStart"/>
            <w:r w:rsidRPr="00A92C20">
              <w:rPr>
                <w:rFonts w:ascii="GHEA Grapalat" w:hAnsi="GHEA Grapalat"/>
                <w:bCs/>
                <w:color w:val="000000"/>
              </w:rPr>
              <w:t>քանակը</w:t>
            </w:r>
            <w:proofErr w:type="spellEnd"/>
            <w:r w:rsidRPr="00A92C20">
              <w:rPr>
                <w:rFonts w:ascii="GHEA Grapalat" w:hAnsi="GHEA Grapalat"/>
                <w:bCs/>
                <w:color w:val="000000"/>
              </w:rPr>
              <w:t xml:space="preserve"> և </w:t>
            </w:r>
            <w:proofErr w:type="spellStart"/>
            <w:r w:rsidRPr="00B03F0B">
              <w:rPr>
                <w:rFonts w:ascii="GHEA Grapalat" w:hAnsi="GHEA Grapalat"/>
                <w:bCs/>
                <w:color w:val="000000"/>
              </w:rPr>
              <w:t>համարը</w:t>
            </w:r>
            <w:proofErr w:type="spellEnd"/>
            <w:r w:rsidRPr="00B03F0B">
              <w:rPr>
                <w:rFonts w:ascii="GHEA Grapalat" w:hAnsi="GHEA Grapalat"/>
                <w:bCs/>
                <w:color w:val="000000"/>
              </w:rPr>
              <w:t>՝ 2 (</w:t>
            </w:r>
            <w:proofErr w:type="spellStart"/>
            <w:r w:rsidRPr="00B03F0B">
              <w:rPr>
                <w:rFonts w:ascii="GHEA Grapalat" w:hAnsi="GHEA Grapalat"/>
                <w:bCs/>
                <w:color w:val="000000"/>
              </w:rPr>
              <w:t>երկու</w:t>
            </w:r>
            <w:proofErr w:type="spellEnd"/>
            <w:r w:rsidRPr="00B03F0B">
              <w:rPr>
                <w:rFonts w:ascii="GHEA Grapalat" w:hAnsi="GHEA Grapalat"/>
                <w:bCs/>
                <w:color w:val="000000"/>
              </w:rPr>
              <w:t>):</w:t>
            </w:r>
          </w:p>
          <w:p w14:paraId="090BAA8E" w14:textId="77777777" w:rsidR="00B714A4" w:rsidRPr="002A1A96" w:rsidRDefault="00A8219D" w:rsidP="00B7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76" w:lineRule="auto"/>
              <w:jc w:val="both"/>
              <w:rPr>
                <w:rFonts w:ascii="GHEA Grapalat" w:hAnsi="GHEA Grapalat"/>
                <w:sz w:val="22"/>
              </w:rPr>
            </w:pPr>
            <w:r w:rsidRPr="00B03F0B">
              <w:rPr>
                <w:rFonts w:ascii="GHEA Grapalat" w:hAnsi="GHEA Grapalat"/>
                <w:b/>
                <w:bCs/>
                <w:color w:val="000000"/>
                <w:lang w:val="ru-RU"/>
              </w:rPr>
              <w:t>Լոտ</w:t>
            </w:r>
            <w:r w:rsidRPr="00B03F0B">
              <w:rPr>
                <w:rFonts w:ascii="GHEA Grapalat" w:hAnsi="GHEA Grapalat"/>
                <w:b/>
                <w:bCs/>
                <w:color w:val="000000"/>
              </w:rPr>
              <w:t xml:space="preserve"> 1. </w:t>
            </w:r>
            <w:r>
              <w:rPr>
                <w:rFonts w:ascii="GHEA Grapalat" w:hAnsi="GHEA Grapalat"/>
                <w:b/>
                <w:bCs/>
                <w:color w:val="000000"/>
              </w:rPr>
              <w:t>/</w:t>
            </w:r>
            <w:proofErr w:type="spellStart"/>
            <w:r>
              <w:rPr>
                <w:rFonts w:ascii="GHEA Grapalat" w:hAnsi="GHEA Grapalat"/>
                <w:b/>
                <w:bCs/>
                <w:color w:val="000000"/>
              </w:rPr>
              <w:t>պայմանագրի</w:t>
            </w:r>
            <w:proofErr w:type="spellEnd"/>
            <w:r>
              <w:rPr>
                <w:rFonts w:ascii="GHEA Grapalat" w:hAnsi="GHEA Grapalat"/>
                <w:b/>
                <w:bCs/>
                <w:color w:val="000000"/>
              </w:rPr>
              <w:t xml:space="preserve"> </w:t>
            </w:r>
            <w:proofErr w:type="spellStart"/>
            <w:r>
              <w:rPr>
                <w:rFonts w:ascii="GHEA Grapalat" w:hAnsi="GHEA Grapalat"/>
                <w:b/>
                <w:bCs/>
                <w:color w:val="000000"/>
              </w:rPr>
              <w:t>համարը</w:t>
            </w:r>
            <w:proofErr w:type="spellEnd"/>
            <w:r>
              <w:rPr>
                <w:rFonts w:ascii="GHEA Grapalat" w:hAnsi="GHEA Grapalat"/>
                <w:b/>
                <w:bCs/>
                <w:color w:val="000000"/>
              </w:rPr>
              <w:t xml:space="preserve">՝ </w:t>
            </w:r>
            <w:r w:rsidRPr="00A92C20">
              <w:rPr>
                <w:rFonts w:ascii="GHEA Grapalat" w:hAnsi="GHEA Grapalat"/>
                <w:b/>
                <w:bCs/>
              </w:rPr>
              <w:t>SPAPII-G-</w:t>
            </w:r>
            <w:r>
              <w:rPr>
                <w:rFonts w:ascii="GHEA Grapalat" w:hAnsi="GHEA Grapalat"/>
                <w:b/>
                <w:bCs/>
              </w:rPr>
              <w:t>2.1.2/</w:t>
            </w:r>
            <w:r w:rsidR="00B714A4">
              <w:rPr>
                <w:rFonts w:ascii="GHEA Grapalat" w:hAnsi="GHEA Grapalat"/>
                <w:b/>
                <w:bCs/>
              </w:rPr>
              <w:t>3</w:t>
            </w:r>
            <w:r>
              <w:rPr>
                <w:rFonts w:ascii="GHEA Grapalat" w:hAnsi="GHEA Grapalat"/>
                <w:b/>
                <w:bCs/>
              </w:rPr>
              <w:t>0-1/</w:t>
            </w:r>
            <w:r>
              <w:rPr>
                <w:rFonts w:ascii="GHEA Grapalat" w:hAnsi="GHEA Grapalat" w:cs="Arial"/>
                <w:b/>
                <w:iCs/>
                <w:sz w:val="22"/>
                <w:szCs w:val="22"/>
              </w:rPr>
              <w:t xml:space="preserve">  </w:t>
            </w:r>
            <w:proofErr w:type="spellStart"/>
            <w:r w:rsidR="00B714A4" w:rsidRPr="002A1A96">
              <w:rPr>
                <w:rFonts w:ascii="GHEA Grapalat" w:hAnsi="GHEA Grapalat"/>
                <w:sz w:val="22"/>
              </w:rPr>
              <w:t>Միասնական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սոցիալական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ծառայության</w:t>
            </w:r>
            <w:proofErr w:type="spellEnd"/>
            <w:r w:rsidR="00B714A4" w:rsidRPr="002A1A96">
              <w:rPr>
                <w:rFonts w:ascii="GHEA Grapalat" w:hAnsi="GHEA Grapalat"/>
                <w:sz w:val="22"/>
              </w:rPr>
              <w:t xml:space="preserve"> </w:t>
            </w:r>
            <w:r w:rsidR="00B714A4">
              <w:rPr>
                <w:rFonts w:ascii="GHEA Grapalat" w:hAnsi="GHEA Grapalat"/>
                <w:sz w:val="22"/>
              </w:rPr>
              <w:t xml:space="preserve">(ՄՍԾ) </w:t>
            </w:r>
            <w:proofErr w:type="spellStart"/>
            <w:r w:rsidR="00B714A4" w:rsidRPr="002A1A96">
              <w:rPr>
                <w:rFonts w:ascii="GHEA Grapalat" w:hAnsi="GHEA Grapalat"/>
                <w:sz w:val="22"/>
              </w:rPr>
              <w:t>Գյումրու</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Արթիկի</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տարածքային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կենտրոնների</w:t>
            </w:r>
            <w:proofErr w:type="spellEnd"/>
            <w:r w:rsidR="00B714A4" w:rsidRPr="002A1A96">
              <w:rPr>
                <w:rFonts w:ascii="GHEA Grapalat" w:hAnsi="GHEA Grapalat"/>
                <w:sz w:val="22"/>
              </w:rPr>
              <w:t xml:space="preserve"> </w:t>
            </w:r>
            <w:r w:rsidR="00B714A4">
              <w:rPr>
                <w:rFonts w:ascii="GHEA Grapalat" w:hAnsi="GHEA Grapalat"/>
                <w:sz w:val="22"/>
              </w:rPr>
              <w:t xml:space="preserve">(ՏԿ) </w:t>
            </w:r>
            <w:proofErr w:type="spellStart"/>
            <w:r w:rsidR="00B714A4" w:rsidRPr="002A1A96">
              <w:rPr>
                <w:rFonts w:ascii="GHEA Grapalat" w:hAnsi="GHEA Grapalat"/>
                <w:sz w:val="22"/>
              </w:rPr>
              <w:t>կահույքի</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Գավառի</w:t>
            </w:r>
            <w:proofErr w:type="spellEnd"/>
            <w:r w:rsidR="00B714A4" w:rsidRPr="002A1A96">
              <w:rPr>
                <w:rFonts w:ascii="GHEA Grapalat" w:hAnsi="GHEA Grapalat"/>
                <w:sz w:val="22"/>
              </w:rPr>
              <w:t xml:space="preserve"> և </w:t>
            </w:r>
            <w:proofErr w:type="spellStart"/>
            <w:r w:rsidR="00B714A4" w:rsidRPr="002A1A96">
              <w:rPr>
                <w:rFonts w:ascii="GHEA Grapalat" w:hAnsi="GHEA Grapalat"/>
                <w:sz w:val="22"/>
              </w:rPr>
              <w:t>Գորիսի</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տարածքային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կենտրոնների</w:t>
            </w:r>
            <w:proofErr w:type="spellEnd"/>
            <w:r w:rsidR="00B714A4" w:rsidRPr="002A1A96">
              <w:rPr>
                <w:rFonts w:ascii="GHEA Grapalat" w:hAnsi="GHEA Grapalat"/>
                <w:sz w:val="22"/>
              </w:rPr>
              <w:t xml:space="preserve"> </w:t>
            </w:r>
            <w:r w:rsidR="00B714A4">
              <w:rPr>
                <w:rFonts w:ascii="GHEA Grapalat" w:hAnsi="GHEA Grapalat"/>
                <w:sz w:val="22"/>
              </w:rPr>
              <w:t xml:space="preserve">(ՏԿ) </w:t>
            </w:r>
            <w:proofErr w:type="spellStart"/>
            <w:r w:rsidR="00B714A4" w:rsidRPr="002A1A96">
              <w:rPr>
                <w:rFonts w:ascii="GHEA Grapalat" w:hAnsi="GHEA Grapalat"/>
                <w:sz w:val="22"/>
              </w:rPr>
              <w:t>կահույքի</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մնացած</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մասի</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գնում</w:t>
            </w:r>
            <w:proofErr w:type="spellEnd"/>
            <w:r w:rsidR="00B714A4" w:rsidRPr="002A1A96">
              <w:rPr>
                <w:rFonts w:ascii="GHEA Grapalat" w:hAnsi="GHEA Grapalat"/>
                <w:sz w:val="22"/>
              </w:rPr>
              <w:t xml:space="preserve"> և </w:t>
            </w:r>
            <w:proofErr w:type="spellStart"/>
            <w:r w:rsidR="00B714A4" w:rsidRPr="002A1A96">
              <w:rPr>
                <w:rFonts w:ascii="GHEA Grapalat" w:hAnsi="GHEA Grapalat"/>
                <w:sz w:val="22"/>
              </w:rPr>
              <w:t>տեղադրում</w:t>
            </w:r>
            <w:proofErr w:type="spellEnd"/>
            <w:r w:rsidR="00B714A4" w:rsidRPr="002A1A96">
              <w:rPr>
                <w:rFonts w:ascii="GHEA Grapalat" w:hAnsi="GHEA Grapalat"/>
                <w:sz w:val="22"/>
              </w:rPr>
              <w:t xml:space="preserve"> </w:t>
            </w:r>
          </w:p>
          <w:p w14:paraId="272C3AD3" w14:textId="79DF6BB2" w:rsidR="00284ED5" w:rsidRPr="006A75D4" w:rsidRDefault="00A8219D" w:rsidP="00B714A4">
            <w:pPr>
              <w:spacing w:line="276" w:lineRule="auto"/>
              <w:rPr>
                <w:rFonts w:ascii="GHEA Grapalat" w:hAnsi="GHEA Grapalat"/>
              </w:rPr>
            </w:pPr>
            <w:r w:rsidRPr="00B03F0B">
              <w:rPr>
                <w:rFonts w:ascii="GHEA Grapalat" w:hAnsi="GHEA Grapalat"/>
                <w:b/>
                <w:bCs/>
                <w:color w:val="000000"/>
                <w:lang w:val="ru-RU"/>
              </w:rPr>
              <w:t>Լոտ</w:t>
            </w:r>
            <w:r w:rsidRPr="00B03F0B">
              <w:rPr>
                <w:rFonts w:ascii="GHEA Grapalat" w:hAnsi="GHEA Grapalat"/>
                <w:b/>
                <w:bCs/>
                <w:color w:val="000000"/>
              </w:rPr>
              <w:t xml:space="preserve"> 2.</w:t>
            </w:r>
            <w:r>
              <w:rPr>
                <w:rFonts w:ascii="GHEA Grapalat" w:hAnsi="GHEA Grapalat"/>
                <w:b/>
                <w:bCs/>
                <w:color w:val="000000"/>
              </w:rPr>
              <w:t xml:space="preserve"> /</w:t>
            </w:r>
            <w:proofErr w:type="spellStart"/>
            <w:r>
              <w:rPr>
                <w:rFonts w:ascii="GHEA Grapalat" w:hAnsi="GHEA Grapalat"/>
                <w:b/>
                <w:bCs/>
                <w:color w:val="000000"/>
              </w:rPr>
              <w:t>պայմանագրի</w:t>
            </w:r>
            <w:proofErr w:type="spellEnd"/>
            <w:r>
              <w:rPr>
                <w:rFonts w:ascii="GHEA Grapalat" w:hAnsi="GHEA Grapalat"/>
                <w:b/>
                <w:bCs/>
                <w:color w:val="000000"/>
              </w:rPr>
              <w:t xml:space="preserve"> </w:t>
            </w:r>
            <w:proofErr w:type="spellStart"/>
            <w:r>
              <w:rPr>
                <w:rFonts w:ascii="GHEA Grapalat" w:hAnsi="GHEA Grapalat"/>
                <w:b/>
                <w:bCs/>
                <w:color w:val="000000"/>
              </w:rPr>
              <w:t>համարը</w:t>
            </w:r>
            <w:proofErr w:type="spellEnd"/>
            <w:r>
              <w:rPr>
                <w:rFonts w:ascii="GHEA Grapalat" w:hAnsi="GHEA Grapalat"/>
                <w:b/>
                <w:bCs/>
                <w:color w:val="000000"/>
              </w:rPr>
              <w:t xml:space="preserve"> </w:t>
            </w:r>
            <w:r w:rsidRPr="00A92C20">
              <w:rPr>
                <w:rFonts w:ascii="GHEA Grapalat" w:hAnsi="GHEA Grapalat"/>
                <w:b/>
                <w:bCs/>
              </w:rPr>
              <w:t>SPAPII-G-</w:t>
            </w:r>
            <w:r>
              <w:rPr>
                <w:rFonts w:ascii="GHEA Grapalat" w:hAnsi="GHEA Grapalat"/>
                <w:b/>
                <w:bCs/>
              </w:rPr>
              <w:t>2.1.2/</w:t>
            </w:r>
            <w:r w:rsidR="00B714A4">
              <w:rPr>
                <w:rFonts w:ascii="GHEA Grapalat" w:hAnsi="GHEA Grapalat"/>
                <w:b/>
                <w:bCs/>
              </w:rPr>
              <w:t>3</w:t>
            </w:r>
            <w:r>
              <w:rPr>
                <w:rFonts w:ascii="GHEA Grapalat" w:hAnsi="GHEA Grapalat"/>
                <w:b/>
                <w:bCs/>
              </w:rPr>
              <w:t>0-2/</w:t>
            </w:r>
            <w:r w:rsidRPr="00A8219D">
              <w:rPr>
                <w:rFonts w:ascii="GHEA Grapalat" w:hAnsi="GHEA Grapalat"/>
                <w:bCs/>
                <w:color w:val="000000"/>
              </w:rPr>
              <w:t xml:space="preserve">   </w:t>
            </w:r>
            <w:proofErr w:type="spellStart"/>
            <w:r w:rsidR="00B714A4" w:rsidRPr="002A1A96">
              <w:rPr>
                <w:rFonts w:ascii="GHEA Grapalat" w:hAnsi="GHEA Grapalat"/>
                <w:sz w:val="22"/>
              </w:rPr>
              <w:t>Միասնական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սոցիալական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ծառայության</w:t>
            </w:r>
            <w:proofErr w:type="spellEnd"/>
            <w:r w:rsidR="00B714A4" w:rsidRPr="002A1A96">
              <w:rPr>
                <w:rFonts w:ascii="GHEA Grapalat" w:hAnsi="GHEA Grapalat"/>
                <w:sz w:val="22"/>
              </w:rPr>
              <w:t xml:space="preserve"> </w:t>
            </w:r>
            <w:r w:rsidR="00B714A4">
              <w:rPr>
                <w:rFonts w:ascii="GHEA Grapalat" w:hAnsi="GHEA Grapalat"/>
                <w:sz w:val="22"/>
              </w:rPr>
              <w:t xml:space="preserve">(ՄՍԾ) </w:t>
            </w:r>
            <w:proofErr w:type="spellStart"/>
            <w:r w:rsidR="00B714A4" w:rsidRPr="002A1A96">
              <w:rPr>
                <w:rFonts w:ascii="GHEA Grapalat" w:hAnsi="GHEA Grapalat"/>
                <w:sz w:val="22"/>
              </w:rPr>
              <w:t>Գյումրու</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Արթիկի</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տարածքային</w:t>
            </w:r>
            <w:proofErr w:type="spellEnd"/>
            <w:r w:rsidR="00B714A4" w:rsidRPr="002A1A96">
              <w:rPr>
                <w:rFonts w:ascii="GHEA Grapalat" w:hAnsi="GHEA Grapalat"/>
                <w:sz w:val="22"/>
              </w:rPr>
              <w:t xml:space="preserve"> </w:t>
            </w:r>
            <w:proofErr w:type="spellStart"/>
            <w:r w:rsidR="00B714A4" w:rsidRPr="002A1A96">
              <w:rPr>
                <w:rFonts w:ascii="GHEA Grapalat" w:hAnsi="GHEA Grapalat"/>
                <w:sz w:val="22"/>
              </w:rPr>
              <w:t>կենտրոնների</w:t>
            </w:r>
            <w:proofErr w:type="spellEnd"/>
            <w:r w:rsidR="00B714A4" w:rsidRPr="002A1A96">
              <w:rPr>
                <w:rFonts w:ascii="GHEA Grapalat" w:hAnsi="GHEA Grapalat"/>
                <w:sz w:val="22"/>
              </w:rPr>
              <w:t xml:space="preserve"> </w:t>
            </w:r>
            <w:r w:rsidR="00B714A4">
              <w:rPr>
                <w:rFonts w:ascii="GHEA Grapalat" w:hAnsi="GHEA Grapalat"/>
                <w:sz w:val="22"/>
              </w:rPr>
              <w:t xml:space="preserve">(ՏԿ) </w:t>
            </w:r>
            <w:proofErr w:type="spellStart"/>
            <w:r w:rsidR="00B714A4" w:rsidRPr="009C5B74">
              <w:rPr>
                <w:rFonts w:ascii="GHEA Grapalat" w:hAnsi="GHEA Grapalat"/>
                <w:sz w:val="22"/>
              </w:rPr>
              <w:t>ներքին</w:t>
            </w:r>
            <w:proofErr w:type="spellEnd"/>
            <w:r w:rsidR="00B714A4" w:rsidRPr="009C5B74">
              <w:rPr>
                <w:rFonts w:ascii="GHEA Grapalat" w:hAnsi="GHEA Grapalat"/>
                <w:sz w:val="22"/>
              </w:rPr>
              <w:t xml:space="preserve"> </w:t>
            </w:r>
            <w:proofErr w:type="spellStart"/>
            <w:r w:rsidR="00B714A4" w:rsidRPr="009C5B74">
              <w:rPr>
                <w:rFonts w:ascii="GHEA Grapalat" w:hAnsi="GHEA Grapalat"/>
                <w:sz w:val="22"/>
              </w:rPr>
              <w:t>հարդարման</w:t>
            </w:r>
            <w:proofErr w:type="spellEnd"/>
            <w:r w:rsidR="00B714A4" w:rsidRPr="009C5B74">
              <w:rPr>
                <w:rFonts w:ascii="GHEA Grapalat" w:hAnsi="GHEA Grapalat"/>
                <w:sz w:val="22"/>
              </w:rPr>
              <w:t xml:space="preserve"> </w:t>
            </w:r>
            <w:proofErr w:type="spellStart"/>
            <w:r w:rsidR="00B714A4" w:rsidRPr="009C5B74">
              <w:rPr>
                <w:rFonts w:ascii="GHEA Grapalat" w:hAnsi="GHEA Grapalat"/>
                <w:sz w:val="22"/>
              </w:rPr>
              <w:t>պարագաների</w:t>
            </w:r>
            <w:proofErr w:type="spellEnd"/>
            <w:r w:rsidR="00B714A4" w:rsidRPr="009C5B74">
              <w:rPr>
                <w:rFonts w:ascii="GHEA Grapalat" w:hAnsi="GHEA Grapalat"/>
                <w:sz w:val="22"/>
              </w:rPr>
              <w:t xml:space="preserve"> </w:t>
            </w:r>
            <w:proofErr w:type="spellStart"/>
            <w:r w:rsidR="00B714A4" w:rsidRPr="009C5B74">
              <w:rPr>
                <w:rFonts w:ascii="GHEA Grapalat" w:hAnsi="GHEA Grapalat"/>
                <w:sz w:val="22"/>
              </w:rPr>
              <w:t>գնում</w:t>
            </w:r>
            <w:proofErr w:type="spellEnd"/>
            <w:r w:rsidR="00B714A4" w:rsidRPr="009C5B74">
              <w:rPr>
                <w:rFonts w:ascii="GHEA Grapalat" w:hAnsi="GHEA Grapalat"/>
                <w:sz w:val="22"/>
              </w:rPr>
              <w:t xml:space="preserve"> և </w:t>
            </w:r>
            <w:proofErr w:type="spellStart"/>
            <w:r w:rsidR="00B714A4" w:rsidRPr="009C5B74">
              <w:rPr>
                <w:rFonts w:ascii="GHEA Grapalat" w:hAnsi="GHEA Grapalat"/>
                <w:sz w:val="22"/>
              </w:rPr>
              <w:t>տեղադրում</w:t>
            </w:r>
            <w:proofErr w:type="spellEnd"/>
            <w:r w:rsidR="00B714A4" w:rsidRPr="009C5B74">
              <w:rPr>
                <w:rFonts w:ascii="GHEA Grapalat" w:hAnsi="GHEA Grapalat"/>
                <w:sz w:val="22"/>
              </w:rPr>
              <w:t xml:space="preserve">  </w:t>
            </w:r>
          </w:p>
        </w:tc>
      </w:tr>
      <w:tr w:rsidR="009D1B2B" w:rsidRPr="00A04A0B" w14:paraId="518B18B0" w14:textId="77777777" w:rsidTr="00A8219D">
        <w:trPr>
          <w:cantSplit/>
        </w:trPr>
        <w:tc>
          <w:tcPr>
            <w:tcW w:w="2520" w:type="dxa"/>
            <w:tcBorders>
              <w:top w:val="single" w:sz="4" w:space="0" w:color="auto"/>
              <w:bottom w:val="nil"/>
            </w:tcBorders>
          </w:tcPr>
          <w:p w14:paraId="3EAF02F8" w14:textId="77777777" w:rsidR="009D1B2B" w:rsidRPr="004954C7" w:rsidRDefault="00E04577" w:rsidP="00E748FD">
            <w:pPr>
              <w:spacing w:before="60" w:after="60"/>
              <w:rPr>
                <w:rFonts w:ascii="GHEA Grapalat" w:hAnsi="GHEA Grapalat"/>
                <w:b/>
                <w:bCs/>
              </w:rPr>
            </w:pPr>
            <w:r w:rsidRPr="004954C7">
              <w:rPr>
                <w:rFonts w:ascii="GHEA Grapalat" w:hAnsi="GHEA Grapalat"/>
                <w:b/>
                <w:bCs/>
              </w:rPr>
              <w:lastRenderedPageBreak/>
              <w:t>ՏՄՄ</w:t>
            </w:r>
            <w:r w:rsidR="009D1B2B" w:rsidRPr="004954C7">
              <w:rPr>
                <w:rFonts w:ascii="GHEA Grapalat" w:hAnsi="GHEA Grapalat"/>
                <w:b/>
                <w:bCs/>
              </w:rPr>
              <w:t xml:space="preserve"> 2.1</w:t>
            </w:r>
          </w:p>
        </w:tc>
        <w:tc>
          <w:tcPr>
            <w:tcW w:w="7143" w:type="dxa"/>
            <w:tcBorders>
              <w:top w:val="single" w:sz="4" w:space="0" w:color="auto"/>
              <w:bottom w:val="single" w:sz="4" w:space="0" w:color="auto"/>
            </w:tcBorders>
          </w:tcPr>
          <w:p w14:paraId="5B11B64A" w14:textId="77777777" w:rsidR="009D1B2B" w:rsidRPr="004954C7" w:rsidRDefault="00005AEC" w:rsidP="00E748FD">
            <w:pPr>
              <w:tabs>
                <w:tab w:val="right" w:pos="7272"/>
              </w:tabs>
              <w:spacing w:before="120" w:after="120"/>
              <w:rPr>
                <w:rFonts w:ascii="GHEA Grapalat" w:hAnsi="GHEA Grapalat"/>
                <w:b/>
                <w:bCs/>
              </w:rPr>
            </w:pPr>
            <w:proofErr w:type="spellStart"/>
            <w:r w:rsidRPr="004954C7">
              <w:rPr>
                <w:rFonts w:ascii="GHEA Grapalat" w:hAnsi="GHEA Grapalat"/>
                <w:bCs/>
              </w:rPr>
              <w:t>Վարկառուն</w:t>
            </w:r>
            <w:proofErr w:type="spellEnd"/>
            <w:r w:rsidRPr="004954C7">
              <w:rPr>
                <w:rFonts w:ascii="GHEA Grapalat" w:hAnsi="GHEA Grapalat"/>
                <w:bCs/>
              </w:rPr>
              <w:t xml:space="preserve"> </w:t>
            </w:r>
            <w:proofErr w:type="spellStart"/>
            <w:r w:rsidRPr="004954C7">
              <w:rPr>
                <w:rFonts w:ascii="GHEA Grapalat" w:hAnsi="GHEA Grapalat"/>
                <w:bCs/>
              </w:rPr>
              <w:t>հանդիսանում</w:t>
            </w:r>
            <w:proofErr w:type="spellEnd"/>
            <w:r w:rsidRPr="004954C7">
              <w:rPr>
                <w:rFonts w:ascii="GHEA Grapalat" w:hAnsi="GHEA Grapalat"/>
                <w:bCs/>
              </w:rPr>
              <w:t xml:space="preserve"> է</w:t>
            </w:r>
            <w:r w:rsidRPr="004954C7">
              <w:rPr>
                <w:rFonts w:ascii="GHEA Grapalat" w:hAnsi="GHEA Grapalat"/>
                <w:b/>
                <w:bCs/>
              </w:rPr>
              <w:t xml:space="preserve"> </w:t>
            </w:r>
            <w:proofErr w:type="spellStart"/>
            <w:r w:rsidRPr="004954C7">
              <w:rPr>
                <w:rFonts w:ascii="GHEA Grapalat" w:hAnsi="GHEA Grapalat"/>
                <w:b/>
                <w:bCs/>
              </w:rPr>
              <w:t>Հայաստանի</w:t>
            </w:r>
            <w:proofErr w:type="spellEnd"/>
            <w:r w:rsidRPr="004954C7">
              <w:rPr>
                <w:rFonts w:ascii="GHEA Grapalat" w:hAnsi="GHEA Grapalat"/>
                <w:b/>
                <w:bCs/>
              </w:rPr>
              <w:t xml:space="preserve"> </w:t>
            </w:r>
            <w:proofErr w:type="spellStart"/>
            <w:r w:rsidRPr="004954C7">
              <w:rPr>
                <w:rFonts w:ascii="GHEA Grapalat" w:hAnsi="GHEA Grapalat"/>
                <w:b/>
                <w:bCs/>
              </w:rPr>
              <w:t>Հանրապետությունը</w:t>
            </w:r>
            <w:proofErr w:type="spellEnd"/>
          </w:p>
        </w:tc>
      </w:tr>
      <w:tr w:rsidR="00143C1B" w:rsidRPr="00A04A0B" w14:paraId="1685B82F" w14:textId="77777777" w:rsidTr="00A8219D">
        <w:trPr>
          <w:cantSplit/>
        </w:trPr>
        <w:tc>
          <w:tcPr>
            <w:tcW w:w="2520" w:type="dxa"/>
            <w:tcBorders>
              <w:top w:val="single" w:sz="12" w:space="0" w:color="000000"/>
              <w:bottom w:val="nil"/>
            </w:tcBorders>
          </w:tcPr>
          <w:p w14:paraId="603EEFAD" w14:textId="77777777"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143" w:type="dxa"/>
            <w:tcBorders>
              <w:top w:val="single" w:sz="4" w:space="0" w:color="auto"/>
              <w:bottom w:val="single" w:sz="12" w:space="0" w:color="000000"/>
            </w:tcBorders>
          </w:tcPr>
          <w:p w14:paraId="697DB495" w14:textId="77777777" w:rsidR="00143C1B" w:rsidRPr="006A75D4" w:rsidRDefault="00143C1B" w:rsidP="009D279B">
            <w:pPr>
              <w:tabs>
                <w:tab w:val="right" w:pos="7272"/>
              </w:tabs>
              <w:spacing w:before="60" w:after="60"/>
              <w:rPr>
                <w:rFonts w:ascii="GHEA Grapalat" w:hAnsi="GHEA Grapalat"/>
              </w:rPr>
            </w:pPr>
            <w:proofErr w:type="spellStart"/>
            <w:r w:rsidRPr="006A75D4">
              <w:rPr>
                <w:rFonts w:ascii="GHEA Grapalat" w:hAnsi="GHEA Grapalat" w:cs="Sylfaen"/>
              </w:rPr>
              <w:t>Վարկի</w:t>
            </w:r>
            <w:proofErr w:type="spellEnd"/>
            <w:r w:rsidRPr="006A75D4">
              <w:rPr>
                <w:rFonts w:ascii="GHEA Grapalat" w:hAnsi="GHEA Grapalat" w:cs="Sylfaen"/>
              </w:rPr>
              <w:t xml:space="preserve"> </w:t>
            </w:r>
            <w:proofErr w:type="spellStart"/>
            <w:r w:rsidRPr="006A75D4">
              <w:rPr>
                <w:rFonts w:ascii="GHEA Grapalat" w:hAnsi="GHEA Grapalat" w:cs="Sylfaen"/>
              </w:rPr>
              <w:t>կամ</w:t>
            </w:r>
            <w:proofErr w:type="spellEnd"/>
            <w:r w:rsidRPr="006A75D4">
              <w:rPr>
                <w:rFonts w:ascii="GHEA Grapalat" w:hAnsi="GHEA Grapalat" w:cs="Sylfaen"/>
              </w:rPr>
              <w:t xml:space="preserve"> </w:t>
            </w:r>
            <w:proofErr w:type="spellStart"/>
            <w:r w:rsidRPr="006A75D4">
              <w:rPr>
                <w:rFonts w:ascii="GHEA Grapalat" w:hAnsi="GHEA Grapalat" w:cs="Sylfaen"/>
              </w:rPr>
              <w:t>ֆինանսավորման</w:t>
            </w:r>
            <w:proofErr w:type="spellEnd"/>
            <w:r w:rsidRPr="006A75D4">
              <w:rPr>
                <w:rFonts w:ascii="GHEA Grapalat" w:hAnsi="GHEA Grapalat" w:cs="Sylfaen"/>
              </w:rPr>
              <w:t xml:space="preserve"> </w:t>
            </w:r>
            <w:proofErr w:type="spellStart"/>
            <w:r w:rsidRPr="009D279B">
              <w:rPr>
                <w:rFonts w:ascii="GHEA Grapalat" w:hAnsi="GHEA Grapalat" w:cs="Sylfaen"/>
              </w:rPr>
              <w:t>համաձայնագրի</w:t>
            </w:r>
            <w:proofErr w:type="spellEnd"/>
            <w:r w:rsidRPr="009D279B">
              <w:rPr>
                <w:rFonts w:ascii="GHEA Grapalat" w:hAnsi="GHEA Grapalat" w:cs="Sylfaen"/>
              </w:rPr>
              <w:t xml:space="preserve"> </w:t>
            </w:r>
            <w:proofErr w:type="spellStart"/>
            <w:r w:rsidRPr="009D279B">
              <w:rPr>
                <w:rFonts w:ascii="GHEA Grapalat" w:hAnsi="GHEA Grapalat" w:cs="Sylfaen"/>
              </w:rPr>
              <w:t>գումարը</w:t>
            </w:r>
            <w:proofErr w:type="spellEnd"/>
            <w:r w:rsidRPr="009D279B">
              <w:rPr>
                <w:rFonts w:ascii="GHEA Grapalat" w:hAnsi="GHEA Grapalat" w:cs="Sylfaen"/>
              </w:rPr>
              <w:t xml:space="preserve">՝ </w:t>
            </w:r>
            <w:r w:rsidR="009D279B" w:rsidRPr="009D279B">
              <w:rPr>
                <w:rFonts w:ascii="GHEA Grapalat" w:hAnsi="GHEA Grapalat" w:cs="Sylfaen"/>
                <w:b/>
              </w:rPr>
              <w:t>13</w:t>
            </w:r>
            <w:r w:rsidR="009D279B">
              <w:rPr>
                <w:rFonts w:ascii="GHEA Grapalat" w:hAnsi="GHEA Grapalat" w:cs="Sylfaen"/>
                <w:b/>
              </w:rPr>
              <w:t>.9</w:t>
            </w:r>
            <w:r w:rsidR="00953FEC" w:rsidRPr="006A75D4">
              <w:rPr>
                <w:rFonts w:ascii="GHEA Grapalat" w:hAnsi="GHEA Grapalat" w:cs="Sylfaen"/>
                <w:b/>
              </w:rPr>
              <w:t xml:space="preserve"> </w:t>
            </w:r>
            <w:proofErr w:type="spellStart"/>
            <w:r w:rsidR="000F3779" w:rsidRPr="006A75D4">
              <w:rPr>
                <w:rFonts w:ascii="GHEA Grapalat" w:hAnsi="GHEA Grapalat" w:cs="Sylfaen"/>
                <w:b/>
              </w:rPr>
              <w:t>միլիոն</w:t>
            </w:r>
            <w:proofErr w:type="spellEnd"/>
            <w:r w:rsidR="000F3779" w:rsidRPr="006A75D4">
              <w:rPr>
                <w:rFonts w:ascii="GHEA Grapalat" w:hAnsi="GHEA Grapalat" w:cs="Sylfaen"/>
                <w:b/>
              </w:rPr>
              <w:t xml:space="preserve"> </w:t>
            </w:r>
            <w:r w:rsidR="009D279B">
              <w:rPr>
                <w:rFonts w:ascii="GHEA Grapalat" w:hAnsi="GHEA Grapalat" w:cs="Sylfaen"/>
                <w:b/>
              </w:rPr>
              <w:t>XDR-</w:t>
            </w:r>
            <w:proofErr w:type="spellStart"/>
            <w:r w:rsidR="009D279B">
              <w:rPr>
                <w:rFonts w:ascii="GHEA Grapalat" w:hAnsi="GHEA Grapalat" w:cs="Sylfaen"/>
                <w:b/>
              </w:rPr>
              <w:t>ին</w:t>
            </w:r>
            <w:proofErr w:type="spellEnd"/>
            <w:r w:rsidR="009D279B">
              <w:rPr>
                <w:rFonts w:ascii="GHEA Grapalat" w:hAnsi="GHEA Grapalat" w:cs="Sylfaen"/>
                <w:b/>
              </w:rPr>
              <w:t xml:space="preserve"> </w:t>
            </w:r>
            <w:proofErr w:type="spellStart"/>
            <w:r w:rsidR="009D279B">
              <w:rPr>
                <w:rFonts w:ascii="GHEA Grapalat" w:hAnsi="GHEA Grapalat" w:cs="Sylfaen"/>
                <w:b/>
              </w:rPr>
              <w:t>համարժեք</w:t>
            </w:r>
            <w:proofErr w:type="spellEnd"/>
            <w:r w:rsidR="009D279B">
              <w:rPr>
                <w:rFonts w:ascii="GHEA Grapalat" w:hAnsi="GHEA Grapalat" w:cs="Sylfaen"/>
                <w:b/>
              </w:rPr>
              <w:t xml:space="preserve"> </w:t>
            </w:r>
            <w:r w:rsidR="000F3779" w:rsidRPr="006A75D4">
              <w:rPr>
                <w:rFonts w:ascii="GHEA Grapalat" w:hAnsi="GHEA Grapalat" w:cs="Sylfaen"/>
                <w:b/>
              </w:rPr>
              <w:t xml:space="preserve">ԱՄՆ </w:t>
            </w:r>
            <w:proofErr w:type="spellStart"/>
            <w:r w:rsidR="000F3779" w:rsidRPr="006A75D4">
              <w:rPr>
                <w:rFonts w:ascii="GHEA Grapalat" w:hAnsi="GHEA Grapalat" w:cs="Sylfaen"/>
                <w:b/>
              </w:rPr>
              <w:t>դոլար</w:t>
            </w:r>
            <w:proofErr w:type="spellEnd"/>
          </w:p>
        </w:tc>
      </w:tr>
      <w:tr w:rsidR="00143C1B" w:rsidRPr="00A04A0B" w14:paraId="22429CDB" w14:textId="77777777" w:rsidTr="00A8219D">
        <w:trPr>
          <w:cantSplit/>
        </w:trPr>
        <w:tc>
          <w:tcPr>
            <w:tcW w:w="2520" w:type="dxa"/>
            <w:tcBorders>
              <w:top w:val="single" w:sz="12" w:space="0" w:color="000000"/>
              <w:bottom w:val="single" w:sz="12" w:space="0" w:color="000000"/>
            </w:tcBorders>
          </w:tcPr>
          <w:p w14:paraId="22F7A6D0" w14:textId="77777777"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143" w:type="dxa"/>
            <w:tcBorders>
              <w:top w:val="single" w:sz="12" w:space="0" w:color="000000"/>
              <w:bottom w:val="single" w:sz="12" w:space="0" w:color="000000"/>
            </w:tcBorders>
          </w:tcPr>
          <w:p w14:paraId="11C734D5" w14:textId="0B3372EB" w:rsidR="00143C1B" w:rsidRPr="006A75D4" w:rsidRDefault="009F0110" w:rsidP="006C0A79">
            <w:pPr>
              <w:tabs>
                <w:tab w:val="right" w:pos="7254"/>
              </w:tabs>
              <w:spacing w:before="60" w:after="60"/>
              <w:rPr>
                <w:rFonts w:ascii="GHEA Grapalat" w:hAnsi="GHEA Grapalat"/>
              </w:rPr>
            </w:pPr>
            <w:proofErr w:type="spellStart"/>
            <w:r w:rsidRPr="006A75D4">
              <w:rPr>
                <w:rFonts w:ascii="GHEA Grapalat" w:hAnsi="GHEA Grapalat"/>
              </w:rPr>
              <w:t>Ծրագրի</w:t>
            </w:r>
            <w:proofErr w:type="spellEnd"/>
            <w:r w:rsidRPr="006A75D4">
              <w:rPr>
                <w:rFonts w:ascii="GHEA Grapalat" w:hAnsi="GHEA Grapalat"/>
              </w:rPr>
              <w:t xml:space="preserve"> </w:t>
            </w:r>
            <w:proofErr w:type="spellStart"/>
            <w:r w:rsidRPr="006A75D4">
              <w:rPr>
                <w:rFonts w:ascii="GHEA Grapalat" w:hAnsi="GHEA Grapalat"/>
              </w:rPr>
              <w:t>անվանումն</w:t>
            </w:r>
            <w:proofErr w:type="spellEnd"/>
            <w:r w:rsidRPr="006A75D4">
              <w:rPr>
                <w:rFonts w:ascii="GHEA Grapalat" w:hAnsi="GHEA Grapalat"/>
              </w:rPr>
              <w:t xml:space="preserve"> է` </w:t>
            </w:r>
            <w:r w:rsidR="00953FEC" w:rsidRPr="006A75D4">
              <w:rPr>
                <w:rFonts w:ascii="GHEA Grapalat" w:hAnsi="GHEA Grapalat" w:cs="Arial"/>
                <w:sz w:val="22"/>
                <w:szCs w:val="22"/>
              </w:rPr>
              <w:t>«</w:t>
            </w:r>
            <w:proofErr w:type="spellStart"/>
            <w:r w:rsidR="00953FEC" w:rsidRPr="006A75D4">
              <w:rPr>
                <w:rFonts w:ascii="GHEA Grapalat" w:hAnsi="GHEA Grapalat" w:cs="Arial"/>
                <w:b/>
                <w:sz w:val="22"/>
                <w:szCs w:val="22"/>
              </w:rPr>
              <w:t>Սոցիալական</w:t>
            </w:r>
            <w:proofErr w:type="spellEnd"/>
            <w:r w:rsidR="00953FEC" w:rsidRPr="006A75D4">
              <w:rPr>
                <w:rFonts w:ascii="GHEA Grapalat" w:hAnsi="GHEA Grapalat" w:cs="Arial"/>
                <w:b/>
                <w:sz w:val="22"/>
                <w:szCs w:val="22"/>
              </w:rPr>
              <w:t xml:space="preserve"> </w:t>
            </w:r>
            <w:proofErr w:type="spellStart"/>
            <w:r w:rsidR="00953FEC" w:rsidRPr="006A75D4">
              <w:rPr>
                <w:rFonts w:ascii="GHEA Grapalat" w:hAnsi="GHEA Grapalat" w:cs="Arial"/>
                <w:b/>
                <w:sz w:val="22"/>
                <w:szCs w:val="22"/>
              </w:rPr>
              <w:t>Պաշտպանության</w:t>
            </w:r>
            <w:proofErr w:type="spellEnd"/>
            <w:r w:rsidR="00953FEC" w:rsidRPr="006A75D4">
              <w:rPr>
                <w:rFonts w:ascii="GHEA Grapalat" w:hAnsi="GHEA Grapalat" w:cs="Arial"/>
                <w:b/>
                <w:sz w:val="22"/>
                <w:szCs w:val="22"/>
              </w:rPr>
              <w:t xml:space="preserve"> </w:t>
            </w:r>
            <w:proofErr w:type="spellStart"/>
            <w:r w:rsidR="00953FEC" w:rsidRPr="006A75D4">
              <w:rPr>
                <w:rFonts w:ascii="GHEA Grapalat" w:hAnsi="GHEA Grapalat" w:cs="Arial"/>
                <w:b/>
                <w:sz w:val="22"/>
                <w:szCs w:val="22"/>
              </w:rPr>
              <w:t>Վարչարա</w:t>
            </w:r>
            <w:r w:rsidR="00B714A4">
              <w:rPr>
                <w:rFonts w:ascii="GHEA Grapalat" w:hAnsi="GHEA Grapalat" w:cs="Arial"/>
                <w:b/>
                <w:sz w:val="22"/>
                <w:szCs w:val="22"/>
              </w:rPr>
              <w:t>ր</w:t>
            </w:r>
            <w:r w:rsidR="00953FEC" w:rsidRPr="006A75D4">
              <w:rPr>
                <w:rFonts w:ascii="GHEA Grapalat" w:hAnsi="GHEA Grapalat" w:cs="Arial"/>
                <w:b/>
                <w:sz w:val="22"/>
                <w:szCs w:val="22"/>
              </w:rPr>
              <w:t>ության</w:t>
            </w:r>
            <w:proofErr w:type="spellEnd"/>
            <w:r w:rsidR="00953FEC" w:rsidRPr="006A75D4">
              <w:rPr>
                <w:rFonts w:ascii="GHEA Grapalat" w:hAnsi="GHEA Grapalat" w:cs="Arial"/>
                <w:b/>
                <w:sz w:val="22"/>
                <w:szCs w:val="22"/>
              </w:rPr>
              <w:t xml:space="preserve"> </w:t>
            </w:r>
            <w:proofErr w:type="spellStart"/>
            <w:r w:rsidR="00953FEC" w:rsidRPr="006A75D4">
              <w:rPr>
                <w:rFonts w:ascii="GHEA Grapalat" w:hAnsi="GHEA Grapalat" w:cs="Arial"/>
                <w:b/>
                <w:sz w:val="22"/>
                <w:szCs w:val="22"/>
              </w:rPr>
              <w:t>Արդիականացման</w:t>
            </w:r>
            <w:proofErr w:type="spellEnd"/>
            <w:r w:rsidR="00953FEC" w:rsidRPr="006A75D4">
              <w:rPr>
                <w:rFonts w:ascii="GHEA Grapalat" w:hAnsi="GHEA Grapalat" w:cs="Arial"/>
                <w:b/>
                <w:sz w:val="22"/>
                <w:szCs w:val="22"/>
              </w:rPr>
              <w:t xml:space="preserve"> </w:t>
            </w:r>
            <w:proofErr w:type="spellStart"/>
            <w:r w:rsidR="00953FEC" w:rsidRPr="006A75D4">
              <w:rPr>
                <w:rFonts w:ascii="GHEA Grapalat" w:hAnsi="GHEA Grapalat" w:cs="Arial"/>
                <w:b/>
                <w:sz w:val="22"/>
                <w:szCs w:val="22"/>
              </w:rPr>
              <w:t>Երկրորդ</w:t>
            </w:r>
            <w:proofErr w:type="spellEnd"/>
            <w:r w:rsidR="00953FEC" w:rsidRPr="006A75D4">
              <w:rPr>
                <w:rFonts w:ascii="GHEA Grapalat" w:hAnsi="GHEA Grapalat" w:cs="Arial"/>
                <w:b/>
                <w:sz w:val="22"/>
                <w:szCs w:val="22"/>
              </w:rPr>
              <w:t xml:space="preserve"> </w:t>
            </w:r>
            <w:proofErr w:type="spellStart"/>
            <w:r w:rsidR="00953FEC" w:rsidRPr="006A75D4">
              <w:rPr>
                <w:rFonts w:ascii="GHEA Grapalat" w:hAnsi="GHEA Grapalat" w:cs="Arial"/>
                <w:b/>
                <w:sz w:val="22"/>
                <w:szCs w:val="22"/>
              </w:rPr>
              <w:t>Ծրագիր</w:t>
            </w:r>
            <w:proofErr w:type="spellEnd"/>
            <w:r w:rsidR="00953FEC" w:rsidRPr="006A75D4">
              <w:rPr>
                <w:rFonts w:ascii="GHEA Grapalat" w:hAnsi="GHEA Grapalat" w:cs="Arial"/>
                <w:sz w:val="22"/>
                <w:szCs w:val="22"/>
              </w:rPr>
              <w:t>»</w:t>
            </w:r>
          </w:p>
        </w:tc>
      </w:tr>
      <w:tr w:rsidR="00143C1B" w:rsidRPr="00A04A0B" w14:paraId="0EA6983E" w14:textId="77777777" w:rsidTr="00A8219D">
        <w:trPr>
          <w:cantSplit/>
          <w:trHeight w:val="537"/>
        </w:trPr>
        <w:tc>
          <w:tcPr>
            <w:tcW w:w="2520" w:type="dxa"/>
            <w:tcBorders>
              <w:top w:val="single" w:sz="12" w:space="0" w:color="000000"/>
              <w:bottom w:val="single" w:sz="12" w:space="0" w:color="000000"/>
            </w:tcBorders>
          </w:tcPr>
          <w:p w14:paraId="7088505A" w14:textId="77777777" w:rsidR="00143C1B" w:rsidRPr="006A75D4" w:rsidRDefault="00143C1B" w:rsidP="00E748FD">
            <w:pPr>
              <w:spacing w:before="120"/>
              <w:rPr>
                <w:rFonts w:ascii="GHEA Grapalat" w:hAnsi="GHEA Grapalat"/>
                <w:b/>
                <w:bCs/>
              </w:rPr>
            </w:pPr>
            <w:r w:rsidRPr="006A75D4">
              <w:rPr>
                <w:rFonts w:ascii="GHEA Grapalat" w:hAnsi="GHEA Grapalat"/>
                <w:b/>
                <w:bCs/>
              </w:rPr>
              <w:t>ՏՄՄ 4.1</w:t>
            </w:r>
          </w:p>
        </w:tc>
        <w:tc>
          <w:tcPr>
            <w:tcW w:w="7143" w:type="dxa"/>
            <w:tcBorders>
              <w:top w:val="single" w:sz="12" w:space="0" w:color="000000"/>
              <w:bottom w:val="single" w:sz="12" w:space="0" w:color="000000"/>
            </w:tcBorders>
          </w:tcPr>
          <w:p w14:paraId="387F81E2" w14:textId="77777777" w:rsidR="00143C1B" w:rsidRPr="006A75D4" w:rsidRDefault="00E55111" w:rsidP="00E748FD">
            <w:pPr>
              <w:tabs>
                <w:tab w:val="right" w:pos="7848"/>
              </w:tabs>
              <w:spacing w:before="120" w:after="120"/>
              <w:rPr>
                <w:rFonts w:ascii="GHEA Grapalat" w:hAnsi="GHEA Grapalat"/>
              </w:rPr>
            </w:pPr>
            <w:r w:rsidRPr="006A75D4">
              <w:rPr>
                <w:rFonts w:ascii="GHEA Grapalat" w:hAnsi="GHEA Grapalat"/>
                <w:iCs/>
              </w:rPr>
              <w:t>ՀՁ-</w:t>
            </w:r>
            <w:proofErr w:type="spellStart"/>
            <w:r w:rsidRPr="006A75D4">
              <w:rPr>
                <w:rFonts w:ascii="GHEA Grapalat" w:hAnsi="GHEA Grapalat"/>
                <w:iCs/>
              </w:rPr>
              <w:t>ում</w:t>
            </w:r>
            <w:proofErr w:type="spellEnd"/>
            <w:r w:rsidRPr="006A75D4">
              <w:rPr>
                <w:rFonts w:ascii="GHEA Grapalat" w:hAnsi="GHEA Grapalat"/>
                <w:iCs/>
              </w:rPr>
              <w:t xml:space="preserve"> </w:t>
            </w:r>
            <w:proofErr w:type="spellStart"/>
            <w:r w:rsidRPr="006A75D4">
              <w:rPr>
                <w:rFonts w:ascii="GHEA Grapalat" w:hAnsi="GHEA Grapalat"/>
                <w:iCs/>
              </w:rPr>
              <w:t>անդամների</w:t>
            </w:r>
            <w:proofErr w:type="spellEnd"/>
            <w:r w:rsidRPr="006A75D4">
              <w:rPr>
                <w:rFonts w:ascii="GHEA Grapalat" w:hAnsi="GHEA Grapalat"/>
                <w:iCs/>
              </w:rPr>
              <w:t xml:space="preserve"> </w:t>
            </w:r>
            <w:proofErr w:type="spellStart"/>
            <w:r w:rsidRPr="006A75D4">
              <w:rPr>
                <w:rFonts w:ascii="GHEA Grapalat" w:hAnsi="GHEA Grapalat"/>
                <w:iCs/>
              </w:rPr>
              <w:t>առավելագույն</w:t>
            </w:r>
            <w:proofErr w:type="spellEnd"/>
            <w:r w:rsidRPr="006A75D4">
              <w:rPr>
                <w:rFonts w:ascii="GHEA Grapalat" w:hAnsi="GHEA Grapalat"/>
                <w:iCs/>
              </w:rPr>
              <w:t xml:space="preserve"> </w:t>
            </w:r>
            <w:proofErr w:type="spellStart"/>
            <w:r w:rsidRPr="006A75D4">
              <w:rPr>
                <w:rFonts w:ascii="GHEA Grapalat" w:hAnsi="GHEA Grapalat"/>
                <w:iCs/>
              </w:rPr>
              <w:t>քանակը</w:t>
            </w:r>
            <w:proofErr w:type="spellEnd"/>
            <w:r w:rsidRPr="006A75D4">
              <w:rPr>
                <w:rFonts w:ascii="GHEA Grapalat" w:hAnsi="GHEA Grapalat"/>
                <w:iCs/>
              </w:rPr>
              <w:t xml:space="preserve"> </w:t>
            </w:r>
            <w:r w:rsidR="00D07FF4" w:rsidRPr="006A75D4">
              <w:rPr>
                <w:rFonts w:ascii="GHEA Grapalat" w:hAnsi="GHEA Grapalat"/>
                <w:b/>
                <w:iCs/>
              </w:rPr>
              <w:t>2 (</w:t>
            </w:r>
            <w:proofErr w:type="spellStart"/>
            <w:r w:rsidR="00D07FF4" w:rsidRPr="006A75D4">
              <w:rPr>
                <w:rFonts w:ascii="GHEA Grapalat" w:hAnsi="GHEA Grapalat"/>
                <w:b/>
                <w:iCs/>
              </w:rPr>
              <w:t>երկու</w:t>
            </w:r>
            <w:proofErr w:type="spellEnd"/>
            <w:r w:rsidR="00D07FF4" w:rsidRPr="006A75D4">
              <w:rPr>
                <w:rFonts w:ascii="GHEA Grapalat" w:hAnsi="GHEA Grapalat"/>
                <w:b/>
                <w:iCs/>
              </w:rPr>
              <w:t>)</w:t>
            </w:r>
            <w:r w:rsidR="00D07FF4" w:rsidRPr="006A75D4">
              <w:rPr>
                <w:rFonts w:ascii="GHEA Grapalat" w:hAnsi="GHEA Grapalat"/>
                <w:iCs/>
              </w:rPr>
              <w:t xml:space="preserve"> է:</w:t>
            </w:r>
          </w:p>
        </w:tc>
      </w:tr>
      <w:tr w:rsidR="00143C1B" w:rsidRPr="00A04A0B" w14:paraId="638B353A" w14:textId="77777777" w:rsidTr="00A8219D">
        <w:trPr>
          <w:cantSplit/>
        </w:trPr>
        <w:tc>
          <w:tcPr>
            <w:tcW w:w="2520" w:type="dxa"/>
            <w:tcBorders>
              <w:top w:val="single" w:sz="12" w:space="0" w:color="000000"/>
              <w:bottom w:val="single" w:sz="12" w:space="0" w:color="000000"/>
            </w:tcBorders>
          </w:tcPr>
          <w:p w14:paraId="282B2D89" w14:textId="77777777" w:rsidR="00143C1B" w:rsidRPr="006A75D4" w:rsidRDefault="00F05294"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w:t>
            </w:r>
            <w:r w:rsidR="00143C1B" w:rsidRPr="006A75D4">
              <w:rPr>
                <w:rFonts w:ascii="GHEA Grapalat" w:hAnsi="GHEA Grapalat"/>
                <w:iCs/>
                <w:lang w:val="en-US"/>
              </w:rPr>
              <w:t xml:space="preserve"> 4.4</w:t>
            </w:r>
          </w:p>
        </w:tc>
        <w:tc>
          <w:tcPr>
            <w:tcW w:w="7143" w:type="dxa"/>
            <w:tcBorders>
              <w:top w:val="single" w:sz="12" w:space="0" w:color="000000"/>
              <w:bottom w:val="single" w:sz="12" w:space="0" w:color="000000"/>
            </w:tcBorders>
          </w:tcPr>
          <w:p w14:paraId="1B7E9E4A" w14:textId="77777777" w:rsidR="00143C1B" w:rsidRPr="006A75D4" w:rsidRDefault="00E55111" w:rsidP="00E748FD">
            <w:pPr>
              <w:pStyle w:val="TOAHeading"/>
              <w:tabs>
                <w:tab w:val="clear" w:pos="9000"/>
                <w:tab w:val="clear" w:pos="9360"/>
                <w:tab w:val="right" w:pos="7848"/>
              </w:tabs>
              <w:suppressAutoHyphens w:val="0"/>
              <w:spacing w:before="60" w:after="60"/>
              <w:rPr>
                <w:rFonts w:ascii="GHEA Grapalat" w:hAnsi="GHEA Grapalat"/>
                <w:iCs/>
              </w:rPr>
            </w:pPr>
            <w:proofErr w:type="spellStart"/>
            <w:r w:rsidRPr="006A75D4">
              <w:rPr>
                <w:rFonts w:ascii="GHEA Grapalat" w:hAnsi="GHEA Grapalat"/>
              </w:rPr>
              <w:t>Բանկի</w:t>
            </w:r>
            <w:proofErr w:type="spellEnd"/>
            <w:r w:rsidRPr="006A75D4">
              <w:rPr>
                <w:rFonts w:ascii="GHEA Grapalat" w:hAnsi="GHEA Grapalat"/>
              </w:rPr>
              <w:t xml:space="preserve"> </w:t>
            </w:r>
            <w:proofErr w:type="spellStart"/>
            <w:r w:rsidRPr="006A75D4">
              <w:rPr>
                <w:rFonts w:ascii="GHEA Grapalat" w:hAnsi="GHEA Grapalat"/>
              </w:rPr>
              <w:t>կողմից</w:t>
            </w:r>
            <w:proofErr w:type="spellEnd"/>
            <w:r w:rsidRPr="006A75D4">
              <w:rPr>
                <w:rFonts w:ascii="GHEA Grapalat" w:hAnsi="GHEA Grapalat"/>
              </w:rPr>
              <w:t xml:space="preserve"> </w:t>
            </w:r>
            <w:proofErr w:type="spellStart"/>
            <w:r w:rsidRPr="006A75D4">
              <w:rPr>
                <w:rFonts w:ascii="GHEA Grapalat" w:hAnsi="GHEA Grapalat"/>
              </w:rPr>
              <w:t>արգելված</w:t>
            </w:r>
            <w:proofErr w:type="spellEnd"/>
            <w:r w:rsidRPr="006A75D4">
              <w:rPr>
                <w:rFonts w:ascii="GHEA Grapalat" w:hAnsi="GHEA Grapalat"/>
              </w:rPr>
              <w:t xml:space="preserve"> </w:t>
            </w:r>
            <w:proofErr w:type="spellStart"/>
            <w:r w:rsidRPr="006A75D4">
              <w:rPr>
                <w:rFonts w:ascii="GHEA Grapalat" w:hAnsi="GHEA Grapalat"/>
              </w:rPr>
              <w:t>ընկերությունների</w:t>
            </w:r>
            <w:proofErr w:type="spellEnd"/>
            <w:r w:rsidRPr="006A75D4">
              <w:rPr>
                <w:rFonts w:ascii="GHEA Grapalat" w:hAnsi="GHEA Grapalat"/>
              </w:rPr>
              <w:t xml:space="preserve"> և </w:t>
            </w:r>
            <w:proofErr w:type="spellStart"/>
            <w:r w:rsidRPr="006A75D4">
              <w:rPr>
                <w:rFonts w:ascii="GHEA Grapalat" w:hAnsi="GHEA Grapalat"/>
              </w:rPr>
              <w:t>անհատների</w:t>
            </w:r>
            <w:proofErr w:type="spellEnd"/>
            <w:r w:rsidRPr="006A75D4">
              <w:rPr>
                <w:rFonts w:ascii="GHEA Grapalat" w:hAnsi="GHEA Grapalat"/>
              </w:rPr>
              <w:t xml:space="preserve"> </w:t>
            </w:r>
            <w:proofErr w:type="spellStart"/>
            <w:r w:rsidRPr="006A75D4">
              <w:rPr>
                <w:rFonts w:ascii="GHEA Grapalat" w:hAnsi="GHEA Grapalat"/>
              </w:rPr>
              <w:t>ցանկը</w:t>
            </w:r>
            <w:proofErr w:type="spellEnd"/>
            <w:r w:rsidRPr="006A75D4">
              <w:rPr>
                <w:rFonts w:ascii="GHEA Grapalat" w:hAnsi="GHEA Grapalat"/>
              </w:rPr>
              <w:t xml:space="preserve"> </w:t>
            </w:r>
            <w:proofErr w:type="spellStart"/>
            <w:r w:rsidRPr="006A75D4">
              <w:rPr>
                <w:rFonts w:ascii="GHEA Grapalat" w:hAnsi="GHEA Grapalat"/>
              </w:rPr>
              <w:t>հասանելի</w:t>
            </w:r>
            <w:proofErr w:type="spellEnd"/>
            <w:r w:rsidRPr="006A75D4">
              <w:rPr>
                <w:rFonts w:ascii="GHEA Grapalat" w:hAnsi="GHEA Grapalat"/>
              </w:rPr>
              <w:t xml:space="preserve"> է </w:t>
            </w:r>
            <w:hyperlink r:id="rId18" w:history="1">
              <w:r w:rsidR="00E83BBC" w:rsidRPr="006A75D4">
                <w:rPr>
                  <w:rStyle w:val="Hyperlink"/>
                  <w:rFonts w:ascii="GHEA Grapalat" w:hAnsi="GHEA Grapalat"/>
                </w:rPr>
                <w:t>http://www.worldbank.org/debarr</w:t>
              </w:r>
            </w:hyperlink>
            <w:r w:rsidR="00D07FF4" w:rsidRPr="006A75D4">
              <w:rPr>
                <w:rFonts w:ascii="GHEA Grapalat" w:hAnsi="GHEA Grapalat"/>
              </w:rPr>
              <w:t xml:space="preserve"> </w:t>
            </w:r>
            <w:proofErr w:type="spellStart"/>
            <w:r w:rsidR="00D07FF4" w:rsidRPr="006A75D4">
              <w:rPr>
                <w:rFonts w:ascii="GHEA Grapalat" w:hAnsi="GHEA Grapalat"/>
              </w:rPr>
              <w:t>հասցեով</w:t>
            </w:r>
            <w:proofErr w:type="spellEnd"/>
            <w:r w:rsidR="00D07FF4" w:rsidRPr="006A75D4">
              <w:rPr>
                <w:rFonts w:ascii="GHEA Grapalat" w:hAnsi="GHEA Grapalat"/>
              </w:rPr>
              <w:t>:</w:t>
            </w:r>
          </w:p>
        </w:tc>
      </w:tr>
      <w:tr w:rsidR="00DD7A82" w:rsidRPr="00A04A0B" w14:paraId="07E16ABB" w14:textId="77777777" w:rsidTr="00A8219D">
        <w:trPr>
          <w:cantSplit/>
        </w:trPr>
        <w:tc>
          <w:tcPr>
            <w:tcW w:w="2520" w:type="dxa"/>
            <w:tcBorders>
              <w:top w:val="single" w:sz="12" w:space="0" w:color="000000"/>
              <w:bottom w:val="single" w:sz="12" w:space="0" w:color="000000"/>
            </w:tcBorders>
          </w:tcPr>
          <w:p w14:paraId="6E85E2AF" w14:textId="77777777" w:rsidR="00DD7A82" w:rsidRPr="006A75D4" w:rsidRDefault="00DD7A82"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 4.6</w:t>
            </w:r>
          </w:p>
        </w:tc>
        <w:tc>
          <w:tcPr>
            <w:tcW w:w="7143" w:type="dxa"/>
            <w:tcBorders>
              <w:top w:val="single" w:sz="12" w:space="0" w:color="000000"/>
              <w:bottom w:val="single" w:sz="12" w:space="0" w:color="000000"/>
            </w:tcBorders>
          </w:tcPr>
          <w:p w14:paraId="21565401" w14:textId="77777777" w:rsidR="00DD7A82" w:rsidRPr="006A75D4" w:rsidRDefault="00D07FF4" w:rsidP="00E748FD">
            <w:pPr>
              <w:pStyle w:val="TOAHeading"/>
              <w:tabs>
                <w:tab w:val="clear" w:pos="9000"/>
                <w:tab w:val="clear" w:pos="9360"/>
                <w:tab w:val="right" w:pos="7848"/>
              </w:tabs>
              <w:suppressAutoHyphens w:val="0"/>
              <w:spacing w:before="60" w:after="60"/>
              <w:rPr>
                <w:rFonts w:ascii="GHEA Grapalat" w:hAnsi="GHEA Grapalat"/>
              </w:rPr>
            </w:pPr>
            <w:r w:rsidRPr="006A75D4">
              <w:rPr>
                <w:rFonts w:ascii="GHEA Grapalat" w:hAnsi="GHEA Grapalat"/>
                <w:iCs/>
              </w:rPr>
              <w:t>Կ/Չ</w:t>
            </w:r>
          </w:p>
        </w:tc>
      </w:tr>
      <w:tr w:rsidR="00143C1B" w:rsidRPr="00A04A0B" w14:paraId="325EEBC0" w14:textId="77777777" w:rsidTr="00A8219D">
        <w:tblPrEx>
          <w:tblBorders>
            <w:insideH w:val="single" w:sz="8" w:space="0" w:color="000000"/>
          </w:tblBorders>
        </w:tblPrEx>
        <w:tc>
          <w:tcPr>
            <w:tcW w:w="2520" w:type="dxa"/>
          </w:tcPr>
          <w:p w14:paraId="6DC83C88" w14:textId="77777777" w:rsidR="00143C1B" w:rsidRPr="006A75D4" w:rsidRDefault="00143C1B" w:rsidP="00E748FD">
            <w:pPr>
              <w:spacing w:before="120"/>
              <w:rPr>
                <w:rFonts w:ascii="GHEA Grapalat" w:hAnsi="GHEA Grapalat"/>
                <w:b/>
                <w:bCs/>
              </w:rPr>
            </w:pPr>
          </w:p>
        </w:tc>
        <w:tc>
          <w:tcPr>
            <w:tcW w:w="7143" w:type="dxa"/>
          </w:tcPr>
          <w:p w14:paraId="35C71AE1" w14:textId="77777777" w:rsidR="00143C1B" w:rsidRPr="006A75D4" w:rsidRDefault="00E55111" w:rsidP="00E748FD">
            <w:pPr>
              <w:spacing w:before="120" w:after="120"/>
              <w:jc w:val="center"/>
              <w:rPr>
                <w:rFonts w:ascii="GHEA Grapalat" w:hAnsi="GHEA Grapalat"/>
                <w:b/>
                <w:bCs/>
                <w:sz w:val="28"/>
              </w:rPr>
            </w:pPr>
            <w:bookmarkStart w:id="382" w:name="_Toc505659530"/>
            <w:bookmarkStart w:id="383" w:name="_Toc506185678"/>
            <w:r w:rsidRPr="006A75D4">
              <w:rPr>
                <w:rFonts w:ascii="GHEA Grapalat" w:hAnsi="GHEA Grapalat"/>
                <w:b/>
                <w:bCs/>
                <w:sz w:val="28"/>
              </w:rPr>
              <w:t>Բ</w:t>
            </w:r>
            <w:r w:rsidR="00143C1B" w:rsidRPr="006A75D4">
              <w:rPr>
                <w:rFonts w:ascii="GHEA Grapalat" w:hAnsi="GHEA Grapalat"/>
                <w:b/>
                <w:bCs/>
                <w:sz w:val="28"/>
              </w:rPr>
              <w:t xml:space="preserve">. </w:t>
            </w:r>
            <w:proofErr w:type="spellStart"/>
            <w:r w:rsidR="00116EC0" w:rsidRPr="006A75D4">
              <w:rPr>
                <w:rFonts w:ascii="GHEA Grapalat" w:hAnsi="GHEA Grapalat"/>
                <w:b/>
                <w:bCs/>
                <w:sz w:val="28"/>
              </w:rPr>
              <w:t>Մրցութային</w:t>
            </w:r>
            <w:proofErr w:type="spellEnd"/>
            <w:r w:rsidR="00116EC0" w:rsidRPr="006A75D4">
              <w:rPr>
                <w:rFonts w:ascii="GHEA Grapalat" w:hAnsi="GHEA Grapalat"/>
                <w:b/>
                <w:bCs/>
                <w:sz w:val="28"/>
              </w:rPr>
              <w:t xml:space="preserve"> </w:t>
            </w:r>
            <w:proofErr w:type="spellStart"/>
            <w:r w:rsidR="00116EC0" w:rsidRPr="006A75D4">
              <w:rPr>
                <w:rFonts w:ascii="GHEA Grapalat" w:hAnsi="GHEA Grapalat"/>
                <w:b/>
                <w:bCs/>
                <w:sz w:val="28"/>
              </w:rPr>
              <w:t>փաստաթղթերի</w:t>
            </w:r>
            <w:proofErr w:type="spellEnd"/>
            <w:r w:rsidR="00116EC0" w:rsidRPr="006A75D4">
              <w:rPr>
                <w:rFonts w:ascii="GHEA Grapalat" w:hAnsi="GHEA Grapalat"/>
                <w:b/>
                <w:bCs/>
                <w:sz w:val="28"/>
              </w:rPr>
              <w:t xml:space="preserve"> </w:t>
            </w:r>
            <w:proofErr w:type="spellStart"/>
            <w:r w:rsidR="00116EC0" w:rsidRPr="006A75D4">
              <w:rPr>
                <w:rFonts w:ascii="GHEA Grapalat" w:hAnsi="GHEA Grapalat"/>
                <w:b/>
                <w:bCs/>
                <w:sz w:val="28"/>
              </w:rPr>
              <w:t>բովանդակութուն</w:t>
            </w:r>
            <w:proofErr w:type="spellEnd"/>
            <w:r w:rsidR="00116EC0" w:rsidRPr="006A75D4">
              <w:rPr>
                <w:rFonts w:ascii="GHEA Grapalat" w:hAnsi="GHEA Grapalat"/>
                <w:b/>
                <w:bCs/>
                <w:sz w:val="28"/>
              </w:rPr>
              <w:t xml:space="preserve"> </w:t>
            </w:r>
            <w:bookmarkEnd w:id="382"/>
            <w:bookmarkEnd w:id="383"/>
          </w:p>
        </w:tc>
      </w:tr>
      <w:tr w:rsidR="00143C1B" w:rsidRPr="0093499F" w14:paraId="5B0E1F0E" w14:textId="77777777" w:rsidTr="00A8219D">
        <w:tblPrEx>
          <w:tblBorders>
            <w:insideH w:val="single" w:sz="8" w:space="0" w:color="000000"/>
          </w:tblBorders>
        </w:tblPrEx>
        <w:trPr>
          <w:trHeight w:val="1915"/>
        </w:trPr>
        <w:tc>
          <w:tcPr>
            <w:tcW w:w="2520" w:type="dxa"/>
          </w:tcPr>
          <w:p w14:paraId="7E86FF8F" w14:textId="77777777" w:rsidR="00143C1B" w:rsidRPr="006A75D4" w:rsidRDefault="00F05294" w:rsidP="00E748FD">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7.1</w:t>
            </w:r>
          </w:p>
        </w:tc>
        <w:tc>
          <w:tcPr>
            <w:tcW w:w="7143" w:type="dxa"/>
          </w:tcPr>
          <w:p w14:paraId="1C0716D9" w14:textId="77777777" w:rsidR="00C967C9" w:rsidRPr="006A75D4" w:rsidRDefault="00C967C9" w:rsidP="00E748FD">
            <w:pPr>
              <w:tabs>
                <w:tab w:val="right" w:pos="7254"/>
              </w:tabs>
              <w:spacing w:before="120" w:after="120"/>
              <w:rPr>
                <w:rFonts w:ascii="GHEA Grapalat" w:hAnsi="GHEA Grapalat"/>
                <w:b/>
                <w:bCs/>
                <w:lang w:val="fr-FR"/>
              </w:rPr>
            </w:pPr>
            <w:proofErr w:type="spellStart"/>
            <w:r w:rsidRPr="006A75D4">
              <w:rPr>
                <w:rFonts w:ascii="GHEA Grapalat" w:hAnsi="GHEA Grapalat"/>
                <w:b/>
                <w:u w:val="single"/>
              </w:rPr>
              <w:t>Հայտի</w:t>
            </w:r>
            <w:proofErr w:type="spellEnd"/>
            <w:r w:rsidRPr="006A75D4">
              <w:rPr>
                <w:rFonts w:ascii="GHEA Grapalat" w:hAnsi="GHEA Grapalat"/>
                <w:b/>
                <w:u w:val="single"/>
              </w:rPr>
              <w:t xml:space="preserve"> </w:t>
            </w:r>
            <w:proofErr w:type="spellStart"/>
            <w:r w:rsidRPr="006A75D4">
              <w:rPr>
                <w:rFonts w:ascii="GHEA Grapalat" w:hAnsi="GHEA Grapalat"/>
                <w:b/>
                <w:u w:val="single"/>
              </w:rPr>
              <w:t>նպատակով</w:t>
            </w:r>
            <w:proofErr w:type="spellEnd"/>
            <w:r w:rsidRPr="006A75D4">
              <w:rPr>
                <w:rFonts w:ascii="GHEA Grapalat" w:hAnsi="GHEA Grapalat"/>
                <w:b/>
                <w:u w:val="single"/>
              </w:rPr>
              <w:t xml:space="preserve"> </w:t>
            </w:r>
            <w:proofErr w:type="spellStart"/>
            <w:r w:rsidR="00320CC3" w:rsidRPr="006A75D4">
              <w:rPr>
                <w:rFonts w:ascii="GHEA Grapalat" w:hAnsi="GHEA Grapalat"/>
                <w:b/>
                <w:u w:val="single"/>
              </w:rPr>
              <w:t>պարզաբանումների</w:t>
            </w:r>
            <w:proofErr w:type="spellEnd"/>
            <w:r w:rsidR="00320CC3" w:rsidRPr="006A75D4">
              <w:rPr>
                <w:rFonts w:ascii="GHEA Grapalat" w:hAnsi="GHEA Grapalat"/>
                <w:b/>
                <w:u w:val="single"/>
              </w:rPr>
              <w:t xml:space="preserve"> </w:t>
            </w:r>
            <w:proofErr w:type="spellStart"/>
            <w:r w:rsidR="00320CC3" w:rsidRPr="006A75D4">
              <w:rPr>
                <w:rFonts w:ascii="GHEA Grapalat" w:hAnsi="GHEA Grapalat"/>
                <w:b/>
                <w:u w:val="single"/>
              </w:rPr>
              <w:t>համար</w:t>
            </w:r>
            <w:proofErr w:type="spellEnd"/>
            <w:r w:rsidR="00E84A32" w:rsidRPr="006A75D4">
              <w:rPr>
                <w:rFonts w:ascii="GHEA Grapalat" w:hAnsi="GHEA Grapalat"/>
                <w:b/>
                <w:u w:val="single"/>
              </w:rPr>
              <w:t xml:space="preserve"> </w:t>
            </w:r>
            <w:hyperlink r:id="rId19" w:history="1"/>
            <w:hyperlink r:id="rId20" w:history="1">
              <w:r w:rsidR="00DD7A82" w:rsidRPr="006A75D4">
                <w:rPr>
                  <w:rStyle w:val="Hyperlink"/>
                  <w:rFonts w:ascii="GHEA Grapalat" w:hAnsi="GHEA Grapalat"/>
                  <w:b/>
                  <w:bCs/>
                  <w:lang w:val="fr-FR"/>
                </w:rPr>
                <w:t>www.armeps.am</w:t>
              </w:r>
            </w:hyperlink>
          </w:p>
          <w:p w14:paraId="57044D16" w14:textId="77777777" w:rsidR="00143C1B" w:rsidRPr="006A75D4" w:rsidRDefault="00C967C9" w:rsidP="004954C7">
            <w:pPr>
              <w:tabs>
                <w:tab w:val="right" w:pos="7254"/>
              </w:tabs>
              <w:spacing w:before="120" w:after="120"/>
              <w:rPr>
                <w:rFonts w:ascii="GHEA Grapalat" w:hAnsi="GHEA Grapalat"/>
                <w:lang w:val="fr-FR"/>
              </w:rPr>
            </w:pPr>
            <w:proofErr w:type="spellStart"/>
            <w:r w:rsidRPr="006A75D4">
              <w:rPr>
                <w:rFonts w:ascii="GHEA Grapalat" w:hAnsi="GHEA Grapalat" w:cs="Sylfaen"/>
              </w:rPr>
              <w:t>Պարզաբանման</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վերաբերյալ</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հարցումը</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պետք</w:t>
            </w:r>
            <w:proofErr w:type="spellEnd"/>
            <w:r w:rsidR="0082759E" w:rsidRPr="006A75D4">
              <w:rPr>
                <w:rFonts w:ascii="GHEA Grapalat" w:hAnsi="GHEA Grapalat" w:cs="Sylfaen"/>
                <w:lang w:val="fr-FR"/>
              </w:rPr>
              <w:t xml:space="preserve"> </w:t>
            </w:r>
            <w:r w:rsidRPr="006A75D4">
              <w:rPr>
                <w:rFonts w:ascii="GHEA Grapalat" w:hAnsi="GHEA Grapalat" w:cs="Sylfaen"/>
              </w:rPr>
              <w:t>է</w:t>
            </w:r>
            <w:r w:rsidR="0082759E" w:rsidRPr="006A75D4">
              <w:rPr>
                <w:rFonts w:ascii="GHEA Grapalat" w:hAnsi="GHEA Grapalat" w:cs="Sylfaen"/>
                <w:lang w:val="fr-FR"/>
              </w:rPr>
              <w:t xml:space="preserve"> </w:t>
            </w:r>
            <w:proofErr w:type="spellStart"/>
            <w:r w:rsidR="005539CC" w:rsidRPr="006A75D4">
              <w:rPr>
                <w:rFonts w:ascii="GHEA Grapalat" w:hAnsi="GHEA Grapalat" w:cs="Sylfaen"/>
              </w:rPr>
              <w:t>Գործատուի</w:t>
            </w:r>
            <w:proofErr w:type="spellEnd"/>
            <w:r w:rsidR="0082759E" w:rsidRPr="006A75D4">
              <w:rPr>
                <w:rFonts w:ascii="GHEA Grapalat" w:hAnsi="GHEA Grapalat" w:cs="Sylfaen"/>
                <w:lang w:val="fr-FR"/>
              </w:rPr>
              <w:t xml:space="preserve"> </w:t>
            </w:r>
            <w:proofErr w:type="spellStart"/>
            <w:r w:rsidR="005539CC" w:rsidRPr="006A75D4">
              <w:rPr>
                <w:rFonts w:ascii="GHEA Grapalat" w:hAnsi="GHEA Grapalat" w:cs="Sylfaen"/>
              </w:rPr>
              <w:t>կողմից</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ստացվի</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ոչ</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ուշ</w:t>
            </w:r>
            <w:proofErr w:type="spellEnd"/>
            <w:r w:rsidR="005539CC" w:rsidRPr="006A75D4">
              <w:rPr>
                <w:rFonts w:ascii="GHEA Grapalat" w:hAnsi="GHEA Grapalat" w:cs="Sylfaen"/>
                <w:lang w:val="fr-FR"/>
              </w:rPr>
              <w:t>,</w:t>
            </w:r>
            <w:r w:rsidR="0082759E" w:rsidRPr="006A75D4">
              <w:rPr>
                <w:rFonts w:ascii="GHEA Grapalat" w:hAnsi="GHEA Grapalat" w:cs="Sylfaen"/>
                <w:lang w:val="fr-FR"/>
              </w:rPr>
              <w:t xml:space="preserve"> </w:t>
            </w:r>
            <w:proofErr w:type="spellStart"/>
            <w:r w:rsidRPr="006A75D4">
              <w:rPr>
                <w:rFonts w:ascii="GHEA Grapalat" w:hAnsi="GHEA Grapalat" w:cs="Sylfaen"/>
              </w:rPr>
              <w:t>քան</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հայտերի</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ներկայացման</w:t>
            </w:r>
            <w:proofErr w:type="spellEnd"/>
            <w:r w:rsidR="0082759E" w:rsidRPr="006A75D4">
              <w:rPr>
                <w:rFonts w:ascii="GHEA Grapalat" w:hAnsi="GHEA Grapalat" w:cs="Sylfaen"/>
                <w:lang w:val="fr-FR"/>
              </w:rPr>
              <w:t xml:space="preserve"> </w:t>
            </w:r>
            <w:proofErr w:type="spellStart"/>
            <w:r w:rsidRPr="006A75D4">
              <w:rPr>
                <w:rFonts w:ascii="GHEA Grapalat" w:hAnsi="GHEA Grapalat" w:cs="Sylfaen"/>
              </w:rPr>
              <w:t>վերջնաժամկետից</w:t>
            </w:r>
            <w:proofErr w:type="spellEnd"/>
            <w:r w:rsidR="0082759E" w:rsidRPr="006A75D4">
              <w:rPr>
                <w:rFonts w:ascii="GHEA Grapalat" w:hAnsi="GHEA Grapalat" w:cs="Sylfaen"/>
                <w:lang w:val="fr-FR"/>
              </w:rPr>
              <w:t xml:space="preserve"> </w:t>
            </w:r>
            <w:r w:rsidR="00DA2BD3">
              <w:rPr>
                <w:rFonts w:ascii="GHEA Grapalat" w:hAnsi="GHEA Grapalat" w:cs="Sylfaen"/>
                <w:b/>
                <w:lang w:val="fr-FR"/>
              </w:rPr>
              <w:t>5</w:t>
            </w:r>
            <w:r w:rsidR="00D07FF4" w:rsidRPr="006A75D4">
              <w:rPr>
                <w:rFonts w:ascii="GHEA Grapalat" w:hAnsi="GHEA Grapalat" w:cs="Sylfaen"/>
                <w:b/>
                <w:lang w:val="fr-FR"/>
              </w:rPr>
              <w:t xml:space="preserve"> </w:t>
            </w:r>
            <w:proofErr w:type="spellStart"/>
            <w:r w:rsidR="00BA5AF1" w:rsidRPr="006A75D4">
              <w:rPr>
                <w:rFonts w:ascii="GHEA Grapalat" w:hAnsi="GHEA Grapalat" w:cs="Sylfaen"/>
                <w:b/>
              </w:rPr>
              <w:t>օրացուցային</w:t>
            </w:r>
            <w:proofErr w:type="spellEnd"/>
            <w:r w:rsidR="0082759E" w:rsidRPr="006A75D4">
              <w:rPr>
                <w:rFonts w:ascii="GHEA Grapalat" w:hAnsi="GHEA Grapalat" w:cs="Sylfaen"/>
                <w:b/>
                <w:lang w:val="fr-FR"/>
              </w:rPr>
              <w:t xml:space="preserve"> </w:t>
            </w:r>
            <w:proofErr w:type="spellStart"/>
            <w:r w:rsidRPr="006A75D4">
              <w:rPr>
                <w:rFonts w:ascii="GHEA Grapalat" w:hAnsi="GHEA Grapalat" w:cs="Sylfaen"/>
                <w:b/>
              </w:rPr>
              <w:t>օր</w:t>
            </w:r>
            <w:proofErr w:type="spellEnd"/>
            <w:r w:rsidR="0082759E" w:rsidRPr="006A75D4">
              <w:rPr>
                <w:rFonts w:ascii="GHEA Grapalat" w:hAnsi="GHEA Grapalat" w:cs="Sylfaen"/>
                <w:b/>
                <w:lang w:val="fr-FR"/>
              </w:rPr>
              <w:t xml:space="preserve"> </w:t>
            </w:r>
            <w:proofErr w:type="spellStart"/>
            <w:r w:rsidRPr="006A75D4">
              <w:rPr>
                <w:rFonts w:ascii="GHEA Grapalat" w:hAnsi="GHEA Grapalat" w:cs="Sylfaen"/>
                <w:b/>
              </w:rPr>
              <w:t>առաջ</w:t>
            </w:r>
            <w:proofErr w:type="spellEnd"/>
            <w:r w:rsidR="001C20B5" w:rsidRPr="006A75D4">
              <w:rPr>
                <w:rFonts w:ascii="GHEA Grapalat" w:hAnsi="GHEA Grapalat" w:cs="Sylfaen"/>
                <w:b/>
                <w:lang w:val="fr-FR"/>
              </w:rPr>
              <w:t>:</w:t>
            </w:r>
          </w:p>
        </w:tc>
      </w:tr>
      <w:tr w:rsidR="00143C1B" w:rsidRPr="00A04A0B" w14:paraId="14FE2E5F" w14:textId="77777777" w:rsidTr="00A8219D">
        <w:tblPrEx>
          <w:tblBorders>
            <w:insideH w:val="single" w:sz="8" w:space="0" w:color="000000"/>
          </w:tblBorders>
        </w:tblPrEx>
        <w:tc>
          <w:tcPr>
            <w:tcW w:w="2520" w:type="dxa"/>
          </w:tcPr>
          <w:p w14:paraId="47CA42AA" w14:textId="77777777" w:rsidR="00143C1B" w:rsidRPr="006A75D4" w:rsidRDefault="00B13C87" w:rsidP="00E748FD">
            <w:pPr>
              <w:tabs>
                <w:tab w:val="right" w:pos="7254"/>
              </w:tabs>
              <w:spacing w:before="60" w:after="60"/>
              <w:rPr>
                <w:rFonts w:ascii="GHEA Grapalat" w:hAnsi="GHEA Grapalat"/>
                <w:b/>
              </w:rPr>
            </w:pPr>
            <w:r w:rsidRPr="006A75D4">
              <w:rPr>
                <w:rFonts w:ascii="GHEA Grapalat" w:hAnsi="GHEA Grapalat"/>
                <w:b/>
              </w:rPr>
              <w:t xml:space="preserve">ՏՄՄ </w:t>
            </w:r>
            <w:r w:rsidR="00143C1B" w:rsidRPr="006A75D4">
              <w:rPr>
                <w:rFonts w:ascii="GHEA Grapalat" w:hAnsi="GHEA Grapalat"/>
                <w:b/>
              </w:rPr>
              <w:t>7.1</w:t>
            </w:r>
          </w:p>
        </w:tc>
        <w:tc>
          <w:tcPr>
            <w:tcW w:w="7143" w:type="dxa"/>
          </w:tcPr>
          <w:p w14:paraId="356C40C9" w14:textId="15B6E733" w:rsidR="00143C1B" w:rsidRPr="006A75D4" w:rsidRDefault="00AF1590" w:rsidP="00395E77">
            <w:pPr>
              <w:tabs>
                <w:tab w:val="right" w:pos="7254"/>
              </w:tabs>
              <w:spacing w:before="120" w:after="120"/>
              <w:rPr>
                <w:rFonts w:ascii="GHEA Grapalat" w:hAnsi="GHEA Grapalat"/>
                <w:b/>
              </w:rPr>
            </w:pPr>
            <w:proofErr w:type="spellStart"/>
            <w:r w:rsidRPr="006A75D4">
              <w:rPr>
                <w:rFonts w:ascii="GHEA Grapalat" w:hAnsi="GHEA Grapalat"/>
                <w:bCs/>
              </w:rPr>
              <w:t>Կայք</w:t>
            </w:r>
            <w:proofErr w:type="spellEnd"/>
            <w:r w:rsidRPr="006A75D4">
              <w:rPr>
                <w:rFonts w:ascii="GHEA Grapalat" w:hAnsi="GHEA Grapalat"/>
                <w:bCs/>
              </w:rPr>
              <w:t xml:space="preserve"> </w:t>
            </w:r>
            <w:proofErr w:type="spellStart"/>
            <w:r w:rsidRPr="006A75D4">
              <w:rPr>
                <w:rFonts w:ascii="GHEA Grapalat" w:hAnsi="GHEA Grapalat"/>
                <w:bCs/>
              </w:rPr>
              <w:t>Էջ</w:t>
            </w:r>
            <w:proofErr w:type="spellEnd"/>
            <w:r w:rsidRPr="006A75D4">
              <w:rPr>
                <w:rFonts w:ascii="GHEA Grapalat" w:hAnsi="GHEA Grapalat"/>
                <w:bCs/>
              </w:rPr>
              <w:t>`</w:t>
            </w:r>
            <w:r w:rsidR="00395E77">
              <w:rPr>
                <w:rFonts w:ascii="GHEA Grapalat" w:hAnsi="GHEA Grapalat"/>
                <w:b/>
                <w:bCs/>
              </w:rPr>
              <w:t xml:space="preserve"> </w:t>
            </w:r>
            <w:r w:rsidR="00C715CA" w:rsidRPr="00C715CA">
              <w:rPr>
                <w:rFonts w:ascii="GHEA Grapalat" w:hAnsi="GHEA Grapalat"/>
                <w:b/>
                <w:bCs/>
              </w:rPr>
              <w:t>https://armeps.am</w:t>
            </w:r>
          </w:p>
        </w:tc>
      </w:tr>
      <w:tr w:rsidR="00143C1B" w:rsidRPr="00A04A0B" w14:paraId="3B285B96" w14:textId="77777777" w:rsidTr="00A8219D">
        <w:tblPrEx>
          <w:tblBorders>
            <w:insideH w:val="single" w:sz="8" w:space="0" w:color="000000"/>
          </w:tblBorders>
        </w:tblPrEx>
        <w:tc>
          <w:tcPr>
            <w:tcW w:w="2520" w:type="dxa"/>
          </w:tcPr>
          <w:p w14:paraId="7645B3B2" w14:textId="77777777" w:rsidR="00143C1B" w:rsidRPr="006A75D4" w:rsidRDefault="00143C1B" w:rsidP="00E748FD">
            <w:pPr>
              <w:spacing w:before="120"/>
              <w:rPr>
                <w:rFonts w:ascii="GHEA Grapalat" w:hAnsi="GHEA Grapalat"/>
                <w:b/>
                <w:bCs/>
              </w:rPr>
            </w:pPr>
          </w:p>
        </w:tc>
        <w:tc>
          <w:tcPr>
            <w:tcW w:w="7143" w:type="dxa"/>
          </w:tcPr>
          <w:p w14:paraId="6B0BB4EA" w14:textId="77777777" w:rsidR="00143C1B" w:rsidRPr="006A75D4" w:rsidRDefault="00AF1590" w:rsidP="00E748FD">
            <w:pPr>
              <w:spacing w:before="120" w:after="120"/>
              <w:jc w:val="center"/>
              <w:rPr>
                <w:rFonts w:ascii="GHEA Grapalat" w:hAnsi="GHEA Grapalat"/>
                <w:b/>
                <w:bCs/>
                <w:sz w:val="28"/>
              </w:rPr>
            </w:pPr>
            <w:bookmarkStart w:id="384" w:name="_Toc505659531"/>
            <w:bookmarkStart w:id="385" w:name="_Toc506185679"/>
            <w:r w:rsidRPr="006A75D4">
              <w:rPr>
                <w:rFonts w:ascii="GHEA Grapalat" w:hAnsi="GHEA Grapalat"/>
                <w:b/>
                <w:bCs/>
                <w:sz w:val="28"/>
              </w:rPr>
              <w:t>Գ</w:t>
            </w:r>
            <w:r w:rsidR="00143C1B" w:rsidRPr="006A75D4">
              <w:rPr>
                <w:rFonts w:ascii="GHEA Grapalat" w:hAnsi="GHEA Grapalat"/>
                <w:b/>
                <w:bCs/>
                <w:sz w:val="28"/>
              </w:rPr>
              <w:t xml:space="preserve">. </w:t>
            </w:r>
            <w:proofErr w:type="spellStart"/>
            <w:r w:rsidR="00501A54" w:rsidRPr="006A75D4">
              <w:rPr>
                <w:rFonts w:ascii="GHEA Grapalat" w:hAnsi="GHEA Grapalat"/>
                <w:b/>
                <w:bCs/>
                <w:sz w:val="28"/>
              </w:rPr>
              <w:t>Հայտերի</w:t>
            </w:r>
            <w:proofErr w:type="spellEnd"/>
            <w:r w:rsidR="00501A54" w:rsidRPr="006A75D4">
              <w:rPr>
                <w:rFonts w:ascii="GHEA Grapalat" w:hAnsi="GHEA Grapalat"/>
                <w:b/>
                <w:bCs/>
                <w:sz w:val="28"/>
              </w:rPr>
              <w:t xml:space="preserve"> </w:t>
            </w:r>
            <w:proofErr w:type="spellStart"/>
            <w:r w:rsidR="00501A54" w:rsidRPr="006A75D4">
              <w:rPr>
                <w:rFonts w:ascii="GHEA Grapalat" w:hAnsi="GHEA Grapalat"/>
                <w:b/>
                <w:bCs/>
                <w:sz w:val="28"/>
              </w:rPr>
              <w:t>պատրաստում</w:t>
            </w:r>
            <w:bookmarkEnd w:id="384"/>
            <w:bookmarkEnd w:id="385"/>
            <w:proofErr w:type="spellEnd"/>
          </w:p>
        </w:tc>
      </w:tr>
      <w:tr w:rsidR="00143C1B" w:rsidRPr="00A04A0B" w14:paraId="435EFA33" w14:textId="77777777" w:rsidTr="00A8219D">
        <w:tblPrEx>
          <w:tblBorders>
            <w:insideH w:val="single" w:sz="8" w:space="0" w:color="000000"/>
          </w:tblBorders>
        </w:tblPrEx>
        <w:trPr>
          <w:trHeight w:val="590"/>
        </w:trPr>
        <w:tc>
          <w:tcPr>
            <w:tcW w:w="2520" w:type="dxa"/>
          </w:tcPr>
          <w:p w14:paraId="164E5699" w14:textId="77777777" w:rsidR="00143C1B" w:rsidRPr="006A75D4" w:rsidRDefault="007A306B" w:rsidP="00E748FD">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10.1</w:t>
            </w:r>
          </w:p>
        </w:tc>
        <w:tc>
          <w:tcPr>
            <w:tcW w:w="7143" w:type="dxa"/>
          </w:tcPr>
          <w:p w14:paraId="565CDB89" w14:textId="77777777" w:rsidR="00143C1B" w:rsidRPr="006A75D4" w:rsidRDefault="003A534C" w:rsidP="00E748FD">
            <w:pPr>
              <w:tabs>
                <w:tab w:val="right" w:pos="7254"/>
              </w:tabs>
              <w:spacing w:before="120" w:after="120"/>
              <w:rPr>
                <w:rFonts w:ascii="GHEA Grapalat" w:hAnsi="GHEA Grapalat"/>
                <w:b/>
                <w:i/>
                <w:iCs/>
                <w:spacing w:val="-4"/>
              </w:rPr>
            </w:pPr>
            <w:proofErr w:type="spellStart"/>
            <w:r w:rsidRPr="006A75D4">
              <w:rPr>
                <w:rFonts w:ascii="GHEA Grapalat" w:hAnsi="GHEA Grapalat"/>
              </w:rPr>
              <w:t>Հայտի</w:t>
            </w:r>
            <w:proofErr w:type="spellEnd"/>
            <w:r w:rsidRPr="006A75D4">
              <w:rPr>
                <w:rFonts w:ascii="GHEA Grapalat" w:hAnsi="GHEA Grapalat"/>
              </w:rPr>
              <w:t xml:space="preserve"> </w:t>
            </w:r>
            <w:proofErr w:type="spellStart"/>
            <w:r w:rsidRPr="006A75D4">
              <w:rPr>
                <w:rFonts w:ascii="GHEA Grapalat" w:hAnsi="GHEA Grapalat"/>
              </w:rPr>
              <w:t>լեզուն</w:t>
            </w:r>
            <w:proofErr w:type="spellEnd"/>
            <w:r w:rsidRPr="006A75D4">
              <w:rPr>
                <w:rFonts w:ascii="GHEA Grapalat" w:hAnsi="GHEA Grapalat"/>
              </w:rPr>
              <w:t xml:space="preserve"> </w:t>
            </w:r>
            <w:proofErr w:type="spellStart"/>
            <w:r w:rsidRPr="006A75D4">
              <w:rPr>
                <w:rFonts w:ascii="GHEA Grapalat" w:hAnsi="GHEA Grapalat"/>
                <w:b/>
              </w:rPr>
              <w:t>հայերենն</w:t>
            </w:r>
            <w:proofErr w:type="spellEnd"/>
            <w:r w:rsidRPr="006A75D4">
              <w:rPr>
                <w:rFonts w:ascii="GHEA Grapalat" w:hAnsi="GHEA Grapalat"/>
              </w:rPr>
              <w:t xml:space="preserve"> է: </w:t>
            </w:r>
          </w:p>
        </w:tc>
      </w:tr>
      <w:tr w:rsidR="00143C1B" w:rsidRPr="00A04A0B" w14:paraId="19BDE89B" w14:textId="77777777" w:rsidTr="00A8219D">
        <w:tblPrEx>
          <w:tblBorders>
            <w:insideH w:val="single" w:sz="8" w:space="0" w:color="000000"/>
          </w:tblBorders>
        </w:tblPrEx>
        <w:tc>
          <w:tcPr>
            <w:tcW w:w="2520" w:type="dxa"/>
          </w:tcPr>
          <w:p w14:paraId="2DB151CB" w14:textId="77777777" w:rsidR="00143C1B" w:rsidRPr="00A8219D" w:rsidRDefault="007A306B" w:rsidP="00395E77">
            <w:pPr>
              <w:spacing w:before="120"/>
              <w:rPr>
                <w:rFonts w:ascii="GHEA Grapalat" w:hAnsi="GHEA Grapalat"/>
                <w:b/>
                <w:bCs/>
              </w:rPr>
            </w:pPr>
            <w:r w:rsidRPr="00A8219D">
              <w:rPr>
                <w:rFonts w:ascii="GHEA Grapalat" w:hAnsi="GHEA Grapalat"/>
                <w:b/>
                <w:bCs/>
              </w:rPr>
              <w:t>ՏՄՄ</w:t>
            </w:r>
            <w:r w:rsidR="00143C1B" w:rsidRPr="00A8219D">
              <w:rPr>
                <w:rFonts w:ascii="GHEA Grapalat" w:hAnsi="GHEA Grapalat"/>
                <w:b/>
                <w:bCs/>
              </w:rPr>
              <w:t xml:space="preserve"> 11.1 (</w:t>
            </w:r>
            <w:r w:rsidR="00395E77" w:rsidRPr="00A8219D">
              <w:rPr>
                <w:rFonts w:ascii="GHEA Grapalat" w:hAnsi="GHEA Grapalat"/>
                <w:b/>
                <w:bCs/>
              </w:rPr>
              <w:t>Է</w:t>
            </w:r>
            <w:r w:rsidR="00143C1B" w:rsidRPr="00A8219D">
              <w:rPr>
                <w:rFonts w:ascii="GHEA Grapalat" w:hAnsi="GHEA Grapalat"/>
                <w:b/>
                <w:bCs/>
              </w:rPr>
              <w:t>)</w:t>
            </w:r>
          </w:p>
        </w:tc>
        <w:tc>
          <w:tcPr>
            <w:tcW w:w="7143" w:type="dxa"/>
          </w:tcPr>
          <w:p w14:paraId="069B955E" w14:textId="77777777" w:rsidR="003604DA" w:rsidRPr="00A8219D" w:rsidRDefault="009D7C51" w:rsidP="00E748FD">
            <w:pPr>
              <w:tabs>
                <w:tab w:val="right" w:pos="7254"/>
              </w:tabs>
              <w:spacing w:before="120" w:after="120"/>
              <w:jc w:val="both"/>
              <w:rPr>
                <w:rFonts w:ascii="GHEA Grapalat" w:hAnsi="GHEA Grapalat"/>
                <w:szCs w:val="24"/>
              </w:rPr>
            </w:pPr>
            <w:proofErr w:type="spellStart"/>
            <w:r w:rsidRPr="00A8219D">
              <w:rPr>
                <w:rFonts w:ascii="GHEA Grapalat" w:hAnsi="GHEA Grapalat"/>
              </w:rPr>
              <w:t>Հայտատուն</w:t>
            </w:r>
            <w:proofErr w:type="spellEnd"/>
            <w:r w:rsidRPr="00A8219D">
              <w:rPr>
                <w:rFonts w:ascii="GHEA Grapalat" w:hAnsi="GHEA Grapalat"/>
              </w:rPr>
              <w:t xml:space="preserve"> </w:t>
            </w:r>
            <w:proofErr w:type="spellStart"/>
            <w:r w:rsidRPr="00A8219D">
              <w:rPr>
                <w:rFonts w:ascii="GHEA Grapalat" w:hAnsi="GHEA Grapalat"/>
              </w:rPr>
              <w:t>իր</w:t>
            </w:r>
            <w:proofErr w:type="spellEnd"/>
            <w:r w:rsidRPr="00A8219D">
              <w:rPr>
                <w:rFonts w:ascii="GHEA Grapalat" w:hAnsi="GHEA Grapalat"/>
              </w:rPr>
              <w:t xml:space="preserve"> </w:t>
            </w:r>
            <w:proofErr w:type="spellStart"/>
            <w:r w:rsidRPr="00A8219D">
              <w:rPr>
                <w:rFonts w:ascii="GHEA Grapalat" w:hAnsi="GHEA Grapalat"/>
              </w:rPr>
              <w:t>հայտում</w:t>
            </w:r>
            <w:proofErr w:type="spellEnd"/>
            <w:r w:rsidRPr="00A8219D">
              <w:rPr>
                <w:rFonts w:ascii="GHEA Grapalat" w:hAnsi="GHEA Grapalat"/>
              </w:rPr>
              <w:t xml:space="preserve"> </w:t>
            </w:r>
            <w:proofErr w:type="spellStart"/>
            <w:r w:rsidRPr="00A8219D">
              <w:rPr>
                <w:rFonts w:ascii="GHEA Grapalat" w:hAnsi="GHEA Grapalat"/>
              </w:rPr>
              <w:t>պետք</w:t>
            </w:r>
            <w:proofErr w:type="spellEnd"/>
            <w:r w:rsidRPr="00A8219D">
              <w:rPr>
                <w:rFonts w:ascii="GHEA Grapalat" w:hAnsi="GHEA Grapalat"/>
              </w:rPr>
              <w:t xml:space="preserve"> է </w:t>
            </w:r>
            <w:proofErr w:type="spellStart"/>
            <w:r w:rsidRPr="00A8219D">
              <w:rPr>
                <w:rFonts w:ascii="GHEA Grapalat" w:hAnsi="GHEA Grapalat"/>
              </w:rPr>
              <w:t>ներկայացնի</w:t>
            </w:r>
            <w:proofErr w:type="spellEnd"/>
            <w:r w:rsidRPr="00A8219D">
              <w:rPr>
                <w:rFonts w:ascii="GHEA Grapalat" w:hAnsi="GHEA Grapalat"/>
              </w:rPr>
              <w:t xml:space="preserve"> </w:t>
            </w:r>
            <w:proofErr w:type="spellStart"/>
            <w:r w:rsidRPr="00A8219D">
              <w:rPr>
                <w:rFonts w:ascii="GHEA Grapalat" w:hAnsi="GHEA Grapalat"/>
              </w:rPr>
              <w:t>հետևյալ</w:t>
            </w:r>
            <w:proofErr w:type="spellEnd"/>
            <w:r w:rsidRPr="00A8219D">
              <w:rPr>
                <w:rFonts w:ascii="GHEA Grapalat" w:hAnsi="GHEA Grapalat"/>
              </w:rPr>
              <w:t xml:space="preserve"> </w:t>
            </w:r>
            <w:proofErr w:type="spellStart"/>
            <w:r w:rsidRPr="00A8219D">
              <w:rPr>
                <w:rFonts w:ascii="GHEA Grapalat" w:hAnsi="GHEA Grapalat"/>
              </w:rPr>
              <w:t>լրացուցիչ</w:t>
            </w:r>
            <w:proofErr w:type="spellEnd"/>
            <w:r w:rsidRPr="00A8219D">
              <w:rPr>
                <w:rFonts w:ascii="GHEA Grapalat" w:hAnsi="GHEA Grapalat"/>
              </w:rPr>
              <w:t xml:space="preserve"> </w:t>
            </w:r>
            <w:proofErr w:type="spellStart"/>
            <w:r w:rsidRPr="00A8219D">
              <w:rPr>
                <w:rFonts w:ascii="GHEA Grapalat" w:hAnsi="GHEA Grapalat"/>
              </w:rPr>
              <w:t>փաստաթղթերը</w:t>
            </w:r>
            <w:proofErr w:type="spellEnd"/>
            <w:r w:rsidRPr="00A8219D">
              <w:rPr>
                <w:rFonts w:ascii="GHEA Grapalat" w:hAnsi="GHEA Grapalat"/>
              </w:rPr>
              <w:t xml:space="preserve">` </w:t>
            </w:r>
            <w:proofErr w:type="spellStart"/>
            <w:r w:rsidR="008F59A3" w:rsidRPr="00A8219D">
              <w:rPr>
                <w:rFonts w:ascii="GHEA Grapalat" w:hAnsi="GHEA Grapalat"/>
                <w:b/>
                <w:i/>
              </w:rPr>
              <w:t>Փաստաթղթային</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հիմնավորում</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որը</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ցույց</w:t>
            </w:r>
            <w:proofErr w:type="spellEnd"/>
            <w:r w:rsidR="008F59A3" w:rsidRPr="00A8219D">
              <w:rPr>
                <w:rFonts w:ascii="GHEA Grapalat" w:hAnsi="GHEA Grapalat"/>
                <w:b/>
                <w:i/>
              </w:rPr>
              <w:t xml:space="preserve"> է </w:t>
            </w:r>
            <w:proofErr w:type="spellStart"/>
            <w:r w:rsidR="008F59A3" w:rsidRPr="00A8219D">
              <w:rPr>
                <w:rFonts w:ascii="GHEA Grapalat" w:hAnsi="GHEA Grapalat"/>
                <w:b/>
                <w:i/>
              </w:rPr>
              <w:t>տալիս</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որ</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Հայտատուն</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բավարարում</w:t>
            </w:r>
            <w:proofErr w:type="spellEnd"/>
            <w:r w:rsidR="008F59A3" w:rsidRPr="00A8219D">
              <w:rPr>
                <w:rFonts w:ascii="GHEA Grapalat" w:hAnsi="GHEA Grapalat"/>
                <w:b/>
                <w:i/>
              </w:rPr>
              <w:t xml:space="preserve"> է </w:t>
            </w:r>
            <w:proofErr w:type="spellStart"/>
            <w:r w:rsidR="008F59A3" w:rsidRPr="00A8219D">
              <w:rPr>
                <w:rFonts w:ascii="GHEA Grapalat" w:hAnsi="GHEA Grapalat"/>
                <w:b/>
                <w:i/>
              </w:rPr>
              <w:t>Բաժին</w:t>
            </w:r>
            <w:proofErr w:type="spellEnd"/>
            <w:r w:rsidR="008F59A3" w:rsidRPr="00A8219D">
              <w:rPr>
                <w:rFonts w:ascii="GHEA Grapalat" w:hAnsi="GHEA Grapalat"/>
                <w:b/>
                <w:i/>
              </w:rPr>
              <w:t xml:space="preserve"> III-</w:t>
            </w:r>
            <w:proofErr w:type="spellStart"/>
            <w:r w:rsidR="008F59A3" w:rsidRPr="00A8219D">
              <w:rPr>
                <w:rFonts w:ascii="GHEA Grapalat" w:hAnsi="GHEA Grapalat"/>
                <w:b/>
                <w:i/>
              </w:rPr>
              <w:t>ում</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նշված</w:t>
            </w:r>
            <w:proofErr w:type="spellEnd"/>
            <w:r w:rsidR="008F59A3" w:rsidRPr="00A8219D">
              <w:rPr>
                <w:rFonts w:ascii="GHEA Grapalat" w:hAnsi="GHEA Grapalat"/>
                <w:b/>
                <w:i/>
              </w:rPr>
              <w:t xml:space="preserve"> </w:t>
            </w:r>
            <w:proofErr w:type="spellStart"/>
            <w:r w:rsidR="008F59A3" w:rsidRPr="00A8219D">
              <w:rPr>
                <w:rFonts w:ascii="GHEA Grapalat" w:hAnsi="GHEA Grapalat"/>
                <w:b/>
                <w:i/>
              </w:rPr>
              <w:t>պահանջներին</w:t>
            </w:r>
            <w:proofErr w:type="spellEnd"/>
            <w:r w:rsidR="008F59A3" w:rsidRPr="00A8219D">
              <w:rPr>
                <w:rFonts w:ascii="GHEA Grapalat" w:hAnsi="GHEA Grapalat"/>
                <w:b/>
                <w:i/>
              </w:rPr>
              <w:t xml:space="preserve">: </w:t>
            </w:r>
            <w:r w:rsidR="00DD7A82" w:rsidRPr="00A8219D">
              <w:rPr>
                <w:rFonts w:ascii="GHEA Grapalat" w:hAnsi="GHEA Grapalat"/>
                <w:b/>
                <w:i/>
              </w:rPr>
              <w:t xml:space="preserve"> </w:t>
            </w:r>
            <w:proofErr w:type="spellStart"/>
            <w:r w:rsidR="00DD7A82" w:rsidRPr="00A8219D">
              <w:rPr>
                <w:rFonts w:ascii="GHEA Grapalat" w:hAnsi="GHEA Grapalat"/>
                <w:b/>
                <w:i/>
              </w:rPr>
              <w:t>Բոլոր</w:t>
            </w:r>
            <w:proofErr w:type="spellEnd"/>
            <w:r w:rsidR="00DD7A82" w:rsidRPr="00A8219D">
              <w:rPr>
                <w:rFonts w:ascii="GHEA Grapalat" w:hAnsi="GHEA Grapalat"/>
                <w:b/>
                <w:i/>
              </w:rPr>
              <w:t xml:space="preserve"> </w:t>
            </w:r>
            <w:proofErr w:type="spellStart"/>
            <w:r w:rsidR="00DD7A82" w:rsidRPr="00A8219D">
              <w:rPr>
                <w:rFonts w:ascii="GHEA Grapalat" w:hAnsi="GHEA Grapalat"/>
                <w:b/>
                <w:i/>
              </w:rPr>
              <w:t>սկանավորված</w:t>
            </w:r>
            <w:proofErr w:type="spellEnd"/>
            <w:r w:rsidR="00DD7A82" w:rsidRPr="00A8219D">
              <w:rPr>
                <w:rFonts w:ascii="GHEA Grapalat" w:hAnsi="GHEA Grapalat"/>
                <w:b/>
                <w:i/>
              </w:rPr>
              <w:t xml:space="preserve"> </w:t>
            </w:r>
            <w:proofErr w:type="spellStart"/>
            <w:r w:rsidR="00DD7A82" w:rsidRPr="00A8219D">
              <w:rPr>
                <w:rFonts w:ascii="GHEA Grapalat" w:hAnsi="GHEA Grapalat"/>
                <w:b/>
                <w:i/>
              </w:rPr>
              <w:t>փաստաթղթերը</w:t>
            </w:r>
            <w:proofErr w:type="spellEnd"/>
            <w:r w:rsidR="00395E77" w:rsidRPr="00A8219D">
              <w:rPr>
                <w:rFonts w:ascii="GHEA Grapalat" w:hAnsi="GHEA Grapalat"/>
                <w:b/>
                <w:i/>
              </w:rPr>
              <w:t xml:space="preserve"> </w:t>
            </w:r>
            <w:proofErr w:type="spellStart"/>
            <w:r w:rsidR="00D07FF4" w:rsidRPr="00A8219D">
              <w:rPr>
                <w:rFonts w:ascii="GHEA Grapalat" w:hAnsi="GHEA Grapalat"/>
                <w:b/>
                <w:i/>
              </w:rPr>
              <w:t>պետք</w:t>
            </w:r>
            <w:proofErr w:type="spellEnd"/>
            <w:r w:rsidR="00D07FF4" w:rsidRPr="00A8219D">
              <w:rPr>
                <w:rFonts w:ascii="GHEA Grapalat" w:hAnsi="GHEA Grapalat"/>
                <w:b/>
                <w:i/>
              </w:rPr>
              <w:t xml:space="preserve"> է </w:t>
            </w:r>
            <w:proofErr w:type="spellStart"/>
            <w:r w:rsidR="00D07FF4" w:rsidRPr="00A8219D">
              <w:rPr>
                <w:rFonts w:ascii="GHEA Grapalat" w:hAnsi="GHEA Grapalat"/>
                <w:b/>
                <w:i/>
              </w:rPr>
              <w:t>ներկայացվեն</w:t>
            </w:r>
            <w:proofErr w:type="spellEnd"/>
            <w:r w:rsidR="00D07FF4" w:rsidRPr="00A8219D">
              <w:rPr>
                <w:rFonts w:ascii="GHEA Grapalat" w:hAnsi="GHEA Grapalat"/>
                <w:b/>
                <w:i/>
              </w:rPr>
              <w:t xml:space="preserve"> ARMEPS </w:t>
            </w:r>
            <w:proofErr w:type="spellStart"/>
            <w:r w:rsidR="00D07FF4" w:rsidRPr="00A8219D">
              <w:rPr>
                <w:rFonts w:ascii="GHEA Grapalat" w:hAnsi="GHEA Grapalat"/>
                <w:b/>
                <w:i/>
              </w:rPr>
              <w:t>էլ-գնումների</w:t>
            </w:r>
            <w:proofErr w:type="spellEnd"/>
            <w:r w:rsidR="00D07FF4" w:rsidRPr="00A8219D">
              <w:rPr>
                <w:rFonts w:ascii="GHEA Grapalat" w:hAnsi="GHEA Grapalat"/>
                <w:b/>
                <w:i/>
              </w:rPr>
              <w:t xml:space="preserve"> </w:t>
            </w:r>
            <w:proofErr w:type="spellStart"/>
            <w:r w:rsidR="00D07FF4" w:rsidRPr="00A8219D">
              <w:rPr>
                <w:rFonts w:ascii="GHEA Grapalat" w:hAnsi="GHEA Grapalat"/>
                <w:b/>
                <w:i/>
              </w:rPr>
              <w:t>համակարգի</w:t>
            </w:r>
            <w:proofErr w:type="spellEnd"/>
            <w:r w:rsidR="00D07FF4" w:rsidRPr="00A8219D">
              <w:rPr>
                <w:rFonts w:ascii="GHEA Grapalat" w:hAnsi="GHEA Grapalat"/>
                <w:b/>
                <w:i/>
              </w:rPr>
              <w:t xml:space="preserve"> </w:t>
            </w:r>
            <w:proofErr w:type="spellStart"/>
            <w:r w:rsidR="00D07FF4" w:rsidRPr="00A8219D">
              <w:rPr>
                <w:rFonts w:ascii="GHEA Grapalat" w:hAnsi="GHEA Grapalat"/>
                <w:b/>
                <w:i/>
              </w:rPr>
              <w:t>միջոցով</w:t>
            </w:r>
            <w:proofErr w:type="spellEnd"/>
            <w:r w:rsidR="00D07FF4" w:rsidRPr="00A8219D">
              <w:rPr>
                <w:rFonts w:ascii="GHEA Grapalat" w:hAnsi="GHEA Grapalat"/>
                <w:b/>
                <w:i/>
              </w:rPr>
              <w:t xml:space="preserve">: </w:t>
            </w:r>
          </w:p>
        </w:tc>
      </w:tr>
      <w:tr w:rsidR="00143C1B" w:rsidRPr="00A04A0B" w14:paraId="7ED0845B" w14:textId="77777777" w:rsidTr="00A8219D">
        <w:tblPrEx>
          <w:tblBorders>
            <w:insideH w:val="single" w:sz="8" w:space="0" w:color="000000"/>
          </w:tblBorders>
          <w:tblCellMar>
            <w:left w:w="103" w:type="dxa"/>
            <w:right w:w="103" w:type="dxa"/>
          </w:tblCellMar>
        </w:tblPrEx>
        <w:trPr>
          <w:trHeight w:val="592"/>
        </w:trPr>
        <w:tc>
          <w:tcPr>
            <w:tcW w:w="2520" w:type="dxa"/>
          </w:tcPr>
          <w:p w14:paraId="2591314A" w14:textId="77777777" w:rsidR="00143C1B" w:rsidRPr="00A8219D" w:rsidRDefault="007A306B" w:rsidP="00E748FD">
            <w:pPr>
              <w:spacing w:before="120"/>
              <w:rPr>
                <w:rFonts w:ascii="GHEA Grapalat" w:hAnsi="GHEA Grapalat"/>
                <w:b/>
                <w:bCs/>
              </w:rPr>
            </w:pPr>
            <w:r w:rsidRPr="00A8219D">
              <w:rPr>
                <w:rFonts w:ascii="GHEA Grapalat" w:hAnsi="GHEA Grapalat"/>
                <w:b/>
                <w:bCs/>
              </w:rPr>
              <w:t xml:space="preserve">ՏՄՄ </w:t>
            </w:r>
            <w:r w:rsidR="00143C1B" w:rsidRPr="00A8219D">
              <w:rPr>
                <w:rFonts w:ascii="GHEA Grapalat" w:hAnsi="GHEA Grapalat"/>
                <w:b/>
                <w:bCs/>
              </w:rPr>
              <w:t>14.6</w:t>
            </w:r>
          </w:p>
        </w:tc>
        <w:tc>
          <w:tcPr>
            <w:tcW w:w="7143" w:type="dxa"/>
          </w:tcPr>
          <w:p w14:paraId="4E1CB973" w14:textId="77777777" w:rsidR="00A8219D" w:rsidRPr="00A8219D" w:rsidRDefault="00A8219D" w:rsidP="00A8219D">
            <w:pPr>
              <w:pStyle w:val="i"/>
              <w:tabs>
                <w:tab w:val="right" w:pos="7254"/>
              </w:tabs>
              <w:suppressAutoHyphens w:val="0"/>
              <w:spacing w:before="120" w:after="120"/>
              <w:rPr>
                <w:color w:val="000000" w:themeColor="text1"/>
                <w:szCs w:val="24"/>
              </w:rPr>
            </w:pPr>
            <w:proofErr w:type="spellStart"/>
            <w:r w:rsidRPr="00A8219D">
              <w:rPr>
                <w:rFonts w:ascii="GHEA Grapalat" w:hAnsi="GHEA Grapalat"/>
                <w:bCs/>
                <w:color w:val="000000" w:themeColor="text1"/>
                <w:szCs w:val="24"/>
              </w:rPr>
              <w:t>Յուրաքանչյուր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լոտի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պայմանագրի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համար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գնանշված</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գները</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ամբողջությամբ</w:t>
            </w:r>
            <w:proofErr w:type="spellEnd"/>
            <w:r w:rsidRPr="00A8219D">
              <w:rPr>
                <w:rFonts w:ascii="GHEA Grapalat" w:hAnsi="GHEA Grapalat"/>
                <w:bCs/>
                <w:color w:val="000000" w:themeColor="text1"/>
                <w:szCs w:val="24"/>
              </w:rPr>
              <w:t xml:space="preserve"> /100 </w:t>
            </w:r>
            <w:proofErr w:type="spellStart"/>
            <w:r w:rsidRPr="00A8219D">
              <w:rPr>
                <w:rFonts w:ascii="GHEA Grapalat" w:hAnsi="GHEA Grapalat"/>
                <w:bCs/>
                <w:color w:val="000000" w:themeColor="text1"/>
                <w:szCs w:val="24"/>
              </w:rPr>
              <w:t>տոկոսի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չափով</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պետք</w:t>
            </w:r>
            <w:proofErr w:type="spellEnd"/>
            <w:r w:rsidRPr="00A8219D">
              <w:rPr>
                <w:rFonts w:ascii="GHEA Grapalat" w:hAnsi="GHEA Grapalat"/>
                <w:bCs/>
                <w:color w:val="000000" w:themeColor="text1"/>
                <w:szCs w:val="24"/>
              </w:rPr>
              <w:t xml:space="preserve"> է </w:t>
            </w:r>
            <w:proofErr w:type="spellStart"/>
            <w:r w:rsidRPr="00A8219D">
              <w:rPr>
                <w:rFonts w:ascii="GHEA Grapalat" w:hAnsi="GHEA Grapalat"/>
                <w:bCs/>
                <w:color w:val="000000" w:themeColor="text1"/>
                <w:szCs w:val="24"/>
              </w:rPr>
              <w:t>համապատասխանեն</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յուրաքանչյուր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լոտի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պայմանագրի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համար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սահմանված</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ապրանքներին</w:t>
            </w:r>
            <w:proofErr w:type="spellEnd"/>
            <w:r w:rsidRPr="00A8219D">
              <w:rPr>
                <w:rFonts w:ascii="GHEA Grapalat" w:hAnsi="GHEA Grapalat"/>
                <w:bCs/>
                <w:color w:val="000000" w:themeColor="text1"/>
                <w:szCs w:val="24"/>
              </w:rPr>
              <w:t>:</w:t>
            </w:r>
          </w:p>
          <w:p w14:paraId="3F035B40" w14:textId="77777777" w:rsidR="00143C1B" w:rsidRPr="00A8219D" w:rsidRDefault="00A8219D" w:rsidP="00A8219D">
            <w:pPr>
              <w:pStyle w:val="i"/>
              <w:tabs>
                <w:tab w:val="right" w:pos="7254"/>
              </w:tabs>
              <w:suppressAutoHyphens w:val="0"/>
              <w:spacing w:before="120" w:after="120"/>
              <w:jc w:val="left"/>
              <w:rPr>
                <w:rFonts w:ascii="GHEA Grapalat" w:hAnsi="GHEA Grapalat"/>
              </w:rPr>
            </w:pPr>
            <w:proofErr w:type="spellStart"/>
            <w:r w:rsidRPr="00A8219D">
              <w:rPr>
                <w:rFonts w:ascii="GHEA Grapalat" w:hAnsi="GHEA Grapalat"/>
                <w:bCs/>
                <w:color w:val="000000" w:themeColor="text1"/>
                <w:szCs w:val="24"/>
              </w:rPr>
              <w:lastRenderedPageBreak/>
              <w:t>Լոտում</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ներկայացված</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յուրաքանչյուր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ապրանքի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համար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գնանշված</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գները</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ամբողջությամբ</w:t>
            </w:r>
            <w:proofErr w:type="spellEnd"/>
            <w:r w:rsidRPr="00A8219D">
              <w:rPr>
                <w:rFonts w:ascii="GHEA Grapalat" w:hAnsi="GHEA Grapalat"/>
                <w:bCs/>
                <w:color w:val="000000" w:themeColor="text1"/>
                <w:szCs w:val="24"/>
              </w:rPr>
              <w:t xml:space="preserve"> /100 </w:t>
            </w:r>
            <w:r w:rsidRPr="00A8219D">
              <w:rPr>
                <w:rFonts w:ascii="GHEA Grapalat" w:hAnsi="GHEA Grapalat"/>
                <w:bCs/>
                <w:color w:val="000000" w:themeColor="text1"/>
                <w:szCs w:val="24"/>
                <w:lang w:val="ru-RU"/>
              </w:rPr>
              <w:t>տոկոս</w:t>
            </w:r>
            <w:r w:rsidRPr="00A8219D">
              <w:rPr>
                <w:rFonts w:ascii="GHEA Grapalat" w:hAnsi="GHEA Grapalat"/>
                <w:bCs/>
                <w:color w:val="000000" w:themeColor="text1"/>
                <w:szCs w:val="24"/>
              </w:rPr>
              <w:t xml:space="preserve">ի </w:t>
            </w:r>
            <w:proofErr w:type="spellStart"/>
            <w:r w:rsidRPr="00A8219D">
              <w:rPr>
                <w:rFonts w:ascii="GHEA Grapalat" w:hAnsi="GHEA Grapalat"/>
                <w:bCs/>
                <w:color w:val="000000" w:themeColor="text1"/>
                <w:szCs w:val="24"/>
              </w:rPr>
              <w:t>չափով</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պետք</w:t>
            </w:r>
            <w:proofErr w:type="spellEnd"/>
            <w:r w:rsidRPr="00A8219D">
              <w:rPr>
                <w:rFonts w:ascii="GHEA Grapalat" w:hAnsi="GHEA Grapalat"/>
                <w:bCs/>
                <w:color w:val="000000" w:themeColor="text1"/>
                <w:szCs w:val="24"/>
              </w:rPr>
              <w:t xml:space="preserve"> է </w:t>
            </w:r>
            <w:proofErr w:type="spellStart"/>
            <w:r w:rsidRPr="00A8219D">
              <w:rPr>
                <w:rFonts w:ascii="GHEA Grapalat" w:hAnsi="GHEA Grapalat"/>
                <w:bCs/>
                <w:color w:val="000000" w:themeColor="text1"/>
                <w:szCs w:val="24"/>
              </w:rPr>
              <w:t>համապատասխանեն</w:t>
            </w:r>
            <w:proofErr w:type="spellEnd"/>
            <w:r w:rsidRPr="00A8219D">
              <w:rPr>
                <w:rFonts w:ascii="GHEA Grapalat" w:hAnsi="GHEA Grapalat"/>
                <w:bCs/>
                <w:color w:val="000000" w:themeColor="text1"/>
                <w:szCs w:val="24"/>
              </w:rPr>
              <w:t xml:space="preserve"> </w:t>
            </w:r>
            <w:r w:rsidRPr="00A8219D">
              <w:rPr>
                <w:rFonts w:ascii="GHEA Grapalat" w:hAnsi="GHEA Grapalat"/>
                <w:bCs/>
                <w:color w:val="000000" w:themeColor="text1"/>
                <w:szCs w:val="24"/>
                <w:lang w:val="ru-RU"/>
              </w:rPr>
              <w:t>տվյալ</w:t>
            </w:r>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ապրանքի</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համար</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սահմանված</w:t>
            </w:r>
            <w:proofErr w:type="spellEnd"/>
            <w:r w:rsidRPr="00A8219D">
              <w:rPr>
                <w:rFonts w:ascii="GHEA Grapalat" w:hAnsi="GHEA Grapalat"/>
                <w:bCs/>
                <w:color w:val="000000" w:themeColor="text1"/>
                <w:szCs w:val="24"/>
              </w:rPr>
              <w:t xml:space="preserve"> </w:t>
            </w:r>
            <w:proofErr w:type="spellStart"/>
            <w:r w:rsidRPr="00A8219D">
              <w:rPr>
                <w:rFonts w:ascii="GHEA Grapalat" w:hAnsi="GHEA Grapalat"/>
                <w:bCs/>
                <w:color w:val="000000" w:themeColor="text1"/>
                <w:szCs w:val="24"/>
              </w:rPr>
              <w:t>քանակին</w:t>
            </w:r>
            <w:proofErr w:type="spellEnd"/>
            <w:r w:rsidRPr="00A8219D">
              <w:rPr>
                <w:rFonts w:ascii="GHEA Grapalat" w:hAnsi="GHEA Grapalat"/>
                <w:bCs/>
                <w:color w:val="000000" w:themeColor="text1"/>
                <w:szCs w:val="24"/>
              </w:rPr>
              <w:t>:</w:t>
            </w:r>
          </w:p>
        </w:tc>
      </w:tr>
      <w:tr w:rsidR="00143C1B" w:rsidRPr="00A04A0B" w14:paraId="54048564" w14:textId="77777777" w:rsidTr="00A8219D">
        <w:tblPrEx>
          <w:tblBorders>
            <w:insideH w:val="single" w:sz="8" w:space="0" w:color="000000"/>
          </w:tblBorders>
        </w:tblPrEx>
        <w:tc>
          <w:tcPr>
            <w:tcW w:w="2520" w:type="dxa"/>
          </w:tcPr>
          <w:p w14:paraId="20729CA8" w14:textId="77777777" w:rsidR="00143C1B" w:rsidRPr="00F76D32" w:rsidRDefault="007A306B" w:rsidP="00E748FD">
            <w:pPr>
              <w:spacing w:before="120" w:after="80"/>
              <w:rPr>
                <w:rFonts w:ascii="GHEA Grapalat" w:hAnsi="GHEA Grapalat"/>
                <w:b/>
                <w:bCs/>
              </w:rPr>
            </w:pPr>
            <w:r w:rsidRPr="00F76D32">
              <w:rPr>
                <w:rFonts w:ascii="GHEA Grapalat" w:hAnsi="GHEA Grapalat"/>
                <w:b/>
                <w:bCs/>
              </w:rPr>
              <w:lastRenderedPageBreak/>
              <w:t>ՏՄՄ</w:t>
            </w:r>
            <w:r w:rsidR="00143C1B" w:rsidRPr="00F76D32">
              <w:rPr>
                <w:rFonts w:ascii="GHEA Grapalat" w:hAnsi="GHEA Grapalat"/>
                <w:b/>
                <w:bCs/>
              </w:rPr>
              <w:t xml:space="preserve"> 14.8 (iii)</w:t>
            </w:r>
          </w:p>
        </w:tc>
        <w:tc>
          <w:tcPr>
            <w:tcW w:w="7143" w:type="dxa"/>
          </w:tcPr>
          <w:p w14:paraId="67F0ADC6" w14:textId="77777777" w:rsidR="00143C1B" w:rsidRPr="00F76D32" w:rsidRDefault="00D07FF4" w:rsidP="00395E77">
            <w:pPr>
              <w:pStyle w:val="i"/>
              <w:tabs>
                <w:tab w:val="right" w:pos="7254"/>
              </w:tabs>
              <w:suppressAutoHyphens w:val="0"/>
              <w:spacing w:before="120" w:after="120"/>
              <w:jc w:val="left"/>
              <w:rPr>
                <w:rFonts w:ascii="GHEA Grapalat" w:hAnsi="GHEA Grapalat"/>
              </w:rPr>
            </w:pPr>
            <w:proofErr w:type="spellStart"/>
            <w:r w:rsidRPr="00F76D32">
              <w:rPr>
                <w:rFonts w:ascii="GHEA Grapalat" w:hAnsi="GHEA Grapalat"/>
              </w:rPr>
              <w:t>Վերջնական</w:t>
            </w:r>
            <w:proofErr w:type="spellEnd"/>
            <w:r w:rsidRPr="00F76D32">
              <w:rPr>
                <w:rFonts w:ascii="GHEA Grapalat" w:hAnsi="GHEA Grapalat"/>
              </w:rPr>
              <w:t xml:space="preserve"> </w:t>
            </w:r>
            <w:proofErr w:type="spellStart"/>
            <w:r w:rsidRPr="00F76D32">
              <w:rPr>
                <w:rFonts w:ascii="GHEA Grapalat" w:hAnsi="GHEA Grapalat"/>
              </w:rPr>
              <w:t>նշանակման</w:t>
            </w:r>
            <w:proofErr w:type="spellEnd"/>
            <w:r w:rsidRPr="00F76D32">
              <w:rPr>
                <w:rFonts w:ascii="GHEA Grapalat" w:hAnsi="GHEA Grapalat"/>
              </w:rPr>
              <w:t xml:space="preserve"> </w:t>
            </w:r>
            <w:proofErr w:type="spellStart"/>
            <w:r w:rsidRPr="00F76D32">
              <w:rPr>
                <w:rFonts w:ascii="GHEA Grapalat" w:hAnsi="GHEA Grapalat"/>
              </w:rPr>
              <w:t>վայրերը</w:t>
            </w:r>
            <w:proofErr w:type="spellEnd"/>
            <w:r w:rsidRPr="00F76D32">
              <w:rPr>
                <w:rFonts w:ascii="GHEA Grapalat" w:hAnsi="GHEA Grapalat"/>
              </w:rPr>
              <w:t xml:space="preserve"> </w:t>
            </w:r>
            <w:proofErr w:type="spellStart"/>
            <w:r w:rsidRPr="00F76D32">
              <w:rPr>
                <w:rFonts w:ascii="GHEA Grapalat" w:hAnsi="GHEA Grapalat"/>
              </w:rPr>
              <w:t>սահմանված</w:t>
            </w:r>
            <w:proofErr w:type="spellEnd"/>
            <w:r w:rsidRPr="00F76D32">
              <w:rPr>
                <w:rFonts w:ascii="GHEA Grapalat" w:hAnsi="GHEA Grapalat"/>
              </w:rPr>
              <w:t xml:space="preserve"> </w:t>
            </w:r>
            <w:proofErr w:type="spellStart"/>
            <w:r w:rsidRPr="00F76D32">
              <w:rPr>
                <w:rFonts w:ascii="GHEA Grapalat" w:hAnsi="GHEA Grapalat"/>
              </w:rPr>
              <w:t>են</w:t>
            </w:r>
            <w:proofErr w:type="spellEnd"/>
            <w:r w:rsidRPr="00F76D32">
              <w:rPr>
                <w:rFonts w:ascii="GHEA Grapalat" w:hAnsi="GHEA Grapalat"/>
              </w:rPr>
              <w:t xml:space="preserve"> </w:t>
            </w:r>
            <w:proofErr w:type="spellStart"/>
            <w:r w:rsidRPr="00F76D32">
              <w:rPr>
                <w:rFonts w:ascii="GHEA Grapalat" w:hAnsi="GHEA Grapalat"/>
              </w:rPr>
              <w:t>Մրցութային</w:t>
            </w:r>
            <w:proofErr w:type="spellEnd"/>
            <w:r w:rsidRPr="00F76D32">
              <w:rPr>
                <w:rFonts w:ascii="GHEA Grapalat" w:hAnsi="GHEA Grapalat"/>
              </w:rPr>
              <w:t xml:space="preserve"> </w:t>
            </w:r>
            <w:proofErr w:type="spellStart"/>
            <w:r w:rsidRPr="00F76D32">
              <w:rPr>
                <w:rFonts w:ascii="GHEA Grapalat" w:hAnsi="GHEA Grapalat"/>
              </w:rPr>
              <w:t>փաստաթղթերի</w:t>
            </w:r>
            <w:proofErr w:type="spellEnd"/>
            <w:r w:rsidRPr="00F76D32">
              <w:rPr>
                <w:rFonts w:ascii="GHEA Grapalat" w:hAnsi="GHEA Grapalat"/>
              </w:rPr>
              <w:t xml:space="preserve"> «</w:t>
            </w:r>
            <w:proofErr w:type="spellStart"/>
            <w:r w:rsidRPr="00F76D32">
              <w:rPr>
                <w:rFonts w:ascii="GHEA Grapalat" w:hAnsi="GHEA Grapalat"/>
              </w:rPr>
              <w:t>Պահանջների</w:t>
            </w:r>
            <w:proofErr w:type="spellEnd"/>
            <w:r w:rsidRPr="00F76D32">
              <w:rPr>
                <w:rFonts w:ascii="GHEA Grapalat" w:hAnsi="GHEA Grapalat"/>
              </w:rPr>
              <w:t xml:space="preserve"> </w:t>
            </w:r>
            <w:proofErr w:type="spellStart"/>
            <w:r w:rsidRPr="00F76D32">
              <w:rPr>
                <w:rFonts w:ascii="GHEA Grapalat" w:hAnsi="GHEA Grapalat"/>
              </w:rPr>
              <w:t>ժամանակացույց</w:t>
            </w:r>
            <w:proofErr w:type="spellEnd"/>
            <w:r w:rsidRPr="00F76D32">
              <w:rPr>
                <w:rFonts w:ascii="GHEA Grapalat" w:hAnsi="GHEA Grapalat"/>
              </w:rPr>
              <w:t xml:space="preserve">» </w:t>
            </w:r>
            <w:proofErr w:type="spellStart"/>
            <w:r w:rsidRPr="00F76D32">
              <w:rPr>
                <w:rFonts w:ascii="GHEA Grapalat" w:hAnsi="GHEA Grapalat"/>
              </w:rPr>
              <w:t>բաժին</w:t>
            </w:r>
            <w:proofErr w:type="spellEnd"/>
            <w:r w:rsidRPr="00F76D32">
              <w:rPr>
                <w:rFonts w:ascii="GHEA Grapalat" w:hAnsi="GHEA Grapalat"/>
              </w:rPr>
              <w:t xml:space="preserve"> VII-ի</w:t>
            </w:r>
            <w:r w:rsidR="008F1063" w:rsidRPr="00F76D32">
              <w:rPr>
                <w:rFonts w:ascii="GHEA Grapalat" w:hAnsi="GHEA Grapalat"/>
              </w:rPr>
              <w:t xml:space="preserve"> </w:t>
            </w:r>
            <w:r w:rsidRPr="00F76D32">
              <w:rPr>
                <w:rFonts w:ascii="GHEA Grapalat" w:hAnsi="GHEA Grapalat"/>
              </w:rPr>
              <w:t>«</w:t>
            </w:r>
            <w:proofErr w:type="spellStart"/>
            <w:r w:rsidRPr="00F76D32">
              <w:rPr>
                <w:rFonts w:ascii="GHEA Grapalat" w:hAnsi="GHEA Grapalat"/>
              </w:rPr>
              <w:t>Ապրանքների</w:t>
            </w:r>
            <w:proofErr w:type="spellEnd"/>
            <w:r w:rsidRPr="00F76D32">
              <w:rPr>
                <w:rFonts w:ascii="GHEA Grapalat" w:hAnsi="GHEA Grapalat"/>
              </w:rPr>
              <w:t xml:space="preserve"> </w:t>
            </w:r>
            <w:proofErr w:type="spellStart"/>
            <w:r w:rsidRPr="00F76D32">
              <w:rPr>
                <w:rFonts w:ascii="GHEA Grapalat" w:hAnsi="GHEA Grapalat"/>
              </w:rPr>
              <w:t>ցանկ</w:t>
            </w:r>
            <w:proofErr w:type="spellEnd"/>
            <w:r w:rsidRPr="00F76D32">
              <w:rPr>
                <w:rFonts w:ascii="GHEA Grapalat" w:hAnsi="GHEA Grapalat"/>
              </w:rPr>
              <w:t xml:space="preserve"> և </w:t>
            </w:r>
            <w:proofErr w:type="spellStart"/>
            <w:r w:rsidRPr="00F76D32">
              <w:rPr>
                <w:rFonts w:ascii="GHEA Grapalat" w:hAnsi="GHEA Grapalat"/>
              </w:rPr>
              <w:t>մատակարարման</w:t>
            </w:r>
            <w:proofErr w:type="spellEnd"/>
            <w:r w:rsidRPr="00F76D32">
              <w:rPr>
                <w:rFonts w:ascii="GHEA Grapalat" w:hAnsi="GHEA Grapalat"/>
              </w:rPr>
              <w:t xml:space="preserve"> </w:t>
            </w:r>
            <w:proofErr w:type="spellStart"/>
            <w:r w:rsidRPr="00F76D32">
              <w:rPr>
                <w:rFonts w:ascii="GHEA Grapalat" w:hAnsi="GHEA Grapalat"/>
              </w:rPr>
              <w:t>ժամանակացույց</w:t>
            </w:r>
            <w:proofErr w:type="spellEnd"/>
            <w:r w:rsidRPr="00F76D32">
              <w:rPr>
                <w:rFonts w:ascii="GHEA Grapalat" w:hAnsi="GHEA Grapalat"/>
              </w:rPr>
              <w:t xml:space="preserve">» </w:t>
            </w:r>
            <w:proofErr w:type="spellStart"/>
            <w:r w:rsidRPr="00F76D32">
              <w:rPr>
                <w:rFonts w:ascii="GHEA Grapalat" w:hAnsi="GHEA Grapalat"/>
              </w:rPr>
              <w:t>ենթաբաժին</w:t>
            </w:r>
            <w:proofErr w:type="spellEnd"/>
            <w:r w:rsidRPr="00F76D32">
              <w:rPr>
                <w:rFonts w:ascii="GHEA Grapalat" w:hAnsi="GHEA Grapalat"/>
              </w:rPr>
              <w:t xml:space="preserve"> I-</w:t>
            </w:r>
            <w:proofErr w:type="spellStart"/>
            <w:r w:rsidRPr="00F76D32">
              <w:rPr>
                <w:rFonts w:ascii="GHEA Grapalat" w:hAnsi="GHEA Grapalat"/>
              </w:rPr>
              <w:t>ում</w:t>
            </w:r>
            <w:proofErr w:type="spellEnd"/>
            <w:r w:rsidRPr="00F76D32">
              <w:rPr>
                <w:rFonts w:ascii="GHEA Grapalat" w:hAnsi="GHEA Grapalat"/>
              </w:rPr>
              <w:t>:</w:t>
            </w:r>
          </w:p>
          <w:p w14:paraId="17476F7B" w14:textId="5284AF52" w:rsidR="00F76D32" w:rsidRDefault="00F76D32" w:rsidP="00F76D32">
            <w:pPr>
              <w:tabs>
                <w:tab w:val="right" w:pos="7164"/>
              </w:tabs>
              <w:spacing w:after="200"/>
              <w:rPr>
                <w:rFonts w:ascii="GHEA Grapalat" w:hAnsi="GHEA Grapalat" w:cs="Times Armenian"/>
              </w:rPr>
            </w:pPr>
            <w:proofErr w:type="spellStart"/>
            <w:r w:rsidRPr="00F76D32">
              <w:rPr>
                <w:rFonts w:ascii="GHEA Grapalat" w:hAnsi="GHEA Grapalat" w:cs="Times Armenian"/>
              </w:rPr>
              <w:t>Վերջնական</w:t>
            </w:r>
            <w:proofErr w:type="spellEnd"/>
            <w:r w:rsidRPr="00F76D32">
              <w:rPr>
                <w:rFonts w:ascii="GHEA Grapalat" w:hAnsi="GHEA Grapalat" w:cs="Times Armenian"/>
              </w:rPr>
              <w:t xml:space="preserve"> </w:t>
            </w:r>
            <w:proofErr w:type="spellStart"/>
            <w:r w:rsidRPr="00F76D32">
              <w:rPr>
                <w:rFonts w:ascii="GHEA Grapalat" w:hAnsi="GHEA Grapalat" w:cs="Times Armenian"/>
              </w:rPr>
              <w:t>նշանակման</w:t>
            </w:r>
            <w:proofErr w:type="spellEnd"/>
            <w:r w:rsidRPr="00F76D32">
              <w:rPr>
                <w:rFonts w:ascii="GHEA Grapalat" w:hAnsi="GHEA Grapalat" w:cs="Times Armenian"/>
              </w:rPr>
              <w:t xml:space="preserve"> </w:t>
            </w:r>
            <w:proofErr w:type="spellStart"/>
            <w:r w:rsidRPr="00F76D32">
              <w:rPr>
                <w:rFonts w:ascii="GHEA Grapalat" w:hAnsi="GHEA Grapalat" w:cs="Times Armenian"/>
              </w:rPr>
              <w:t>վայրերն</w:t>
            </w:r>
            <w:proofErr w:type="spellEnd"/>
            <w:r w:rsidRPr="00F76D32">
              <w:rPr>
                <w:rFonts w:ascii="GHEA Grapalat" w:hAnsi="GHEA Grapalat" w:cs="Times Armenian"/>
              </w:rPr>
              <w:t xml:space="preserve"> </w:t>
            </w:r>
            <w:proofErr w:type="spellStart"/>
            <w:r w:rsidRPr="00F76D32">
              <w:rPr>
                <w:rFonts w:ascii="GHEA Grapalat" w:hAnsi="GHEA Grapalat" w:cs="Times Armenian"/>
              </w:rPr>
              <w:t>են</w:t>
            </w:r>
            <w:proofErr w:type="spellEnd"/>
            <w:r w:rsidRPr="00F76D32">
              <w:rPr>
                <w:rFonts w:ascii="GHEA Grapalat" w:hAnsi="GHEA Grapalat" w:cs="Times Armenian"/>
              </w:rPr>
              <w:t>`</w:t>
            </w:r>
          </w:p>
          <w:p w14:paraId="4746B774" w14:textId="0BFDC2D7" w:rsidR="00781141" w:rsidRPr="00F37924" w:rsidRDefault="00781141" w:rsidP="00F76D32">
            <w:pPr>
              <w:tabs>
                <w:tab w:val="right" w:pos="7164"/>
              </w:tabs>
              <w:spacing w:after="200"/>
              <w:rPr>
                <w:rFonts w:ascii="GHEA Grapalat" w:hAnsi="GHEA Grapalat" w:cs="Times Armenian"/>
                <w:b/>
              </w:rPr>
            </w:pPr>
            <w:r w:rsidRPr="00F37924">
              <w:rPr>
                <w:rFonts w:ascii="GHEA Grapalat" w:hAnsi="GHEA Grapalat" w:cs="Times Armenian"/>
                <w:b/>
              </w:rPr>
              <w:t xml:space="preserve">ԼՈՏ 1 </w:t>
            </w:r>
            <w:r w:rsidR="0094755A" w:rsidRPr="00F37924">
              <w:rPr>
                <w:rFonts w:ascii="GHEA Grapalat" w:hAnsi="GHEA Grapalat" w:cs="Times Armenian"/>
                <w:b/>
              </w:rPr>
              <w:t xml:space="preserve"> </w:t>
            </w:r>
          </w:p>
          <w:p w14:paraId="2A8C8066" w14:textId="4B0DC490" w:rsidR="00101D16" w:rsidRPr="00F37924" w:rsidRDefault="00101D16" w:rsidP="00101D16">
            <w:pPr>
              <w:tabs>
                <w:tab w:val="right" w:pos="10350"/>
              </w:tabs>
              <w:ind w:firstLine="426"/>
              <w:jc w:val="both"/>
              <w:rPr>
                <w:rFonts w:ascii="GHEA Grapalat" w:hAnsi="GHEA Grapalat" w:cs="Sylfaen"/>
                <w:sz w:val="22"/>
                <w:szCs w:val="22"/>
              </w:rPr>
            </w:pPr>
            <w:r w:rsidRPr="00F37924">
              <w:rPr>
                <w:rFonts w:ascii="GHEA Grapalat" w:hAnsi="GHEA Grapalat" w:cs="Sylfaen"/>
                <w:sz w:val="22"/>
                <w:szCs w:val="22"/>
              </w:rPr>
              <w:t xml:space="preserve">  </w:t>
            </w:r>
            <w:r w:rsidRPr="00F37924">
              <w:rPr>
                <w:rFonts w:ascii="GHEA Grapalat" w:hAnsi="GHEA Grapalat" w:cs="Sylfaen"/>
                <w:b/>
                <w:sz w:val="22"/>
                <w:szCs w:val="22"/>
              </w:rPr>
              <w:t xml:space="preserve">ՄՍԾ </w:t>
            </w:r>
            <w:proofErr w:type="spellStart"/>
            <w:r w:rsidR="00B714A4" w:rsidRPr="00F37924">
              <w:rPr>
                <w:rFonts w:ascii="GHEA Grapalat" w:hAnsi="GHEA Grapalat" w:cs="Sylfaen"/>
                <w:b/>
                <w:sz w:val="22"/>
                <w:szCs w:val="22"/>
                <w:lang w:val="es-ES"/>
              </w:rPr>
              <w:t>Գյումրիի</w:t>
            </w:r>
            <w:proofErr w:type="spellEnd"/>
            <w:r w:rsidRPr="00F37924">
              <w:rPr>
                <w:rFonts w:ascii="GHEA Grapalat" w:hAnsi="GHEA Grapalat" w:cs="Sylfaen"/>
                <w:b/>
                <w:sz w:val="22"/>
                <w:szCs w:val="22"/>
              </w:rPr>
              <w:t xml:space="preserve"> ՏԿ</w:t>
            </w:r>
            <w:r w:rsidRPr="00F37924">
              <w:rPr>
                <w:rFonts w:ascii="GHEA Grapalat" w:hAnsi="GHEA Grapalat" w:cs="Sylfaen"/>
                <w:sz w:val="22"/>
                <w:szCs w:val="22"/>
              </w:rPr>
              <w:t xml:space="preserve"> (</w:t>
            </w:r>
            <w:r w:rsidR="00F37924" w:rsidRPr="00F37924">
              <w:rPr>
                <w:rFonts w:ascii="GHEA Grapalat" w:hAnsi="GHEA Grapalat" w:cs="Sylfaen"/>
                <w:sz w:val="22"/>
                <w:szCs w:val="22"/>
              </w:rPr>
              <w:t xml:space="preserve">ՀՀ, </w:t>
            </w:r>
            <w:proofErr w:type="spellStart"/>
            <w:r w:rsidR="00F37924" w:rsidRPr="00F37924">
              <w:rPr>
                <w:rFonts w:ascii="GHEA Grapalat" w:hAnsi="GHEA Grapalat" w:cs="Sylfaen"/>
                <w:sz w:val="22"/>
                <w:szCs w:val="22"/>
              </w:rPr>
              <w:t>Շիրակի</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մարզ</w:t>
            </w:r>
            <w:proofErr w:type="spellEnd"/>
            <w:r w:rsidR="00F37924" w:rsidRPr="00F37924">
              <w:rPr>
                <w:rFonts w:ascii="GHEA Grapalat" w:hAnsi="GHEA Grapalat" w:cs="Sylfaen"/>
                <w:sz w:val="22"/>
                <w:szCs w:val="22"/>
              </w:rPr>
              <w:t xml:space="preserve">, ք. </w:t>
            </w:r>
            <w:proofErr w:type="spellStart"/>
            <w:r w:rsidR="00F37924" w:rsidRPr="00F37924">
              <w:rPr>
                <w:rFonts w:ascii="GHEA Grapalat" w:hAnsi="GHEA Grapalat" w:cs="Sylfaen"/>
                <w:sz w:val="22"/>
                <w:szCs w:val="22"/>
              </w:rPr>
              <w:t>Գյումրի</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Մանուշյան</w:t>
            </w:r>
            <w:proofErr w:type="spellEnd"/>
            <w:r w:rsidR="00F37924" w:rsidRPr="00F37924">
              <w:rPr>
                <w:rFonts w:ascii="GHEA Grapalat" w:hAnsi="GHEA Grapalat" w:cs="Sylfaen"/>
                <w:sz w:val="22"/>
                <w:szCs w:val="22"/>
              </w:rPr>
              <w:t xml:space="preserve"> 5/5</w:t>
            </w:r>
            <w:r w:rsidRPr="00F37924">
              <w:rPr>
                <w:rFonts w:ascii="GHEA Grapalat" w:hAnsi="GHEA Grapalat" w:cs="Sylfaen"/>
                <w:sz w:val="22"/>
                <w:szCs w:val="22"/>
              </w:rPr>
              <w:t xml:space="preserve">) </w:t>
            </w:r>
            <w:r w:rsidRPr="00F37924">
              <w:rPr>
                <w:rFonts w:ascii="GHEA Grapalat" w:hAnsi="GHEA Grapalat" w:cs="Sylfaen"/>
                <w:sz w:val="22"/>
                <w:szCs w:val="22"/>
              </w:rPr>
              <w:tab/>
            </w:r>
          </w:p>
          <w:p w14:paraId="6B26A42A" w14:textId="4FCC6089" w:rsidR="00101D16" w:rsidRPr="00F37924" w:rsidRDefault="00101D16" w:rsidP="00101D16">
            <w:pPr>
              <w:jc w:val="both"/>
              <w:rPr>
                <w:rFonts w:ascii="GHEA Grapalat" w:hAnsi="GHEA Grapalat" w:cs="Sylfaen"/>
                <w:sz w:val="22"/>
                <w:szCs w:val="22"/>
              </w:rPr>
            </w:pPr>
            <w:r w:rsidRPr="00F37924">
              <w:rPr>
                <w:rFonts w:ascii="GHEA Grapalat" w:hAnsi="GHEA Grapalat" w:cs="Sylfaen"/>
                <w:b/>
                <w:sz w:val="22"/>
                <w:szCs w:val="22"/>
              </w:rPr>
              <w:t xml:space="preserve">        ՄՍԾ </w:t>
            </w:r>
            <w:proofErr w:type="spellStart"/>
            <w:r w:rsidR="00B714A4" w:rsidRPr="00F37924">
              <w:rPr>
                <w:rFonts w:ascii="GHEA Grapalat" w:hAnsi="GHEA Grapalat" w:cs="Sylfaen"/>
                <w:b/>
                <w:sz w:val="22"/>
                <w:szCs w:val="22"/>
              </w:rPr>
              <w:t>Արթիկի</w:t>
            </w:r>
            <w:proofErr w:type="spellEnd"/>
            <w:r w:rsidR="00B714A4" w:rsidRPr="00F37924">
              <w:rPr>
                <w:rFonts w:ascii="GHEA Grapalat" w:hAnsi="GHEA Grapalat" w:cs="Sylfaen"/>
                <w:b/>
                <w:sz w:val="22"/>
                <w:szCs w:val="22"/>
              </w:rPr>
              <w:t xml:space="preserve"> </w:t>
            </w:r>
            <w:r w:rsidRPr="00F37924">
              <w:rPr>
                <w:rFonts w:ascii="GHEA Grapalat" w:hAnsi="GHEA Grapalat" w:cs="Sylfaen"/>
                <w:b/>
                <w:sz w:val="22"/>
                <w:szCs w:val="22"/>
              </w:rPr>
              <w:t>ՏԿ</w:t>
            </w:r>
            <w:r w:rsidRPr="00F37924">
              <w:rPr>
                <w:rFonts w:ascii="GHEA Grapalat" w:hAnsi="GHEA Grapalat" w:cs="Sylfaen"/>
                <w:sz w:val="22"/>
                <w:szCs w:val="22"/>
              </w:rPr>
              <w:t xml:space="preserve"> (</w:t>
            </w:r>
            <w:r w:rsidR="00F37924" w:rsidRPr="00F37924">
              <w:rPr>
                <w:rFonts w:ascii="GHEA Grapalat" w:hAnsi="GHEA Grapalat" w:cs="Sylfaen"/>
                <w:sz w:val="22"/>
                <w:szCs w:val="22"/>
              </w:rPr>
              <w:t xml:space="preserve">ՀՀ, </w:t>
            </w:r>
            <w:proofErr w:type="spellStart"/>
            <w:r w:rsidR="00F37924" w:rsidRPr="00F37924">
              <w:rPr>
                <w:rFonts w:ascii="GHEA Grapalat" w:hAnsi="GHEA Grapalat" w:cs="Sylfaen"/>
                <w:sz w:val="22"/>
                <w:szCs w:val="22"/>
              </w:rPr>
              <w:t>Շիրակի</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մարզ</w:t>
            </w:r>
            <w:proofErr w:type="spellEnd"/>
            <w:r w:rsidR="00F37924" w:rsidRPr="00F37924">
              <w:rPr>
                <w:rFonts w:ascii="GHEA Grapalat" w:hAnsi="GHEA Grapalat" w:cs="Sylfaen"/>
                <w:sz w:val="22"/>
                <w:szCs w:val="22"/>
              </w:rPr>
              <w:t xml:space="preserve">, ք. </w:t>
            </w:r>
            <w:proofErr w:type="spellStart"/>
            <w:r w:rsidR="00F37924" w:rsidRPr="00F37924">
              <w:rPr>
                <w:rFonts w:ascii="GHEA Grapalat" w:hAnsi="GHEA Grapalat" w:cs="Sylfaen"/>
                <w:sz w:val="22"/>
                <w:szCs w:val="22"/>
              </w:rPr>
              <w:t>Արթիկ</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Arial"/>
                <w:sz w:val="22"/>
                <w:szCs w:val="22"/>
              </w:rPr>
              <w:t>Չարենցի</w:t>
            </w:r>
            <w:proofErr w:type="spellEnd"/>
            <w:r w:rsidR="00F37924" w:rsidRPr="00F37924">
              <w:rPr>
                <w:rFonts w:ascii="GHEA Grapalat" w:hAnsi="GHEA Grapalat" w:cs="Arial"/>
                <w:sz w:val="22"/>
                <w:szCs w:val="22"/>
              </w:rPr>
              <w:t xml:space="preserve"> </w:t>
            </w:r>
            <w:proofErr w:type="spellStart"/>
            <w:r w:rsidR="00F37924" w:rsidRPr="00F37924">
              <w:rPr>
                <w:rFonts w:ascii="GHEA Grapalat" w:hAnsi="GHEA Grapalat" w:cs="Arial"/>
                <w:sz w:val="22"/>
                <w:szCs w:val="22"/>
              </w:rPr>
              <w:t>փող</w:t>
            </w:r>
            <w:proofErr w:type="spellEnd"/>
            <w:r w:rsidR="00F37924" w:rsidRPr="00F37924">
              <w:rPr>
                <w:rFonts w:ascii="GHEA Grapalat" w:hAnsi="GHEA Grapalat" w:cs="Arial"/>
                <w:sz w:val="22"/>
                <w:szCs w:val="22"/>
              </w:rPr>
              <w:t>. 10/5</w:t>
            </w:r>
            <w:r w:rsidRPr="00F37924">
              <w:rPr>
                <w:rFonts w:ascii="GHEA Grapalat" w:hAnsi="GHEA Grapalat" w:cs="Sylfaen"/>
                <w:sz w:val="22"/>
                <w:szCs w:val="22"/>
              </w:rPr>
              <w:t xml:space="preserve">) </w:t>
            </w:r>
          </w:p>
          <w:p w14:paraId="356AFF46" w14:textId="02A42C59" w:rsidR="00B714A4" w:rsidRPr="00F37924" w:rsidRDefault="00101D16" w:rsidP="00101D16">
            <w:pPr>
              <w:tabs>
                <w:tab w:val="right" w:pos="10350"/>
              </w:tabs>
              <w:ind w:firstLine="426"/>
              <w:jc w:val="both"/>
              <w:rPr>
                <w:rFonts w:ascii="GHEA Grapalat" w:hAnsi="GHEA Grapalat" w:cs="Sylfaen"/>
                <w:sz w:val="22"/>
                <w:szCs w:val="22"/>
              </w:rPr>
            </w:pPr>
            <w:r w:rsidRPr="00F37924">
              <w:rPr>
                <w:rFonts w:ascii="GHEA Grapalat" w:hAnsi="GHEA Grapalat" w:cs="Sylfaen"/>
                <w:sz w:val="22"/>
                <w:szCs w:val="22"/>
              </w:rPr>
              <w:t xml:space="preserve">  </w:t>
            </w:r>
            <w:r w:rsidRPr="00F37924">
              <w:rPr>
                <w:rFonts w:ascii="GHEA Grapalat" w:hAnsi="GHEA Grapalat" w:cs="Sylfaen"/>
                <w:b/>
                <w:sz w:val="22"/>
                <w:szCs w:val="22"/>
              </w:rPr>
              <w:t xml:space="preserve">ՄՍԾ </w:t>
            </w:r>
            <w:proofErr w:type="spellStart"/>
            <w:r w:rsidR="00B714A4" w:rsidRPr="00F37924">
              <w:rPr>
                <w:rFonts w:ascii="GHEA Grapalat" w:hAnsi="GHEA Grapalat" w:cs="Sylfaen"/>
                <w:b/>
                <w:sz w:val="22"/>
                <w:szCs w:val="22"/>
                <w:lang w:val="es-ES"/>
              </w:rPr>
              <w:t>Գավառի</w:t>
            </w:r>
            <w:proofErr w:type="spellEnd"/>
            <w:r w:rsidRPr="00F37924">
              <w:rPr>
                <w:rFonts w:ascii="GHEA Grapalat" w:hAnsi="GHEA Grapalat" w:cs="Sylfaen"/>
                <w:b/>
                <w:sz w:val="22"/>
                <w:szCs w:val="22"/>
                <w:lang w:val="es-ES"/>
              </w:rPr>
              <w:t xml:space="preserve"> </w:t>
            </w:r>
            <w:r w:rsidRPr="00F37924">
              <w:rPr>
                <w:rFonts w:ascii="GHEA Grapalat" w:hAnsi="GHEA Grapalat" w:cs="Sylfaen"/>
                <w:b/>
                <w:sz w:val="22"/>
                <w:szCs w:val="22"/>
              </w:rPr>
              <w:t>ՏԿ</w:t>
            </w:r>
            <w:r w:rsidRPr="00F37924">
              <w:rPr>
                <w:rFonts w:ascii="GHEA Grapalat" w:hAnsi="GHEA Grapalat" w:cs="Sylfaen"/>
                <w:sz w:val="22"/>
                <w:szCs w:val="22"/>
              </w:rPr>
              <w:t xml:space="preserve"> (</w:t>
            </w:r>
            <w:r w:rsidR="00F37924" w:rsidRPr="00F37924">
              <w:rPr>
                <w:rFonts w:ascii="GHEA Grapalat" w:hAnsi="GHEA Grapalat" w:cs="Sylfaen"/>
                <w:sz w:val="22"/>
                <w:szCs w:val="22"/>
              </w:rPr>
              <w:t xml:space="preserve">ՀՀ, </w:t>
            </w:r>
            <w:proofErr w:type="spellStart"/>
            <w:r w:rsidR="00F37924" w:rsidRPr="00F37924">
              <w:rPr>
                <w:rFonts w:ascii="GHEA Grapalat" w:hAnsi="GHEA Grapalat" w:cs="Sylfaen"/>
                <w:sz w:val="22"/>
                <w:szCs w:val="22"/>
              </w:rPr>
              <w:t>Գեղարքունիքի</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մարզ</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քաղաք</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Գավառ</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Սայադյան</w:t>
            </w:r>
            <w:proofErr w:type="spellEnd"/>
            <w:r w:rsidR="00F37924" w:rsidRPr="00F37924">
              <w:rPr>
                <w:rFonts w:ascii="GHEA Grapalat" w:hAnsi="GHEA Grapalat" w:cs="Sylfaen"/>
                <w:sz w:val="22"/>
                <w:szCs w:val="22"/>
              </w:rPr>
              <w:t xml:space="preserve"> փ. 95</w:t>
            </w:r>
            <w:r w:rsidRPr="00F37924">
              <w:rPr>
                <w:rFonts w:ascii="GHEA Grapalat" w:hAnsi="GHEA Grapalat" w:cs="Sylfaen"/>
                <w:sz w:val="22"/>
                <w:szCs w:val="22"/>
              </w:rPr>
              <w:t>)</w:t>
            </w:r>
          </w:p>
          <w:p w14:paraId="7742FDD3" w14:textId="773BD696" w:rsidR="00781141" w:rsidRPr="00F37924" w:rsidRDefault="00B714A4" w:rsidP="00101D16">
            <w:pPr>
              <w:tabs>
                <w:tab w:val="right" w:pos="10350"/>
              </w:tabs>
              <w:ind w:firstLine="426"/>
              <w:jc w:val="both"/>
              <w:rPr>
                <w:rFonts w:ascii="GHEA Grapalat" w:hAnsi="GHEA Grapalat" w:cs="Sylfaen"/>
                <w:sz w:val="22"/>
                <w:szCs w:val="22"/>
              </w:rPr>
            </w:pPr>
            <w:r w:rsidRPr="00F37924">
              <w:rPr>
                <w:rFonts w:ascii="GHEA Grapalat" w:hAnsi="GHEA Grapalat" w:cs="Sylfaen"/>
                <w:b/>
                <w:sz w:val="22"/>
                <w:szCs w:val="22"/>
              </w:rPr>
              <w:t xml:space="preserve">ՄՍԾ </w:t>
            </w:r>
            <w:proofErr w:type="spellStart"/>
            <w:r w:rsidR="00CF2E27">
              <w:rPr>
                <w:rFonts w:ascii="GHEA Grapalat" w:hAnsi="GHEA Grapalat" w:cs="Sylfaen"/>
                <w:b/>
                <w:sz w:val="22"/>
                <w:szCs w:val="22"/>
                <w:lang w:val="es-ES"/>
              </w:rPr>
              <w:t>Գորիսի</w:t>
            </w:r>
            <w:proofErr w:type="spellEnd"/>
            <w:r w:rsidRPr="00F37924">
              <w:rPr>
                <w:rFonts w:ascii="GHEA Grapalat" w:hAnsi="GHEA Grapalat" w:cs="Sylfaen"/>
                <w:b/>
                <w:sz w:val="22"/>
                <w:szCs w:val="22"/>
                <w:lang w:val="es-ES"/>
              </w:rPr>
              <w:t xml:space="preserve"> </w:t>
            </w:r>
            <w:r w:rsidRPr="00F37924">
              <w:rPr>
                <w:rFonts w:ascii="GHEA Grapalat" w:hAnsi="GHEA Grapalat" w:cs="Sylfaen"/>
                <w:b/>
                <w:sz w:val="22"/>
                <w:szCs w:val="22"/>
              </w:rPr>
              <w:t>ՏԿ</w:t>
            </w:r>
            <w:r w:rsidRPr="00F37924">
              <w:rPr>
                <w:rFonts w:ascii="GHEA Grapalat" w:hAnsi="GHEA Grapalat" w:cs="Sylfaen"/>
                <w:sz w:val="22"/>
                <w:szCs w:val="22"/>
              </w:rPr>
              <w:t xml:space="preserve"> (</w:t>
            </w:r>
            <w:r w:rsidR="00F37924" w:rsidRPr="00F37924">
              <w:rPr>
                <w:rFonts w:ascii="GHEA Grapalat" w:hAnsi="GHEA Grapalat" w:cs="Sylfaen"/>
                <w:sz w:val="22"/>
                <w:szCs w:val="22"/>
              </w:rPr>
              <w:t xml:space="preserve">ՀՀ, </w:t>
            </w:r>
            <w:proofErr w:type="spellStart"/>
            <w:r w:rsidR="00F37924" w:rsidRPr="00F37924">
              <w:rPr>
                <w:rFonts w:ascii="GHEA Grapalat" w:hAnsi="GHEA Grapalat" w:cs="Sylfaen"/>
                <w:sz w:val="22"/>
                <w:szCs w:val="22"/>
              </w:rPr>
              <w:t>Սյունիքի</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մարզ</w:t>
            </w:r>
            <w:proofErr w:type="spellEnd"/>
            <w:r w:rsidR="00F37924" w:rsidRPr="00F37924">
              <w:rPr>
                <w:rFonts w:ascii="GHEA Grapalat" w:hAnsi="GHEA Grapalat" w:cs="Sylfaen"/>
                <w:sz w:val="22"/>
                <w:szCs w:val="22"/>
              </w:rPr>
              <w:t xml:space="preserve">, ք. </w:t>
            </w:r>
            <w:proofErr w:type="spellStart"/>
            <w:r w:rsidR="00F37924" w:rsidRPr="00F37924">
              <w:rPr>
                <w:rFonts w:ascii="GHEA Grapalat" w:hAnsi="GHEA Grapalat" w:cs="Sylfaen"/>
                <w:sz w:val="22"/>
                <w:szCs w:val="22"/>
              </w:rPr>
              <w:t>Գորիս</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Մաշտոցի</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փողոց</w:t>
            </w:r>
            <w:proofErr w:type="spellEnd"/>
            <w:r w:rsidR="00F37924" w:rsidRPr="00F37924">
              <w:rPr>
                <w:rFonts w:ascii="GHEA Grapalat" w:hAnsi="GHEA Grapalat" w:cs="Sylfaen"/>
                <w:sz w:val="22"/>
                <w:szCs w:val="22"/>
              </w:rPr>
              <w:t xml:space="preserve"> 3 </w:t>
            </w:r>
            <w:proofErr w:type="spellStart"/>
            <w:r w:rsidR="00F37924" w:rsidRPr="00F37924">
              <w:rPr>
                <w:rFonts w:ascii="GHEA Grapalat" w:hAnsi="GHEA Grapalat" w:cs="Sylfaen"/>
                <w:sz w:val="22"/>
                <w:szCs w:val="22"/>
              </w:rPr>
              <w:t>թիվ</w:t>
            </w:r>
            <w:proofErr w:type="spellEnd"/>
            <w:r w:rsidR="00F37924" w:rsidRPr="00F37924">
              <w:rPr>
                <w:rFonts w:ascii="GHEA Grapalat" w:hAnsi="GHEA Grapalat" w:cs="Sylfaen"/>
                <w:sz w:val="22"/>
                <w:szCs w:val="22"/>
              </w:rPr>
              <w:t xml:space="preserve"> 2 </w:t>
            </w:r>
            <w:proofErr w:type="spellStart"/>
            <w:r w:rsidR="00F37924" w:rsidRPr="00F37924">
              <w:rPr>
                <w:rFonts w:ascii="GHEA Grapalat" w:hAnsi="GHEA Grapalat" w:cs="Sylfaen"/>
                <w:sz w:val="22"/>
                <w:szCs w:val="22"/>
              </w:rPr>
              <w:t>վարչական</w:t>
            </w:r>
            <w:proofErr w:type="spellEnd"/>
            <w:r w:rsidR="00F37924" w:rsidRPr="00F37924">
              <w:rPr>
                <w:rFonts w:ascii="GHEA Grapalat" w:hAnsi="GHEA Grapalat" w:cs="Sylfaen"/>
                <w:sz w:val="22"/>
                <w:szCs w:val="22"/>
              </w:rPr>
              <w:t xml:space="preserve"> </w:t>
            </w:r>
            <w:proofErr w:type="spellStart"/>
            <w:r w:rsidR="00F37924" w:rsidRPr="00F37924">
              <w:rPr>
                <w:rFonts w:ascii="GHEA Grapalat" w:hAnsi="GHEA Grapalat" w:cs="Sylfaen"/>
                <w:sz w:val="22"/>
                <w:szCs w:val="22"/>
              </w:rPr>
              <w:t>շենք</w:t>
            </w:r>
            <w:proofErr w:type="spellEnd"/>
            <w:r w:rsidRPr="00F37924">
              <w:rPr>
                <w:rFonts w:ascii="GHEA Grapalat" w:hAnsi="GHEA Grapalat" w:cs="Sylfaen"/>
                <w:sz w:val="22"/>
                <w:szCs w:val="22"/>
              </w:rPr>
              <w:t xml:space="preserve">) </w:t>
            </w:r>
            <w:r w:rsidR="00101D16" w:rsidRPr="00F37924">
              <w:rPr>
                <w:rFonts w:ascii="GHEA Grapalat" w:hAnsi="GHEA Grapalat" w:cs="Sylfaen"/>
                <w:sz w:val="22"/>
                <w:szCs w:val="22"/>
              </w:rPr>
              <w:t xml:space="preserve"> </w:t>
            </w:r>
          </w:p>
          <w:p w14:paraId="25945964" w14:textId="77777777" w:rsidR="00F37924" w:rsidRPr="00F37924" w:rsidRDefault="00F37924" w:rsidP="00101D16">
            <w:pPr>
              <w:tabs>
                <w:tab w:val="right" w:pos="10350"/>
              </w:tabs>
              <w:ind w:firstLine="426"/>
              <w:jc w:val="both"/>
              <w:rPr>
                <w:rFonts w:ascii="GHEA Grapalat" w:hAnsi="GHEA Grapalat" w:cs="Sylfaen"/>
                <w:sz w:val="22"/>
                <w:szCs w:val="22"/>
              </w:rPr>
            </w:pPr>
          </w:p>
          <w:p w14:paraId="339AEF85" w14:textId="276ADF5E" w:rsidR="00B714A4" w:rsidRPr="00F37924" w:rsidRDefault="00B714A4" w:rsidP="00F37924">
            <w:pPr>
              <w:tabs>
                <w:tab w:val="right" w:pos="10350"/>
              </w:tabs>
              <w:jc w:val="both"/>
              <w:rPr>
                <w:rFonts w:ascii="GHEA Grapalat" w:hAnsi="GHEA Grapalat" w:cs="Times Armenian"/>
                <w:b/>
                <w:u w:val="single"/>
              </w:rPr>
            </w:pPr>
            <w:r w:rsidRPr="00F37924">
              <w:rPr>
                <w:rFonts w:ascii="GHEA Grapalat" w:hAnsi="GHEA Grapalat" w:cs="Times Armenian"/>
                <w:b/>
                <w:u w:val="single"/>
              </w:rPr>
              <w:t>ԼՈՏ 2</w:t>
            </w:r>
          </w:p>
          <w:p w14:paraId="28B4E2A0" w14:textId="77777777" w:rsidR="00F37924" w:rsidRPr="00F37924" w:rsidRDefault="00F37924" w:rsidP="00F37924">
            <w:pPr>
              <w:tabs>
                <w:tab w:val="right" w:pos="10350"/>
              </w:tabs>
              <w:ind w:firstLine="426"/>
              <w:jc w:val="both"/>
              <w:rPr>
                <w:rFonts w:ascii="GHEA Grapalat" w:hAnsi="GHEA Grapalat" w:cs="Sylfaen"/>
                <w:sz w:val="22"/>
                <w:szCs w:val="22"/>
              </w:rPr>
            </w:pPr>
            <w:r w:rsidRPr="00F37924">
              <w:rPr>
                <w:rFonts w:ascii="GHEA Grapalat" w:hAnsi="GHEA Grapalat" w:cs="Sylfaen"/>
                <w:sz w:val="22"/>
                <w:szCs w:val="22"/>
              </w:rPr>
              <w:t xml:space="preserve">  </w:t>
            </w:r>
            <w:r w:rsidRPr="00F37924">
              <w:rPr>
                <w:rFonts w:ascii="GHEA Grapalat" w:hAnsi="GHEA Grapalat" w:cs="Sylfaen"/>
                <w:b/>
                <w:sz w:val="22"/>
                <w:szCs w:val="22"/>
              </w:rPr>
              <w:t xml:space="preserve">ՄՍԾ </w:t>
            </w:r>
            <w:proofErr w:type="spellStart"/>
            <w:r w:rsidRPr="00F37924">
              <w:rPr>
                <w:rFonts w:ascii="GHEA Grapalat" w:hAnsi="GHEA Grapalat" w:cs="Sylfaen"/>
                <w:b/>
                <w:sz w:val="22"/>
                <w:szCs w:val="22"/>
                <w:lang w:val="es-ES"/>
              </w:rPr>
              <w:t>Գյումրիի</w:t>
            </w:r>
            <w:proofErr w:type="spellEnd"/>
            <w:r w:rsidRPr="00F37924">
              <w:rPr>
                <w:rFonts w:ascii="GHEA Grapalat" w:hAnsi="GHEA Grapalat" w:cs="Sylfaen"/>
                <w:b/>
                <w:sz w:val="22"/>
                <w:szCs w:val="22"/>
              </w:rPr>
              <w:t xml:space="preserve"> ՏԿ</w:t>
            </w:r>
            <w:r w:rsidRPr="00F37924">
              <w:rPr>
                <w:rFonts w:ascii="GHEA Grapalat" w:hAnsi="GHEA Grapalat" w:cs="Sylfaen"/>
                <w:sz w:val="22"/>
                <w:szCs w:val="22"/>
              </w:rPr>
              <w:t xml:space="preserve"> (ՀՀ, </w:t>
            </w:r>
            <w:proofErr w:type="spellStart"/>
            <w:r w:rsidRPr="00F37924">
              <w:rPr>
                <w:rFonts w:ascii="GHEA Grapalat" w:hAnsi="GHEA Grapalat" w:cs="Sylfaen"/>
                <w:sz w:val="22"/>
                <w:szCs w:val="22"/>
              </w:rPr>
              <w:t>Շիրակի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մարզ</w:t>
            </w:r>
            <w:proofErr w:type="spellEnd"/>
            <w:r w:rsidRPr="00F37924">
              <w:rPr>
                <w:rFonts w:ascii="GHEA Grapalat" w:hAnsi="GHEA Grapalat" w:cs="Sylfaen"/>
                <w:sz w:val="22"/>
                <w:szCs w:val="22"/>
              </w:rPr>
              <w:t xml:space="preserve">, ք. </w:t>
            </w:r>
            <w:proofErr w:type="spellStart"/>
            <w:r w:rsidRPr="00F37924">
              <w:rPr>
                <w:rFonts w:ascii="GHEA Grapalat" w:hAnsi="GHEA Grapalat" w:cs="Sylfaen"/>
                <w:sz w:val="22"/>
                <w:szCs w:val="22"/>
              </w:rPr>
              <w:t>Գյումրի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Մանուշյան</w:t>
            </w:r>
            <w:proofErr w:type="spellEnd"/>
            <w:r w:rsidRPr="00F37924">
              <w:rPr>
                <w:rFonts w:ascii="GHEA Grapalat" w:hAnsi="GHEA Grapalat" w:cs="Sylfaen"/>
                <w:sz w:val="22"/>
                <w:szCs w:val="22"/>
              </w:rPr>
              <w:t xml:space="preserve"> 5/5) </w:t>
            </w:r>
            <w:r w:rsidRPr="00F37924">
              <w:rPr>
                <w:rFonts w:ascii="GHEA Grapalat" w:hAnsi="GHEA Grapalat" w:cs="Sylfaen"/>
                <w:sz w:val="22"/>
                <w:szCs w:val="22"/>
              </w:rPr>
              <w:tab/>
            </w:r>
          </w:p>
          <w:p w14:paraId="3E66E220" w14:textId="6EA04654" w:rsidR="00F37924" w:rsidRPr="00F37924" w:rsidRDefault="00F37924" w:rsidP="00F37924">
            <w:pPr>
              <w:jc w:val="both"/>
              <w:rPr>
                <w:rFonts w:ascii="GHEA Grapalat" w:hAnsi="GHEA Grapalat" w:cs="Sylfaen"/>
                <w:sz w:val="22"/>
                <w:szCs w:val="22"/>
              </w:rPr>
            </w:pPr>
            <w:r w:rsidRPr="00F37924">
              <w:rPr>
                <w:rFonts w:ascii="GHEA Grapalat" w:hAnsi="GHEA Grapalat" w:cs="Sylfaen"/>
                <w:b/>
                <w:sz w:val="22"/>
                <w:szCs w:val="22"/>
              </w:rPr>
              <w:t xml:space="preserve">        ՄՍԾ </w:t>
            </w:r>
            <w:proofErr w:type="spellStart"/>
            <w:r w:rsidRPr="00F37924">
              <w:rPr>
                <w:rFonts w:ascii="GHEA Grapalat" w:hAnsi="GHEA Grapalat" w:cs="Sylfaen"/>
                <w:b/>
                <w:sz w:val="22"/>
                <w:szCs w:val="22"/>
              </w:rPr>
              <w:t>Արթիկի</w:t>
            </w:r>
            <w:proofErr w:type="spellEnd"/>
            <w:r w:rsidRPr="00F37924">
              <w:rPr>
                <w:rFonts w:ascii="GHEA Grapalat" w:hAnsi="GHEA Grapalat" w:cs="Sylfaen"/>
                <w:b/>
                <w:sz w:val="22"/>
                <w:szCs w:val="22"/>
              </w:rPr>
              <w:t xml:space="preserve"> ՏԿ</w:t>
            </w:r>
            <w:r w:rsidRPr="00F37924">
              <w:rPr>
                <w:rFonts w:ascii="GHEA Grapalat" w:hAnsi="GHEA Grapalat" w:cs="Sylfaen"/>
                <w:sz w:val="22"/>
                <w:szCs w:val="22"/>
              </w:rPr>
              <w:t xml:space="preserve"> (ՀՀ, </w:t>
            </w:r>
            <w:proofErr w:type="spellStart"/>
            <w:r w:rsidRPr="00F37924">
              <w:rPr>
                <w:rFonts w:ascii="GHEA Grapalat" w:hAnsi="GHEA Grapalat" w:cs="Sylfaen"/>
                <w:sz w:val="22"/>
                <w:szCs w:val="22"/>
              </w:rPr>
              <w:t>Շիրակի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մարզ</w:t>
            </w:r>
            <w:proofErr w:type="spellEnd"/>
            <w:r w:rsidRPr="00F37924">
              <w:rPr>
                <w:rFonts w:ascii="GHEA Grapalat" w:hAnsi="GHEA Grapalat" w:cs="Sylfaen"/>
                <w:sz w:val="22"/>
                <w:szCs w:val="22"/>
              </w:rPr>
              <w:t xml:space="preserve">, ք. </w:t>
            </w:r>
            <w:proofErr w:type="spellStart"/>
            <w:r w:rsidRPr="00F37924">
              <w:rPr>
                <w:rFonts w:ascii="GHEA Grapalat" w:hAnsi="GHEA Grapalat" w:cs="Sylfaen"/>
                <w:sz w:val="22"/>
                <w:szCs w:val="22"/>
              </w:rPr>
              <w:t>Արթիկ</w:t>
            </w:r>
            <w:proofErr w:type="spellEnd"/>
            <w:r w:rsidRPr="00F37924">
              <w:rPr>
                <w:rFonts w:ascii="GHEA Grapalat" w:hAnsi="GHEA Grapalat" w:cs="Sylfaen"/>
                <w:sz w:val="22"/>
                <w:szCs w:val="22"/>
              </w:rPr>
              <w:t xml:space="preserve">, </w:t>
            </w:r>
            <w:proofErr w:type="spellStart"/>
            <w:r w:rsidRPr="00F37924">
              <w:rPr>
                <w:rFonts w:ascii="GHEA Grapalat" w:hAnsi="GHEA Grapalat" w:cs="Arial"/>
                <w:sz w:val="22"/>
                <w:szCs w:val="22"/>
              </w:rPr>
              <w:t>Չարենցի</w:t>
            </w:r>
            <w:proofErr w:type="spellEnd"/>
            <w:r w:rsidRPr="00F37924">
              <w:rPr>
                <w:rFonts w:ascii="GHEA Grapalat" w:hAnsi="GHEA Grapalat" w:cs="Arial"/>
                <w:sz w:val="22"/>
                <w:szCs w:val="22"/>
              </w:rPr>
              <w:t xml:space="preserve"> </w:t>
            </w:r>
            <w:proofErr w:type="spellStart"/>
            <w:r w:rsidRPr="00F37924">
              <w:rPr>
                <w:rFonts w:ascii="GHEA Grapalat" w:hAnsi="GHEA Grapalat" w:cs="Arial"/>
                <w:sz w:val="22"/>
                <w:szCs w:val="22"/>
              </w:rPr>
              <w:t>փող</w:t>
            </w:r>
            <w:proofErr w:type="spellEnd"/>
            <w:r w:rsidRPr="00F37924">
              <w:rPr>
                <w:rFonts w:ascii="GHEA Grapalat" w:hAnsi="GHEA Grapalat" w:cs="Arial"/>
                <w:sz w:val="22"/>
                <w:szCs w:val="22"/>
              </w:rPr>
              <w:t>. 10/5</w:t>
            </w:r>
            <w:r w:rsidRPr="00F37924">
              <w:rPr>
                <w:rFonts w:ascii="GHEA Grapalat" w:hAnsi="GHEA Grapalat" w:cs="Sylfaen"/>
                <w:sz w:val="22"/>
                <w:szCs w:val="22"/>
              </w:rPr>
              <w:t xml:space="preserve">) </w:t>
            </w:r>
          </w:p>
          <w:p w14:paraId="51F58BE4" w14:textId="77777777" w:rsidR="00F76D32" w:rsidRPr="00F76D32" w:rsidRDefault="00F76D32" w:rsidP="00333193">
            <w:pPr>
              <w:tabs>
                <w:tab w:val="right" w:pos="10350"/>
              </w:tabs>
              <w:ind w:firstLine="426"/>
              <w:jc w:val="both"/>
              <w:rPr>
                <w:rFonts w:ascii="GHEA Grapalat" w:hAnsi="GHEA Grapalat"/>
                <w:b/>
              </w:rPr>
            </w:pPr>
          </w:p>
        </w:tc>
      </w:tr>
      <w:tr w:rsidR="00143C1B" w:rsidRPr="00A04A0B" w14:paraId="56ED9A9A" w14:textId="77777777" w:rsidTr="00A8219D">
        <w:tblPrEx>
          <w:tblBorders>
            <w:insideH w:val="single" w:sz="8" w:space="0" w:color="000000"/>
          </w:tblBorders>
          <w:tblCellMar>
            <w:left w:w="103" w:type="dxa"/>
            <w:right w:w="103" w:type="dxa"/>
          </w:tblCellMar>
        </w:tblPrEx>
        <w:tc>
          <w:tcPr>
            <w:tcW w:w="2520" w:type="dxa"/>
          </w:tcPr>
          <w:p w14:paraId="4C7E25D1" w14:textId="77777777" w:rsidR="00143C1B" w:rsidRPr="006A75D4" w:rsidRDefault="00BA5F02" w:rsidP="00E748FD">
            <w:pPr>
              <w:spacing w:before="120"/>
              <w:rPr>
                <w:rFonts w:ascii="GHEA Grapalat" w:hAnsi="GHEA Grapalat"/>
                <w:b/>
                <w:bCs/>
              </w:rPr>
            </w:pPr>
            <w:r w:rsidRPr="006A75D4">
              <w:rPr>
                <w:rFonts w:ascii="GHEA Grapalat" w:hAnsi="GHEA Grapalat"/>
                <w:b/>
                <w:bCs/>
              </w:rPr>
              <w:t xml:space="preserve">ՏՄՄ </w:t>
            </w:r>
            <w:r w:rsidR="00143C1B" w:rsidRPr="006A75D4">
              <w:rPr>
                <w:rFonts w:ascii="GHEA Grapalat" w:hAnsi="GHEA Grapalat"/>
                <w:b/>
                <w:bCs/>
              </w:rPr>
              <w:t xml:space="preserve">15.1 </w:t>
            </w:r>
          </w:p>
        </w:tc>
        <w:tc>
          <w:tcPr>
            <w:tcW w:w="7143" w:type="dxa"/>
          </w:tcPr>
          <w:p w14:paraId="1E7DB0A0" w14:textId="7B38C371" w:rsidR="00143C1B" w:rsidRPr="006A75D4" w:rsidRDefault="00BA5F02" w:rsidP="00E748FD">
            <w:pPr>
              <w:tabs>
                <w:tab w:val="right" w:pos="7254"/>
              </w:tabs>
              <w:spacing w:before="120" w:after="120"/>
              <w:rPr>
                <w:rFonts w:ascii="GHEA Grapalat" w:hAnsi="GHEA Grapalat"/>
                <w:b/>
                <w:i/>
                <w:lang w:val="en-GB"/>
              </w:rPr>
            </w:pPr>
            <w:proofErr w:type="spellStart"/>
            <w:r w:rsidRPr="006A75D4">
              <w:rPr>
                <w:rFonts w:ascii="GHEA Grapalat" w:hAnsi="GHEA Grapalat"/>
              </w:rPr>
              <w:t>Հայտատուի</w:t>
            </w:r>
            <w:proofErr w:type="spellEnd"/>
            <w:r w:rsidRPr="006A75D4">
              <w:rPr>
                <w:rFonts w:ascii="GHEA Grapalat" w:hAnsi="GHEA Grapalat"/>
              </w:rPr>
              <w:t xml:space="preserve"> </w:t>
            </w:r>
            <w:proofErr w:type="spellStart"/>
            <w:r w:rsidRPr="006A75D4">
              <w:rPr>
                <w:rFonts w:ascii="GHEA Grapalat" w:hAnsi="GHEA Grapalat"/>
              </w:rPr>
              <w:t>կողմից</w:t>
            </w:r>
            <w:proofErr w:type="spellEnd"/>
            <w:r w:rsidRPr="006A75D4">
              <w:rPr>
                <w:rFonts w:ascii="GHEA Grapalat" w:hAnsi="GHEA Grapalat"/>
              </w:rPr>
              <w:t xml:space="preserve"> </w:t>
            </w:r>
            <w:proofErr w:type="spellStart"/>
            <w:r w:rsidRPr="006A75D4">
              <w:rPr>
                <w:rFonts w:ascii="GHEA Grapalat" w:hAnsi="GHEA Grapalat"/>
              </w:rPr>
              <w:t>գները</w:t>
            </w:r>
            <w:proofErr w:type="spellEnd"/>
            <w:r w:rsidRPr="006A75D4">
              <w:rPr>
                <w:rFonts w:ascii="GHEA Grapalat" w:hAnsi="GHEA Grapalat"/>
              </w:rPr>
              <w:t xml:space="preserve"> </w:t>
            </w:r>
            <w:proofErr w:type="spellStart"/>
            <w:r w:rsidRPr="006A75D4">
              <w:rPr>
                <w:rFonts w:ascii="GHEA Grapalat" w:hAnsi="GHEA Grapalat"/>
              </w:rPr>
              <w:t>պետք</w:t>
            </w:r>
            <w:proofErr w:type="spellEnd"/>
            <w:r w:rsidRPr="006A75D4">
              <w:rPr>
                <w:rFonts w:ascii="GHEA Grapalat" w:hAnsi="GHEA Grapalat"/>
              </w:rPr>
              <w:t xml:space="preserve"> է </w:t>
            </w:r>
            <w:proofErr w:type="spellStart"/>
            <w:r w:rsidRPr="006A75D4">
              <w:rPr>
                <w:rFonts w:ascii="GHEA Grapalat" w:hAnsi="GHEA Grapalat"/>
              </w:rPr>
              <w:t>նշվեն</w:t>
            </w:r>
            <w:proofErr w:type="spellEnd"/>
            <w:r w:rsidRPr="006A75D4">
              <w:rPr>
                <w:rFonts w:ascii="GHEA Grapalat" w:hAnsi="GHEA Grapalat"/>
              </w:rPr>
              <w:t xml:space="preserve"> </w:t>
            </w:r>
            <w:r w:rsidRPr="006A75D4">
              <w:rPr>
                <w:rFonts w:ascii="GHEA Grapalat" w:hAnsi="GHEA Grapalat"/>
                <w:b/>
              </w:rPr>
              <w:t xml:space="preserve">ՀՀ </w:t>
            </w:r>
            <w:proofErr w:type="spellStart"/>
            <w:r w:rsidRPr="006A75D4">
              <w:rPr>
                <w:rFonts w:ascii="GHEA Grapalat" w:hAnsi="GHEA Grapalat"/>
                <w:b/>
              </w:rPr>
              <w:t>դրամով</w:t>
            </w:r>
            <w:proofErr w:type="spellEnd"/>
            <w:r w:rsidRPr="006A75D4">
              <w:rPr>
                <w:rFonts w:ascii="GHEA Grapalat" w:hAnsi="GHEA Grapalat"/>
              </w:rPr>
              <w:t xml:space="preserve">: </w:t>
            </w:r>
          </w:p>
        </w:tc>
      </w:tr>
      <w:tr w:rsidR="00143C1B" w:rsidRPr="00A04A0B" w14:paraId="45F31792" w14:textId="77777777" w:rsidTr="00A8219D">
        <w:tblPrEx>
          <w:tblBorders>
            <w:insideH w:val="single" w:sz="8" w:space="0" w:color="000000"/>
          </w:tblBorders>
          <w:tblCellMar>
            <w:left w:w="103" w:type="dxa"/>
            <w:right w:w="103" w:type="dxa"/>
          </w:tblCellMar>
        </w:tblPrEx>
        <w:tc>
          <w:tcPr>
            <w:tcW w:w="2520" w:type="dxa"/>
          </w:tcPr>
          <w:p w14:paraId="7450F3CA" w14:textId="3078F77A" w:rsidR="00143C1B" w:rsidRPr="00333193" w:rsidRDefault="00BA5F02" w:rsidP="00333193">
            <w:pPr>
              <w:spacing w:before="120"/>
              <w:rPr>
                <w:rFonts w:ascii="GHEA Grapalat" w:hAnsi="GHEA Grapalat"/>
                <w:b/>
                <w:bCs/>
              </w:rPr>
            </w:pPr>
            <w:r w:rsidRPr="00333193">
              <w:rPr>
                <w:rFonts w:ascii="GHEA Grapalat" w:hAnsi="GHEA Grapalat"/>
                <w:b/>
                <w:bCs/>
              </w:rPr>
              <w:t>ՏՄՄ</w:t>
            </w:r>
            <w:r w:rsidR="00143C1B" w:rsidRPr="00333193">
              <w:rPr>
                <w:rFonts w:ascii="GHEA Grapalat" w:hAnsi="GHEA Grapalat"/>
                <w:b/>
                <w:bCs/>
              </w:rPr>
              <w:t xml:space="preserve"> 16.</w:t>
            </w:r>
            <w:r w:rsidR="00766842">
              <w:rPr>
                <w:rFonts w:ascii="GHEA Grapalat" w:hAnsi="GHEA Grapalat"/>
                <w:b/>
                <w:bCs/>
              </w:rPr>
              <w:t>5</w:t>
            </w:r>
          </w:p>
        </w:tc>
        <w:tc>
          <w:tcPr>
            <w:tcW w:w="7143" w:type="dxa"/>
          </w:tcPr>
          <w:p w14:paraId="60A57129" w14:textId="77777777" w:rsidR="00143C1B" w:rsidRPr="00333193" w:rsidRDefault="00F67CF4" w:rsidP="00E748FD">
            <w:pPr>
              <w:tabs>
                <w:tab w:val="right" w:pos="7254"/>
              </w:tabs>
              <w:spacing w:before="120" w:after="120"/>
              <w:rPr>
                <w:rFonts w:ascii="GHEA Grapalat" w:hAnsi="GHEA Grapalat"/>
                <w:szCs w:val="24"/>
              </w:rPr>
            </w:pPr>
            <w:proofErr w:type="spellStart"/>
            <w:r w:rsidRPr="00333193">
              <w:rPr>
                <w:rFonts w:ascii="GHEA Grapalat" w:hAnsi="GHEA Grapalat"/>
                <w:b/>
                <w:szCs w:val="24"/>
              </w:rPr>
              <w:t>Չի</w:t>
            </w:r>
            <w:proofErr w:type="spellEnd"/>
            <w:r w:rsidRPr="00333193">
              <w:rPr>
                <w:rFonts w:ascii="GHEA Grapalat" w:hAnsi="GHEA Grapalat"/>
                <w:b/>
                <w:szCs w:val="24"/>
              </w:rPr>
              <w:t xml:space="preserve"> </w:t>
            </w:r>
            <w:proofErr w:type="spellStart"/>
            <w:r w:rsidRPr="00333193">
              <w:rPr>
                <w:rFonts w:ascii="GHEA Grapalat" w:hAnsi="GHEA Grapalat"/>
                <w:b/>
                <w:szCs w:val="24"/>
              </w:rPr>
              <w:t>կիրառվում</w:t>
            </w:r>
            <w:proofErr w:type="spellEnd"/>
          </w:p>
        </w:tc>
      </w:tr>
      <w:tr w:rsidR="00143C1B" w:rsidRPr="00A04A0B" w14:paraId="1A24D650" w14:textId="77777777" w:rsidTr="003B210A">
        <w:tblPrEx>
          <w:tblBorders>
            <w:insideH w:val="single" w:sz="8" w:space="0" w:color="000000"/>
          </w:tblBorders>
          <w:tblCellMar>
            <w:left w:w="103" w:type="dxa"/>
            <w:right w:w="103" w:type="dxa"/>
          </w:tblCellMar>
        </w:tblPrEx>
        <w:trPr>
          <w:trHeight w:val="304"/>
        </w:trPr>
        <w:tc>
          <w:tcPr>
            <w:tcW w:w="2520" w:type="dxa"/>
          </w:tcPr>
          <w:p w14:paraId="19DC288A" w14:textId="77777777" w:rsidR="00143C1B" w:rsidRPr="00407C1F" w:rsidRDefault="00F67CF4" w:rsidP="00772357">
            <w:pPr>
              <w:spacing w:before="120"/>
              <w:rPr>
                <w:rFonts w:ascii="GHEA Grapalat" w:hAnsi="GHEA Grapalat" w:cs="Arial"/>
                <w:b/>
                <w:bCs/>
                <w:color w:val="000000"/>
                <w:sz w:val="20"/>
              </w:rPr>
            </w:pPr>
            <w:r w:rsidRPr="00407C1F">
              <w:rPr>
                <w:rFonts w:ascii="GHEA Grapalat" w:hAnsi="GHEA Grapalat"/>
                <w:b/>
              </w:rPr>
              <w:t>ՏՄՄ</w:t>
            </w:r>
            <w:r w:rsidR="00143C1B" w:rsidRPr="00407C1F">
              <w:rPr>
                <w:rFonts w:ascii="GHEA Grapalat" w:hAnsi="GHEA Grapalat"/>
                <w:b/>
              </w:rPr>
              <w:t xml:space="preserve"> 17.2 (</w:t>
            </w:r>
            <w:r w:rsidR="00772357" w:rsidRPr="00407C1F">
              <w:rPr>
                <w:rFonts w:ascii="GHEA Grapalat" w:hAnsi="GHEA Grapalat"/>
                <w:b/>
              </w:rPr>
              <w:t>ա</w:t>
            </w:r>
            <w:r w:rsidR="00143C1B" w:rsidRPr="00407C1F">
              <w:rPr>
                <w:rFonts w:ascii="GHEA Grapalat" w:hAnsi="GHEA Grapalat"/>
                <w:b/>
              </w:rPr>
              <w:t>)</w:t>
            </w:r>
          </w:p>
        </w:tc>
        <w:tc>
          <w:tcPr>
            <w:tcW w:w="7143" w:type="dxa"/>
          </w:tcPr>
          <w:p w14:paraId="2E0BEA36" w14:textId="46175FE2" w:rsidR="009C02E5" w:rsidRPr="003B210A" w:rsidRDefault="00407C1F" w:rsidP="003B210A">
            <w:pPr>
              <w:tabs>
                <w:tab w:val="right" w:pos="7254"/>
              </w:tabs>
              <w:spacing w:before="120" w:after="120"/>
              <w:rPr>
                <w:rFonts w:ascii="GHEA Grapalat" w:hAnsi="GHEA Grapalat" w:cs="Arial"/>
                <w:b/>
                <w:bCs/>
                <w:color w:val="000000"/>
                <w:sz w:val="20"/>
                <w:highlight w:val="yellow"/>
              </w:rPr>
            </w:pPr>
            <w:proofErr w:type="spellStart"/>
            <w:r w:rsidRPr="00333193">
              <w:rPr>
                <w:rFonts w:ascii="GHEA Grapalat" w:hAnsi="GHEA Grapalat"/>
                <w:b/>
                <w:szCs w:val="24"/>
              </w:rPr>
              <w:t>Չի</w:t>
            </w:r>
            <w:proofErr w:type="spellEnd"/>
            <w:r w:rsidRPr="00333193">
              <w:rPr>
                <w:rFonts w:ascii="GHEA Grapalat" w:hAnsi="GHEA Grapalat"/>
                <w:b/>
                <w:szCs w:val="24"/>
              </w:rPr>
              <w:t xml:space="preserve"> </w:t>
            </w:r>
            <w:proofErr w:type="spellStart"/>
            <w:r w:rsidRPr="00333193">
              <w:rPr>
                <w:rFonts w:ascii="GHEA Grapalat" w:hAnsi="GHEA Grapalat"/>
                <w:b/>
                <w:szCs w:val="24"/>
              </w:rPr>
              <w:t>կիրառվում</w:t>
            </w:r>
            <w:proofErr w:type="spellEnd"/>
          </w:p>
        </w:tc>
      </w:tr>
      <w:tr w:rsidR="00346187" w:rsidRPr="00A04A0B" w14:paraId="59928602" w14:textId="77777777" w:rsidTr="00A8219D">
        <w:tblPrEx>
          <w:tblBorders>
            <w:insideH w:val="single" w:sz="8" w:space="0" w:color="000000"/>
          </w:tblBorders>
          <w:tblCellMar>
            <w:left w:w="103" w:type="dxa"/>
            <w:right w:w="103" w:type="dxa"/>
          </w:tblCellMar>
        </w:tblPrEx>
        <w:tc>
          <w:tcPr>
            <w:tcW w:w="2520" w:type="dxa"/>
          </w:tcPr>
          <w:p w14:paraId="123E737D" w14:textId="77777777" w:rsidR="00346187" w:rsidRPr="003B210A" w:rsidRDefault="000318E7" w:rsidP="00772357">
            <w:pPr>
              <w:pStyle w:val="TOCNumber1"/>
              <w:rPr>
                <w:rFonts w:ascii="GHEA Grapalat" w:hAnsi="GHEA Grapalat"/>
              </w:rPr>
            </w:pPr>
            <w:r w:rsidRPr="003B210A">
              <w:rPr>
                <w:rFonts w:ascii="GHEA Grapalat" w:hAnsi="GHEA Grapalat"/>
              </w:rPr>
              <w:t>ՏՄՄ</w:t>
            </w:r>
            <w:r w:rsidR="00346187" w:rsidRPr="003B210A">
              <w:rPr>
                <w:rFonts w:ascii="GHEA Grapalat" w:hAnsi="GHEA Grapalat"/>
              </w:rPr>
              <w:t xml:space="preserve"> 17.2 (</w:t>
            </w:r>
            <w:r w:rsidR="00772357" w:rsidRPr="003B210A">
              <w:rPr>
                <w:rFonts w:ascii="GHEA Grapalat" w:hAnsi="GHEA Grapalat"/>
              </w:rPr>
              <w:t>բ</w:t>
            </w:r>
            <w:r w:rsidR="00346187" w:rsidRPr="003B210A">
              <w:rPr>
                <w:rFonts w:ascii="GHEA Grapalat" w:hAnsi="GHEA Grapalat"/>
              </w:rPr>
              <w:t>)</w:t>
            </w:r>
          </w:p>
        </w:tc>
        <w:tc>
          <w:tcPr>
            <w:tcW w:w="7143" w:type="dxa"/>
          </w:tcPr>
          <w:p w14:paraId="00E12D46" w14:textId="77777777" w:rsidR="00346187" w:rsidRPr="003B210A" w:rsidRDefault="00346187" w:rsidP="00E748FD">
            <w:pPr>
              <w:tabs>
                <w:tab w:val="right" w:pos="7254"/>
              </w:tabs>
              <w:spacing w:before="120" w:after="120"/>
              <w:rPr>
                <w:rFonts w:ascii="GHEA Grapalat" w:hAnsi="GHEA Grapalat"/>
              </w:rPr>
            </w:pPr>
            <w:proofErr w:type="spellStart"/>
            <w:r w:rsidRPr="003B210A">
              <w:rPr>
                <w:rFonts w:ascii="GHEA Grapalat" w:hAnsi="GHEA Grapalat"/>
              </w:rPr>
              <w:t>Վաճառքից</w:t>
            </w:r>
            <w:proofErr w:type="spellEnd"/>
            <w:r w:rsidRPr="003B210A">
              <w:rPr>
                <w:rFonts w:ascii="GHEA Grapalat" w:hAnsi="GHEA Grapalat"/>
              </w:rPr>
              <w:t xml:space="preserve"> </w:t>
            </w:r>
            <w:proofErr w:type="spellStart"/>
            <w:r w:rsidRPr="003B210A">
              <w:rPr>
                <w:rFonts w:ascii="GHEA Grapalat" w:hAnsi="GHEA Grapalat"/>
              </w:rPr>
              <w:t>հետո</w:t>
            </w:r>
            <w:proofErr w:type="spellEnd"/>
            <w:r w:rsidRPr="003B210A">
              <w:rPr>
                <w:rFonts w:ascii="GHEA Grapalat" w:hAnsi="GHEA Grapalat"/>
              </w:rPr>
              <w:t xml:space="preserve"> </w:t>
            </w:r>
            <w:proofErr w:type="spellStart"/>
            <w:r w:rsidRPr="003B210A">
              <w:rPr>
                <w:rFonts w:ascii="GHEA Grapalat" w:hAnsi="GHEA Grapalat"/>
              </w:rPr>
              <w:t>սպասարկում</w:t>
            </w:r>
            <w:proofErr w:type="spellEnd"/>
            <w:r w:rsidRPr="003B210A">
              <w:rPr>
                <w:rFonts w:ascii="GHEA Grapalat" w:hAnsi="GHEA Grapalat"/>
              </w:rPr>
              <w:t>`</w:t>
            </w:r>
            <w:r w:rsidR="00772357" w:rsidRPr="003B210A">
              <w:rPr>
                <w:rFonts w:ascii="GHEA Grapalat" w:hAnsi="GHEA Grapalat"/>
              </w:rPr>
              <w:t xml:space="preserve"> </w:t>
            </w:r>
            <w:proofErr w:type="spellStart"/>
            <w:r w:rsidR="00D07FF4" w:rsidRPr="003B210A">
              <w:rPr>
                <w:rFonts w:ascii="GHEA Grapalat" w:hAnsi="GHEA Grapalat"/>
                <w:b/>
              </w:rPr>
              <w:t>պահանջվում</w:t>
            </w:r>
            <w:proofErr w:type="spellEnd"/>
            <w:r w:rsidR="00D07FF4" w:rsidRPr="003B210A">
              <w:rPr>
                <w:rFonts w:ascii="GHEA Grapalat" w:hAnsi="GHEA Grapalat"/>
                <w:b/>
              </w:rPr>
              <w:t xml:space="preserve"> է</w:t>
            </w:r>
          </w:p>
        </w:tc>
      </w:tr>
      <w:tr w:rsidR="00346187" w:rsidRPr="00A04A0B" w14:paraId="7236AECC" w14:textId="77777777" w:rsidTr="00A8219D">
        <w:tblPrEx>
          <w:tblBorders>
            <w:insideH w:val="single" w:sz="8" w:space="0" w:color="000000"/>
          </w:tblBorders>
          <w:tblCellMar>
            <w:left w:w="103" w:type="dxa"/>
            <w:right w:w="103" w:type="dxa"/>
          </w:tblCellMar>
        </w:tblPrEx>
        <w:tc>
          <w:tcPr>
            <w:tcW w:w="2520" w:type="dxa"/>
            <w:shd w:val="clear" w:color="auto" w:fill="auto"/>
          </w:tcPr>
          <w:p w14:paraId="652BE1AD" w14:textId="77777777" w:rsidR="00346187" w:rsidRPr="00A8219D" w:rsidRDefault="000318E7" w:rsidP="00E748FD">
            <w:pPr>
              <w:spacing w:before="120"/>
              <w:rPr>
                <w:rFonts w:ascii="GHEA Grapalat" w:hAnsi="GHEA Grapalat"/>
                <w:b/>
                <w:bCs/>
              </w:rPr>
            </w:pPr>
            <w:r w:rsidRPr="00A8219D">
              <w:rPr>
                <w:rFonts w:ascii="GHEA Grapalat" w:hAnsi="GHEA Grapalat"/>
                <w:b/>
                <w:bCs/>
              </w:rPr>
              <w:t xml:space="preserve">ՏՄՄ </w:t>
            </w:r>
            <w:r w:rsidR="00346187" w:rsidRPr="00A8219D">
              <w:rPr>
                <w:rFonts w:ascii="GHEA Grapalat" w:hAnsi="GHEA Grapalat"/>
                <w:b/>
                <w:bCs/>
              </w:rPr>
              <w:t>18.1</w:t>
            </w:r>
          </w:p>
        </w:tc>
        <w:tc>
          <w:tcPr>
            <w:tcW w:w="7143" w:type="dxa"/>
            <w:shd w:val="clear" w:color="auto" w:fill="auto"/>
          </w:tcPr>
          <w:p w14:paraId="5F7DA52E" w14:textId="77777777" w:rsidR="00346187" w:rsidRPr="00A8219D" w:rsidRDefault="000318E7" w:rsidP="00101D16">
            <w:pPr>
              <w:tabs>
                <w:tab w:val="right" w:pos="7254"/>
              </w:tabs>
              <w:spacing w:before="120" w:after="120"/>
              <w:rPr>
                <w:rFonts w:ascii="GHEA Grapalat" w:hAnsi="GHEA Grapalat"/>
              </w:rPr>
            </w:pPr>
            <w:proofErr w:type="spellStart"/>
            <w:r w:rsidRPr="00A8219D">
              <w:rPr>
                <w:rFonts w:ascii="GHEA Grapalat" w:hAnsi="GHEA Grapalat"/>
              </w:rPr>
              <w:t>Հայտ</w:t>
            </w:r>
            <w:r w:rsidR="00CB6A21" w:rsidRPr="00A8219D">
              <w:rPr>
                <w:rFonts w:ascii="GHEA Grapalat" w:hAnsi="GHEA Grapalat"/>
              </w:rPr>
              <w:t>ը</w:t>
            </w:r>
            <w:proofErr w:type="spellEnd"/>
            <w:r w:rsidR="00CB6A21" w:rsidRPr="00A8219D">
              <w:rPr>
                <w:rFonts w:ascii="GHEA Grapalat" w:hAnsi="GHEA Grapalat"/>
              </w:rPr>
              <w:t xml:space="preserve"> </w:t>
            </w:r>
            <w:proofErr w:type="spellStart"/>
            <w:r w:rsidR="00CB6A21" w:rsidRPr="00A8219D">
              <w:rPr>
                <w:rFonts w:ascii="GHEA Grapalat" w:hAnsi="GHEA Grapalat"/>
              </w:rPr>
              <w:t>ուժի</w:t>
            </w:r>
            <w:proofErr w:type="spellEnd"/>
            <w:r w:rsidR="00CB6A21" w:rsidRPr="00A8219D">
              <w:rPr>
                <w:rFonts w:ascii="GHEA Grapalat" w:hAnsi="GHEA Grapalat"/>
              </w:rPr>
              <w:t xml:space="preserve"> </w:t>
            </w:r>
            <w:proofErr w:type="spellStart"/>
            <w:r w:rsidR="00CB6A21" w:rsidRPr="00A8219D">
              <w:rPr>
                <w:rFonts w:ascii="GHEA Grapalat" w:hAnsi="GHEA Grapalat"/>
              </w:rPr>
              <w:t>մեջ</w:t>
            </w:r>
            <w:proofErr w:type="spellEnd"/>
            <w:r w:rsidR="00CB6A21" w:rsidRPr="00A8219D">
              <w:rPr>
                <w:rFonts w:ascii="GHEA Grapalat" w:hAnsi="GHEA Grapalat"/>
              </w:rPr>
              <w:t xml:space="preserve"> </w:t>
            </w:r>
            <w:proofErr w:type="spellStart"/>
            <w:r w:rsidR="00CB6A21" w:rsidRPr="00A8219D">
              <w:rPr>
                <w:rFonts w:ascii="GHEA Grapalat" w:hAnsi="GHEA Grapalat"/>
              </w:rPr>
              <w:t>լինելու</w:t>
            </w:r>
            <w:proofErr w:type="spellEnd"/>
            <w:r w:rsidRPr="00A8219D">
              <w:rPr>
                <w:rFonts w:ascii="GHEA Grapalat" w:hAnsi="GHEA Grapalat"/>
              </w:rPr>
              <w:t xml:space="preserve"> </w:t>
            </w:r>
            <w:proofErr w:type="spellStart"/>
            <w:r w:rsidRPr="00A8219D">
              <w:rPr>
                <w:rFonts w:ascii="GHEA Grapalat" w:hAnsi="GHEA Grapalat"/>
              </w:rPr>
              <w:t>ժամկետը</w:t>
            </w:r>
            <w:proofErr w:type="spellEnd"/>
            <w:r w:rsidRPr="00A8219D">
              <w:rPr>
                <w:rFonts w:ascii="GHEA Grapalat" w:hAnsi="GHEA Grapalat"/>
              </w:rPr>
              <w:t xml:space="preserve"> </w:t>
            </w:r>
            <w:r w:rsidR="00101D16" w:rsidRPr="00A8219D">
              <w:rPr>
                <w:rFonts w:ascii="GHEA Grapalat" w:hAnsi="GHEA Grapalat"/>
                <w:b/>
                <w:i/>
              </w:rPr>
              <w:t xml:space="preserve">60 </w:t>
            </w:r>
            <w:proofErr w:type="spellStart"/>
            <w:r w:rsidRPr="00A8219D">
              <w:rPr>
                <w:rFonts w:ascii="GHEA Grapalat" w:hAnsi="GHEA Grapalat"/>
              </w:rPr>
              <w:t>օր</w:t>
            </w:r>
            <w:proofErr w:type="spellEnd"/>
            <w:r w:rsidRPr="00A8219D">
              <w:rPr>
                <w:rFonts w:ascii="GHEA Grapalat" w:hAnsi="GHEA Grapalat"/>
              </w:rPr>
              <w:t xml:space="preserve"> է: </w:t>
            </w:r>
          </w:p>
        </w:tc>
      </w:tr>
      <w:tr w:rsidR="0013617B" w:rsidRPr="00A04A0B" w14:paraId="76A0AF53" w14:textId="77777777" w:rsidTr="00A8219D">
        <w:tblPrEx>
          <w:tblBorders>
            <w:insideH w:val="single" w:sz="8" w:space="0" w:color="000000"/>
          </w:tblBorders>
        </w:tblPrEx>
        <w:tc>
          <w:tcPr>
            <w:tcW w:w="2520" w:type="dxa"/>
            <w:shd w:val="clear" w:color="auto" w:fill="auto"/>
          </w:tcPr>
          <w:p w14:paraId="36DCC730" w14:textId="77777777" w:rsidR="0013617B" w:rsidRPr="00A8219D" w:rsidRDefault="0013617B" w:rsidP="009B76CC">
            <w:pPr>
              <w:tabs>
                <w:tab w:val="right" w:pos="7434"/>
              </w:tabs>
              <w:spacing w:before="60" w:after="60"/>
              <w:rPr>
                <w:rFonts w:ascii="GHEA Grapalat" w:hAnsi="GHEA Grapalat"/>
                <w:b/>
              </w:rPr>
            </w:pPr>
            <w:r w:rsidRPr="00A8219D">
              <w:rPr>
                <w:rFonts w:ascii="GHEA Grapalat" w:hAnsi="GHEA Grapalat"/>
                <w:b/>
              </w:rPr>
              <w:t>ՏՄՄ 18.3 (</w:t>
            </w:r>
            <w:r w:rsidR="009B76CC" w:rsidRPr="00A8219D">
              <w:rPr>
                <w:rFonts w:ascii="GHEA Grapalat" w:hAnsi="GHEA Grapalat"/>
                <w:b/>
              </w:rPr>
              <w:t>ա</w:t>
            </w:r>
            <w:r w:rsidRPr="00A8219D">
              <w:rPr>
                <w:rFonts w:ascii="GHEA Grapalat" w:hAnsi="GHEA Grapalat"/>
                <w:b/>
              </w:rPr>
              <w:t>)</w:t>
            </w:r>
          </w:p>
        </w:tc>
        <w:tc>
          <w:tcPr>
            <w:tcW w:w="7143" w:type="dxa"/>
            <w:shd w:val="clear" w:color="auto" w:fill="auto"/>
          </w:tcPr>
          <w:p w14:paraId="4ED258AC" w14:textId="607190C4" w:rsidR="0013617B" w:rsidRPr="00A8219D" w:rsidRDefault="0013617B" w:rsidP="00333193">
            <w:pPr>
              <w:tabs>
                <w:tab w:val="right" w:pos="7254"/>
              </w:tabs>
              <w:spacing w:before="60" w:after="60"/>
              <w:rPr>
                <w:rFonts w:ascii="GHEA Grapalat" w:hAnsi="GHEA Grapalat"/>
                <w:i/>
              </w:rPr>
            </w:pPr>
            <w:proofErr w:type="spellStart"/>
            <w:r w:rsidRPr="00333193">
              <w:rPr>
                <w:rFonts w:ascii="GHEA Grapalat" w:hAnsi="GHEA Grapalat"/>
              </w:rPr>
              <w:t>Հայտի</w:t>
            </w:r>
            <w:proofErr w:type="spellEnd"/>
            <w:r w:rsidRPr="00333193">
              <w:rPr>
                <w:rFonts w:ascii="GHEA Grapalat" w:hAnsi="GHEA Grapalat"/>
              </w:rPr>
              <w:t xml:space="preserve"> </w:t>
            </w:r>
            <w:proofErr w:type="spellStart"/>
            <w:r w:rsidRPr="00333193">
              <w:rPr>
                <w:rFonts w:ascii="GHEA Grapalat" w:hAnsi="GHEA Grapalat"/>
              </w:rPr>
              <w:t>գինը</w:t>
            </w:r>
            <w:proofErr w:type="spellEnd"/>
            <w:r w:rsidRPr="00333193">
              <w:rPr>
                <w:rFonts w:ascii="GHEA Grapalat" w:hAnsi="GHEA Grapalat"/>
              </w:rPr>
              <w:t xml:space="preserve"> </w:t>
            </w:r>
            <w:proofErr w:type="spellStart"/>
            <w:r w:rsidRPr="00333193">
              <w:rPr>
                <w:rFonts w:ascii="GHEA Grapalat" w:hAnsi="GHEA Grapalat"/>
              </w:rPr>
              <w:t>ճշգրտվում</w:t>
            </w:r>
            <w:proofErr w:type="spellEnd"/>
            <w:r w:rsidRPr="00333193">
              <w:rPr>
                <w:rFonts w:ascii="GHEA Grapalat" w:hAnsi="GHEA Grapalat"/>
              </w:rPr>
              <w:t xml:space="preserve"> է </w:t>
            </w:r>
            <w:proofErr w:type="spellStart"/>
            <w:r w:rsidRPr="00333193">
              <w:rPr>
                <w:rFonts w:ascii="GHEA Grapalat" w:hAnsi="GHEA Grapalat"/>
              </w:rPr>
              <w:t>հետևյալ</w:t>
            </w:r>
            <w:proofErr w:type="spellEnd"/>
            <w:r w:rsidRPr="00333193">
              <w:rPr>
                <w:rFonts w:ascii="GHEA Grapalat" w:hAnsi="GHEA Grapalat"/>
              </w:rPr>
              <w:t xml:space="preserve"> </w:t>
            </w:r>
            <w:proofErr w:type="spellStart"/>
            <w:r w:rsidRPr="00333193">
              <w:rPr>
                <w:rFonts w:ascii="GHEA Grapalat" w:hAnsi="GHEA Grapalat"/>
              </w:rPr>
              <w:t>գործոն</w:t>
            </w:r>
            <w:proofErr w:type="spellEnd"/>
            <w:r w:rsidRPr="00333193">
              <w:rPr>
                <w:rFonts w:ascii="GHEA Grapalat" w:hAnsi="GHEA Grapalat"/>
              </w:rPr>
              <w:t>(</w:t>
            </w:r>
            <w:proofErr w:type="spellStart"/>
            <w:r w:rsidRPr="00333193">
              <w:rPr>
                <w:rFonts w:ascii="GHEA Grapalat" w:hAnsi="GHEA Grapalat"/>
              </w:rPr>
              <w:t>ներ</w:t>
            </w:r>
            <w:proofErr w:type="spellEnd"/>
            <w:r w:rsidRPr="00333193">
              <w:rPr>
                <w:rFonts w:ascii="GHEA Grapalat" w:hAnsi="GHEA Grapalat"/>
              </w:rPr>
              <w:t>)</w:t>
            </w:r>
            <w:proofErr w:type="spellStart"/>
            <w:r w:rsidRPr="00333193">
              <w:rPr>
                <w:rFonts w:ascii="GHEA Grapalat" w:hAnsi="GHEA Grapalat"/>
              </w:rPr>
              <w:t>ով</w:t>
            </w:r>
            <w:proofErr w:type="spellEnd"/>
            <w:r w:rsidRPr="00333193">
              <w:rPr>
                <w:rFonts w:ascii="GHEA Grapalat" w:hAnsi="GHEA Grapalat"/>
              </w:rPr>
              <w:t>`</w:t>
            </w:r>
            <w:r w:rsidR="00772357" w:rsidRPr="00333193">
              <w:rPr>
                <w:rFonts w:ascii="GHEA Grapalat" w:hAnsi="GHEA Grapalat"/>
              </w:rPr>
              <w:t xml:space="preserve"> </w:t>
            </w:r>
            <w:proofErr w:type="spellStart"/>
            <w:r w:rsidR="00766842" w:rsidRPr="00333193">
              <w:rPr>
                <w:rFonts w:ascii="GHEA Grapalat" w:hAnsi="GHEA Grapalat"/>
                <w:b/>
              </w:rPr>
              <w:t>Չի</w:t>
            </w:r>
            <w:proofErr w:type="spellEnd"/>
            <w:r w:rsidR="008369C2" w:rsidRPr="00333193">
              <w:rPr>
                <w:rFonts w:ascii="GHEA Grapalat" w:hAnsi="GHEA Grapalat"/>
                <w:b/>
              </w:rPr>
              <w:t xml:space="preserve"> </w:t>
            </w:r>
            <w:proofErr w:type="spellStart"/>
            <w:r w:rsidRPr="00333193">
              <w:rPr>
                <w:rFonts w:ascii="GHEA Grapalat" w:hAnsi="GHEA Grapalat"/>
                <w:b/>
              </w:rPr>
              <w:t>կիրառվում</w:t>
            </w:r>
            <w:proofErr w:type="spellEnd"/>
          </w:p>
        </w:tc>
      </w:tr>
      <w:tr w:rsidR="00346187" w:rsidRPr="00A04A0B" w14:paraId="113E7A55" w14:textId="77777777" w:rsidTr="00A8219D">
        <w:tblPrEx>
          <w:tblBorders>
            <w:insideH w:val="single" w:sz="8" w:space="0" w:color="000000"/>
          </w:tblBorders>
        </w:tblPrEx>
        <w:trPr>
          <w:trHeight w:val="772"/>
        </w:trPr>
        <w:tc>
          <w:tcPr>
            <w:tcW w:w="2520" w:type="dxa"/>
            <w:shd w:val="clear" w:color="auto" w:fill="auto"/>
          </w:tcPr>
          <w:p w14:paraId="0D72F220" w14:textId="77777777" w:rsidR="00346187" w:rsidRPr="00A8219D" w:rsidRDefault="000318E7" w:rsidP="00E748FD">
            <w:pPr>
              <w:spacing w:before="120"/>
              <w:rPr>
                <w:rFonts w:ascii="GHEA Grapalat" w:hAnsi="GHEA Grapalat"/>
                <w:b/>
                <w:bCs/>
              </w:rPr>
            </w:pPr>
            <w:r w:rsidRPr="00A8219D">
              <w:rPr>
                <w:rFonts w:ascii="GHEA Grapalat" w:hAnsi="GHEA Grapalat"/>
                <w:b/>
                <w:bCs/>
              </w:rPr>
              <w:lastRenderedPageBreak/>
              <w:t>ՏՄՄ</w:t>
            </w:r>
            <w:r w:rsidR="00346187" w:rsidRPr="00A8219D">
              <w:rPr>
                <w:rFonts w:ascii="GHEA Grapalat" w:hAnsi="GHEA Grapalat"/>
                <w:b/>
                <w:bCs/>
              </w:rPr>
              <w:t xml:space="preserve"> 19.1</w:t>
            </w:r>
          </w:p>
          <w:p w14:paraId="0DBF698E" w14:textId="77777777" w:rsidR="00346187" w:rsidRPr="00A8219D" w:rsidRDefault="00346187" w:rsidP="00E748FD">
            <w:pPr>
              <w:tabs>
                <w:tab w:val="right" w:pos="7434"/>
              </w:tabs>
              <w:spacing w:before="60" w:after="60"/>
              <w:rPr>
                <w:rFonts w:ascii="GHEA Grapalat" w:hAnsi="GHEA Grapalat"/>
                <w:b/>
              </w:rPr>
            </w:pPr>
          </w:p>
        </w:tc>
        <w:tc>
          <w:tcPr>
            <w:tcW w:w="7143" w:type="dxa"/>
            <w:shd w:val="clear" w:color="auto" w:fill="auto"/>
          </w:tcPr>
          <w:p w14:paraId="03411B58" w14:textId="77777777" w:rsidR="00346187" w:rsidRPr="00A8219D" w:rsidRDefault="0013617B" w:rsidP="00E748FD">
            <w:pPr>
              <w:tabs>
                <w:tab w:val="right" w:pos="7254"/>
              </w:tabs>
              <w:spacing w:before="60" w:after="60"/>
              <w:rPr>
                <w:rFonts w:ascii="GHEA Grapalat" w:hAnsi="GHEA Grapalat"/>
                <w:i/>
              </w:rPr>
            </w:pPr>
            <w:proofErr w:type="spellStart"/>
            <w:r w:rsidRPr="00A8219D">
              <w:rPr>
                <w:rFonts w:ascii="GHEA Grapalat" w:hAnsi="GHEA Grapalat"/>
              </w:rPr>
              <w:t>Չի</w:t>
            </w:r>
            <w:proofErr w:type="spellEnd"/>
            <w:r w:rsidRPr="00A8219D">
              <w:rPr>
                <w:rFonts w:ascii="GHEA Grapalat" w:hAnsi="GHEA Grapalat"/>
              </w:rPr>
              <w:t xml:space="preserve"> </w:t>
            </w:r>
            <w:proofErr w:type="spellStart"/>
            <w:r w:rsidRPr="00A8219D">
              <w:rPr>
                <w:rFonts w:ascii="GHEA Grapalat" w:hAnsi="GHEA Grapalat"/>
              </w:rPr>
              <w:t>պ</w:t>
            </w:r>
            <w:r w:rsidR="00434E05" w:rsidRPr="00A8219D">
              <w:rPr>
                <w:rFonts w:ascii="GHEA Grapalat" w:hAnsi="GHEA Grapalat"/>
              </w:rPr>
              <w:t>ահանջվու</w:t>
            </w:r>
            <w:proofErr w:type="spellEnd"/>
            <w:r w:rsidR="00827909" w:rsidRPr="00A8219D">
              <w:rPr>
                <w:rFonts w:ascii="GHEA Grapalat" w:hAnsi="GHEA Grapalat"/>
                <w:lang w:val="hy-AM"/>
              </w:rPr>
              <w:t>մ</w:t>
            </w:r>
            <w:r w:rsidR="009B76CC" w:rsidRPr="00A8219D">
              <w:rPr>
                <w:rFonts w:ascii="GHEA Grapalat" w:hAnsi="GHEA Grapalat"/>
              </w:rPr>
              <w:t xml:space="preserve"> </w:t>
            </w:r>
            <w:proofErr w:type="spellStart"/>
            <w:r w:rsidR="00D07FF4" w:rsidRPr="00A8219D">
              <w:rPr>
                <w:rFonts w:ascii="GHEA Grapalat" w:hAnsi="GHEA Grapalat"/>
                <w:i/>
              </w:rPr>
              <w:t>Հայտի</w:t>
            </w:r>
            <w:proofErr w:type="spellEnd"/>
            <w:r w:rsidR="00D07FF4" w:rsidRPr="00A8219D">
              <w:rPr>
                <w:rFonts w:ascii="GHEA Grapalat" w:hAnsi="GHEA Grapalat"/>
                <w:i/>
              </w:rPr>
              <w:t xml:space="preserve"> </w:t>
            </w:r>
            <w:proofErr w:type="spellStart"/>
            <w:r w:rsidR="00D07FF4" w:rsidRPr="00A8219D">
              <w:rPr>
                <w:rFonts w:ascii="GHEA Grapalat" w:hAnsi="GHEA Grapalat"/>
                <w:i/>
              </w:rPr>
              <w:t>երաշխիք</w:t>
            </w:r>
            <w:proofErr w:type="spellEnd"/>
            <w:r w:rsidR="00D07FF4" w:rsidRPr="00A8219D">
              <w:rPr>
                <w:rFonts w:ascii="GHEA Grapalat" w:hAnsi="GHEA Grapalat"/>
                <w:i/>
              </w:rPr>
              <w:t>:</w:t>
            </w:r>
          </w:p>
          <w:p w14:paraId="73C2BFA1" w14:textId="77777777" w:rsidR="00EA10F7" w:rsidRPr="00A8219D" w:rsidRDefault="0013617B" w:rsidP="00F57092">
            <w:pPr>
              <w:tabs>
                <w:tab w:val="right" w:pos="7254"/>
              </w:tabs>
              <w:spacing w:before="60" w:after="60"/>
              <w:rPr>
                <w:rFonts w:ascii="GHEA Grapalat" w:hAnsi="GHEA Grapalat"/>
                <w:color w:val="000000"/>
              </w:rPr>
            </w:pPr>
            <w:proofErr w:type="spellStart"/>
            <w:r w:rsidRPr="00A8219D">
              <w:rPr>
                <w:rFonts w:ascii="GHEA Grapalat" w:hAnsi="GHEA Grapalat"/>
              </w:rPr>
              <w:t>Պ</w:t>
            </w:r>
            <w:r w:rsidR="00E41A64" w:rsidRPr="00A8219D">
              <w:rPr>
                <w:rFonts w:ascii="GHEA Grapalat" w:hAnsi="GHEA Grapalat" w:cs="Sylfaen"/>
              </w:rPr>
              <w:t>ահանջվ</w:t>
            </w:r>
            <w:r w:rsidR="009B76CC" w:rsidRPr="00A8219D">
              <w:rPr>
                <w:rFonts w:ascii="GHEA Grapalat" w:hAnsi="GHEA Grapalat" w:cs="Sylfaen"/>
              </w:rPr>
              <w:t>ում</w:t>
            </w:r>
            <w:proofErr w:type="spellEnd"/>
            <w:r w:rsidR="009B76CC" w:rsidRPr="00A8219D">
              <w:rPr>
                <w:rFonts w:ascii="GHEA Grapalat" w:hAnsi="GHEA Grapalat" w:cs="Sylfaen"/>
              </w:rPr>
              <w:t xml:space="preserve"> է</w:t>
            </w:r>
            <w:r w:rsidRPr="00A8219D">
              <w:rPr>
                <w:rFonts w:ascii="GHEA Grapalat" w:hAnsi="GHEA Grapalat" w:cs="Sylfaen"/>
              </w:rPr>
              <w:t xml:space="preserve"> </w:t>
            </w:r>
            <w:proofErr w:type="spellStart"/>
            <w:r w:rsidR="00D07FF4" w:rsidRPr="00A8219D">
              <w:rPr>
                <w:rFonts w:ascii="GHEA Grapalat" w:hAnsi="GHEA Grapalat" w:cs="Sylfaen"/>
                <w:b/>
              </w:rPr>
              <w:t>Հայտի</w:t>
            </w:r>
            <w:proofErr w:type="spellEnd"/>
            <w:r w:rsidR="00D07FF4" w:rsidRPr="00A8219D">
              <w:rPr>
                <w:rFonts w:ascii="GHEA Grapalat" w:hAnsi="GHEA Grapalat" w:cs="Sylfaen"/>
                <w:b/>
              </w:rPr>
              <w:t xml:space="preserve"> </w:t>
            </w:r>
            <w:proofErr w:type="spellStart"/>
            <w:r w:rsidR="00D07FF4" w:rsidRPr="00A8219D">
              <w:rPr>
                <w:rFonts w:ascii="GHEA Grapalat" w:hAnsi="GHEA Grapalat" w:cs="Sylfaen"/>
                <w:b/>
              </w:rPr>
              <w:t>երաշխիքային</w:t>
            </w:r>
            <w:proofErr w:type="spellEnd"/>
            <w:r w:rsidR="00D07FF4" w:rsidRPr="00A8219D">
              <w:rPr>
                <w:rFonts w:ascii="GHEA Grapalat" w:hAnsi="GHEA Grapalat" w:cs="Sylfaen"/>
                <w:b/>
              </w:rPr>
              <w:t xml:space="preserve"> </w:t>
            </w:r>
            <w:proofErr w:type="spellStart"/>
            <w:r w:rsidR="00D07FF4" w:rsidRPr="00A8219D">
              <w:rPr>
                <w:rFonts w:ascii="GHEA Grapalat" w:hAnsi="GHEA Grapalat" w:cs="Sylfaen"/>
                <w:b/>
              </w:rPr>
              <w:t>հայտարարագիր</w:t>
            </w:r>
            <w:proofErr w:type="spellEnd"/>
            <w:r w:rsidR="00D07FF4" w:rsidRPr="00A8219D">
              <w:rPr>
                <w:rFonts w:ascii="GHEA Grapalat" w:hAnsi="GHEA Grapalat" w:cs="Sylfaen"/>
                <w:b/>
              </w:rPr>
              <w:t>:</w:t>
            </w:r>
          </w:p>
        </w:tc>
      </w:tr>
      <w:tr w:rsidR="00346187" w:rsidRPr="00A04A0B" w14:paraId="6A9F5309" w14:textId="77777777" w:rsidTr="00A8219D">
        <w:tblPrEx>
          <w:tblBorders>
            <w:insideH w:val="single" w:sz="8" w:space="0" w:color="000000"/>
          </w:tblBorders>
        </w:tblPrEx>
        <w:tc>
          <w:tcPr>
            <w:tcW w:w="2520" w:type="dxa"/>
            <w:shd w:val="clear" w:color="auto" w:fill="auto"/>
          </w:tcPr>
          <w:p w14:paraId="24E7B638" w14:textId="77777777" w:rsidR="00346187" w:rsidRPr="00A8219D" w:rsidRDefault="00A6756F" w:rsidP="00215B15">
            <w:pPr>
              <w:tabs>
                <w:tab w:val="right" w:pos="7434"/>
              </w:tabs>
              <w:spacing w:before="60" w:after="60"/>
              <w:rPr>
                <w:rFonts w:ascii="GHEA Grapalat" w:hAnsi="GHEA Grapalat"/>
                <w:b/>
              </w:rPr>
            </w:pPr>
            <w:r w:rsidRPr="00A8219D">
              <w:rPr>
                <w:rFonts w:ascii="GHEA Grapalat" w:hAnsi="GHEA Grapalat"/>
                <w:b/>
              </w:rPr>
              <w:t>ՏՄՄ</w:t>
            </w:r>
            <w:r w:rsidR="00346187" w:rsidRPr="00A8219D">
              <w:rPr>
                <w:rFonts w:ascii="GHEA Grapalat" w:hAnsi="GHEA Grapalat"/>
                <w:b/>
              </w:rPr>
              <w:t xml:space="preserve"> 19.3 </w:t>
            </w:r>
          </w:p>
        </w:tc>
        <w:tc>
          <w:tcPr>
            <w:tcW w:w="7143" w:type="dxa"/>
            <w:shd w:val="clear" w:color="auto" w:fill="auto"/>
          </w:tcPr>
          <w:p w14:paraId="684643AE" w14:textId="5CE4F846" w:rsidR="00346187" w:rsidRPr="00A8219D" w:rsidRDefault="00781141" w:rsidP="002B3C29">
            <w:pPr>
              <w:tabs>
                <w:tab w:val="num" w:pos="864"/>
                <w:tab w:val="right" w:pos="7254"/>
              </w:tabs>
              <w:spacing w:before="60" w:after="60"/>
              <w:rPr>
                <w:rFonts w:ascii="GHEA Grapalat" w:hAnsi="GHEA Grapalat"/>
                <w:iCs/>
                <w:lang w:val="hy-AM"/>
              </w:rPr>
            </w:pPr>
            <w:proofErr w:type="spellStart"/>
            <w:r w:rsidRPr="00A8219D">
              <w:rPr>
                <w:rFonts w:ascii="GHEA Grapalat" w:hAnsi="GHEA Grapalat" w:cs="Sylfaen"/>
                <w:b/>
              </w:rPr>
              <w:t>Հայտի</w:t>
            </w:r>
            <w:proofErr w:type="spellEnd"/>
            <w:r w:rsidRPr="00A8219D">
              <w:rPr>
                <w:rFonts w:ascii="GHEA Grapalat" w:hAnsi="GHEA Grapalat" w:cs="Sylfaen"/>
                <w:b/>
              </w:rPr>
              <w:t xml:space="preserve"> </w:t>
            </w:r>
            <w:proofErr w:type="spellStart"/>
            <w:r w:rsidRPr="00A8219D">
              <w:rPr>
                <w:rFonts w:ascii="GHEA Grapalat" w:hAnsi="GHEA Grapalat" w:cs="Sylfaen"/>
                <w:b/>
              </w:rPr>
              <w:t>երաշխիքային</w:t>
            </w:r>
            <w:proofErr w:type="spellEnd"/>
            <w:r w:rsidRPr="00A8219D">
              <w:rPr>
                <w:rFonts w:ascii="GHEA Grapalat" w:hAnsi="GHEA Grapalat" w:cs="Sylfaen"/>
                <w:b/>
              </w:rPr>
              <w:t xml:space="preserve"> </w:t>
            </w:r>
            <w:proofErr w:type="spellStart"/>
            <w:r w:rsidRPr="00A8219D">
              <w:rPr>
                <w:rFonts w:ascii="GHEA Grapalat" w:hAnsi="GHEA Grapalat" w:cs="Sylfaen"/>
                <w:b/>
              </w:rPr>
              <w:t>հայտարարագիր</w:t>
            </w:r>
            <w:proofErr w:type="spellEnd"/>
            <w:r w:rsidRPr="00A8219D">
              <w:rPr>
                <w:rFonts w:ascii="GHEA Grapalat" w:hAnsi="GHEA Grapalat" w:cs="Sylfaen"/>
                <w:b/>
              </w:rPr>
              <w:t>:</w:t>
            </w:r>
          </w:p>
        </w:tc>
      </w:tr>
      <w:tr w:rsidR="002B3C29" w:rsidRPr="00A04A0B" w14:paraId="1EC9607C" w14:textId="77777777" w:rsidTr="00A8219D">
        <w:tblPrEx>
          <w:tblBorders>
            <w:insideH w:val="single" w:sz="8" w:space="0" w:color="000000"/>
          </w:tblBorders>
        </w:tblPrEx>
        <w:tc>
          <w:tcPr>
            <w:tcW w:w="2520" w:type="dxa"/>
            <w:shd w:val="clear" w:color="auto" w:fill="auto"/>
          </w:tcPr>
          <w:p w14:paraId="7D415E87" w14:textId="77777777" w:rsidR="002B3C29" w:rsidRPr="00A8219D" w:rsidRDefault="002B3C29" w:rsidP="00215B15">
            <w:pPr>
              <w:tabs>
                <w:tab w:val="right" w:pos="7434"/>
              </w:tabs>
              <w:spacing w:before="60" w:after="60"/>
              <w:rPr>
                <w:rFonts w:ascii="GHEA Grapalat" w:hAnsi="GHEA Grapalat"/>
                <w:b/>
              </w:rPr>
            </w:pPr>
            <w:r w:rsidRPr="00A8219D">
              <w:rPr>
                <w:rFonts w:ascii="GHEA Grapalat" w:hAnsi="GHEA Grapalat"/>
                <w:b/>
                <w:bCs/>
              </w:rPr>
              <w:t>ՏՄՄ 19.9</w:t>
            </w:r>
          </w:p>
        </w:tc>
        <w:tc>
          <w:tcPr>
            <w:tcW w:w="7143" w:type="dxa"/>
            <w:shd w:val="clear" w:color="auto" w:fill="auto"/>
          </w:tcPr>
          <w:p w14:paraId="4FD44E36" w14:textId="75ECA257" w:rsidR="002B3C29" w:rsidRPr="00A8219D" w:rsidRDefault="008B506C" w:rsidP="00E748FD">
            <w:pPr>
              <w:tabs>
                <w:tab w:val="num" w:pos="864"/>
                <w:tab w:val="right" w:pos="7254"/>
              </w:tabs>
              <w:spacing w:before="60" w:after="60"/>
              <w:rPr>
                <w:rFonts w:ascii="GHEA Grapalat" w:hAnsi="GHEA Grapalat"/>
                <w:iCs/>
                <w:lang w:val="hy-AM"/>
              </w:rPr>
            </w:pPr>
            <w:r>
              <w:rPr>
                <w:rFonts w:ascii="GHEA Grapalat" w:hAnsi="GHEA Grapalat" w:cs="Sylfaen"/>
              </w:rPr>
              <w:t xml:space="preserve"> </w:t>
            </w:r>
            <w:r w:rsidR="002B3C29" w:rsidRPr="00A8219D">
              <w:rPr>
                <w:rFonts w:ascii="GHEA Grapalat" w:hAnsi="GHEA Grapalat" w:cs="Sylfaen"/>
              </w:rPr>
              <w:t xml:space="preserve"> </w:t>
            </w:r>
            <w:proofErr w:type="spellStart"/>
            <w:r w:rsidR="002B3C29" w:rsidRPr="00A8219D">
              <w:rPr>
                <w:rFonts w:ascii="GHEA Grapalat" w:hAnsi="GHEA Grapalat" w:cs="Sylfaen"/>
              </w:rPr>
              <w:t>Հայտատուն</w:t>
            </w:r>
            <w:proofErr w:type="spellEnd"/>
            <w:r w:rsidR="002B3C29" w:rsidRPr="00A8219D">
              <w:rPr>
                <w:rFonts w:ascii="GHEA Grapalat" w:hAnsi="GHEA Grapalat" w:cs="Sylfaen"/>
              </w:rPr>
              <w:t xml:space="preserve"> </w:t>
            </w:r>
            <w:proofErr w:type="spellStart"/>
            <w:r w:rsidRPr="00A8219D">
              <w:rPr>
                <w:rFonts w:ascii="GHEA Grapalat" w:hAnsi="GHEA Grapalat" w:cs="Sylfaen"/>
              </w:rPr>
              <w:t>կ</w:t>
            </w:r>
            <w:r w:rsidR="002B3C29" w:rsidRPr="00A8219D">
              <w:rPr>
                <w:rFonts w:ascii="GHEA Grapalat" w:hAnsi="GHEA Grapalat" w:cs="Sylfaen"/>
              </w:rPr>
              <w:t>որակազրկվ</w:t>
            </w:r>
            <w:r w:rsidRPr="00A8219D">
              <w:rPr>
                <w:rFonts w:ascii="GHEA Grapalat" w:hAnsi="GHEA Grapalat" w:cs="Sylfaen"/>
              </w:rPr>
              <w:t>ի</w:t>
            </w:r>
            <w:proofErr w:type="spellEnd"/>
            <w:r>
              <w:rPr>
                <w:rFonts w:ascii="GHEA Grapalat" w:hAnsi="GHEA Grapalat" w:cs="Sylfaen"/>
              </w:rPr>
              <w:t xml:space="preserve"> </w:t>
            </w:r>
            <w:r w:rsidR="002B3C29" w:rsidRPr="00A8219D">
              <w:rPr>
                <w:rFonts w:ascii="GHEA Grapalat" w:hAnsi="GHEA Grapalat" w:cs="Sylfaen"/>
              </w:rPr>
              <w:t xml:space="preserve">2 </w:t>
            </w:r>
            <w:proofErr w:type="spellStart"/>
            <w:r w:rsidR="002B3C29" w:rsidRPr="00A8219D">
              <w:rPr>
                <w:rFonts w:ascii="GHEA Grapalat" w:hAnsi="GHEA Grapalat" w:cs="Sylfaen"/>
              </w:rPr>
              <w:t>տարի</w:t>
            </w:r>
            <w:proofErr w:type="spellEnd"/>
            <w:r w:rsidR="002B3C29" w:rsidRPr="00A8219D">
              <w:rPr>
                <w:rFonts w:ascii="GHEA Grapalat" w:hAnsi="GHEA Grapalat" w:cs="Sylfaen"/>
              </w:rPr>
              <w:t xml:space="preserve"> </w:t>
            </w:r>
            <w:proofErr w:type="spellStart"/>
            <w:r w:rsidR="002B3C29" w:rsidRPr="00A8219D">
              <w:rPr>
                <w:rFonts w:ascii="GHEA Grapalat" w:hAnsi="GHEA Grapalat" w:cs="Sylfaen"/>
              </w:rPr>
              <w:t>ժամկետով</w:t>
            </w:r>
            <w:proofErr w:type="spellEnd"/>
            <w:r w:rsidR="008610EC">
              <w:rPr>
                <w:rFonts w:ascii="GHEA Grapalat" w:hAnsi="GHEA Grapalat" w:cs="Sylfaen"/>
              </w:rPr>
              <w:t xml:space="preserve"> </w:t>
            </w:r>
          </w:p>
        </w:tc>
      </w:tr>
      <w:tr w:rsidR="002B3C29" w:rsidRPr="00F57092" w14:paraId="5EEEAC9C" w14:textId="77777777" w:rsidTr="00A8219D">
        <w:tblPrEx>
          <w:tblBorders>
            <w:insideH w:val="single" w:sz="8" w:space="0" w:color="000000"/>
          </w:tblBorders>
        </w:tblPrEx>
        <w:tc>
          <w:tcPr>
            <w:tcW w:w="2520" w:type="dxa"/>
          </w:tcPr>
          <w:p w14:paraId="2E8739FB" w14:textId="77777777" w:rsidR="002B3C29" w:rsidRPr="00F57092" w:rsidRDefault="002B3C29" w:rsidP="002B3C29">
            <w:pPr>
              <w:tabs>
                <w:tab w:val="right" w:pos="7434"/>
              </w:tabs>
              <w:spacing w:before="60" w:after="60"/>
              <w:rPr>
                <w:rFonts w:ascii="GHEA Grapalat" w:hAnsi="GHEA Grapalat"/>
                <w:b/>
              </w:rPr>
            </w:pPr>
            <w:r w:rsidRPr="00F57092">
              <w:rPr>
                <w:rFonts w:ascii="GHEA Grapalat" w:hAnsi="GHEA Grapalat"/>
                <w:b/>
                <w:bCs/>
              </w:rPr>
              <w:t>ՏՄՄ 20.1</w:t>
            </w:r>
          </w:p>
        </w:tc>
        <w:tc>
          <w:tcPr>
            <w:tcW w:w="7143" w:type="dxa"/>
          </w:tcPr>
          <w:p w14:paraId="14C83039" w14:textId="77777777" w:rsidR="002B3C29" w:rsidRPr="00A8219D" w:rsidRDefault="002B3C29" w:rsidP="002B3C29">
            <w:pPr>
              <w:tabs>
                <w:tab w:val="right" w:pos="7254"/>
              </w:tabs>
              <w:spacing w:before="60" w:after="60"/>
              <w:jc w:val="both"/>
              <w:rPr>
                <w:rFonts w:ascii="GHEA Grapalat" w:hAnsi="GHEA Grapalat"/>
                <w:i/>
              </w:rPr>
            </w:pPr>
            <w:proofErr w:type="spellStart"/>
            <w:r w:rsidRPr="00A8219D">
              <w:rPr>
                <w:rFonts w:ascii="GHEA Grapalat" w:hAnsi="GHEA Grapalat"/>
                <w:b/>
              </w:rPr>
              <w:t>Եթե</w:t>
            </w:r>
            <w:proofErr w:type="spellEnd"/>
            <w:r w:rsidRPr="00A8219D">
              <w:rPr>
                <w:rFonts w:ascii="GHEA Grapalat" w:hAnsi="GHEA Grapalat"/>
                <w:b/>
              </w:rPr>
              <w:t xml:space="preserve"> </w:t>
            </w:r>
            <w:proofErr w:type="spellStart"/>
            <w:r w:rsidRPr="00A8219D">
              <w:rPr>
                <w:rFonts w:ascii="GHEA Grapalat" w:hAnsi="GHEA Grapalat"/>
                <w:b/>
              </w:rPr>
              <w:t>Հայտը</w:t>
            </w:r>
            <w:proofErr w:type="spellEnd"/>
            <w:r w:rsidRPr="00A8219D">
              <w:rPr>
                <w:rFonts w:ascii="GHEA Grapalat" w:hAnsi="GHEA Grapalat"/>
                <w:b/>
              </w:rPr>
              <w:t xml:space="preserve"> </w:t>
            </w:r>
            <w:proofErr w:type="spellStart"/>
            <w:r w:rsidRPr="00A8219D">
              <w:rPr>
                <w:rFonts w:ascii="GHEA Grapalat" w:hAnsi="GHEA Grapalat"/>
                <w:b/>
              </w:rPr>
              <w:t>ստորագրվում</w:t>
            </w:r>
            <w:proofErr w:type="spellEnd"/>
            <w:r w:rsidRPr="00A8219D">
              <w:rPr>
                <w:rFonts w:ascii="GHEA Grapalat" w:hAnsi="GHEA Grapalat"/>
                <w:b/>
              </w:rPr>
              <w:t xml:space="preserve"> է </w:t>
            </w:r>
            <w:proofErr w:type="spellStart"/>
            <w:r w:rsidRPr="00A8219D">
              <w:rPr>
                <w:rFonts w:ascii="GHEA Grapalat" w:hAnsi="GHEA Grapalat"/>
                <w:b/>
              </w:rPr>
              <w:t>ընկերության</w:t>
            </w:r>
            <w:proofErr w:type="spellEnd"/>
            <w:r w:rsidRPr="00A8219D">
              <w:rPr>
                <w:rFonts w:ascii="GHEA Grapalat" w:hAnsi="GHEA Grapalat"/>
                <w:b/>
              </w:rPr>
              <w:t xml:space="preserve"> </w:t>
            </w:r>
            <w:proofErr w:type="spellStart"/>
            <w:r w:rsidRPr="00A8219D">
              <w:rPr>
                <w:rFonts w:ascii="GHEA Grapalat" w:hAnsi="GHEA Grapalat"/>
                <w:b/>
              </w:rPr>
              <w:t>ղեկավարի</w:t>
            </w:r>
            <w:proofErr w:type="spellEnd"/>
            <w:r w:rsidRPr="00A8219D">
              <w:rPr>
                <w:rFonts w:ascii="GHEA Grapalat" w:hAnsi="GHEA Grapalat"/>
                <w:b/>
              </w:rPr>
              <w:t xml:space="preserve"> (</w:t>
            </w:r>
            <w:proofErr w:type="spellStart"/>
            <w:r w:rsidRPr="00A8219D">
              <w:rPr>
                <w:rFonts w:ascii="GHEA Grapalat" w:hAnsi="GHEA Grapalat"/>
                <w:b/>
              </w:rPr>
              <w:t>համաձայն</w:t>
            </w:r>
            <w:proofErr w:type="spellEnd"/>
            <w:r w:rsidRPr="00A8219D">
              <w:rPr>
                <w:rFonts w:ascii="GHEA Grapalat" w:hAnsi="GHEA Grapalat"/>
                <w:b/>
              </w:rPr>
              <w:t xml:space="preserve"> </w:t>
            </w:r>
            <w:proofErr w:type="spellStart"/>
            <w:r w:rsidRPr="00A8219D">
              <w:rPr>
                <w:rFonts w:ascii="GHEA Grapalat" w:hAnsi="GHEA Grapalat"/>
                <w:b/>
              </w:rPr>
              <w:t>պետ</w:t>
            </w:r>
            <w:proofErr w:type="spellEnd"/>
            <w:r w:rsidRPr="00A8219D">
              <w:rPr>
                <w:rFonts w:ascii="GHEA Grapalat" w:hAnsi="GHEA Grapalat"/>
                <w:b/>
              </w:rPr>
              <w:t xml:space="preserve">. </w:t>
            </w:r>
            <w:proofErr w:type="spellStart"/>
            <w:r w:rsidRPr="00A8219D">
              <w:rPr>
                <w:rFonts w:ascii="GHEA Grapalat" w:hAnsi="GHEA Grapalat"/>
                <w:b/>
              </w:rPr>
              <w:t>ռեգիստրի</w:t>
            </w:r>
            <w:proofErr w:type="spellEnd"/>
            <w:r w:rsidRPr="00A8219D">
              <w:rPr>
                <w:rFonts w:ascii="GHEA Grapalat" w:hAnsi="GHEA Grapalat"/>
                <w:b/>
              </w:rPr>
              <w:t xml:space="preserve"> </w:t>
            </w:r>
            <w:proofErr w:type="spellStart"/>
            <w:r w:rsidRPr="00A8219D">
              <w:rPr>
                <w:rFonts w:ascii="GHEA Grapalat" w:hAnsi="GHEA Grapalat"/>
                <w:b/>
              </w:rPr>
              <w:t>գրանցման</w:t>
            </w:r>
            <w:proofErr w:type="spellEnd"/>
            <w:r w:rsidRPr="00A8219D">
              <w:rPr>
                <w:rFonts w:ascii="GHEA Grapalat" w:hAnsi="GHEA Grapalat"/>
                <w:b/>
              </w:rPr>
              <w:t xml:space="preserve"> </w:t>
            </w:r>
            <w:proofErr w:type="spellStart"/>
            <w:r w:rsidRPr="00A8219D">
              <w:rPr>
                <w:rFonts w:ascii="GHEA Grapalat" w:hAnsi="GHEA Grapalat"/>
                <w:b/>
              </w:rPr>
              <w:t>փաստաթղթերի</w:t>
            </w:r>
            <w:proofErr w:type="spellEnd"/>
            <w:r w:rsidRPr="00A8219D">
              <w:rPr>
                <w:rFonts w:ascii="GHEA Grapalat" w:hAnsi="GHEA Grapalat"/>
                <w:b/>
              </w:rPr>
              <w:t xml:space="preserve">) </w:t>
            </w:r>
            <w:proofErr w:type="spellStart"/>
            <w:r w:rsidRPr="00A8219D">
              <w:rPr>
                <w:rFonts w:ascii="GHEA Grapalat" w:hAnsi="GHEA Grapalat"/>
                <w:b/>
              </w:rPr>
              <w:t>կողմից</w:t>
            </w:r>
            <w:proofErr w:type="spellEnd"/>
            <w:r w:rsidRPr="00A8219D">
              <w:rPr>
                <w:rFonts w:ascii="GHEA Grapalat" w:hAnsi="GHEA Grapalat"/>
                <w:b/>
              </w:rPr>
              <w:t xml:space="preserve">, </w:t>
            </w:r>
            <w:proofErr w:type="spellStart"/>
            <w:r w:rsidRPr="00A8219D">
              <w:rPr>
                <w:rFonts w:ascii="GHEA Grapalat" w:hAnsi="GHEA Grapalat"/>
                <w:b/>
              </w:rPr>
              <w:t>գրավոր</w:t>
            </w:r>
            <w:proofErr w:type="spellEnd"/>
            <w:r w:rsidRPr="00A8219D">
              <w:rPr>
                <w:rFonts w:ascii="GHEA Grapalat" w:hAnsi="GHEA Grapalat"/>
                <w:b/>
              </w:rPr>
              <w:t xml:space="preserve"> </w:t>
            </w:r>
            <w:proofErr w:type="spellStart"/>
            <w:r w:rsidRPr="00A8219D">
              <w:rPr>
                <w:rFonts w:ascii="GHEA Grapalat" w:hAnsi="GHEA Grapalat"/>
                <w:b/>
              </w:rPr>
              <w:t>լիազորագիր</w:t>
            </w:r>
            <w:proofErr w:type="spellEnd"/>
            <w:r w:rsidRPr="00A8219D">
              <w:rPr>
                <w:rFonts w:ascii="GHEA Grapalat" w:hAnsi="GHEA Grapalat"/>
                <w:b/>
              </w:rPr>
              <w:t xml:space="preserve"> </w:t>
            </w:r>
            <w:proofErr w:type="spellStart"/>
            <w:r w:rsidRPr="00A8219D">
              <w:rPr>
                <w:rFonts w:ascii="GHEA Grapalat" w:hAnsi="GHEA Grapalat"/>
                <w:b/>
              </w:rPr>
              <w:t>չի</w:t>
            </w:r>
            <w:proofErr w:type="spellEnd"/>
            <w:r w:rsidRPr="00A8219D">
              <w:rPr>
                <w:rFonts w:ascii="GHEA Grapalat" w:hAnsi="GHEA Grapalat"/>
                <w:b/>
              </w:rPr>
              <w:t xml:space="preserve"> </w:t>
            </w:r>
            <w:proofErr w:type="spellStart"/>
            <w:r w:rsidRPr="00A8219D">
              <w:rPr>
                <w:rFonts w:ascii="GHEA Grapalat" w:hAnsi="GHEA Grapalat"/>
                <w:b/>
              </w:rPr>
              <w:t>պահանջվում</w:t>
            </w:r>
            <w:proofErr w:type="spellEnd"/>
            <w:r w:rsidRPr="00A8219D">
              <w:rPr>
                <w:rFonts w:ascii="GHEA Grapalat" w:hAnsi="GHEA Grapalat"/>
                <w:b/>
              </w:rPr>
              <w:t xml:space="preserve">, </w:t>
            </w:r>
            <w:proofErr w:type="spellStart"/>
            <w:r w:rsidRPr="00A8219D">
              <w:rPr>
                <w:rFonts w:ascii="GHEA Grapalat" w:hAnsi="GHEA Grapalat"/>
                <w:b/>
              </w:rPr>
              <w:t>ցանկացած</w:t>
            </w:r>
            <w:proofErr w:type="spellEnd"/>
            <w:r w:rsidRPr="00A8219D">
              <w:rPr>
                <w:rFonts w:ascii="GHEA Grapalat" w:hAnsi="GHEA Grapalat"/>
                <w:b/>
              </w:rPr>
              <w:t xml:space="preserve"> </w:t>
            </w:r>
            <w:proofErr w:type="spellStart"/>
            <w:r w:rsidRPr="00A8219D">
              <w:rPr>
                <w:rFonts w:ascii="GHEA Grapalat" w:hAnsi="GHEA Grapalat"/>
                <w:b/>
              </w:rPr>
              <w:t>այլ</w:t>
            </w:r>
            <w:proofErr w:type="spellEnd"/>
            <w:r w:rsidRPr="00A8219D">
              <w:rPr>
                <w:rFonts w:ascii="GHEA Grapalat" w:hAnsi="GHEA Grapalat"/>
                <w:b/>
              </w:rPr>
              <w:t xml:space="preserve"> </w:t>
            </w:r>
            <w:proofErr w:type="spellStart"/>
            <w:r w:rsidRPr="00A8219D">
              <w:rPr>
                <w:rFonts w:ascii="GHEA Grapalat" w:hAnsi="GHEA Grapalat"/>
                <w:b/>
              </w:rPr>
              <w:t>պարագայում</w:t>
            </w:r>
            <w:proofErr w:type="spellEnd"/>
            <w:r w:rsidRPr="00A8219D">
              <w:rPr>
                <w:rFonts w:ascii="GHEA Grapalat" w:hAnsi="GHEA Grapalat"/>
                <w:b/>
              </w:rPr>
              <w:t xml:space="preserve"> </w:t>
            </w:r>
            <w:proofErr w:type="spellStart"/>
            <w:r w:rsidRPr="00A8219D">
              <w:rPr>
                <w:rFonts w:ascii="GHEA Grapalat" w:hAnsi="GHEA Grapalat"/>
                <w:b/>
              </w:rPr>
              <w:t>Հայտի</w:t>
            </w:r>
            <w:proofErr w:type="spellEnd"/>
            <w:r w:rsidRPr="00A8219D">
              <w:rPr>
                <w:rFonts w:ascii="GHEA Grapalat" w:hAnsi="GHEA Grapalat"/>
                <w:b/>
              </w:rPr>
              <w:t xml:space="preserve"> </w:t>
            </w:r>
            <w:proofErr w:type="spellStart"/>
            <w:r w:rsidRPr="00A8219D">
              <w:rPr>
                <w:rFonts w:ascii="GHEA Grapalat" w:hAnsi="GHEA Grapalat"/>
                <w:b/>
              </w:rPr>
              <w:t>հետ</w:t>
            </w:r>
            <w:proofErr w:type="spellEnd"/>
            <w:r w:rsidRPr="00A8219D">
              <w:rPr>
                <w:rFonts w:ascii="GHEA Grapalat" w:hAnsi="GHEA Grapalat"/>
                <w:b/>
              </w:rPr>
              <w:t xml:space="preserve"> </w:t>
            </w:r>
            <w:proofErr w:type="spellStart"/>
            <w:r w:rsidRPr="00A8219D">
              <w:rPr>
                <w:rFonts w:ascii="GHEA Grapalat" w:hAnsi="GHEA Grapalat"/>
                <w:b/>
              </w:rPr>
              <w:t>պետք</w:t>
            </w:r>
            <w:proofErr w:type="spellEnd"/>
            <w:r w:rsidRPr="00A8219D">
              <w:rPr>
                <w:rFonts w:ascii="GHEA Grapalat" w:hAnsi="GHEA Grapalat"/>
                <w:b/>
              </w:rPr>
              <w:t xml:space="preserve"> է </w:t>
            </w:r>
            <w:proofErr w:type="spellStart"/>
            <w:r w:rsidRPr="00A8219D">
              <w:rPr>
                <w:rFonts w:ascii="GHEA Grapalat" w:hAnsi="GHEA Grapalat"/>
                <w:b/>
              </w:rPr>
              <w:t>ներկայացվի</w:t>
            </w:r>
            <w:proofErr w:type="spellEnd"/>
            <w:r w:rsidRPr="00A8219D">
              <w:rPr>
                <w:rFonts w:ascii="GHEA Grapalat" w:hAnsi="GHEA Grapalat"/>
                <w:b/>
              </w:rPr>
              <w:t xml:space="preserve"> </w:t>
            </w:r>
            <w:proofErr w:type="spellStart"/>
            <w:r w:rsidRPr="00A8219D">
              <w:rPr>
                <w:rFonts w:ascii="GHEA Grapalat" w:hAnsi="GHEA Grapalat" w:cs="Sylfaen"/>
                <w:b/>
              </w:rPr>
              <w:t>Հայտատուի</w:t>
            </w:r>
            <w:proofErr w:type="spellEnd"/>
            <w:r w:rsidRPr="00A8219D">
              <w:rPr>
                <w:rFonts w:ascii="GHEA Grapalat" w:hAnsi="GHEA Grapalat" w:cs="Sylfaen"/>
                <w:b/>
              </w:rPr>
              <w:t xml:space="preserve"> </w:t>
            </w:r>
            <w:proofErr w:type="spellStart"/>
            <w:r w:rsidRPr="00A8219D">
              <w:rPr>
                <w:rFonts w:ascii="GHEA Grapalat" w:hAnsi="GHEA Grapalat" w:cs="Sylfaen"/>
                <w:b/>
              </w:rPr>
              <w:t>կողմից</w:t>
            </w:r>
            <w:proofErr w:type="spellEnd"/>
            <w:r w:rsidRPr="00A8219D">
              <w:rPr>
                <w:rFonts w:ascii="GHEA Grapalat" w:hAnsi="GHEA Grapalat" w:cs="Sylfaen"/>
                <w:b/>
              </w:rPr>
              <w:t xml:space="preserve"> </w:t>
            </w:r>
            <w:proofErr w:type="spellStart"/>
            <w:r w:rsidRPr="00A8219D">
              <w:rPr>
                <w:rFonts w:ascii="GHEA Grapalat" w:hAnsi="GHEA Grapalat" w:cs="Sylfaen"/>
                <w:b/>
              </w:rPr>
              <w:t>ստորագրված</w:t>
            </w:r>
            <w:proofErr w:type="spellEnd"/>
            <w:r w:rsidRPr="00A8219D">
              <w:rPr>
                <w:rFonts w:ascii="GHEA Grapalat" w:hAnsi="GHEA Grapalat" w:cs="Sylfaen"/>
                <w:b/>
              </w:rPr>
              <w:t xml:space="preserve"> </w:t>
            </w:r>
            <w:proofErr w:type="spellStart"/>
            <w:r w:rsidRPr="00A8219D">
              <w:rPr>
                <w:rFonts w:ascii="GHEA Grapalat" w:hAnsi="GHEA Grapalat" w:cs="Sylfaen"/>
                <w:b/>
              </w:rPr>
              <w:t>պաշտոնական</w:t>
            </w:r>
            <w:proofErr w:type="spellEnd"/>
            <w:r w:rsidRPr="00A8219D">
              <w:rPr>
                <w:rFonts w:ascii="GHEA Grapalat" w:hAnsi="GHEA Grapalat" w:cs="Sylfaen"/>
                <w:b/>
              </w:rPr>
              <w:t xml:space="preserve"> </w:t>
            </w:r>
            <w:proofErr w:type="spellStart"/>
            <w:r w:rsidRPr="00A8219D">
              <w:rPr>
                <w:rFonts w:ascii="GHEA Grapalat" w:hAnsi="GHEA Grapalat" w:cs="Sylfaen"/>
                <w:b/>
              </w:rPr>
              <w:t>նամակ-լիազորագրի</w:t>
            </w:r>
            <w:proofErr w:type="spellEnd"/>
            <w:r w:rsidRPr="00A8219D">
              <w:rPr>
                <w:rFonts w:ascii="GHEA Grapalat" w:hAnsi="GHEA Grapalat" w:cs="Sylfaen"/>
                <w:b/>
              </w:rPr>
              <w:t xml:space="preserve"> </w:t>
            </w:r>
            <w:proofErr w:type="spellStart"/>
            <w:r w:rsidRPr="00A8219D">
              <w:rPr>
                <w:rFonts w:ascii="GHEA Grapalat" w:hAnsi="GHEA Grapalat" w:cs="Sylfaen"/>
                <w:b/>
              </w:rPr>
              <w:t>սկանավորված</w:t>
            </w:r>
            <w:proofErr w:type="spellEnd"/>
            <w:r w:rsidRPr="00A8219D">
              <w:rPr>
                <w:rFonts w:ascii="GHEA Grapalat" w:hAnsi="GHEA Grapalat" w:cs="Sylfaen"/>
                <w:b/>
              </w:rPr>
              <w:t xml:space="preserve"> </w:t>
            </w:r>
            <w:proofErr w:type="spellStart"/>
            <w:r w:rsidRPr="00A8219D">
              <w:rPr>
                <w:rFonts w:ascii="GHEA Grapalat" w:hAnsi="GHEA Grapalat" w:cs="Sylfaen"/>
                <w:b/>
              </w:rPr>
              <w:t>պատճենը</w:t>
            </w:r>
            <w:proofErr w:type="spellEnd"/>
            <w:r w:rsidRPr="00A8219D">
              <w:rPr>
                <w:rFonts w:ascii="GHEA Grapalat" w:hAnsi="GHEA Grapalat" w:cs="Sylfaen"/>
                <w:b/>
              </w:rPr>
              <w:t>:</w:t>
            </w:r>
          </w:p>
        </w:tc>
      </w:tr>
      <w:tr w:rsidR="002B3C29" w:rsidRPr="00F57092" w14:paraId="2865C643" w14:textId="77777777" w:rsidTr="00A8219D">
        <w:tblPrEx>
          <w:tblBorders>
            <w:insideH w:val="single" w:sz="8" w:space="0" w:color="000000"/>
          </w:tblBorders>
        </w:tblPrEx>
        <w:tc>
          <w:tcPr>
            <w:tcW w:w="2520" w:type="dxa"/>
          </w:tcPr>
          <w:p w14:paraId="0560B577" w14:textId="77777777" w:rsidR="002B3C29" w:rsidRPr="00F57092" w:rsidRDefault="002B3C29" w:rsidP="002B3C29">
            <w:pPr>
              <w:tabs>
                <w:tab w:val="right" w:pos="7434"/>
              </w:tabs>
              <w:spacing w:before="60" w:after="60"/>
              <w:rPr>
                <w:rFonts w:ascii="GHEA Grapalat" w:hAnsi="GHEA Grapalat"/>
                <w:b/>
              </w:rPr>
            </w:pPr>
            <w:r w:rsidRPr="00F57092">
              <w:rPr>
                <w:rFonts w:ascii="GHEA Grapalat" w:hAnsi="GHEA Grapalat"/>
                <w:b/>
                <w:bCs/>
              </w:rPr>
              <w:t>ՏՄՄ 20.2</w:t>
            </w:r>
          </w:p>
        </w:tc>
        <w:tc>
          <w:tcPr>
            <w:tcW w:w="7143" w:type="dxa"/>
          </w:tcPr>
          <w:p w14:paraId="6A1E5312" w14:textId="77777777" w:rsidR="002B3C29" w:rsidRPr="00A8219D" w:rsidRDefault="002B3C29" w:rsidP="002B3C29">
            <w:pPr>
              <w:tabs>
                <w:tab w:val="right" w:pos="7254"/>
              </w:tabs>
              <w:spacing w:before="60" w:after="60"/>
              <w:jc w:val="both"/>
              <w:rPr>
                <w:rFonts w:ascii="GHEA Grapalat" w:hAnsi="GHEA Grapalat"/>
                <w:i/>
                <w:iCs/>
              </w:rPr>
            </w:pPr>
            <w:proofErr w:type="spellStart"/>
            <w:r w:rsidRPr="00A8219D">
              <w:rPr>
                <w:rFonts w:ascii="GHEA Grapalat" w:hAnsi="GHEA Grapalat" w:cs="Sylfaen"/>
              </w:rPr>
              <w:t>Համատեղ</w:t>
            </w:r>
            <w:proofErr w:type="spellEnd"/>
            <w:r w:rsidRPr="00A8219D">
              <w:rPr>
                <w:rFonts w:ascii="GHEA Grapalat" w:hAnsi="GHEA Grapalat" w:cs="Sylfaen"/>
              </w:rPr>
              <w:t xml:space="preserve"> </w:t>
            </w:r>
            <w:proofErr w:type="spellStart"/>
            <w:r w:rsidRPr="00A8219D">
              <w:rPr>
                <w:rFonts w:ascii="GHEA Grapalat" w:hAnsi="GHEA Grapalat" w:cs="Sylfaen"/>
              </w:rPr>
              <w:t>ձեռնարկությամբ</w:t>
            </w:r>
            <w:proofErr w:type="spellEnd"/>
            <w:r w:rsidRPr="00A8219D">
              <w:rPr>
                <w:rFonts w:ascii="GHEA Grapalat" w:hAnsi="GHEA Grapalat" w:cs="Sylfaen"/>
              </w:rPr>
              <w:t xml:space="preserve"> </w:t>
            </w:r>
            <w:proofErr w:type="spellStart"/>
            <w:r w:rsidRPr="00A8219D">
              <w:rPr>
                <w:rFonts w:ascii="GHEA Grapalat" w:hAnsi="GHEA Grapalat" w:cs="Sylfaen"/>
              </w:rPr>
              <w:t>դիմելու</w:t>
            </w:r>
            <w:proofErr w:type="spellEnd"/>
            <w:r w:rsidRPr="00A8219D">
              <w:rPr>
                <w:rFonts w:ascii="GHEA Grapalat" w:hAnsi="GHEA Grapalat" w:cs="Sylfaen"/>
              </w:rPr>
              <w:t xml:space="preserve"> </w:t>
            </w:r>
            <w:proofErr w:type="spellStart"/>
            <w:r w:rsidRPr="00A8219D">
              <w:rPr>
                <w:rFonts w:ascii="GHEA Grapalat" w:hAnsi="GHEA Grapalat" w:cs="Sylfaen"/>
              </w:rPr>
              <w:t>դեպքում</w:t>
            </w:r>
            <w:proofErr w:type="spellEnd"/>
            <w:r w:rsidRPr="00A8219D">
              <w:rPr>
                <w:rFonts w:ascii="GHEA Grapalat" w:hAnsi="GHEA Grapalat" w:cs="Sylfaen"/>
              </w:rPr>
              <w:t xml:space="preserve"> </w:t>
            </w:r>
            <w:proofErr w:type="spellStart"/>
            <w:r w:rsidRPr="00A8219D">
              <w:rPr>
                <w:rFonts w:ascii="GHEA Grapalat" w:hAnsi="GHEA Grapalat" w:cs="Sylfaen"/>
              </w:rPr>
              <w:t>Հայտատուի</w:t>
            </w:r>
            <w:proofErr w:type="spellEnd"/>
            <w:r w:rsidRPr="00A8219D">
              <w:rPr>
                <w:rFonts w:ascii="GHEA Grapalat" w:hAnsi="GHEA Grapalat" w:cs="Sylfaen"/>
              </w:rPr>
              <w:t xml:space="preserve"> </w:t>
            </w:r>
            <w:proofErr w:type="spellStart"/>
            <w:r w:rsidRPr="00A8219D">
              <w:rPr>
                <w:rFonts w:ascii="GHEA Grapalat" w:hAnsi="GHEA Grapalat" w:cs="Sylfaen"/>
              </w:rPr>
              <w:t>անունից</w:t>
            </w:r>
            <w:proofErr w:type="spellEnd"/>
            <w:r w:rsidRPr="00A8219D">
              <w:rPr>
                <w:rFonts w:ascii="GHEA Grapalat" w:hAnsi="GHEA Grapalat" w:cs="Sylfaen"/>
              </w:rPr>
              <w:t xml:space="preserve">  </w:t>
            </w:r>
            <w:proofErr w:type="spellStart"/>
            <w:r w:rsidRPr="00A8219D">
              <w:rPr>
                <w:rFonts w:ascii="GHEA Grapalat" w:hAnsi="GHEA Grapalat" w:cs="Sylfaen"/>
              </w:rPr>
              <w:t>ստորագրվող</w:t>
            </w:r>
            <w:proofErr w:type="spellEnd"/>
            <w:r w:rsidRPr="00A8219D">
              <w:rPr>
                <w:rFonts w:ascii="GHEA Grapalat" w:hAnsi="GHEA Grapalat" w:cs="Sylfaen"/>
              </w:rPr>
              <w:t xml:space="preserve"> </w:t>
            </w:r>
            <w:proofErr w:type="spellStart"/>
            <w:r w:rsidRPr="00A8219D">
              <w:rPr>
                <w:rFonts w:ascii="GHEA Grapalat" w:hAnsi="GHEA Grapalat" w:cs="Sylfaen"/>
              </w:rPr>
              <w:t>գրավոր</w:t>
            </w:r>
            <w:proofErr w:type="spellEnd"/>
            <w:r w:rsidRPr="00A8219D">
              <w:rPr>
                <w:rFonts w:ascii="GHEA Grapalat" w:hAnsi="GHEA Grapalat" w:cs="Sylfaen"/>
              </w:rPr>
              <w:t xml:space="preserve"> </w:t>
            </w:r>
            <w:proofErr w:type="spellStart"/>
            <w:r w:rsidRPr="00A8219D">
              <w:rPr>
                <w:rFonts w:ascii="GHEA Grapalat" w:hAnsi="GHEA Grapalat" w:cs="Sylfaen"/>
              </w:rPr>
              <w:t>լիազորագիրը</w:t>
            </w:r>
            <w:proofErr w:type="spellEnd"/>
            <w:r w:rsidRPr="00A8219D">
              <w:rPr>
                <w:rFonts w:ascii="GHEA Grapalat" w:hAnsi="GHEA Grapalat" w:cs="Sylfaen"/>
              </w:rPr>
              <w:t xml:space="preserve"> </w:t>
            </w:r>
            <w:proofErr w:type="spellStart"/>
            <w:r w:rsidRPr="00A8219D">
              <w:rPr>
                <w:rFonts w:ascii="GHEA Grapalat" w:hAnsi="GHEA Grapalat" w:cs="Sylfaen"/>
              </w:rPr>
              <w:t>պետք</w:t>
            </w:r>
            <w:proofErr w:type="spellEnd"/>
            <w:r w:rsidRPr="00A8219D">
              <w:rPr>
                <w:rFonts w:ascii="GHEA Grapalat" w:hAnsi="GHEA Grapalat" w:cs="Sylfaen"/>
              </w:rPr>
              <w:t xml:space="preserve"> է </w:t>
            </w:r>
            <w:proofErr w:type="spellStart"/>
            <w:r w:rsidRPr="00A8219D">
              <w:rPr>
                <w:rFonts w:ascii="GHEA Grapalat" w:hAnsi="GHEA Grapalat" w:cs="Sylfaen"/>
              </w:rPr>
              <w:t>բաղկացած</w:t>
            </w:r>
            <w:proofErr w:type="spellEnd"/>
            <w:r w:rsidRPr="00A8219D">
              <w:rPr>
                <w:rFonts w:ascii="GHEA Grapalat" w:hAnsi="GHEA Grapalat" w:cs="Sylfaen"/>
              </w:rPr>
              <w:t xml:space="preserve"> </w:t>
            </w:r>
            <w:proofErr w:type="spellStart"/>
            <w:r w:rsidRPr="00A8219D">
              <w:rPr>
                <w:rFonts w:ascii="GHEA Grapalat" w:hAnsi="GHEA Grapalat" w:cs="Sylfaen"/>
              </w:rPr>
              <w:t>լինի</w:t>
            </w:r>
            <w:proofErr w:type="spellEnd"/>
            <w:r w:rsidRPr="00A8219D">
              <w:rPr>
                <w:rFonts w:ascii="GHEA Grapalat" w:hAnsi="GHEA Grapalat" w:cs="Sylfaen"/>
              </w:rPr>
              <w:t xml:space="preserve"> </w:t>
            </w:r>
            <w:proofErr w:type="spellStart"/>
            <w:r w:rsidRPr="00A8219D">
              <w:rPr>
                <w:rFonts w:ascii="GHEA Grapalat" w:hAnsi="GHEA Grapalat" w:cs="Sylfaen"/>
                <w:b/>
              </w:rPr>
              <w:t>գլխավոր</w:t>
            </w:r>
            <w:proofErr w:type="spellEnd"/>
            <w:r w:rsidRPr="00A8219D">
              <w:rPr>
                <w:rFonts w:ascii="GHEA Grapalat" w:hAnsi="GHEA Grapalat" w:cs="Sylfaen"/>
                <w:b/>
              </w:rPr>
              <w:t xml:space="preserve"> </w:t>
            </w:r>
            <w:proofErr w:type="spellStart"/>
            <w:r w:rsidRPr="00A8219D">
              <w:rPr>
                <w:rFonts w:ascii="GHEA Grapalat" w:hAnsi="GHEA Grapalat" w:cs="Sylfaen"/>
                <w:b/>
              </w:rPr>
              <w:t>Հայտատուի</w:t>
            </w:r>
            <w:proofErr w:type="spellEnd"/>
            <w:r w:rsidRPr="00A8219D">
              <w:rPr>
                <w:rFonts w:ascii="GHEA Grapalat" w:hAnsi="GHEA Grapalat" w:cs="Sylfaen"/>
                <w:b/>
              </w:rPr>
              <w:t xml:space="preserve"> </w:t>
            </w:r>
            <w:proofErr w:type="spellStart"/>
            <w:r w:rsidRPr="00A8219D">
              <w:rPr>
                <w:rFonts w:ascii="GHEA Grapalat" w:hAnsi="GHEA Grapalat" w:cs="Sylfaen"/>
                <w:b/>
              </w:rPr>
              <w:t>կողմից</w:t>
            </w:r>
            <w:proofErr w:type="spellEnd"/>
            <w:r w:rsidRPr="00A8219D">
              <w:rPr>
                <w:rFonts w:ascii="GHEA Grapalat" w:hAnsi="GHEA Grapalat" w:cs="Sylfaen"/>
                <w:b/>
              </w:rPr>
              <w:t xml:space="preserve"> </w:t>
            </w:r>
            <w:proofErr w:type="spellStart"/>
            <w:r w:rsidRPr="00A8219D">
              <w:rPr>
                <w:rFonts w:ascii="GHEA Grapalat" w:hAnsi="GHEA Grapalat" w:cs="Sylfaen"/>
                <w:b/>
              </w:rPr>
              <w:t>ստորագրված</w:t>
            </w:r>
            <w:proofErr w:type="spellEnd"/>
            <w:r w:rsidRPr="00A8219D">
              <w:rPr>
                <w:rFonts w:ascii="GHEA Grapalat" w:hAnsi="GHEA Grapalat" w:cs="Sylfaen"/>
                <w:b/>
              </w:rPr>
              <w:t xml:space="preserve"> </w:t>
            </w:r>
            <w:proofErr w:type="spellStart"/>
            <w:r w:rsidRPr="00A8219D">
              <w:rPr>
                <w:rFonts w:ascii="GHEA Grapalat" w:hAnsi="GHEA Grapalat" w:cs="Sylfaen"/>
                <w:b/>
              </w:rPr>
              <w:t>պաշտոնական</w:t>
            </w:r>
            <w:proofErr w:type="spellEnd"/>
            <w:r w:rsidRPr="00A8219D">
              <w:rPr>
                <w:rFonts w:ascii="GHEA Grapalat" w:hAnsi="GHEA Grapalat" w:cs="Sylfaen"/>
                <w:b/>
              </w:rPr>
              <w:t xml:space="preserve"> </w:t>
            </w:r>
            <w:proofErr w:type="spellStart"/>
            <w:r w:rsidRPr="00A8219D">
              <w:rPr>
                <w:rFonts w:ascii="GHEA Grapalat" w:hAnsi="GHEA Grapalat" w:cs="Sylfaen"/>
                <w:b/>
              </w:rPr>
              <w:t>նամակից</w:t>
            </w:r>
            <w:proofErr w:type="spellEnd"/>
            <w:r w:rsidRPr="00A8219D">
              <w:rPr>
                <w:rFonts w:ascii="GHEA Grapalat" w:hAnsi="GHEA Grapalat" w:cs="Sylfaen"/>
                <w:b/>
              </w:rPr>
              <w:t xml:space="preserve">:  </w:t>
            </w:r>
            <w:proofErr w:type="spellStart"/>
            <w:r w:rsidRPr="00A8219D">
              <w:rPr>
                <w:rFonts w:ascii="GHEA Grapalat" w:hAnsi="GHEA Grapalat" w:cs="Sylfaen"/>
                <w:b/>
              </w:rPr>
              <w:t>Նամակի</w:t>
            </w:r>
            <w:proofErr w:type="spellEnd"/>
            <w:r w:rsidRPr="00A8219D">
              <w:rPr>
                <w:rFonts w:ascii="GHEA Grapalat" w:hAnsi="GHEA Grapalat" w:cs="Sylfaen"/>
                <w:b/>
              </w:rPr>
              <w:t xml:space="preserve"> </w:t>
            </w:r>
            <w:proofErr w:type="spellStart"/>
            <w:r w:rsidRPr="00A8219D">
              <w:rPr>
                <w:rFonts w:ascii="GHEA Grapalat" w:hAnsi="GHEA Grapalat" w:cs="Sylfaen"/>
                <w:b/>
              </w:rPr>
              <w:t>սկանավորված</w:t>
            </w:r>
            <w:proofErr w:type="spellEnd"/>
            <w:r w:rsidRPr="00A8219D">
              <w:rPr>
                <w:rFonts w:ascii="GHEA Grapalat" w:hAnsi="GHEA Grapalat" w:cs="Sylfaen"/>
                <w:b/>
              </w:rPr>
              <w:t xml:space="preserve"> </w:t>
            </w:r>
            <w:proofErr w:type="spellStart"/>
            <w:r w:rsidRPr="00A8219D">
              <w:rPr>
                <w:rFonts w:ascii="GHEA Grapalat" w:hAnsi="GHEA Grapalat" w:cs="Sylfaen"/>
                <w:b/>
              </w:rPr>
              <w:t>տարբերակը</w:t>
            </w:r>
            <w:proofErr w:type="spellEnd"/>
            <w:r w:rsidRPr="00A8219D">
              <w:rPr>
                <w:rFonts w:ascii="GHEA Grapalat" w:hAnsi="GHEA Grapalat" w:cs="Sylfaen"/>
                <w:b/>
              </w:rPr>
              <w:t xml:space="preserve"> </w:t>
            </w:r>
            <w:proofErr w:type="spellStart"/>
            <w:r w:rsidRPr="00A8219D">
              <w:rPr>
                <w:rFonts w:ascii="GHEA Grapalat" w:hAnsi="GHEA Grapalat" w:cs="Sylfaen"/>
                <w:b/>
              </w:rPr>
              <w:t>պետք</w:t>
            </w:r>
            <w:proofErr w:type="spellEnd"/>
            <w:r w:rsidRPr="00A8219D">
              <w:rPr>
                <w:rFonts w:ascii="GHEA Grapalat" w:hAnsi="GHEA Grapalat" w:cs="Sylfaen"/>
                <w:b/>
              </w:rPr>
              <w:t xml:space="preserve"> է </w:t>
            </w:r>
            <w:proofErr w:type="spellStart"/>
            <w:r w:rsidRPr="00A8219D">
              <w:rPr>
                <w:rFonts w:ascii="GHEA Grapalat" w:hAnsi="GHEA Grapalat" w:cs="Sylfaen"/>
                <w:b/>
              </w:rPr>
              <w:t>ներկայացվի</w:t>
            </w:r>
            <w:proofErr w:type="spellEnd"/>
            <w:r w:rsidRPr="00A8219D">
              <w:rPr>
                <w:rFonts w:ascii="GHEA Grapalat" w:hAnsi="GHEA Grapalat" w:cs="Sylfaen"/>
                <w:b/>
              </w:rPr>
              <w:t xml:space="preserve"> </w:t>
            </w:r>
            <w:proofErr w:type="spellStart"/>
            <w:r w:rsidRPr="00A8219D">
              <w:rPr>
                <w:rFonts w:ascii="GHEA Grapalat" w:hAnsi="GHEA Grapalat" w:cs="Sylfaen"/>
                <w:b/>
              </w:rPr>
              <w:t>Հայտի</w:t>
            </w:r>
            <w:proofErr w:type="spellEnd"/>
            <w:r w:rsidRPr="00A8219D">
              <w:rPr>
                <w:rFonts w:ascii="GHEA Grapalat" w:hAnsi="GHEA Grapalat" w:cs="Sylfaen"/>
                <w:b/>
              </w:rPr>
              <w:t xml:space="preserve"> </w:t>
            </w:r>
            <w:proofErr w:type="spellStart"/>
            <w:r w:rsidRPr="00A8219D">
              <w:rPr>
                <w:rFonts w:ascii="GHEA Grapalat" w:hAnsi="GHEA Grapalat" w:cs="Sylfaen"/>
                <w:b/>
              </w:rPr>
              <w:t>հետ</w:t>
            </w:r>
            <w:proofErr w:type="spellEnd"/>
            <w:r w:rsidRPr="00A8219D">
              <w:rPr>
                <w:rFonts w:ascii="GHEA Grapalat" w:hAnsi="GHEA Grapalat" w:cs="Sylfaen"/>
                <w:b/>
              </w:rPr>
              <w:t xml:space="preserve"> </w:t>
            </w:r>
            <w:proofErr w:type="spellStart"/>
            <w:r w:rsidRPr="00A8219D">
              <w:rPr>
                <w:rFonts w:ascii="GHEA Grapalat" w:hAnsi="GHEA Grapalat" w:cs="Sylfaen"/>
                <w:b/>
              </w:rPr>
              <w:t>մեկտեղ</w:t>
            </w:r>
            <w:proofErr w:type="spellEnd"/>
            <w:r w:rsidRPr="00A8219D">
              <w:rPr>
                <w:rFonts w:ascii="GHEA Grapalat" w:hAnsi="GHEA Grapalat" w:cs="Sylfaen"/>
                <w:b/>
              </w:rPr>
              <w:t>:</w:t>
            </w:r>
          </w:p>
        </w:tc>
      </w:tr>
      <w:tr w:rsidR="002B3C29" w:rsidRPr="00F57092" w14:paraId="385F7798" w14:textId="77777777" w:rsidTr="00A8219D">
        <w:tblPrEx>
          <w:tblBorders>
            <w:insideH w:val="single" w:sz="8" w:space="0" w:color="000000"/>
          </w:tblBorders>
          <w:tblCellMar>
            <w:left w:w="103" w:type="dxa"/>
            <w:right w:w="103" w:type="dxa"/>
          </w:tblCellMar>
        </w:tblPrEx>
        <w:tc>
          <w:tcPr>
            <w:tcW w:w="2520" w:type="dxa"/>
          </w:tcPr>
          <w:p w14:paraId="6373C151" w14:textId="77777777" w:rsidR="002B3C29" w:rsidRPr="00F57092" w:rsidRDefault="002B3C29" w:rsidP="002B3C29">
            <w:pPr>
              <w:spacing w:before="120"/>
              <w:rPr>
                <w:rFonts w:ascii="GHEA Grapalat" w:hAnsi="GHEA Grapalat"/>
                <w:b/>
                <w:bCs/>
              </w:rPr>
            </w:pPr>
          </w:p>
        </w:tc>
        <w:tc>
          <w:tcPr>
            <w:tcW w:w="7143" w:type="dxa"/>
          </w:tcPr>
          <w:p w14:paraId="6ACC3D7B" w14:textId="77777777" w:rsidR="002B3C29" w:rsidRPr="00F57092" w:rsidRDefault="002B3C29" w:rsidP="002B3C29">
            <w:pPr>
              <w:spacing w:before="120" w:after="120"/>
              <w:jc w:val="center"/>
              <w:rPr>
                <w:rFonts w:ascii="GHEA Grapalat" w:hAnsi="GHEA Grapalat"/>
                <w:b/>
                <w:bCs/>
                <w:sz w:val="28"/>
              </w:rPr>
            </w:pPr>
            <w:r w:rsidRPr="00F57092">
              <w:rPr>
                <w:rFonts w:ascii="GHEA Grapalat" w:hAnsi="GHEA Grapalat"/>
                <w:b/>
                <w:bCs/>
                <w:sz w:val="28"/>
              </w:rPr>
              <w:t xml:space="preserve">Դ. </w:t>
            </w:r>
            <w:proofErr w:type="spellStart"/>
            <w:r w:rsidRPr="00F57092">
              <w:rPr>
                <w:rFonts w:ascii="GHEA Grapalat" w:hAnsi="GHEA Grapalat"/>
                <w:b/>
                <w:bCs/>
                <w:sz w:val="28"/>
              </w:rPr>
              <w:t>Հայտերի</w:t>
            </w:r>
            <w:proofErr w:type="spellEnd"/>
            <w:r w:rsidRPr="00F57092">
              <w:rPr>
                <w:rFonts w:ascii="GHEA Grapalat" w:hAnsi="GHEA Grapalat"/>
                <w:b/>
                <w:bCs/>
                <w:sz w:val="28"/>
              </w:rPr>
              <w:t xml:space="preserve"> </w:t>
            </w:r>
            <w:proofErr w:type="spellStart"/>
            <w:r w:rsidRPr="00F57092">
              <w:rPr>
                <w:rFonts w:ascii="GHEA Grapalat" w:hAnsi="GHEA Grapalat"/>
                <w:b/>
                <w:bCs/>
                <w:sz w:val="28"/>
              </w:rPr>
              <w:t>ներկայացում</w:t>
            </w:r>
            <w:proofErr w:type="spellEnd"/>
            <w:r w:rsidRPr="00F57092">
              <w:rPr>
                <w:rFonts w:ascii="GHEA Grapalat" w:hAnsi="GHEA Grapalat"/>
                <w:b/>
                <w:bCs/>
                <w:sz w:val="28"/>
              </w:rPr>
              <w:t xml:space="preserve"> և </w:t>
            </w:r>
            <w:proofErr w:type="spellStart"/>
            <w:r w:rsidRPr="00F57092">
              <w:rPr>
                <w:rFonts w:ascii="GHEA Grapalat" w:hAnsi="GHEA Grapalat"/>
                <w:b/>
                <w:bCs/>
                <w:sz w:val="28"/>
              </w:rPr>
              <w:t>բացում</w:t>
            </w:r>
            <w:proofErr w:type="spellEnd"/>
            <w:r w:rsidRPr="00F57092">
              <w:rPr>
                <w:rFonts w:ascii="GHEA Grapalat" w:hAnsi="GHEA Grapalat"/>
                <w:b/>
                <w:bCs/>
                <w:sz w:val="28"/>
              </w:rPr>
              <w:t xml:space="preserve"> </w:t>
            </w:r>
          </w:p>
        </w:tc>
      </w:tr>
      <w:tr w:rsidR="002B3C29" w:rsidRPr="00F57092" w14:paraId="3C85A17B" w14:textId="77777777" w:rsidTr="00A8219D">
        <w:tblPrEx>
          <w:tblBorders>
            <w:insideH w:val="single" w:sz="8" w:space="0" w:color="000000"/>
          </w:tblBorders>
          <w:tblCellMar>
            <w:left w:w="103" w:type="dxa"/>
            <w:right w:w="103" w:type="dxa"/>
          </w:tblCellMar>
        </w:tblPrEx>
        <w:tc>
          <w:tcPr>
            <w:tcW w:w="2520" w:type="dxa"/>
          </w:tcPr>
          <w:p w14:paraId="417BC8E0" w14:textId="77777777" w:rsidR="002B3C29" w:rsidRPr="004F6BA6" w:rsidRDefault="002B3C29" w:rsidP="002B3C29">
            <w:pPr>
              <w:spacing w:before="120"/>
              <w:rPr>
                <w:rFonts w:ascii="GHEA Grapalat" w:hAnsi="GHEA Grapalat"/>
                <w:b/>
                <w:bCs/>
              </w:rPr>
            </w:pPr>
            <w:r w:rsidRPr="004F6BA6">
              <w:rPr>
                <w:rFonts w:ascii="GHEA Grapalat" w:hAnsi="GHEA Grapalat"/>
                <w:b/>
                <w:bCs/>
              </w:rPr>
              <w:t xml:space="preserve">ՏՄՄ 22.1 </w:t>
            </w:r>
          </w:p>
          <w:p w14:paraId="44D61E3A" w14:textId="77777777" w:rsidR="002B3C29" w:rsidRPr="004F6BA6" w:rsidRDefault="002B3C29" w:rsidP="002B3C29">
            <w:pPr>
              <w:spacing w:before="120"/>
              <w:rPr>
                <w:rFonts w:ascii="GHEA Grapalat" w:hAnsi="GHEA Grapalat"/>
                <w:b/>
                <w:bCs/>
              </w:rPr>
            </w:pPr>
          </w:p>
        </w:tc>
        <w:tc>
          <w:tcPr>
            <w:tcW w:w="7143" w:type="dxa"/>
          </w:tcPr>
          <w:p w14:paraId="655283A4" w14:textId="121CD9FF" w:rsidR="002B3C29" w:rsidRPr="00407C1F" w:rsidRDefault="002B3C29" w:rsidP="002B3C29">
            <w:pPr>
              <w:tabs>
                <w:tab w:val="right" w:pos="7254"/>
              </w:tabs>
              <w:spacing w:before="60" w:after="60"/>
              <w:jc w:val="both"/>
              <w:rPr>
                <w:rFonts w:ascii="GHEA Grapalat" w:hAnsi="GHEA Grapalat"/>
                <w:b/>
                <w:bCs/>
              </w:rPr>
            </w:pPr>
            <w:proofErr w:type="spellStart"/>
            <w:r w:rsidRPr="00407C1F">
              <w:rPr>
                <w:rFonts w:ascii="GHEA Grapalat" w:hAnsi="GHEA Grapalat" w:cs="Arial"/>
              </w:rPr>
              <w:t>Մրցութային</w:t>
            </w:r>
            <w:proofErr w:type="spellEnd"/>
            <w:r w:rsidRPr="00407C1F">
              <w:rPr>
                <w:rFonts w:ascii="GHEA Grapalat" w:hAnsi="GHEA Grapalat" w:cs="Arial"/>
              </w:rPr>
              <w:t xml:space="preserve"> </w:t>
            </w:r>
            <w:proofErr w:type="spellStart"/>
            <w:r w:rsidRPr="00407C1F">
              <w:rPr>
                <w:rFonts w:ascii="GHEA Grapalat" w:hAnsi="GHEA Grapalat" w:cs="Arial"/>
              </w:rPr>
              <w:t>Հայտերի</w:t>
            </w:r>
            <w:proofErr w:type="spellEnd"/>
            <w:r w:rsidRPr="00407C1F">
              <w:rPr>
                <w:rFonts w:ascii="GHEA Grapalat" w:hAnsi="GHEA Grapalat" w:cs="Arial"/>
              </w:rPr>
              <w:t xml:space="preserve"> </w:t>
            </w:r>
            <w:proofErr w:type="spellStart"/>
            <w:r w:rsidRPr="00407C1F">
              <w:rPr>
                <w:rFonts w:ascii="GHEA Grapalat" w:hAnsi="GHEA Grapalat" w:cs="Arial"/>
              </w:rPr>
              <w:t>ներկայացումը</w:t>
            </w:r>
            <w:proofErr w:type="spellEnd"/>
            <w:r w:rsidRPr="00407C1F">
              <w:rPr>
                <w:rFonts w:ascii="GHEA Grapalat" w:hAnsi="GHEA Grapalat" w:cs="Arial"/>
              </w:rPr>
              <w:t xml:space="preserve"> </w:t>
            </w:r>
            <w:proofErr w:type="spellStart"/>
            <w:r w:rsidRPr="00407C1F">
              <w:rPr>
                <w:rFonts w:ascii="GHEA Grapalat" w:hAnsi="GHEA Grapalat" w:cs="Arial"/>
              </w:rPr>
              <w:t>իրականացվելու</w:t>
            </w:r>
            <w:proofErr w:type="spellEnd"/>
            <w:r w:rsidRPr="00407C1F">
              <w:rPr>
                <w:rFonts w:ascii="GHEA Grapalat" w:hAnsi="GHEA Grapalat" w:cs="Arial"/>
              </w:rPr>
              <w:t xml:space="preserve"> է </w:t>
            </w:r>
            <w:proofErr w:type="spellStart"/>
            <w:r w:rsidRPr="00407C1F">
              <w:rPr>
                <w:rFonts w:ascii="GHEA Grapalat" w:hAnsi="GHEA Grapalat" w:cs="Arial"/>
              </w:rPr>
              <w:t>է</w:t>
            </w:r>
            <w:r w:rsidRPr="00407C1F">
              <w:rPr>
                <w:rFonts w:ascii="GHEA Grapalat" w:hAnsi="GHEA Grapalat" w:cs="Arial"/>
                <w:szCs w:val="24"/>
              </w:rPr>
              <w:t>լեկտրոնային</w:t>
            </w:r>
            <w:proofErr w:type="spellEnd"/>
            <w:r w:rsidRPr="00407C1F">
              <w:rPr>
                <w:rFonts w:ascii="GHEA Grapalat" w:hAnsi="GHEA Grapalat" w:cs="Arial"/>
                <w:szCs w:val="24"/>
              </w:rPr>
              <w:t xml:space="preserve"> </w:t>
            </w:r>
            <w:proofErr w:type="spellStart"/>
            <w:r w:rsidRPr="00407C1F">
              <w:rPr>
                <w:rFonts w:ascii="GHEA Grapalat" w:hAnsi="GHEA Grapalat" w:cs="Arial"/>
                <w:b/>
              </w:rPr>
              <w:t>եղանակով</w:t>
            </w:r>
            <w:proofErr w:type="spellEnd"/>
            <w:r w:rsidRPr="00407C1F">
              <w:rPr>
                <w:rFonts w:ascii="GHEA Grapalat" w:hAnsi="GHEA Grapalat" w:cs="Arial"/>
                <w:b/>
              </w:rPr>
              <w:t xml:space="preserve">՝ ARMEPS </w:t>
            </w:r>
            <w:proofErr w:type="spellStart"/>
            <w:r w:rsidRPr="00407C1F">
              <w:rPr>
                <w:rFonts w:ascii="GHEA Grapalat" w:hAnsi="GHEA Grapalat" w:cs="Arial"/>
                <w:b/>
              </w:rPr>
              <w:t>էլ</w:t>
            </w:r>
            <w:proofErr w:type="spellEnd"/>
            <w:r w:rsidRPr="00407C1F">
              <w:rPr>
                <w:rFonts w:ascii="GHEA Grapalat" w:hAnsi="GHEA Grapalat" w:cs="Arial"/>
                <w:b/>
                <w:szCs w:val="24"/>
              </w:rPr>
              <w:t xml:space="preserve">. </w:t>
            </w:r>
            <w:proofErr w:type="spellStart"/>
            <w:r w:rsidRPr="00407C1F">
              <w:rPr>
                <w:rFonts w:ascii="GHEA Grapalat" w:hAnsi="GHEA Grapalat" w:cs="Arial"/>
                <w:b/>
                <w:szCs w:val="24"/>
              </w:rPr>
              <w:t>գնումների</w:t>
            </w:r>
            <w:proofErr w:type="spellEnd"/>
            <w:r w:rsidRPr="00407C1F">
              <w:rPr>
                <w:rFonts w:ascii="GHEA Grapalat" w:hAnsi="GHEA Grapalat" w:cs="Arial"/>
                <w:b/>
                <w:szCs w:val="24"/>
              </w:rPr>
              <w:t xml:space="preserve"> </w:t>
            </w:r>
            <w:proofErr w:type="spellStart"/>
            <w:r w:rsidRPr="00407C1F">
              <w:rPr>
                <w:rFonts w:ascii="GHEA Grapalat" w:hAnsi="GHEA Grapalat" w:cs="Arial"/>
                <w:b/>
                <w:szCs w:val="24"/>
              </w:rPr>
              <w:t>համակարգի</w:t>
            </w:r>
            <w:proofErr w:type="spellEnd"/>
            <w:r w:rsidRPr="00407C1F">
              <w:rPr>
                <w:rFonts w:ascii="GHEA Grapalat" w:hAnsi="GHEA Grapalat" w:cs="Arial"/>
                <w:b/>
                <w:szCs w:val="24"/>
              </w:rPr>
              <w:t xml:space="preserve"> </w:t>
            </w:r>
            <w:proofErr w:type="spellStart"/>
            <w:r w:rsidRPr="00407C1F">
              <w:rPr>
                <w:rFonts w:ascii="GHEA Grapalat" w:hAnsi="GHEA Grapalat" w:cs="Arial"/>
                <w:b/>
                <w:szCs w:val="24"/>
              </w:rPr>
              <w:t>միջոցով</w:t>
            </w:r>
            <w:proofErr w:type="spellEnd"/>
            <w:r w:rsidRPr="00407C1F">
              <w:rPr>
                <w:rFonts w:ascii="GHEA Grapalat" w:hAnsi="GHEA Grapalat" w:cs="Arial"/>
                <w:b/>
                <w:szCs w:val="24"/>
              </w:rPr>
              <w:t xml:space="preserve">: </w:t>
            </w:r>
          </w:p>
          <w:p w14:paraId="29910BFD" w14:textId="1ABEFE8E" w:rsidR="002B3C29" w:rsidRPr="00407C1F" w:rsidRDefault="002B3C29" w:rsidP="00A74810">
            <w:pPr>
              <w:pStyle w:val="Sub-ClauseText"/>
              <w:tabs>
                <w:tab w:val="left" w:pos="0"/>
              </w:tabs>
              <w:suppressAutoHyphens/>
              <w:spacing w:before="0" w:after="0"/>
              <w:rPr>
                <w:rFonts w:ascii="GHEA Grapalat" w:hAnsi="GHEA Grapalat"/>
                <w:lang w:val="fr-FR"/>
              </w:rPr>
            </w:pPr>
            <w:proofErr w:type="spellStart"/>
            <w:r w:rsidRPr="00407C1F">
              <w:rPr>
                <w:rFonts w:ascii="GHEA Grapalat" w:hAnsi="GHEA Grapalat"/>
                <w:b/>
              </w:rPr>
              <w:t>Հայտերի</w:t>
            </w:r>
            <w:proofErr w:type="spellEnd"/>
            <w:r w:rsidRPr="00407C1F">
              <w:rPr>
                <w:rFonts w:ascii="GHEA Grapalat" w:hAnsi="GHEA Grapalat"/>
                <w:b/>
              </w:rPr>
              <w:t xml:space="preserve"> </w:t>
            </w:r>
            <w:proofErr w:type="spellStart"/>
            <w:r w:rsidRPr="00407C1F">
              <w:rPr>
                <w:rFonts w:ascii="GHEA Grapalat" w:hAnsi="GHEA Grapalat"/>
                <w:b/>
              </w:rPr>
              <w:t>ներկայացման</w:t>
            </w:r>
            <w:proofErr w:type="spellEnd"/>
            <w:r w:rsidRPr="00407C1F">
              <w:rPr>
                <w:rFonts w:ascii="GHEA Grapalat" w:hAnsi="GHEA Grapalat"/>
                <w:b/>
              </w:rPr>
              <w:t xml:space="preserve"> </w:t>
            </w:r>
            <w:proofErr w:type="spellStart"/>
            <w:r w:rsidRPr="00407C1F">
              <w:rPr>
                <w:rFonts w:ascii="GHEA Grapalat" w:hAnsi="GHEA Grapalat"/>
                <w:b/>
              </w:rPr>
              <w:t>վերջնաժամկետը</w:t>
            </w:r>
            <w:proofErr w:type="spellEnd"/>
            <w:r w:rsidRPr="00407C1F">
              <w:rPr>
                <w:rFonts w:ascii="GHEA Grapalat" w:hAnsi="GHEA Grapalat"/>
                <w:b/>
              </w:rPr>
              <w:t>` 20</w:t>
            </w:r>
            <w:r w:rsidR="00407E33" w:rsidRPr="00407C1F">
              <w:rPr>
                <w:rFonts w:ascii="GHEA Grapalat" w:hAnsi="GHEA Grapalat"/>
                <w:b/>
              </w:rPr>
              <w:t>2</w:t>
            </w:r>
            <w:r w:rsidR="00F37924" w:rsidRPr="00407C1F">
              <w:rPr>
                <w:rFonts w:ascii="GHEA Grapalat" w:hAnsi="GHEA Grapalat"/>
                <w:b/>
              </w:rPr>
              <w:t>3</w:t>
            </w:r>
            <w:r w:rsidRPr="00407C1F">
              <w:rPr>
                <w:rFonts w:ascii="GHEA Grapalat" w:hAnsi="GHEA Grapalat"/>
                <w:b/>
              </w:rPr>
              <w:t xml:space="preserve">թ.  </w:t>
            </w:r>
            <w:proofErr w:type="spellStart"/>
            <w:r w:rsidR="00F37924" w:rsidRPr="00407C1F">
              <w:rPr>
                <w:rFonts w:ascii="GHEA Grapalat" w:hAnsi="GHEA Grapalat"/>
                <w:b/>
              </w:rPr>
              <w:t>ապրիլի</w:t>
            </w:r>
            <w:proofErr w:type="spellEnd"/>
            <w:r w:rsidR="00954E9A" w:rsidRPr="00407C1F">
              <w:rPr>
                <w:rFonts w:ascii="GHEA Grapalat" w:hAnsi="GHEA Grapalat"/>
                <w:b/>
              </w:rPr>
              <w:t xml:space="preserve"> </w:t>
            </w:r>
            <w:r w:rsidR="00407C1F" w:rsidRPr="00407C1F">
              <w:rPr>
                <w:rFonts w:ascii="GHEA Grapalat" w:hAnsi="GHEA Grapalat"/>
                <w:b/>
              </w:rPr>
              <w:t xml:space="preserve">–25- </w:t>
            </w:r>
            <w:proofErr w:type="spellStart"/>
            <w:r w:rsidRPr="00407C1F">
              <w:rPr>
                <w:rFonts w:ascii="GHEA Grapalat" w:hAnsi="GHEA Grapalat"/>
                <w:b/>
              </w:rPr>
              <w:t>ին</w:t>
            </w:r>
            <w:proofErr w:type="spellEnd"/>
            <w:r w:rsidRPr="00407C1F">
              <w:rPr>
                <w:rFonts w:ascii="GHEA Grapalat" w:hAnsi="GHEA Grapalat"/>
                <w:b/>
              </w:rPr>
              <w:t xml:space="preserve">, </w:t>
            </w:r>
            <w:proofErr w:type="spellStart"/>
            <w:r w:rsidRPr="00407C1F">
              <w:rPr>
                <w:rFonts w:ascii="GHEA Grapalat" w:hAnsi="GHEA Grapalat"/>
                <w:b/>
              </w:rPr>
              <w:t>ժամը</w:t>
            </w:r>
            <w:proofErr w:type="spellEnd"/>
            <w:r w:rsidRPr="00407C1F">
              <w:rPr>
                <w:rFonts w:ascii="GHEA Grapalat" w:hAnsi="GHEA Grapalat"/>
                <w:b/>
              </w:rPr>
              <w:t>՝ 15.00</w:t>
            </w:r>
          </w:p>
        </w:tc>
      </w:tr>
      <w:tr w:rsidR="002B3C29" w:rsidRPr="00F57092" w14:paraId="50D4EF65" w14:textId="77777777" w:rsidTr="00A8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520" w:type="dxa"/>
          </w:tcPr>
          <w:p w14:paraId="6D90CAD7" w14:textId="77777777" w:rsidR="002B3C29" w:rsidRPr="004F6BA6" w:rsidRDefault="002B3C29" w:rsidP="002B3C29">
            <w:pPr>
              <w:tabs>
                <w:tab w:val="right" w:pos="7434"/>
              </w:tabs>
              <w:spacing w:before="60" w:after="60"/>
              <w:jc w:val="both"/>
              <w:rPr>
                <w:rFonts w:ascii="GHEA Grapalat" w:hAnsi="GHEA Grapalat"/>
                <w:b/>
              </w:rPr>
            </w:pPr>
            <w:r w:rsidRPr="004F6BA6">
              <w:rPr>
                <w:rFonts w:ascii="GHEA Grapalat" w:hAnsi="GHEA Grapalat"/>
                <w:b/>
              </w:rPr>
              <w:t>ՏՄՄ 25.1</w:t>
            </w:r>
          </w:p>
        </w:tc>
        <w:tc>
          <w:tcPr>
            <w:tcW w:w="7143" w:type="dxa"/>
          </w:tcPr>
          <w:p w14:paraId="66C28E2B" w14:textId="06419677" w:rsidR="002B3C29" w:rsidRPr="00407C1F" w:rsidRDefault="002B3C29" w:rsidP="007E5567">
            <w:pPr>
              <w:tabs>
                <w:tab w:val="right" w:pos="7254"/>
              </w:tabs>
              <w:spacing w:before="60" w:after="60"/>
              <w:jc w:val="both"/>
              <w:rPr>
                <w:rFonts w:ascii="GHEA Grapalat" w:hAnsi="GHEA Grapalat"/>
                <w:b/>
              </w:rPr>
            </w:pPr>
            <w:proofErr w:type="spellStart"/>
            <w:r w:rsidRPr="00407C1F">
              <w:rPr>
                <w:rFonts w:ascii="GHEA Grapalat" w:hAnsi="GHEA Grapalat" w:cs="Arial"/>
              </w:rPr>
              <w:t>Մրցութային</w:t>
            </w:r>
            <w:proofErr w:type="spellEnd"/>
            <w:r w:rsidRPr="00407C1F">
              <w:rPr>
                <w:rFonts w:ascii="GHEA Grapalat" w:hAnsi="GHEA Grapalat" w:cs="Arial"/>
              </w:rPr>
              <w:t xml:space="preserve"> </w:t>
            </w:r>
            <w:proofErr w:type="spellStart"/>
            <w:r w:rsidRPr="00407C1F">
              <w:rPr>
                <w:rFonts w:ascii="GHEA Grapalat" w:hAnsi="GHEA Grapalat" w:cs="Arial"/>
              </w:rPr>
              <w:t>Հայտերի</w:t>
            </w:r>
            <w:proofErr w:type="spellEnd"/>
            <w:r w:rsidRPr="00407C1F">
              <w:rPr>
                <w:rFonts w:ascii="GHEA Grapalat" w:hAnsi="GHEA Grapalat" w:cs="Arial"/>
              </w:rPr>
              <w:t xml:space="preserve"> </w:t>
            </w:r>
            <w:proofErr w:type="spellStart"/>
            <w:r w:rsidRPr="00407C1F">
              <w:rPr>
                <w:rFonts w:ascii="GHEA Grapalat" w:hAnsi="GHEA Grapalat" w:cs="Arial"/>
              </w:rPr>
              <w:t>բացումը</w:t>
            </w:r>
            <w:proofErr w:type="spellEnd"/>
            <w:r w:rsidRPr="00407C1F">
              <w:rPr>
                <w:rFonts w:ascii="GHEA Grapalat" w:hAnsi="GHEA Grapalat" w:cs="Arial"/>
              </w:rPr>
              <w:t xml:space="preserve"> </w:t>
            </w:r>
            <w:proofErr w:type="spellStart"/>
            <w:r w:rsidRPr="00407C1F">
              <w:rPr>
                <w:rFonts w:ascii="GHEA Grapalat" w:hAnsi="GHEA Grapalat" w:cs="Arial"/>
              </w:rPr>
              <w:t>իրականացվելու</w:t>
            </w:r>
            <w:proofErr w:type="spellEnd"/>
            <w:r w:rsidRPr="00407C1F">
              <w:rPr>
                <w:rFonts w:ascii="GHEA Grapalat" w:hAnsi="GHEA Grapalat" w:cs="Arial"/>
              </w:rPr>
              <w:t xml:space="preserve"> է </w:t>
            </w:r>
            <w:r w:rsidRPr="00407C1F">
              <w:rPr>
                <w:rFonts w:ascii="GHEA Grapalat" w:hAnsi="GHEA Grapalat"/>
                <w:b/>
              </w:rPr>
              <w:t>20</w:t>
            </w:r>
            <w:r w:rsidR="00407E33" w:rsidRPr="00407C1F">
              <w:rPr>
                <w:rFonts w:ascii="GHEA Grapalat" w:hAnsi="GHEA Grapalat"/>
                <w:b/>
              </w:rPr>
              <w:t>2</w:t>
            </w:r>
            <w:r w:rsidR="00F37924" w:rsidRPr="00407C1F">
              <w:rPr>
                <w:rFonts w:ascii="GHEA Grapalat" w:hAnsi="GHEA Grapalat"/>
                <w:b/>
              </w:rPr>
              <w:t>3</w:t>
            </w:r>
            <w:r w:rsidRPr="00407C1F">
              <w:rPr>
                <w:rFonts w:ascii="GHEA Grapalat" w:hAnsi="GHEA Grapalat"/>
                <w:b/>
              </w:rPr>
              <w:t xml:space="preserve">թ.  </w:t>
            </w:r>
            <w:r w:rsidR="00F37924" w:rsidRPr="00407C1F">
              <w:rPr>
                <w:rFonts w:ascii="GHEA Grapalat" w:hAnsi="GHEA Grapalat"/>
                <w:b/>
              </w:rPr>
              <w:t>ապրիլի</w:t>
            </w:r>
            <w:r w:rsidR="00407C1F" w:rsidRPr="00407C1F">
              <w:rPr>
                <w:rFonts w:ascii="GHEA Grapalat" w:hAnsi="GHEA Grapalat"/>
                <w:b/>
              </w:rPr>
              <w:t>25</w:t>
            </w:r>
            <w:r w:rsidR="00A74810" w:rsidRPr="00407C1F">
              <w:rPr>
                <w:rFonts w:ascii="GHEA Grapalat" w:hAnsi="GHEA Grapalat"/>
                <w:b/>
              </w:rPr>
              <w:t>-</w:t>
            </w:r>
            <w:r w:rsidR="00407E33" w:rsidRPr="00407C1F">
              <w:rPr>
                <w:rFonts w:ascii="GHEA Grapalat" w:hAnsi="GHEA Grapalat"/>
                <w:b/>
              </w:rPr>
              <w:t>ին,</w:t>
            </w:r>
            <w:r w:rsidRPr="00407C1F">
              <w:rPr>
                <w:rFonts w:ascii="GHEA Grapalat" w:hAnsi="GHEA Grapalat"/>
                <w:b/>
              </w:rPr>
              <w:t xml:space="preserve"> </w:t>
            </w:r>
            <w:proofErr w:type="spellStart"/>
            <w:r w:rsidRPr="00407C1F">
              <w:rPr>
                <w:rFonts w:ascii="GHEA Grapalat" w:hAnsi="GHEA Grapalat"/>
                <w:b/>
              </w:rPr>
              <w:t>ժամը</w:t>
            </w:r>
            <w:proofErr w:type="spellEnd"/>
            <w:r w:rsidRPr="00407C1F">
              <w:rPr>
                <w:rFonts w:ascii="GHEA Grapalat" w:hAnsi="GHEA Grapalat"/>
                <w:b/>
              </w:rPr>
              <w:t>՝ 15.00</w:t>
            </w:r>
            <w:r w:rsidRPr="00407C1F">
              <w:rPr>
                <w:rFonts w:ascii="GHEA Grapalat" w:hAnsi="GHEA Grapalat"/>
                <w:b/>
                <w:bCs/>
              </w:rPr>
              <w:t xml:space="preserve"> (</w:t>
            </w:r>
            <w:proofErr w:type="spellStart"/>
            <w:r w:rsidRPr="00407C1F">
              <w:rPr>
                <w:rFonts w:ascii="GHEA Grapalat" w:hAnsi="GHEA Grapalat"/>
                <w:b/>
                <w:bCs/>
              </w:rPr>
              <w:t>տեղական</w:t>
            </w:r>
            <w:proofErr w:type="spellEnd"/>
            <w:r w:rsidRPr="00407C1F">
              <w:rPr>
                <w:rFonts w:ascii="GHEA Grapalat" w:hAnsi="GHEA Grapalat"/>
                <w:b/>
                <w:bCs/>
              </w:rPr>
              <w:t xml:space="preserve"> </w:t>
            </w:r>
            <w:proofErr w:type="spellStart"/>
            <w:r w:rsidRPr="00407C1F">
              <w:rPr>
                <w:rFonts w:ascii="GHEA Grapalat" w:hAnsi="GHEA Grapalat"/>
                <w:b/>
                <w:bCs/>
              </w:rPr>
              <w:t>ժամանակ</w:t>
            </w:r>
            <w:proofErr w:type="spellEnd"/>
            <w:r w:rsidRPr="00407C1F">
              <w:rPr>
                <w:rFonts w:ascii="GHEA Grapalat" w:hAnsi="GHEA Grapalat"/>
                <w:b/>
                <w:bCs/>
              </w:rPr>
              <w:t xml:space="preserve">) </w:t>
            </w:r>
            <w:proofErr w:type="spellStart"/>
            <w:r w:rsidRPr="00407C1F">
              <w:rPr>
                <w:rFonts w:ascii="GHEA Grapalat" w:hAnsi="GHEA Grapalat" w:cs="Arial"/>
                <w:b/>
              </w:rPr>
              <w:t>էլեկտրոնային</w:t>
            </w:r>
            <w:proofErr w:type="spellEnd"/>
            <w:r w:rsidRPr="00407C1F">
              <w:rPr>
                <w:rFonts w:ascii="GHEA Grapalat" w:hAnsi="GHEA Grapalat" w:cs="Arial"/>
                <w:b/>
              </w:rPr>
              <w:t xml:space="preserve"> </w:t>
            </w:r>
            <w:proofErr w:type="spellStart"/>
            <w:r w:rsidRPr="00407C1F">
              <w:rPr>
                <w:rFonts w:ascii="GHEA Grapalat" w:hAnsi="GHEA Grapalat" w:cs="Arial"/>
                <w:b/>
              </w:rPr>
              <w:t>եղանակով</w:t>
            </w:r>
            <w:proofErr w:type="spellEnd"/>
            <w:r w:rsidRPr="00407C1F">
              <w:rPr>
                <w:rFonts w:ascii="GHEA Grapalat" w:hAnsi="GHEA Grapalat" w:cs="Arial"/>
                <w:b/>
              </w:rPr>
              <w:t xml:space="preserve">՝ ARMEPS </w:t>
            </w:r>
            <w:proofErr w:type="spellStart"/>
            <w:r w:rsidRPr="00407C1F">
              <w:rPr>
                <w:rFonts w:ascii="GHEA Grapalat" w:hAnsi="GHEA Grapalat" w:cs="Arial"/>
                <w:b/>
              </w:rPr>
              <w:t>էլ</w:t>
            </w:r>
            <w:proofErr w:type="spellEnd"/>
            <w:r w:rsidRPr="00407C1F">
              <w:rPr>
                <w:rFonts w:ascii="GHEA Grapalat" w:hAnsi="GHEA Grapalat" w:cs="Arial"/>
                <w:b/>
              </w:rPr>
              <w:t xml:space="preserve">. </w:t>
            </w:r>
            <w:proofErr w:type="spellStart"/>
            <w:r w:rsidRPr="00407C1F">
              <w:rPr>
                <w:rFonts w:ascii="GHEA Grapalat" w:hAnsi="GHEA Grapalat" w:cs="Arial"/>
                <w:b/>
              </w:rPr>
              <w:t>գնումների</w:t>
            </w:r>
            <w:proofErr w:type="spellEnd"/>
            <w:r w:rsidRPr="00407C1F">
              <w:rPr>
                <w:rFonts w:ascii="GHEA Grapalat" w:hAnsi="GHEA Grapalat" w:cs="Arial"/>
                <w:b/>
              </w:rPr>
              <w:t xml:space="preserve"> </w:t>
            </w:r>
            <w:proofErr w:type="spellStart"/>
            <w:r w:rsidRPr="00407C1F">
              <w:rPr>
                <w:rFonts w:ascii="GHEA Grapalat" w:hAnsi="GHEA Grapalat" w:cs="Arial"/>
                <w:b/>
              </w:rPr>
              <w:t>համակարգի</w:t>
            </w:r>
            <w:proofErr w:type="spellEnd"/>
            <w:r w:rsidRPr="00407C1F">
              <w:rPr>
                <w:rFonts w:ascii="GHEA Grapalat" w:hAnsi="GHEA Grapalat" w:cs="Arial"/>
                <w:b/>
              </w:rPr>
              <w:t xml:space="preserve"> </w:t>
            </w:r>
            <w:proofErr w:type="spellStart"/>
            <w:r w:rsidRPr="00407C1F">
              <w:rPr>
                <w:rFonts w:ascii="GHEA Grapalat" w:hAnsi="GHEA Grapalat" w:cs="Arial"/>
                <w:b/>
              </w:rPr>
              <w:t>միջոցով</w:t>
            </w:r>
            <w:proofErr w:type="spellEnd"/>
            <w:r w:rsidRPr="00407C1F">
              <w:rPr>
                <w:rFonts w:ascii="GHEA Grapalat" w:hAnsi="GHEA Grapalat" w:cs="Arial"/>
                <w:b/>
              </w:rPr>
              <w:t>:</w:t>
            </w:r>
          </w:p>
        </w:tc>
      </w:tr>
      <w:tr w:rsidR="002B3C29" w:rsidRPr="00F57092" w14:paraId="1BA0A030" w14:textId="77777777" w:rsidTr="00A8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663" w:type="dxa"/>
            <w:gridSpan w:val="2"/>
          </w:tcPr>
          <w:p w14:paraId="13F0E57D" w14:textId="77777777" w:rsidR="002B3C29" w:rsidRPr="00407C1F" w:rsidRDefault="002B3C29" w:rsidP="002B3C29">
            <w:pPr>
              <w:tabs>
                <w:tab w:val="right" w:pos="7254"/>
              </w:tabs>
              <w:spacing w:before="60" w:after="60"/>
              <w:jc w:val="center"/>
              <w:rPr>
                <w:rFonts w:ascii="GHEA Grapalat" w:hAnsi="GHEA Grapalat"/>
                <w:b/>
              </w:rPr>
            </w:pPr>
            <w:r w:rsidRPr="00407C1F">
              <w:rPr>
                <w:rFonts w:ascii="GHEA Grapalat" w:hAnsi="GHEA Grapalat"/>
                <w:b/>
              </w:rPr>
              <w:t xml:space="preserve">Ե. </w:t>
            </w:r>
            <w:proofErr w:type="spellStart"/>
            <w:r w:rsidRPr="00407C1F">
              <w:rPr>
                <w:rFonts w:ascii="GHEA Grapalat" w:hAnsi="GHEA Grapalat"/>
                <w:b/>
              </w:rPr>
              <w:t>Հայտերի</w:t>
            </w:r>
            <w:proofErr w:type="spellEnd"/>
            <w:r w:rsidRPr="00407C1F">
              <w:rPr>
                <w:rFonts w:ascii="GHEA Grapalat" w:hAnsi="GHEA Grapalat"/>
                <w:b/>
              </w:rPr>
              <w:t xml:space="preserve"> </w:t>
            </w:r>
            <w:proofErr w:type="spellStart"/>
            <w:r w:rsidRPr="00407C1F">
              <w:rPr>
                <w:rFonts w:ascii="GHEA Grapalat" w:hAnsi="GHEA Grapalat"/>
                <w:b/>
              </w:rPr>
              <w:t>գնահատում</w:t>
            </w:r>
            <w:proofErr w:type="spellEnd"/>
            <w:r w:rsidRPr="00407C1F">
              <w:rPr>
                <w:rFonts w:ascii="GHEA Grapalat" w:hAnsi="GHEA Grapalat"/>
                <w:b/>
              </w:rPr>
              <w:t xml:space="preserve"> և </w:t>
            </w:r>
            <w:proofErr w:type="spellStart"/>
            <w:r w:rsidRPr="00407C1F">
              <w:rPr>
                <w:rFonts w:ascii="GHEA Grapalat" w:hAnsi="GHEA Grapalat"/>
                <w:b/>
              </w:rPr>
              <w:t>համեմատում</w:t>
            </w:r>
            <w:proofErr w:type="spellEnd"/>
          </w:p>
        </w:tc>
      </w:tr>
      <w:tr w:rsidR="002B3C29" w:rsidRPr="00F57092" w14:paraId="1F31695F" w14:textId="77777777" w:rsidTr="003B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20" w:type="dxa"/>
          </w:tcPr>
          <w:p w14:paraId="7C2E189E" w14:textId="77777777" w:rsidR="002B3C29" w:rsidRPr="00F57092" w:rsidRDefault="002B3C29" w:rsidP="002B3C29">
            <w:pPr>
              <w:tabs>
                <w:tab w:val="right" w:pos="7434"/>
              </w:tabs>
              <w:spacing w:before="60" w:after="60"/>
              <w:jc w:val="both"/>
              <w:rPr>
                <w:rFonts w:ascii="GHEA Grapalat" w:hAnsi="GHEA Grapalat"/>
                <w:b/>
              </w:rPr>
            </w:pPr>
            <w:r w:rsidRPr="00F57092">
              <w:rPr>
                <w:rFonts w:ascii="GHEA Grapalat" w:hAnsi="GHEA Grapalat"/>
                <w:b/>
                <w:bCs/>
              </w:rPr>
              <w:t>ՏՄՄ 32.2</w:t>
            </w:r>
            <w:r w:rsidR="002D0D5F">
              <w:rPr>
                <w:rFonts w:ascii="GHEA Grapalat" w:hAnsi="GHEA Grapalat"/>
                <w:b/>
                <w:bCs/>
              </w:rPr>
              <w:t xml:space="preserve"> </w:t>
            </w:r>
            <w:r w:rsidRPr="00F57092">
              <w:rPr>
                <w:rFonts w:ascii="GHEA Grapalat" w:hAnsi="GHEA Grapalat"/>
                <w:b/>
                <w:bCs/>
              </w:rPr>
              <w:t>(</w:t>
            </w:r>
            <w:r>
              <w:rPr>
                <w:rFonts w:ascii="GHEA Grapalat" w:hAnsi="GHEA Grapalat"/>
                <w:b/>
                <w:bCs/>
              </w:rPr>
              <w:t>ա</w:t>
            </w:r>
            <w:r w:rsidRPr="00F57092">
              <w:rPr>
                <w:rFonts w:ascii="GHEA Grapalat" w:hAnsi="GHEA Grapalat"/>
                <w:b/>
                <w:bCs/>
              </w:rPr>
              <w:t>)</w:t>
            </w:r>
          </w:p>
        </w:tc>
        <w:tc>
          <w:tcPr>
            <w:tcW w:w="7143" w:type="dxa"/>
          </w:tcPr>
          <w:p w14:paraId="0F7354AC" w14:textId="77777777" w:rsidR="00A8219D" w:rsidRPr="00407C1F" w:rsidRDefault="00A8219D" w:rsidP="00A8219D">
            <w:pPr>
              <w:jc w:val="both"/>
              <w:rPr>
                <w:rFonts w:ascii="GHEA Grapalat" w:hAnsi="GHEA Grapalat" w:cs="Courier New"/>
                <w:b/>
                <w:szCs w:val="24"/>
              </w:rPr>
            </w:pPr>
            <w:proofErr w:type="spellStart"/>
            <w:r w:rsidRPr="00407C1F">
              <w:rPr>
                <w:rFonts w:ascii="GHEA Grapalat" w:hAnsi="GHEA Grapalat" w:cs="Sylfaen"/>
                <w:b/>
                <w:szCs w:val="24"/>
              </w:rPr>
              <w:t>Հայտերի</w:t>
            </w:r>
            <w:proofErr w:type="spellEnd"/>
            <w:r w:rsidRPr="00407C1F">
              <w:rPr>
                <w:rFonts w:ascii="GHEA Grapalat" w:hAnsi="GHEA Grapalat" w:cs="Sylfaen"/>
                <w:b/>
                <w:szCs w:val="24"/>
              </w:rPr>
              <w:t xml:space="preserve"> </w:t>
            </w:r>
            <w:proofErr w:type="spellStart"/>
            <w:r w:rsidRPr="00407C1F">
              <w:rPr>
                <w:rFonts w:ascii="GHEA Grapalat" w:hAnsi="GHEA Grapalat" w:cs="Sylfaen"/>
                <w:b/>
                <w:szCs w:val="24"/>
              </w:rPr>
              <w:t>գնահատումը</w:t>
            </w:r>
            <w:proofErr w:type="spellEnd"/>
            <w:r w:rsidRPr="00407C1F">
              <w:rPr>
                <w:rFonts w:ascii="GHEA Grapalat" w:hAnsi="GHEA Grapalat" w:cs="Sylfaen"/>
                <w:b/>
                <w:szCs w:val="24"/>
              </w:rPr>
              <w:t xml:space="preserve"> </w:t>
            </w:r>
            <w:proofErr w:type="spellStart"/>
            <w:r w:rsidRPr="00407C1F">
              <w:rPr>
                <w:rFonts w:ascii="GHEA Grapalat" w:hAnsi="GHEA Grapalat" w:cs="Sylfaen"/>
                <w:b/>
                <w:szCs w:val="24"/>
              </w:rPr>
              <w:t>կիրականացվի</w:t>
            </w:r>
            <w:proofErr w:type="spellEnd"/>
            <w:r w:rsidRPr="00407C1F">
              <w:rPr>
                <w:rFonts w:ascii="GHEA Grapalat" w:hAnsi="GHEA Grapalat" w:cs="Sylfaen"/>
                <w:b/>
                <w:szCs w:val="24"/>
              </w:rPr>
              <w:t xml:space="preserve"> </w:t>
            </w:r>
            <w:proofErr w:type="spellStart"/>
            <w:r w:rsidRPr="00407C1F">
              <w:rPr>
                <w:rFonts w:ascii="GHEA Grapalat" w:hAnsi="GHEA Grapalat" w:cs="Sylfaen"/>
                <w:b/>
                <w:szCs w:val="24"/>
              </w:rPr>
              <w:t>ըստ</w:t>
            </w:r>
            <w:proofErr w:type="spellEnd"/>
            <w:r w:rsidRPr="00407C1F">
              <w:rPr>
                <w:rFonts w:ascii="GHEA Grapalat" w:hAnsi="GHEA Grapalat" w:cs="Sylfaen"/>
                <w:b/>
                <w:szCs w:val="24"/>
              </w:rPr>
              <w:t xml:space="preserve"> </w:t>
            </w:r>
            <w:proofErr w:type="spellStart"/>
            <w:r w:rsidRPr="00407C1F">
              <w:rPr>
                <w:rFonts w:ascii="GHEA Grapalat" w:hAnsi="GHEA Grapalat" w:cs="Sylfaen"/>
                <w:b/>
                <w:szCs w:val="24"/>
              </w:rPr>
              <w:t>լոտերի</w:t>
            </w:r>
            <w:proofErr w:type="spellEnd"/>
            <w:r w:rsidRPr="00407C1F">
              <w:rPr>
                <w:rFonts w:ascii="GHEA Grapalat" w:hAnsi="GHEA Grapalat" w:cs="Courier New"/>
                <w:b/>
                <w:szCs w:val="24"/>
              </w:rPr>
              <w:t xml:space="preserve">: </w:t>
            </w:r>
          </w:p>
          <w:p w14:paraId="5683F3EB" w14:textId="77777777" w:rsidR="002B3C29" w:rsidRPr="00407C1F" w:rsidRDefault="00A8219D" w:rsidP="00A8219D">
            <w:pPr>
              <w:tabs>
                <w:tab w:val="right" w:pos="7254"/>
              </w:tabs>
              <w:spacing w:before="60" w:after="60"/>
              <w:jc w:val="both"/>
              <w:rPr>
                <w:rFonts w:ascii="GHEA Grapalat" w:hAnsi="GHEA Grapalat"/>
                <w:b/>
              </w:rPr>
            </w:pPr>
            <w:r w:rsidRPr="00407C1F">
              <w:rPr>
                <w:rFonts w:ascii="GHEA Grapalat" w:hAnsi="GHEA Grapalat" w:cs="Courier New"/>
                <w:szCs w:val="24"/>
                <w:lang w:val="ru-RU"/>
              </w:rPr>
              <w:t>Եթե</w:t>
            </w:r>
            <w:r w:rsidRPr="00407C1F">
              <w:rPr>
                <w:rFonts w:ascii="GHEA Grapalat" w:hAnsi="GHEA Grapalat" w:cs="Courier New"/>
                <w:szCs w:val="24"/>
              </w:rPr>
              <w:t xml:space="preserve"> </w:t>
            </w:r>
            <w:r w:rsidRPr="00407C1F">
              <w:rPr>
                <w:rFonts w:ascii="GHEA Grapalat" w:hAnsi="GHEA Grapalat" w:cs="Courier New"/>
                <w:szCs w:val="24"/>
                <w:lang w:val="ru-RU"/>
              </w:rPr>
              <w:t>Գնացուցակում</w:t>
            </w:r>
            <w:r w:rsidRPr="00407C1F">
              <w:rPr>
                <w:rFonts w:ascii="GHEA Grapalat" w:hAnsi="GHEA Grapalat" w:cs="Courier New"/>
                <w:szCs w:val="24"/>
              </w:rPr>
              <w:t xml:space="preserve"> </w:t>
            </w:r>
            <w:r w:rsidRPr="00407C1F">
              <w:rPr>
                <w:rFonts w:ascii="GHEA Grapalat" w:hAnsi="GHEA Grapalat" w:cs="Courier New"/>
                <w:szCs w:val="24"/>
                <w:lang w:val="ru-RU"/>
              </w:rPr>
              <w:t>առկա</w:t>
            </w:r>
            <w:r w:rsidRPr="00407C1F">
              <w:rPr>
                <w:rFonts w:ascii="GHEA Grapalat" w:hAnsi="GHEA Grapalat" w:cs="Courier New"/>
                <w:szCs w:val="24"/>
              </w:rPr>
              <w:t xml:space="preserve"> </w:t>
            </w:r>
            <w:r w:rsidRPr="00407C1F">
              <w:rPr>
                <w:rFonts w:ascii="GHEA Grapalat" w:hAnsi="GHEA Grapalat" w:cs="Courier New"/>
                <w:szCs w:val="24"/>
                <w:lang w:val="ru-RU"/>
              </w:rPr>
              <w:t>են</w:t>
            </w:r>
            <w:r w:rsidRPr="00407C1F">
              <w:rPr>
                <w:rFonts w:ascii="GHEA Grapalat" w:hAnsi="GHEA Grapalat" w:cs="Courier New"/>
                <w:szCs w:val="24"/>
              </w:rPr>
              <w:t xml:space="preserve"> </w:t>
            </w:r>
            <w:r w:rsidRPr="00407C1F">
              <w:rPr>
                <w:rFonts w:ascii="GHEA Grapalat" w:hAnsi="GHEA Grapalat" w:cs="Courier New"/>
                <w:szCs w:val="24"/>
                <w:lang w:val="ru-RU"/>
              </w:rPr>
              <w:t>առարկաներ</w:t>
            </w:r>
            <w:r w:rsidRPr="00407C1F">
              <w:rPr>
                <w:rFonts w:ascii="GHEA Grapalat" w:hAnsi="GHEA Grapalat" w:cs="Courier New"/>
                <w:szCs w:val="24"/>
              </w:rPr>
              <w:t xml:space="preserve">, </w:t>
            </w:r>
            <w:r w:rsidRPr="00407C1F">
              <w:rPr>
                <w:rFonts w:ascii="GHEA Grapalat" w:hAnsi="GHEA Grapalat" w:cs="Courier New"/>
                <w:szCs w:val="24"/>
                <w:lang w:val="ru-RU"/>
              </w:rPr>
              <w:t>որոնց</w:t>
            </w:r>
            <w:r w:rsidRPr="00407C1F">
              <w:rPr>
                <w:rFonts w:ascii="GHEA Grapalat" w:hAnsi="GHEA Grapalat" w:cs="Courier New"/>
                <w:szCs w:val="24"/>
              </w:rPr>
              <w:t xml:space="preserve"> </w:t>
            </w:r>
            <w:r w:rsidRPr="00407C1F">
              <w:rPr>
                <w:rFonts w:ascii="GHEA Grapalat" w:hAnsi="GHEA Grapalat" w:cs="Courier New"/>
                <w:szCs w:val="24"/>
                <w:lang w:val="ru-RU"/>
              </w:rPr>
              <w:t>գինը</w:t>
            </w:r>
            <w:r w:rsidRPr="00407C1F">
              <w:rPr>
                <w:rFonts w:ascii="GHEA Grapalat" w:hAnsi="GHEA Grapalat" w:cs="Courier New"/>
                <w:szCs w:val="24"/>
              </w:rPr>
              <w:t xml:space="preserve"> </w:t>
            </w:r>
            <w:r w:rsidRPr="00407C1F">
              <w:rPr>
                <w:rFonts w:ascii="GHEA Grapalat" w:hAnsi="GHEA Grapalat" w:cs="Courier New"/>
                <w:szCs w:val="24"/>
                <w:lang w:val="ru-RU"/>
              </w:rPr>
              <w:t>նշված</w:t>
            </w:r>
            <w:r w:rsidRPr="00407C1F">
              <w:rPr>
                <w:rFonts w:ascii="GHEA Grapalat" w:hAnsi="GHEA Grapalat" w:cs="Courier New"/>
                <w:szCs w:val="24"/>
              </w:rPr>
              <w:t xml:space="preserve"> </w:t>
            </w:r>
            <w:r w:rsidRPr="00407C1F">
              <w:rPr>
                <w:rFonts w:ascii="GHEA Grapalat" w:hAnsi="GHEA Grapalat" w:cs="Courier New"/>
                <w:szCs w:val="24"/>
                <w:lang w:val="ru-RU"/>
              </w:rPr>
              <w:t>չէ</w:t>
            </w:r>
            <w:r w:rsidRPr="00407C1F">
              <w:rPr>
                <w:rFonts w:ascii="GHEA Grapalat" w:hAnsi="GHEA Grapalat" w:cs="Courier New"/>
                <w:szCs w:val="24"/>
              </w:rPr>
              <w:t xml:space="preserve">, </w:t>
            </w:r>
            <w:r w:rsidRPr="00407C1F">
              <w:rPr>
                <w:rFonts w:ascii="GHEA Grapalat" w:hAnsi="GHEA Grapalat" w:cs="Courier New"/>
                <w:szCs w:val="24"/>
                <w:lang w:val="ru-RU"/>
              </w:rPr>
              <w:t>ապա</w:t>
            </w:r>
            <w:r w:rsidRPr="00407C1F">
              <w:rPr>
                <w:rFonts w:ascii="GHEA Grapalat" w:hAnsi="GHEA Grapalat" w:cs="Courier New"/>
                <w:szCs w:val="24"/>
              </w:rPr>
              <w:t xml:space="preserve"> </w:t>
            </w:r>
            <w:r w:rsidRPr="00407C1F">
              <w:rPr>
                <w:rFonts w:ascii="GHEA Grapalat" w:hAnsi="GHEA Grapalat" w:cs="Courier New"/>
                <w:szCs w:val="24"/>
                <w:lang w:val="ru-RU"/>
              </w:rPr>
              <w:t>ենթադրվում</w:t>
            </w:r>
            <w:r w:rsidRPr="00407C1F">
              <w:rPr>
                <w:rFonts w:ascii="GHEA Grapalat" w:hAnsi="GHEA Grapalat" w:cs="Courier New"/>
                <w:szCs w:val="24"/>
              </w:rPr>
              <w:t xml:space="preserve"> </w:t>
            </w:r>
            <w:r w:rsidRPr="00407C1F">
              <w:rPr>
                <w:rFonts w:ascii="GHEA Grapalat" w:hAnsi="GHEA Grapalat" w:cs="Courier New"/>
                <w:szCs w:val="24"/>
                <w:lang w:val="ru-RU"/>
              </w:rPr>
              <w:t>է</w:t>
            </w:r>
            <w:r w:rsidRPr="00407C1F">
              <w:rPr>
                <w:rFonts w:ascii="GHEA Grapalat" w:hAnsi="GHEA Grapalat" w:cs="Courier New"/>
                <w:szCs w:val="24"/>
              </w:rPr>
              <w:t xml:space="preserve">, </w:t>
            </w:r>
            <w:r w:rsidRPr="00407C1F">
              <w:rPr>
                <w:rFonts w:ascii="GHEA Grapalat" w:hAnsi="GHEA Grapalat" w:cs="Courier New"/>
                <w:szCs w:val="24"/>
                <w:lang w:val="ru-RU"/>
              </w:rPr>
              <w:t>որ</w:t>
            </w:r>
            <w:r w:rsidRPr="00407C1F">
              <w:rPr>
                <w:rFonts w:ascii="GHEA Grapalat" w:hAnsi="GHEA Grapalat" w:cs="Courier New"/>
                <w:szCs w:val="24"/>
              </w:rPr>
              <w:t xml:space="preserve"> </w:t>
            </w:r>
            <w:r w:rsidRPr="00407C1F">
              <w:rPr>
                <w:rFonts w:ascii="GHEA Grapalat" w:hAnsi="GHEA Grapalat" w:cs="Courier New"/>
                <w:szCs w:val="24"/>
                <w:lang w:val="ru-RU"/>
              </w:rPr>
              <w:t>դրանց</w:t>
            </w:r>
            <w:r w:rsidRPr="00407C1F">
              <w:rPr>
                <w:rFonts w:ascii="GHEA Grapalat" w:hAnsi="GHEA Grapalat" w:cs="Courier New"/>
                <w:szCs w:val="24"/>
              </w:rPr>
              <w:t xml:space="preserve"> </w:t>
            </w:r>
            <w:r w:rsidRPr="00407C1F">
              <w:rPr>
                <w:rFonts w:ascii="GHEA Grapalat" w:hAnsi="GHEA Grapalat" w:cs="Courier New"/>
                <w:szCs w:val="24"/>
                <w:lang w:val="ru-RU"/>
              </w:rPr>
              <w:t>գները</w:t>
            </w:r>
            <w:r w:rsidRPr="00407C1F">
              <w:rPr>
                <w:rFonts w:ascii="GHEA Grapalat" w:hAnsi="GHEA Grapalat" w:cs="Courier New"/>
                <w:szCs w:val="24"/>
              </w:rPr>
              <w:t xml:space="preserve"> </w:t>
            </w:r>
            <w:r w:rsidRPr="00407C1F">
              <w:rPr>
                <w:rFonts w:ascii="GHEA Grapalat" w:hAnsi="GHEA Grapalat" w:cs="Courier New"/>
                <w:szCs w:val="24"/>
                <w:lang w:val="ru-RU"/>
              </w:rPr>
              <w:t>ներառված</w:t>
            </w:r>
            <w:r w:rsidRPr="00407C1F">
              <w:rPr>
                <w:rFonts w:ascii="GHEA Grapalat" w:hAnsi="GHEA Grapalat" w:cs="Courier New"/>
                <w:szCs w:val="24"/>
              </w:rPr>
              <w:t xml:space="preserve"> </w:t>
            </w:r>
            <w:r w:rsidRPr="00407C1F">
              <w:rPr>
                <w:rFonts w:ascii="GHEA Grapalat" w:hAnsi="GHEA Grapalat" w:cs="Courier New"/>
                <w:szCs w:val="24"/>
                <w:lang w:val="ru-RU"/>
              </w:rPr>
              <w:t>են</w:t>
            </w:r>
            <w:r w:rsidRPr="00407C1F">
              <w:rPr>
                <w:rFonts w:ascii="GHEA Grapalat" w:hAnsi="GHEA Grapalat" w:cs="Courier New"/>
                <w:szCs w:val="24"/>
              </w:rPr>
              <w:t xml:space="preserve"> </w:t>
            </w:r>
            <w:r w:rsidRPr="00407C1F">
              <w:rPr>
                <w:rFonts w:ascii="GHEA Grapalat" w:hAnsi="GHEA Grapalat" w:cs="Courier New"/>
                <w:szCs w:val="24"/>
                <w:lang w:val="ru-RU"/>
              </w:rPr>
              <w:t>այլ</w:t>
            </w:r>
            <w:r w:rsidRPr="00407C1F">
              <w:rPr>
                <w:rFonts w:ascii="GHEA Grapalat" w:hAnsi="GHEA Grapalat" w:cs="Courier New"/>
                <w:szCs w:val="24"/>
              </w:rPr>
              <w:t xml:space="preserve"> </w:t>
            </w:r>
            <w:r w:rsidRPr="00407C1F">
              <w:rPr>
                <w:rFonts w:ascii="GHEA Grapalat" w:hAnsi="GHEA Grapalat" w:cs="Courier New"/>
                <w:szCs w:val="24"/>
                <w:lang w:val="ru-RU"/>
              </w:rPr>
              <w:t>առարկաների</w:t>
            </w:r>
            <w:r w:rsidRPr="00407C1F">
              <w:rPr>
                <w:rFonts w:ascii="GHEA Grapalat" w:hAnsi="GHEA Grapalat" w:cs="Courier New"/>
                <w:szCs w:val="24"/>
              </w:rPr>
              <w:t xml:space="preserve"> </w:t>
            </w:r>
            <w:r w:rsidRPr="00407C1F">
              <w:rPr>
                <w:rFonts w:ascii="GHEA Grapalat" w:hAnsi="GHEA Grapalat" w:cs="Courier New"/>
                <w:szCs w:val="24"/>
                <w:lang w:val="ru-RU"/>
              </w:rPr>
              <w:t>գների</w:t>
            </w:r>
            <w:r w:rsidRPr="00407C1F">
              <w:rPr>
                <w:rFonts w:ascii="GHEA Grapalat" w:hAnsi="GHEA Grapalat" w:cs="Courier New"/>
                <w:szCs w:val="24"/>
              </w:rPr>
              <w:t xml:space="preserve"> </w:t>
            </w:r>
            <w:r w:rsidRPr="00407C1F">
              <w:rPr>
                <w:rFonts w:ascii="GHEA Grapalat" w:hAnsi="GHEA Grapalat" w:cs="Courier New"/>
                <w:szCs w:val="24"/>
                <w:lang w:val="ru-RU"/>
              </w:rPr>
              <w:t>մեջ</w:t>
            </w:r>
            <w:r w:rsidRPr="00407C1F">
              <w:rPr>
                <w:rFonts w:ascii="GHEA Grapalat" w:hAnsi="GHEA Grapalat" w:cs="Courier New"/>
                <w:szCs w:val="24"/>
              </w:rPr>
              <w:t xml:space="preserve">: </w:t>
            </w:r>
            <w:r w:rsidRPr="00407C1F">
              <w:rPr>
                <w:rFonts w:ascii="GHEA Grapalat" w:hAnsi="GHEA Grapalat" w:cs="Courier New"/>
                <w:szCs w:val="24"/>
                <w:lang w:val="ru-RU"/>
              </w:rPr>
              <w:t>Եթե</w:t>
            </w:r>
            <w:r w:rsidRPr="00407C1F">
              <w:rPr>
                <w:rFonts w:ascii="GHEA Grapalat" w:hAnsi="GHEA Grapalat" w:cs="Courier New"/>
                <w:szCs w:val="24"/>
              </w:rPr>
              <w:t xml:space="preserve"> </w:t>
            </w:r>
            <w:r w:rsidRPr="00407C1F">
              <w:rPr>
                <w:rFonts w:ascii="GHEA Grapalat" w:hAnsi="GHEA Grapalat" w:cs="Courier New"/>
                <w:szCs w:val="24"/>
                <w:lang w:val="ru-RU"/>
              </w:rPr>
              <w:t>որևէ</w:t>
            </w:r>
            <w:r w:rsidRPr="00407C1F">
              <w:rPr>
                <w:rFonts w:ascii="GHEA Grapalat" w:hAnsi="GHEA Grapalat" w:cs="Courier New"/>
                <w:szCs w:val="24"/>
              </w:rPr>
              <w:t xml:space="preserve"> </w:t>
            </w:r>
            <w:r w:rsidRPr="00407C1F">
              <w:rPr>
                <w:rFonts w:ascii="GHEA Grapalat" w:hAnsi="GHEA Grapalat" w:cs="Courier New"/>
                <w:szCs w:val="24"/>
                <w:lang w:val="ru-RU"/>
              </w:rPr>
              <w:t>առարկա</w:t>
            </w:r>
            <w:r w:rsidRPr="00407C1F">
              <w:rPr>
                <w:rFonts w:ascii="GHEA Grapalat" w:hAnsi="GHEA Grapalat" w:cs="Courier New"/>
                <w:szCs w:val="24"/>
              </w:rPr>
              <w:t xml:space="preserve"> </w:t>
            </w:r>
            <w:r w:rsidRPr="00407C1F">
              <w:rPr>
                <w:rFonts w:ascii="GHEA Grapalat" w:hAnsi="GHEA Grapalat" w:cs="Courier New"/>
                <w:szCs w:val="24"/>
                <w:lang w:val="ru-RU"/>
              </w:rPr>
              <w:t>նշված</w:t>
            </w:r>
            <w:r w:rsidRPr="00407C1F">
              <w:rPr>
                <w:rFonts w:ascii="GHEA Grapalat" w:hAnsi="GHEA Grapalat" w:cs="Courier New"/>
                <w:szCs w:val="24"/>
              </w:rPr>
              <w:t xml:space="preserve"> </w:t>
            </w:r>
            <w:r w:rsidRPr="00407C1F">
              <w:rPr>
                <w:rFonts w:ascii="GHEA Grapalat" w:hAnsi="GHEA Grapalat" w:cs="Courier New"/>
                <w:szCs w:val="24"/>
                <w:lang w:val="ru-RU"/>
              </w:rPr>
              <w:t>չէ</w:t>
            </w:r>
            <w:r w:rsidRPr="00407C1F">
              <w:rPr>
                <w:rFonts w:ascii="GHEA Grapalat" w:hAnsi="GHEA Grapalat" w:cs="Courier New"/>
                <w:szCs w:val="24"/>
              </w:rPr>
              <w:t xml:space="preserve"> </w:t>
            </w:r>
            <w:r w:rsidRPr="00407C1F">
              <w:rPr>
                <w:rFonts w:ascii="GHEA Grapalat" w:hAnsi="GHEA Grapalat" w:cs="Courier New"/>
                <w:szCs w:val="24"/>
                <w:lang w:val="ru-RU"/>
              </w:rPr>
              <w:t>Գնացուցակում</w:t>
            </w:r>
            <w:r w:rsidRPr="00407C1F">
              <w:rPr>
                <w:rFonts w:ascii="GHEA Grapalat" w:hAnsi="GHEA Grapalat" w:cs="Courier New"/>
                <w:szCs w:val="24"/>
              </w:rPr>
              <w:t xml:space="preserve">, </w:t>
            </w:r>
            <w:r w:rsidRPr="00407C1F">
              <w:rPr>
                <w:rFonts w:ascii="GHEA Grapalat" w:hAnsi="GHEA Grapalat" w:cs="Courier New"/>
                <w:szCs w:val="24"/>
                <w:lang w:val="ru-RU"/>
              </w:rPr>
              <w:t>ապա</w:t>
            </w:r>
            <w:r w:rsidRPr="00407C1F">
              <w:rPr>
                <w:rFonts w:ascii="GHEA Grapalat" w:hAnsi="GHEA Grapalat" w:cs="Courier New"/>
                <w:szCs w:val="24"/>
              </w:rPr>
              <w:t xml:space="preserve"> </w:t>
            </w:r>
            <w:r w:rsidRPr="00407C1F">
              <w:rPr>
                <w:rFonts w:ascii="GHEA Grapalat" w:hAnsi="GHEA Grapalat" w:cs="Courier New"/>
                <w:szCs w:val="24"/>
                <w:lang w:val="ru-RU"/>
              </w:rPr>
              <w:t>ենթադրվում</w:t>
            </w:r>
            <w:r w:rsidRPr="00407C1F">
              <w:rPr>
                <w:rFonts w:ascii="GHEA Grapalat" w:hAnsi="GHEA Grapalat" w:cs="Courier New"/>
                <w:szCs w:val="24"/>
              </w:rPr>
              <w:t xml:space="preserve"> </w:t>
            </w:r>
            <w:r w:rsidRPr="00407C1F">
              <w:rPr>
                <w:rFonts w:ascii="GHEA Grapalat" w:hAnsi="GHEA Grapalat" w:cs="Courier New"/>
                <w:szCs w:val="24"/>
                <w:lang w:val="ru-RU"/>
              </w:rPr>
              <w:t>է</w:t>
            </w:r>
            <w:r w:rsidRPr="00407C1F">
              <w:rPr>
                <w:rFonts w:ascii="GHEA Grapalat" w:hAnsi="GHEA Grapalat" w:cs="Courier New"/>
                <w:szCs w:val="24"/>
              </w:rPr>
              <w:t xml:space="preserve">, </w:t>
            </w:r>
            <w:r w:rsidRPr="00407C1F">
              <w:rPr>
                <w:rFonts w:ascii="GHEA Grapalat" w:hAnsi="GHEA Grapalat" w:cs="Courier New"/>
                <w:szCs w:val="24"/>
                <w:lang w:val="ru-RU"/>
              </w:rPr>
              <w:t>որ</w:t>
            </w:r>
            <w:r w:rsidRPr="00407C1F">
              <w:rPr>
                <w:rFonts w:ascii="GHEA Grapalat" w:hAnsi="GHEA Grapalat" w:cs="Courier New"/>
                <w:szCs w:val="24"/>
              </w:rPr>
              <w:t xml:space="preserve"> </w:t>
            </w:r>
            <w:r w:rsidRPr="00407C1F">
              <w:rPr>
                <w:rFonts w:ascii="GHEA Grapalat" w:hAnsi="GHEA Grapalat" w:cs="Courier New"/>
                <w:szCs w:val="24"/>
                <w:lang w:val="ru-RU"/>
              </w:rPr>
              <w:t>այն</w:t>
            </w:r>
            <w:r w:rsidRPr="00407C1F">
              <w:rPr>
                <w:rFonts w:ascii="GHEA Grapalat" w:hAnsi="GHEA Grapalat" w:cs="Courier New"/>
                <w:szCs w:val="24"/>
              </w:rPr>
              <w:t xml:space="preserve"> </w:t>
            </w:r>
            <w:r w:rsidRPr="00407C1F">
              <w:rPr>
                <w:rFonts w:ascii="GHEA Grapalat" w:hAnsi="GHEA Grapalat" w:cs="Courier New"/>
                <w:szCs w:val="24"/>
                <w:lang w:val="ru-RU"/>
              </w:rPr>
              <w:t>ընդգրկված</w:t>
            </w:r>
            <w:r w:rsidRPr="00407C1F">
              <w:rPr>
                <w:rFonts w:ascii="GHEA Grapalat" w:hAnsi="GHEA Grapalat" w:cs="Courier New"/>
                <w:szCs w:val="24"/>
              </w:rPr>
              <w:t xml:space="preserve"> </w:t>
            </w:r>
            <w:r w:rsidRPr="00407C1F">
              <w:rPr>
                <w:rFonts w:ascii="GHEA Grapalat" w:hAnsi="GHEA Grapalat" w:cs="Courier New"/>
                <w:szCs w:val="24"/>
                <w:lang w:val="ru-RU"/>
              </w:rPr>
              <w:t>չէ</w:t>
            </w:r>
            <w:r w:rsidRPr="00407C1F">
              <w:rPr>
                <w:rFonts w:ascii="GHEA Grapalat" w:hAnsi="GHEA Grapalat" w:cs="Courier New"/>
                <w:szCs w:val="24"/>
              </w:rPr>
              <w:t xml:space="preserve"> </w:t>
            </w:r>
            <w:r w:rsidRPr="00407C1F">
              <w:rPr>
                <w:rFonts w:ascii="GHEA Grapalat" w:hAnsi="GHEA Grapalat" w:cs="Courier New"/>
                <w:szCs w:val="24"/>
                <w:lang w:val="ru-RU"/>
              </w:rPr>
              <w:t>հայտում</w:t>
            </w:r>
            <w:r w:rsidRPr="00407C1F">
              <w:rPr>
                <w:rFonts w:ascii="GHEA Grapalat" w:hAnsi="GHEA Grapalat" w:cs="Courier New"/>
                <w:szCs w:val="24"/>
              </w:rPr>
              <w:t xml:space="preserve">, </w:t>
            </w:r>
            <w:r w:rsidRPr="00407C1F">
              <w:rPr>
                <w:rFonts w:ascii="GHEA Grapalat" w:hAnsi="GHEA Grapalat" w:cs="Courier New"/>
                <w:szCs w:val="24"/>
                <w:lang w:val="ru-RU"/>
              </w:rPr>
              <w:t>և</w:t>
            </w:r>
            <w:r w:rsidRPr="00407C1F">
              <w:rPr>
                <w:rFonts w:ascii="GHEA Grapalat" w:hAnsi="GHEA Grapalat" w:cs="Courier New"/>
                <w:szCs w:val="24"/>
              </w:rPr>
              <w:t xml:space="preserve"> </w:t>
            </w:r>
            <w:r w:rsidRPr="00407C1F">
              <w:rPr>
                <w:rFonts w:ascii="GHEA Grapalat" w:hAnsi="GHEA Grapalat" w:cs="Courier New"/>
                <w:szCs w:val="24"/>
                <w:lang w:val="ru-RU"/>
              </w:rPr>
              <w:t>եթե</w:t>
            </w:r>
            <w:r w:rsidRPr="00407C1F">
              <w:rPr>
                <w:rFonts w:ascii="GHEA Grapalat" w:hAnsi="GHEA Grapalat" w:cs="Courier New"/>
                <w:szCs w:val="24"/>
              </w:rPr>
              <w:t xml:space="preserve"> </w:t>
            </w:r>
            <w:r w:rsidRPr="00407C1F">
              <w:rPr>
                <w:rFonts w:ascii="GHEA Grapalat" w:hAnsi="GHEA Grapalat" w:cs="Courier New"/>
                <w:szCs w:val="24"/>
                <w:lang w:val="ru-RU"/>
              </w:rPr>
              <w:t>հայտը</w:t>
            </w:r>
            <w:r w:rsidRPr="00407C1F">
              <w:rPr>
                <w:rFonts w:ascii="GHEA Grapalat" w:hAnsi="GHEA Grapalat" w:cs="Courier New"/>
                <w:szCs w:val="24"/>
              </w:rPr>
              <w:t xml:space="preserve"> </w:t>
            </w:r>
            <w:r w:rsidRPr="00407C1F">
              <w:rPr>
                <w:rFonts w:ascii="GHEA Grapalat" w:hAnsi="GHEA Grapalat" w:cs="Courier New"/>
                <w:szCs w:val="24"/>
                <w:lang w:val="ru-RU"/>
              </w:rPr>
              <w:t>ըստ</w:t>
            </w:r>
            <w:r w:rsidRPr="00407C1F">
              <w:rPr>
                <w:rFonts w:ascii="GHEA Grapalat" w:hAnsi="GHEA Grapalat" w:cs="Courier New"/>
                <w:szCs w:val="24"/>
              </w:rPr>
              <w:t xml:space="preserve"> </w:t>
            </w:r>
            <w:r w:rsidRPr="00407C1F">
              <w:rPr>
                <w:rFonts w:ascii="GHEA Grapalat" w:hAnsi="GHEA Grapalat" w:cs="Courier New"/>
                <w:szCs w:val="24"/>
                <w:lang w:val="ru-RU"/>
              </w:rPr>
              <w:t>էության</w:t>
            </w:r>
            <w:r w:rsidRPr="00407C1F">
              <w:rPr>
                <w:rFonts w:ascii="GHEA Grapalat" w:hAnsi="GHEA Grapalat" w:cs="Courier New"/>
                <w:szCs w:val="24"/>
              </w:rPr>
              <w:t xml:space="preserve"> </w:t>
            </w:r>
            <w:r w:rsidRPr="00407C1F">
              <w:rPr>
                <w:rFonts w:ascii="GHEA Grapalat" w:hAnsi="GHEA Grapalat" w:cs="Courier New"/>
                <w:szCs w:val="24"/>
                <w:lang w:val="ru-RU"/>
              </w:rPr>
              <w:t>ընդունելի</w:t>
            </w:r>
            <w:r w:rsidRPr="00407C1F">
              <w:rPr>
                <w:rFonts w:ascii="GHEA Grapalat" w:hAnsi="GHEA Grapalat" w:cs="Courier New"/>
                <w:szCs w:val="24"/>
              </w:rPr>
              <w:t xml:space="preserve"> </w:t>
            </w:r>
            <w:r w:rsidRPr="00407C1F">
              <w:rPr>
                <w:rFonts w:ascii="GHEA Grapalat" w:hAnsi="GHEA Grapalat" w:cs="Courier New"/>
                <w:szCs w:val="24"/>
                <w:lang w:val="ru-RU"/>
              </w:rPr>
              <w:t>է</w:t>
            </w:r>
            <w:r w:rsidRPr="00407C1F">
              <w:rPr>
                <w:rFonts w:ascii="GHEA Grapalat" w:hAnsi="GHEA Grapalat" w:cs="Courier New"/>
                <w:szCs w:val="24"/>
              </w:rPr>
              <w:t xml:space="preserve">, </w:t>
            </w:r>
            <w:r w:rsidRPr="00407C1F">
              <w:rPr>
                <w:rFonts w:ascii="GHEA Grapalat" w:hAnsi="GHEA Grapalat" w:cs="Courier New"/>
                <w:szCs w:val="24"/>
                <w:lang w:val="ru-RU"/>
              </w:rPr>
              <w:t>առարկայի</w:t>
            </w:r>
            <w:r w:rsidRPr="00407C1F">
              <w:rPr>
                <w:rFonts w:ascii="GHEA Grapalat" w:hAnsi="GHEA Grapalat" w:cs="Courier New"/>
                <w:szCs w:val="24"/>
              </w:rPr>
              <w:t xml:space="preserve"> </w:t>
            </w:r>
            <w:r w:rsidRPr="00407C1F">
              <w:rPr>
                <w:rFonts w:ascii="GHEA Grapalat" w:hAnsi="GHEA Grapalat" w:cs="Courier New"/>
                <w:szCs w:val="24"/>
                <w:lang w:val="ru-RU"/>
              </w:rPr>
              <w:t>միջին</w:t>
            </w:r>
            <w:r w:rsidRPr="00407C1F">
              <w:rPr>
                <w:rFonts w:ascii="GHEA Grapalat" w:hAnsi="GHEA Grapalat" w:cs="Courier New"/>
                <w:szCs w:val="24"/>
              </w:rPr>
              <w:t xml:space="preserve"> </w:t>
            </w:r>
            <w:r w:rsidRPr="00407C1F">
              <w:rPr>
                <w:rFonts w:ascii="GHEA Grapalat" w:hAnsi="GHEA Grapalat" w:cs="Courier New"/>
                <w:szCs w:val="24"/>
                <w:lang w:val="ru-RU"/>
              </w:rPr>
              <w:t>գինը</w:t>
            </w:r>
            <w:r w:rsidRPr="00407C1F">
              <w:rPr>
                <w:rFonts w:ascii="GHEA Grapalat" w:hAnsi="GHEA Grapalat" w:cs="Courier New"/>
                <w:szCs w:val="24"/>
              </w:rPr>
              <w:t xml:space="preserve">, </w:t>
            </w:r>
            <w:r w:rsidRPr="00407C1F">
              <w:rPr>
                <w:rFonts w:ascii="GHEA Grapalat" w:hAnsi="GHEA Grapalat" w:cs="Courier New"/>
                <w:szCs w:val="24"/>
                <w:lang w:val="ru-RU"/>
              </w:rPr>
              <w:t>որը</w:t>
            </w:r>
            <w:r w:rsidRPr="00407C1F">
              <w:rPr>
                <w:rFonts w:ascii="GHEA Grapalat" w:hAnsi="GHEA Grapalat" w:cs="Courier New"/>
                <w:szCs w:val="24"/>
              </w:rPr>
              <w:t xml:space="preserve"> </w:t>
            </w:r>
            <w:r w:rsidRPr="00407C1F">
              <w:rPr>
                <w:rFonts w:ascii="GHEA Grapalat" w:hAnsi="GHEA Grapalat" w:cs="Courier New"/>
                <w:szCs w:val="24"/>
                <w:lang w:val="ru-RU"/>
              </w:rPr>
              <w:t>նշվել</w:t>
            </w:r>
            <w:r w:rsidRPr="00407C1F">
              <w:rPr>
                <w:rFonts w:ascii="GHEA Grapalat" w:hAnsi="GHEA Grapalat" w:cs="Courier New"/>
                <w:szCs w:val="24"/>
              </w:rPr>
              <w:t xml:space="preserve"> </w:t>
            </w:r>
            <w:r w:rsidRPr="00407C1F">
              <w:rPr>
                <w:rFonts w:ascii="GHEA Grapalat" w:hAnsi="GHEA Grapalat" w:cs="Courier New"/>
                <w:szCs w:val="24"/>
                <w:lang w:val="ru-RU"/>
              </w:rPr>
              <w:t>է</w:t>
            </w:r>
            <w:r w:rsidRPr="00407C1F">
              <w:rPr>
                <w:rFonts w:ascii="GHEA Grapalat" w:hAnsi="GHEA Grapalat" w:cs="Courier New"/>
                <w:szCs w:val="24"/>
              </w:rPr>
              <w:t xml:space="preserve"> </w:t>
            </w:r>
            <w:r w:rsidRPr="00407C1F">
              <w:rPr>
                <w:rFonts w:ascii="GHEA Grapalat" w:hAnsi="GHEA Grapalat" w:cs="Courier New"/>
                <w:szCs w:val="24"/>
                <w:lang w:val="ru-RU"/>
              </w:rPr>
              <w:t>ըստ</w:t>
            </w:r>
            <w:r w:rsidRPr="00407C1F">
              <w:rPr>
                <w:rFonts w:ascii="GHEA Grapalat" w:hAnsi="GHEA Grapalat" w:cs="Courier New"/>
                <w:szCs w:val="24"/>
              </w:rPr>
              <w:t xml:space="preserve"> </w:t>
            </w:r>
            <w:r w:rsidRPr="00407C1F">
              <w:rPr>
                <w:rFonts w:ascii="GHEA Grapalat" w:hAnsi="GHEA Grapalat" w:cs="Courier New"/>
                <w:szCs w:val="24"/>
                <w:lang w:val="ru-RU"/>
              </w:rPr>
              <w:t>էության</w:t>
            </w:r>
            <w:r w:rsidRPr="00407C1F">
              <w:rPr>
                <w:rFonts w:ascii="GHEA Grapalat" w:hAnsi="GHEA Grapalat" w:cs="Courier New"/>
                <w:szCs w:val="24"/>
              </w:rPr>
              <w:t xml:space="preserve"> </w:t>
            </w:r>
            <w:r w:rsidRPr="00407C1F">
              <w:rPr>
                <w:rFonts w:ascii="GHEA Grapalat" w:hAnsi="GHEA Grapalat" w:cs="Courier New"/>
                <w:szCs w:val="24"/>
                <w:lang w:val="ru-RU"/>
              </w:rPr>
              <w:t>ընդունելի</w:t>
            </w:r>
            <w:r w:rsidRPr="00407C1F">
              <w:rPr>
                <w:rFonts w:ascii="GHEA Grapalat" w:hAnsi="GHEA Grapalat" w:cs="Courier New"/>
                <w:szCs w:val="24"/>
              </w:rPr>
              <w:t xml:space="preserve"> </w:t>
            </w:r>
            <w:r w:rsidRPr="00407C1F">
              <w:rPr>
                <w:rFonts w:ascii="GHEA Grapalat" w:hAnsi="GHEA Grapalat" w:cs="Courier New"/>
                <w:szCs w:val="24"/>
                <w:lang w:val="ru-RU"/>
              </w:rPr>
              <w:t>հայտատուների</w:t>
            </w:r>
            <w:r w:rsidRPr="00407C1F">
              <w:rPr>
                <w:rFonts w:ascii="GHEA Grapalat" w:hAnsi="GHEA Grapalat" w:cs="Courier New"/>
                <w:szCs w:val="24"/>
              </w:rPr>
              <w:t xml:space="preserve"> </w:t>
            </w:r>
            <w:r w:rsidRPr="00407C1F">
              <w:rPr>
                <w:rFonts w:ascii="GHEA Grapalat" w:hAnsi="GHEA Grapalat" w:cs="Courier New"/>
                <w:szCs w:val="24"/>
                <w:lang w:val="ru-RU"/>
              </w:rPr>
              <w:t>կողմից</w:t>
            </w:r>
            <w:r w:rsidRPr="00407C1F">
              <w:rPr>
                <w:rFonts w:ascii="GHEA Grapalat" w:hAnsi="GHEA Grapalat" w:cs="Courier New"/>
                <w:szCs w:val="24"/>
              </w:rPr>
              <w:t xml:space="preserve">, </w:t>
            </w:r>
            <w:r w:rsidRPr="00407C1F">
              <w:rPr>
                <w:rFonts w:ascii="GHEA Grapalat" w:hAnsi="GHEA Grapalat" w:cs="Courier New"/>
                <w:szCs w:val="24"/>
                <w:lang w:val="ru-RU"/>
              </w:rPr>
              <w:t>կգումարվի</w:t>
            </w:r>
            <w:r w:rsidRPr="00407C1F">
              <w:rPr>
                <w:rFonts w:ascii="GHEA Grapalat" w:hAnsi="GHEA Grapalat" w:cs="Courier New"/>
                <w:szCs w:val="24"/>
              </w:rPr>
              <w:t xml:space="preserve"> </w:t>
            </w:r>
            <w:r w:rsidRPr="00407C1F">
              <w:rPr>
                <w:rFonts w:ascii="GHEA Grapalat" w:hAnsi="GHEA Grapalat" w:cs="Courier New"/>
                <w:szCs w:val="24"/>
                <w:lang w:val="ru-RU"/>
              </w:rPr>
              <w:t>հայտի</w:t>
            </w:r>
            <w:r w:rsidRPr="00407C1F">
              <w:rPr>
                <w:rFonts w:ascii="GHEA Grapalat" w:hAnsi="GHEA Grapalat" w:cs="Courier New"/>
                <w:szCs w:val="24"/>
              </w:rPr>
              <w:t xml:space="preserve"> </w:t>
            </w:r>
            <w:r w:rsidRPr="00407C1F">
              <w:rPr>
                <w:rFonts w:ascii="GHEA Grapalat" w:hAnsi="GHEA Grapalat" w:cs="Courier New"/>
                <w:szCs w:val="24"/>
                <w:lang w:val="ru-RU"/>
              </w:rPr>
              <w:t>գնին</w:t>
            </w:r>
            <w:r w:rsidRPr="00407C1F">
              <w:rPr>
                <w:rFonts w:ascii="GHEA Grapalat" w:hAnsi="GHEA Grapalat" w:cs="Courier New"/>
                <w:szCs w:val="24"/>
              </w:rPr>
              <w:t xml:space="preserve"> </w:t>
            </w:r>
            <w:r w:rsidRPr="00407C1F">
              <w:rPr>
                <w:rFonts w:ascii="GHEA Grapalat" w:hAnsi="GHEA Grapalat" w:cs="Courier New"/>
                <w:szCs w:val="24"/>
                <w:lang w:val="ru-RU"/>
              </w:rPr>
              <w:t>և</w:t>
            </w:r>
            <w:r w:rsidRPr="00407C1F">
              <w:rPr>
                <w:rFonts w:ascii="GHEA Grapalat" w:hAnsi="GHEA Grapalat" w:cs="Courier New"/>
                <w:szCs w:val="24"/>
              </w:rPr>
              <w:t xml:space="preserve"> </w:t>
            </w:r>
            <w:r w:rsidRPr="00407C1F">
              <w:rPr>
                <w:rFonts w:ascii="GHEA Grapalat" w:hAnsi="GHEA Grapalat" w:cs="Courier New"/>
                <w:szCs w:val="24"/>
                <w:lang w:val="ru-RU"/>
              </w:rPr>
              <w:t>այդ</w:t>
            </w:r>
            <w:r w:rsidRPr="00407C1F">
              <w:rPr>
                <w:rFonts w:ascii="GHEA Grapalat" w:hAnsi="GHEA Grapalat" w:cs="Courier New"/>
                <w:szCs w:val="24"/>
              </w:rPr>
              <w:t xml:space="preserve"> </w:t>
            </w:r>
            <w:r w:rsidRPr="00407C1F">
              <w:rPr>
                <w:rFonts w:ascii="GHEA Grapalat" w:hAnsi="GHEA Grapalat" w:cs="Courier New"/>
                <w:szCs w:val="24"/>
                <w:lang w:val="ru-RU"/>
              </w:rPr>
              <w:t>կերպ</w:t>
            </w:r>
            <w:r w:rsidRPr="00407C1F">
              <w:rPr>
                <w:rFonts w:ascii="GHEA Grapalat" w:hAnsi="GHEA Grapalat" w:cs="Courier New"/>
                <w:szCs w:val="24"/>
              </w:rPr>
              <w:t xml:space="preserve"> </w:t>
            </w:r>
            <w:r w:rsidRPr="00407C1F">
              <w:rPr>
                <w:rFonts w:ascii="GHEA Grapalat" w:hAnsi="GHEA Grapalat" w:cs="Courier New"/>
                <w:szCs w:val="24"/>
                <w:lang w:val="ru-RU"/>
              </w:rPr>
              <w:t>որոշված</w:t>
            </w:r>
            <w:r w:rsidRPr="00407C1F">
              <w:rPr>
                <w:rFonts w:ascii="GHEA Grapalat" w:hAnsi="GHEA Grapalat" w:cs="Courier New"/>
                <w:szCs w:val="24"/>
              </w:rPr>
              <w:t xml:space="preserve"> </w:t>
            </w:r>
            <w:r w:rsidRPr="00407C1F">
              <w:rPr>
                <w:rFonts w:ascii="GHEA Grapalat" w:hAnsi="GHEA Grapalat" w:cs="Courier New"/>
                <w:szCs w:val="24"/>
                <w:lang w:val="ru-RU"/>
              </w:rPr>
              <w:t>հայտի</w:t>
            </w:r>
            <w:r w:rsidRPr="00407C1F">
              <w:rPr>
                <w:rFonts w:ascii="GHEA Grapalat" w:hAnsi="GHEA Grapalat" w:cs="Courier New"/>
                <w:szCs w:val="24"/>
              </w:rPr>
              <w:t xml:space="preserve"> </w:t>
            </w:r>
            <w:r w:rsidRPr="00407C1F">
              <w:rPr>
                <w:rFonts w:ascii="GHEA Grapalat" w:hAnsi="GHEA Grapalat" w:cs="Courier New"/>
                <w:szCs w:val="24"/>
                <w:lang w:val="ru-RU"/>
              </w:rPr>
              <w:lastRenderedPageBreak/>
              <w:t>համարժեք</w:t>
            </w:r>
            <w:r w:rsidRPr="00407C1F">
              <w:rPr>
                <w:rFonts w:ascii="GHEA Grapalat" w:hAnsi="GHEA Grapalat" w:cs="Courier New"/>
                <w:szCs w:val="24"/>
              </w:rPr>
              <w:t xml:space="preserve"> </w:t>
            </w:r>
            <w:r w:rsidRPr="00407C1F">
              <w:rPr>
                <w:rFonts w:ascii="GHEA Grapalat" w:hAnsi="GHEA Grapalat" w:cs="Courier New"/>
                <w:szCs w:val="24"/>
                <w:lang w:val="ru-RU"/>
              </w:rPr>
              <w:t>ընդհանուր</w:t>
            </w:r>
            <w:r w:rsidRPr="00407C1F">
              <w:rPr>
                <w:rFonts w:ascii="GHEA Grapalat" w:hAnsi="GHEA Grapalat" w:cs="Courier New"/>
                <w:szCs w:val="24"/>
              </w:rPr>
              <w:t xml:space="preserve"> </w:t>
            </w:r>
            <w:r w:rsidRPr="00407C1F">
              <w:rPr>
                <w:rFonts w:ascii="GHEA Grapalat" w:hAnsi="GHEA Grapalat" w:cs="Courier New"/>
                <w:szCs w:val="24"/>
                <w:lang w:val="ru-RU"/>
              </w:rPr>
              <w:t>արժեքը</w:t>
            </w:r>
            <w:r w:rsidRPr="00407C1F">
              <w:rPr>
                <w:rFonts w:ascii="GHEA Grapalat" w:hAnsi="GHEA Grapalat" w:cs="Courier New"/>
                <w:szCs w:val="24"/>
              </w:rPr>
              <w:t xml:space="preserve"> </w:t>
            </w:r>
            <w:r w:rsidRPr="00407C1F">
              <w:rPr>
                <w:rFonts w:ascii="GHEA Grapalat" w:hAnsi="GHEA Grapalat" w:cs="Courier New"/>
                <w:szCs w:val="24"/>
                <w:lang w:val="ru-RU"/>
              </w:rPr>
              <w:t>կօգտագործվի</w:t>
            </w:r>
            <w:r w:rsidRPr="00407C1F">
              <w:rPr>
                <w:rFonts w:ascii="GHEA Grapalat" w:hAnsi="GHEA Grapalat" w:cs="Courier New"/>
                <w:szCs w:val="24"/>
              </w:rPr>
              <w:t xml:space="preserve"> </w:t>
            </w:r>
            <w:r w:rsidRPr="00407C1F">
              <w:rPr>
                <w:rFonts w:ascii="GHEA Grapalat" w:hAnsi="GHEA Grapalat" w:cs="Courier New"/>
                <w:szCs w:val="24"/>
                <w:lang w:val="ru-RU"/>
              </w:rPr>
              <w:t>գների</w:t>
            </w:r>
            <w:r w:rsidRPr="00407C1F">
              <w:rPr>
                <w:rFonts w:ascii="GHEA Grapalat" w:hAnsi="GHEA Grapalat" w:cs="Courier New"/>
                <w:szCs w:val="24"/>
              </w:rPr>
              <w:t xml:space="preserve"> </w:t>
            </w:r>
            <w:r w:rsidRPr="00407C1F">
              <w:rPr>
                <w:rFonts w:ascii="GHEA Grapalat" w:hAnsi="GHEA Grapalat" w:cs="Courier New"/>
                <w:szCs w:val="24"/>
                <w:lang w:val="ru-RU"/>
              </w:rPr>
              <w:t>համեմատության</w:t>
            </w:r>
            <w:r w:rsidRPr="00407C1F">
              <w:rPr>
                <w:rFonts w:ascii="GHEA Grapalat" w:hAnsi="GHEA Grapalat" w:cs="Courier New"/>
                <w:szCs w:val="24"/>
              </w:rPr>
              <w:t xml:space="preserve"> </w:t>
            </w:r>
            <w:r w:rsidRPr="00407C1F">
              <w:rPr>
                <w:rFonts w:ascii="GHEA Grapalat" w:hAnsi="GHEA Grapalat" w:cs="Courier New"/>
                <w:szCs w:val="24"/>
                <w:lang w:val="ru-RU"/>
              </w:rPr>
              <w:t>համար</w:t>
            </w:r>
            <w:r w:rsidRPr="00407C1F">
              <w:rPr>
                <w:rFonts w:ascii="GHEA Grapalat" w:hAnsi="GHEA Grapalat" w:cs="Courier New"/>
                <w:szCs w:val="24"/>
              </w:rPr>
              <w:t>:</w:t>
            </w:r>
          </w:p>
        </w:tc>
      </w:tr>
      <w:tr w:rsidR="002B3C29" w:rsidRPr="00F57092" w14:paraId="44EE68E4" w14:textId="77777777" w:rsidTr="00A8219D">
        <w:tblPrEx>
          <w:tblBorders>
            <w:insideH w:val="single" w:sz="8" w:space="0" w:color="000000"/>
          </w:tblBorders>
          <w:tblCellMar>
            <w:left w:w="103" w:type="dxa"/>
            <w:right w:w="103" w:type="dxa"/>
          </w:tblCellMar>
        </w:tblPrEx>
        <w:trPr>
          <w:trHeight w:val="3247"/>
        </w:trPr>
        <w:tc>
          <w:tcPr>
            <w:tcW w:w="2520" w:type="dxa"/>
          </w:tcPr>
          <w:p w14:paraId="45A423AC" w14:textId="77777777" w:rsidR="002B3C29" w:rsidRPr="00F57092" w:rsidRDefault="002B3C29" w:rsidP="002B3C29">
            <w:pPr>
              <w:spacing w:before="120"/>
              <w:rPr>
                <w:rFonts w:ascii="GHEA Grapalat" w:hAnsi="GHEA Grapalat"/>
                <w:b/>
                <w:bCs/>
              </w:rPr>
            </w:pPr>
            <w:r w:rsidRPr="00F57092">
              <w:rPr>
                <w:rFonts w:ascii="GHEA Grapalat" w:hAnsi="GHEA Grapalat"/>
                <w:b/>
                <w:bCs/>
              </w:rPr>
              <w:lastRenderedPageBreak/>
              <w:t>ՏՄՄ 32.4</w:t>
            </w:r>
          </w:p>
        </w:tc>
        <w:tc>
          <w:tcPr>
            <w:tcW w:w="7143" w:type="dxa"/>
          </w:tcPr>
          <w:p w14:paraId="44F9663C" w14:textId="77777777" w:rsidR="002B3C29" w:rsidRPr="00F57092" w:rsidRDefault="002B3C29" w:rsidP="002B3C29">
            <w:pPr>
              <w:spacing w:before="120" w:after="180"/>
              <w:rPr>
                <w:rFonts w:ascii="GHEA Grapalat" w:hAnsi="GHEA Grapalat"/>
                <w:b/>
                <w:i/>
              </w:rPr>
            </w:pPr>
            <w:proofErr w:type="spellStart"/>
            <w:r w:rsidRPr="00F57092">
              <w:rPr>
                <w:rFonts w:ascii="GHEA Grapalat" w:hAnsi="GHEA Grapalat"/>
              </w:rPr>
              <w:t>Ճշգրտումները</w:t>
            </w:r>
            <w:proofErr w:type="spellEnd"/>
            <w:r w:rsidRPr="00F57092">
              <w:rPr>
                <w:rFonts w:ascii="GHEA Grapalat" w:hAnsi="GHEA Grapalat"/>
              </w:rPr>
              <w:t xml:space="preserve"> </w:t>
            </w:r>
            <w:proofErr w:type="spellStart"/>
            <w:r w:rsidRPr="00F57092">
              <w:rPr>
                <w:rFonts w:ascii="GHEA Grapalat" w:hAnsi="GHEA Grapalat"/>
              </w:rPr>
              <w:t>պետք</w:t>
            </w:r>
            <w:proofErr w:type="spellEnd"/>
            <w:r w:rsidRPr="00F57092">
              <w:rPr>
                <w:rFonts w:ascii="GHEA Grapalat" w:hAnsi="GHEA Grapalat"/>
              </w:rPr>
              <w:t xml:space="preserve"> է </w:t>
            </w:r>
            <w:proofErr w:type="spellStart"/>
            <w:r w:rsidRPr="00F57092">
              <w:rPr>
                <w:rFonts w:ascii="GHEA Grapalat" w:hAnsi="GHEA Grapalat"/>
              </w:rPr>
              <w:t>որոշվեն</w:t>
            </w:r>
            <w:proofErr w:type="spellEnd"/>
            <w:r w:rsidRPr="00F57092">
              <w:rPr>
                <w:rFonts w:ascii="GHEA Grapalat" w:hAnsi="GHEA Grapalat"/>
              </w:rPr>
              <w:t xml:space="preserve">` </w:t>
            </w:r>
            <w:proofErr w:type="spellStart"/>
            <w:r w:rsidRPr="00F57092">
              <w:rPr>
                <w:rFonts w:ascii="GHEA Grapalat" w:hAnsi="GHEA Grapalat"/>
              </w:rPr>
              <w:t>օգտագործելով</w:t>
            </w:r>
            <w:proofErr w:type="spellEnd"/>
            <w:r w:rsidRPr="00F57092">
              <w:rPr>
                <w:rFonts w:ascii="GHEA Grapalat" w:hAnsi="GHEA Grapalat"/>
              </w:rPr>
              <w:t xml:space="preserve"> </w:t>
            </w:r>
            <w:proofErr w:type="spellStart"/>
            <w:r w:rsidRPr="00F57092">
              <w:rPr>
                <w:rFonts w:ascii="GHEA Grapalat" w:hAnsi="GHEA Grapalat"/>
              </w:rPr>
              <w:t>Մաս</w:t>
            </w:r>
            <w:proofErr w:type="spellEnd"/>
            <w:r w:rsidRPr="00F57092">
              <w:rPr>
                <w:rFonts w:ascii="GHEA Grapalat" w:hAnsi="GHEA Grapalat"/>
              </w:rPr>
              <w:t xml:space="preserve"> III, </w:t>
            </w:r>
            <w:proofErr w:type="spellStart"/>
            <w:r w:rsidRPr="00F57092">
              <w:rPr>
                <w:rFonts w:ascii="GHEA Grapalat" w:hAnsi="GHEA Grapalat"/>
              </w:rPr>
              <w:t>Որակավորման</w:t>
            </w:r>
            <w:proofErr w:type="spellEnd"/>
            <w:r w:rsidRPr="00F57092">
              <w:rPr>
                <w:rFonts w:ascii="GHEA Grapalat" w:hAnsi="GHEA Grapalat"/>
              </w:rPr>
              <w:t xml:space="preserve"> </w:t>
            </w:r>
            <w:proofErr w:type="spellStart"/>
            <w:r w:rsidRPr="00F57092">
              <w:rPr>
                <w:rFonts w:ascii="GHEA Grapalat" w:hAnsi="GHEA Grapalat"/>
              </w:rPr>
              <w:t>պահանջներում</w:t>
            </w:r>
            <w:proofErr w:type="spellEnd"/>
            <w:r w:rsidRPr="00F57092">
              <w:rPr>
                <w:rFonts w:ascii="GHEA Grapalat" w:hAnsi="GHEA Grapalat"/>
              </w:rPr>
              <w:t xml:space="preserve"> </w:t>
            </w:r>
            <w:proofErr w:type="spellStart"/>
            <w:r w:rsidRPr="00F57092">
              <w:rPr>
                <w:rFonts w:ascii="GHEA Grapalat" w:hAnsi="GHEA Grapalat"/>
              </w:rPr>
              <w:t>սահմանված</w:t>
            </w:r>
            <w:proofErr w:type="spellEnd"/>
            <w:r w:rsidRPr="00F57092">
              <w:rPr>
                <w:rFonts w:ascii="GHEA Grapalat" w:hAnsi="GHEA Grapalat"/>
              </w:rPr>
              <w:t xml:space="preserve"> </w:t>
            </w:r>
            <w:proofErr w:type="spellStart"/>
            <w:r w:rsidRPr="00F57092">
              <w:rPr>
                <w:rFonts w:ascii="GHEA Grapalat" w:hAnsi="GHEA Grapalat"/>
              </w:rPr>
              <w:t>հետևյալ</w:t>
            </w:r>
            <w:proofErr w:type="spellEnd"/>
            <w:r w:rsidRPr="00F57092">
              <w:rPr>
                <w:rFonts w:ascii="GHEA Grapalat" w:hAnsi="GHEA Grapalat"/>
              </w:rPr>
              <w:t xml:space="preserve"> </w:t>
            </w:r>
            <w:proofErr w:type="spellStart"/>
            <w:r w:rsidRPr="00F57092">
              <w:rPr>
                <w:rFonts w:ascii="GHEA Grapalat" w:hAnsi="GHEA Grapalat"/>
              </w:rPr>
              <w:t>չափանիշները</w:t>
            </w:r>
            <w:proofErr w:type="spellEnd"/>
            <w:r w:rsidRPr="00F57092">
              <w:rPr>
                <w:rFonts w:ascii="GHEA Grapalat" w:hAnsi="GHEA Grapalat"/>
              </w:rPr>
              <w:t xml:space="preserve">:  </w:t>
            </w:r>
          </w:p>
          <w:p w14:paraId="2ED3E317" w14:textId="77777777" w:rsidR="002B3C29" w:rsidRPr="00F57092" w:rsidRDefault="002B3C29" w:rsidP="002B3C29">
            <w:pPr>
              <w:widowControl w:val="0"/>
              <w:autoSpaceDE w:val="0"/>
              <w:autoSpaceDN w:val="0"/>
              <w:adjustRightInd w:val="0"/>
              <w:spacing w:before="60" w:after="60"/>
              <w:ind w:left="29" w:hanging="29"/>
              <w:rPr>
                <w:rFonts w:ascii="GHEA Grapalat" w:hAnsi="GHEA Grapalat" w:cs="Times Armenian"/>
                <w:b/>
                <w:bCs/>
              </w:rPr>
            </w:pPr>
            <w:r>
              <w:rPr>
                <w:rFonts w:ascii="GHEA Grapalat" w:hAnsi="GHEA Grapalat"/>
              </w:rPr>
              <w:t xml:space="preserve">(ա) </w:t>
            </w:r>
            <w:proofErr w:type="spellStart"/>
            <w:r w:rsidRPr="00F57092">
              <w:rPr>
                <w:rFonts w:ascii="GHEA Grapalat" w:hAnsi="GHEA Grapalat"/>
              </w:rPr>
              <w:t>Մատակարարման</w:t>
            </w:r>
            <w:proofErr w:type="spellEnd"/>
            <w:r w:rsidRPr="00F57092">
              <w:rPr>
                <w:rFonts w:ascii="GHEA Grapalat" w:hAnsi="GHEA Grapalat"/>
              </w:rPr>
              <w:t xml:space="preserve"> </w:t>
            </w:r>
            <w:proofErr w:type="spellStart"/>
            <w:r w:rsidRPr="00F57092">
              <w:rPr>
                <w:rFonts w:ascii="GHEA Grapalat" w:hAnsi="GHEA Grapalat"/>
              </w:rPr>
              <w:t>ժամանակացույցից</w:t>
            </w:r>
            <w:proofErr w:type="spellEnd"/>
            <w:r w:rsidRPr="00F57092">
              <w:rPr>
                <w:rFonts w:ascii="GHEA Grapalat" w:hAnsi="GHEA Grapalat"/>
              </w:rPr>
              <w:t xml:space="preserve"> </w:t>
            </w:r>
            <w:proofErr w:type="spellStart"/>
            <w:r w:rsidRPr="00F57092">
              <w:rPr>
                <w:rFonts w:ascii="GHEA Grapalat" w:hAnsi="GHEA Grapalat"/>
              </w:rPr>
              <w:t>շեղում</w:t>
            </w:r>
            <w:proofErr w:type="spellEnd"/>
            <w:r w:rsidRPr="00F57092">
              <w:rPr>
                <w:rFonts w:ascii="GHEA Grapalat" w:hAnsi="GHEA Grapalat"/>
              </w:rPr>
              <w:t xml:space="preserve"> – </w:t>
            </w:r>
            <w:proofErr w:type="spellStart"/>
            <w:r w:rsidRPr="00F57092">
              <w:rPr>
                <w:rFonts w:ascii="GHEA Grapalat" w:hAnsi="GHEA Grapalat"/>
                <w:b/>
              </w:rPr>
              <w:t>Չկա</w:t>
            </w:r>
            <w:proofErr w:type="spellEnd"/>
          </w:p>
          <w:p w14:paraId="11BBB449" w14:textId="77777777" w:rsidR="002B3C29" w:rsidRPr="00F57092" w:rsidRDefault="002B3C29" w:rsidP="002B3C29">
            <w:pPr>
              <w:spacing w:after="200"/>
              <w:ind w:left="119" w:hanging="90"/>
              <w:rPr>
                <w:rFonts w:ascii="GHEA Grapalat" w:hAnsi="GHEA Grapalat"/>
              </w:rPr>
            </w:pPr>
            <w:r>
              <w:rPr>
                <w:rFonts w:ascii="GHEA Grapalat" w:hAnsi="GHEA Grapalat"/>
              </w:rPr>
              <w:t xml:space="preserve">(բ) </w:t>
            </w:r>
            <w:proofErr w:type="spellStart"/>
            <w:r w:rsidRPr="00F57092">
              <w:rPr>
                <w:rFonts w:ascii="GHEA Grapalat" w:hAnsi="GHEA Grapalat"/>
              </w:rPr>
              <w:t>Վճարման</w:t>
            </w:r>
            <w:proofErr w:type="spellEnd"/>
            <w:r w:rsidRPr="00F57092">
              <w:rPr>
                <w:rFonts w:ascii="GHEA Grapalat" w:hAnsi="GHEA Grapalat"/>
              </w:rPr>
              <w:t xml:space="preserve"> </w:t>
            </w:r>
            <w:proofErr w:type="spellStart"/>
            <w:r w:rsidRPr="00F57092">
              <w:rPr>
                <w:rFonts w:ascii="GHEA Grapalat" w:hAnsi="GHEA Grapalat"/>
              </w:rPr>
              <w:t>ժամանակացույցից</w:t>
            </w:r>
            <w:proofErr w:type="spellEnd"/>
            <w:r w:rsidRPr="00F57092">
              <w:rPr>
                <w:rFonts w:ascii="GHEA Grapalat" w:hAnsi="GHEA Grapalat"/>
              </w:rPr>
              <w:t xml:space="preserve"> </w:t>
            </w:r>
            <w:proofErr w:type="spellStart"/>
            <w:r w:rsidRPr="00F57092">
              <w:rPr>
                <w:rFonts w:ascii="GHEA Grapalat" w:hAnsi="GHEA Grapalat"/>
              </w:rPr>
              <w:t>շեղում</w:t>
            </w:r>
            <w:proofErr w:type="spellEnd"/>
            <w:r w:rsidRPr="00F57092">
              <w:rPr>
                <w:rFonts w:ascii="GHEA Grapalat" w:hAnsi="GHEA Grapalat"/>
              </w:rPr>
              <w:t xml:space="preserve"> - </w:t>
            </w:r>
            <w:proofErr w:type="spellStart"/>
            <w:r w:rsidRPr="00F57092">
              <w:rPr>
                <w:rFonts w:ascii="GHEA Grapalat" w:hAnsi="GHEA Grapalat"/>
                <w:b/>
              </w:rPr>
              <w:t>Չկա</w:t>
            </w:r>
            <w:proofErr w:type="spellEnd"/>
          </w:p>
          <w:p w14:paraId="69002092" w14:textId="77777777" w:rsidR="002B3C29" w:rsidRPr="00F57092" w:rsidRDefault="002B3C29" w:rsidP="002B3C29">
            <w:pPr>
              <w:tabs>
                <w:tab w:val="left" w:pos="707"/>
              </w:tabs>
              <w:spacing w:after="200"/>
              <w:rPr>
                <w:rFonts w:ascii="GHEA Grapalat" w:hAnsi="GHEA Grapalat"/>
              </w:rPr>
            </w:pPr>
            <w:r>
              <w:rPr>
                <w:rFonts w:ascii="GHEA Grapalat" w:hAnsi="GHEA Grapalat"/>
              </w:rPr>
              <w:t xml:space="preserve">(գ) </w:t>
            </w:r>
            <w:proofErr w:type="spellStart"/>
            <w:r w:rsidRPr="00F57092">
              <w:rPr>
                <w:rFonts w:ascii="GHEA Grapalat" w:hAnsi="GHEA Grapalat"/>
              </w:rPr>
              <w:t>Գնորդի</w:t>
            </w:r>
            <w:proofErr w:type="spellEnd"/>
            <w:r w:rsidRPr="00F57092">
              <w:rPr>
                <w:rFonts w:ascii="GHEA Grapalat" w:hAnsi="GHEA Grapalat"/>
              </w:rPr>
              <w:t xml:space="preserve"> </w:t>
            </w:r>
            <w:proofErr w:type="spellStart"/>
            <w:r w:rsidRPr="00F57092">
              <w:rPr>
                <w:rFonts w:ascii="GHEA Grapalat" w:hAnsi="GHEA Grapalat"/>
              </w:rPr>
              <w:t>երկրում</w:t>
            </w:r>
            <w:proofErr w:type="spellEnd"/>
            <w:r w:rsidRPr="00F57092">
              <w:rPr>
                <w:rFonts w:ascii="GHEA Grapalat" w:hAnsi="GHEA Grapalat"/>
              </w:rPr>
              <w:t xml:space="preserve"> </w:t>
            </w:r>
            <w:proofErr w:type="spellStart"/>
            <w:r w:rsidRPr="00F57092">
              <w:rPr>
                <w:rFonts w:ascii="GHEA Grapalat" w:hAnsi="GHEA Grapalat"/>
              </w:rPr>
              <w:t>հայտում</w:t>
            </w:r>
            <w:proofErr w:type="spellEnd"/>
            <w:r w:rsidRPr="00F57092">
              <w:rPr>
                <w:rFonts w:ascii="GHEA Grapalat" w:hAnsi="GHEA Grapalat"/>
              </w:rPr>
              <w:t xml:space="preserve"> </w:t>
            </w:r>
            <w:proofErr w:type="spellStart"/>
            <w:r w:rsidRPr="00F57092">
              <w:rPr>
                <w:rFonts w:ascii="GHEA Grapalat" w:hAnsi="GHEA Grapalat"/>
              </w:rPr>
              <w:t>ներկայացվող</w:t>
            </w:r>
            <w:proofErr w:type="spellEnd"/>
            <w:r w:rsidRPr="00F57092">
              <w:rPr>
                <w:rFonts w:ascii="GHEA Grapalat" w:hAnsi="GHEA Grapalat"/>
              </w:rPr>
              <w:t xml:space="preserve"> </w:t>
            </w:r>
            <w:proofErr w:type="spellStart"/>
            <w:r w:rsidRPr="00F57092">
              <w:rPr>
                <w:rFonts w:ascii="GHEA Grapalat" w:hAnsi="GHEA Grapalat"/>
              </w:rPr>
              <w:t>սարքավորումների</w:t>
            </w:r>
            <w:proofErr w:type="spellEnd"/>
            <w:r w:rsidRPr="00F57092">
              <w:rPr>
                <w:rFonts w:ascii="GHEA Grapalat" w:hAnsi="GHEA Grapalat"/>
              </w:rPr>
              <w:t xml:space="preserve"> </w:t>
            </w:r>
            <w:proofErr w:type="spellStart"/>
            <w:r w:rsidRPr="00F57092">
              <w:rPr>
                <w:rFonts w:ascii="GHEA Grapalat" w:hAnsi="GHEA Grapalat"/>
              </w:rPr>
              <w:t>պահեստամասերի</w:t>
            </w:r>
            <w:proofErr w:type="spellEnd"/>
            <w:r w:rsidRPr="00F57092">
              <w:rPr>
                <w:rFonts w:ascii="GHEA Grapalat" w:hAnsi="GHEA Grapalat"/>
              </w:rPr>
              <w:t xml:space="preserve"> </w:t>
            </w:r>
            <w:proofErr w:type="spellStart"/>
            <w:r w:rsidRPr="00F57092">
              <w:rPr>
                <w:rFonts w:ascii="GHEA Grapalat" w:hAnsi="GHEA Grapalat"/>
              </w:rPr>
              <w:t>կամ</w:t>
            </w:r>
            <w:proofErr w:type="spellEnd"/>
            <w:r w:rsidRPr="00F57092">
              <w:rPr>
                <w:rFonts w:ascii="GHEA Grapalat" w:hAnsi="GHEA Grapalat"/>
              </w:rPr>
              <w:t xml:space="preserve"> </w:t>
            </w:r>
            <w:proofErr w:type="spellStart"/>
            <w:r w:rsidRPr="00F57092">
              <w:rPr>
                <w:rFonts w:ascii="GHEA Grapalat" w:hAnsi="GHEA Grapalat"/>
              </w:rPr>
              <w:t>վաճառքից</w:t>
            </w:r>
            <w:proofErr w:type="spellEnd"/>
            <w:r w:rsidRPr="00F57092">
              <w:rPr>
                <w:rFonts w:ascii="GHEA Grapalat" w:hAnsi="GHEA Grapalat"/>
              </w:rPr>
              <w:t xml:space="preserve"> </w:t>
            </w:r>
            <w:proofErr w:type="spellStart"/>
            <w:r w:rsidRPr="00F57092">
              <w:rPr>
                <w:rFonts w:ascii="GHEA Grapalat" w:hAnsi="GHEA Grapalat"/>
              </w:rPr>
              <w:t>հետո</w:t>
            </w:r>
            <w:proofErr w:type="spellEnd"/>
            <w:r w:rsidRPr="00F57092">
              <w:rPr>
                <w:rFonts w:ascii="GHEA Grapalat" w:hAnsi="GHEA Grapalat"/>
              </w:rPr>
              <w:t xml:space="preserve"> </w:t>
            </w:r>
            <w:proofErr w:type="spellStart"/>
            <w:r w:rsidRPr="00F57092">
              <w:rPr>
                <w:rFonts w:ascii="GHEA Grapalat" w:hAnsi="GHEA Grapalat"/>
              </w:rPr>
              <w:t>ծառայությունների</w:t>
            </w:r>
            <w:proofErr w:type="spellEnd"/>
            <w:r w:rsidRPr="00F57092">
              <w:rPr>
                <w:rFonts w:ascii="GHEA Grapalat" w:hAnsi="GHEA Grapalat"/>
              </w:rPr>
              <w:t xml:space="preserve"> </w:t>
            </w:r>
            <w:proofErr w:type="spellStart"/>
            <w:r w:rsidRPr="00F57092">
              <w:rPr>
                <w:rFonts w:ascii="GHEA Grapalat" w:hAnsi="GHEA Grapalat"/>
              </w:rPr>
              <w:t>առկայություն</w:t>
            </w:r>
            <w:proofErr w:type="spellEnd"/>
            <w:r w:rsidRPr="00F57092">
              <w:rPr>
                <w:rFonts w:ascii="GHEA Grapalat" w:hAnsi="GHEA Grapalat"/>
              </w:rPr>
              <w:t xml:space="preserve"> – </w:t>
            </w:r>
            <w:proofErr w:type="spellStart"/>
            <w:r w:rsidRPr="00F57092">
              <w:rPr>
                <w:rFonts w:ascii="GHEA Grapalat" w:hAnsi="GHEA Grapalat"/>
                <w:b/>
              </w:rPr>
              <w:t>Չկա</w:t>
            </w:r>
            <w:proofErr w:type="spellEnd"/>
            <w:r w:rsidRPr="00F57092">
              <w:rPr>
                <w:rFonts w:ascii="GHEA Grapalat" w:hAnsi="GHEA Grapalat"/>
                <w:b/>
              </w:rPr>
              <w:t>:</w:t>
            </w:r>
          </w:p>
        </w:tc>
      </w:tr>
      <w:tr w:rsidR="00233E11" w:rsidRPr="00F57092" w14:paraId="42065FEA" w14:textId="77777777" w:rsidTr="00A8219D">
        <w:tblPrEx>
          <w:tblBorders>
            <w:insideH w:val="single" w:sz="8" w:space="0" w:color="000000"/>
          </w:tblBorders>
          <w:tblCellMar>
            <w:left w:w="103" w:type="dxa"/>
            <w:right w:w="103" w:type="dxa"/>
          </w:tblCellMar>
        </w:tblPrEx>
        <w:trPr>
          <w:trHeight w:val="771"/>
        </w:trPr>
        <w:tc>
          <w:tcPr>
            <w:tcW w:w="2520" w:type="dxa"/>
          </w:tcPr>
          <w:p w14:paraId="093AC33B" w14:textId="77777777" w:rsidR="00233E11" w:rsidRPr="00F57092" w:rsidRDefault="00233E11" w:rsidP="002B3C29">
            <w:pPr>
              <w:spacing w:before="120"/>
              <w:rPr>
                <w:rFonts w:ascii="GHEA Grapalat" w:hAnsi="GHEA Grapalat"/>
                <w:b/>
                <w:bCs/>
              </w:rPr>
            </w:pPr>
          </w:p>
        </w:tc>
        <w:tc>
          <w:tcPr>
            <w:tcW w:w="7143" w:type="dxa"/>
          </w:tcPr>
          <w:p w14:paraId="2E605E17" w14:textId="77777777" w:rsidR="00233E11" w:rsidRPr="00F57092" w:rsidRDefault="00233E11" w:rsidP="002B3C29">
            <w:pPr>
              <w:spacing w:before="120" w:after="180"/>
              <w:rPr>
                <w:rFonts w:ascii="GHEA Grapalat" w:hAnsi="GHEA Grapalat"/>
              </w:rPr>
            </w:pPr>
            <w:r w:rsidRPr="00F57092">
              <w:rPr>
                <w:rFonts w:ascii="GHEA Grapalat" w:hAnsi="GHEA Grapalat"/>
                <w:b/>
                <w:bCs/>
                <w:sz w:val="28"/>
              </w:rPr>
              <w:t xml:space="preserve">Զ. </w:t>
            </w:r>
            <w:proofErr w:type="spellStart"/>
            <w:r w:rsidRPr="00F57092">
              <w:rPr>
                <w:rFonts w:ascii="GHEA Grapalat" w:hAnsi="GHEA Grapalat"/>
                <w:b/>
                <w:bCs/>
                <w:sz w:val="28"/>
              </w:rPr>
              <w:t>Պայմանագրի</w:t>
            </w:r>
            <w:proofErr w:type="spellEnd"/>
            <w:r w:rsidRPr="00F57092">
              <w:rPr>
                <w:rFonts w:ascii="GHEA Grapalat" w:hAnsi="GHEA Grapalat"/>
                <w:b/>
                <w:bCs/>
                <w:sz w:val="28"/>
              </w:rPr>
              <w:t xml:space="preserve"> </w:t>
            </w:r>
            <w:proofErr w:type="spellStart"/>
            <w:r w:rsidRPr="00F57092">
              <w:rPr>
                <w:rFonts w:ascii="GHEA Grapalat" w:hAnsi="GHEA Grapalat"/>
                <w:b/>
                <w:bCs/>
                <w:sz w:val="28"/>
              </w:rPr>
              <w:t>շնորհում</w:t>
            </w:r>
            <w:proofErr w:type="spellEnd"/>
          </w:p>
        </w:tc>
      </w:tr>
      <w:tr w:rsidR="00233E11" w:rsidRPr="00F57092" w14:paraId="5D7C617C" w14:textId="77777777" w:rsidTr="00A8219D">
        <w:tblPrEx>
          <w:tblBorders>
            <w:insideH w:val="single" w:sz="8" w:space="0" w:color="000000"/>
          </w:tblBorders>
          <w:tblCellMar>
            <w:left w:w="103" w:type="dxa"/>
            <w:right w:w="103" w:type="dxa"/>
          </w:tblCellMar>
        </w:tblPrEx>
        <w:trPr>
          <w:trHeight w:val="1480"/>
        </w:trPr>
        <w:tc>
          <w:tcPr>
            <w:tcW w:w="2520" w:type="dxa"/>
          </w:tcPr>
          <w:p w14:paraId="099A5965" w14:textId="77777777" w:rsidR="00233E11" w:rsidRPr="00F57092" w:rsidRDefault="00233E11" w:rsidP="002B3C29">
            <w:pPr>
              <w:spacing w:before="120"/>
              <w:rPr>
                <w:rFonts w:ascii="GHEA Grapalat" w:hAnsi="GHEA Grapalat"/>
                <w:b/>
                <w:bCs/>
              </w:rPr>
            </w:pPr>
            <w:r w:rsidRPr="00F57092">
              <w:rPr>
                <w:rFonts w:ascii="GHEA Grapalat" w:hAnsi="GHEA Grapalat"/>
                <w:b/>
                <w:bCs/>
              </w:rPr>
              <w:t>ՏՄՄ 37.1</w:t>
            </w:r>
          </w:p>
        </w:tc>
        <w:tc>
          <w:tcPr>
            <w:tcW w:w="7143" w:type="dxa"/>
          </w:tcPr>
          <w:p w14:paraId="016432D0" w14:textId="77777777" w:rsidR="00233E11" w:rsidRPr="00F57092" w:rsidRDefault="00233E11" w:rsidP="00233E11">
            <w:pPr>
              <w:tabs>
                <w:tab w:val="right" w:pos="7254"/>
              </w:tabs>
              <w:spacing w:before="120" w:after="120"/>
              <w:rPr>
                <w:rFonts w:ascii="GHEA Grapalat" w:hAnsi="GHEA Grapalat"/>
                <w:b/>
              </w:rPr>
            </w:pPr>
            <w:proofErr w:type="spellStart"/>
            <w:r w:rsidRPr="00F57092">
              <w:rPr>
                <w:rFonts w:ascii="GHEA Grapalat" w:hAnsi="GHEA Grapalat" w:cs="Sylfaen"/>
              </w:rPr>
              <w:t>Քանակների</w:t>
            </w:r>
            <w:proofErr w:type="spellEnd"/>
            <w:r w:rsidRPr="00F57092">
              <w:rPr>
                <w:rFonts w:ascii="GHEA Grapalat" w:hAnsi="GHEA Grapalat" w:cs="Sylfaen"/>
              </w:rPr>
              <w:t xml:space="preserve"> </w:t>
            </w:r>
            <w:proofErr w:type="spellStart"/>
            <w:r w:rsidRPr="00F57092">
              <w:rPr>
                <w:rFonts w:ascii="GHEA Grapalat" w:hAnsi="GHEA Grapalat" w:cs="Sylfaen"/>
              </w:rPr>
              <w:t>ավելացման</w:t>
            </w:r>
            <w:proofErr w:type="spellEnd"/>
            <w:r w:rsidRPr="00F57092">
              <w:rPr>
                <w:rFonts w:ascii="GHEA Grapalat" w:hAnsi="GHEA Grapalat" w:cs="Sylfaen"/>
              </w:rPr>
              <w:t xml:space="preserve"> </w:t>
            </w:r>
            <w:proofErr w:type="spellStart"/>
            <w:r w:rsidRPr="00F57092">
              <w:rPr>
                <w:rFonts w:ascii="GHEA Grapalat" w:hAnsi="GHEA Grapalat" w:cs="Sylfaen"/>
              </w:rPr>
              <w:t>առավելագույն</w:t>
            </w:r>
            <w:proofErr w:type="spellEnd"/>
            <w:r w:rsidRPr="00F57092">
              <w:rPr>
                <w:rFonts w:ascii="GHEA Grapalat" w:hAnsi="GHEA Grapalat" w:cs="Sylfaen"/>
              </w:rPr>
              <w:t xml:space="preserve"> </w:t>
            </w:r>
            <w:proofErr w:type="spellStart"/>
            <w:r w:rsidRPr="00F57092">
              <w:rPr>
                <w:rFonts w:ascii="GHEA Grapalat" w:hAnsi="GHEA Grapalat" w:cs="Sylfaen"/>
              </w:rPr>
              <w:t>տոկոս</w:t>
            </w:r>
            <w:proofErr w:type="spellEnd"/>
            <w:r w:rsidRPr="00F57092">
              <w:rPr>
                <w:rFonts w:ascii="GHEA Grapalat" w:hAnsi="GHEA Grapalat" w:cs="Sylfaen"/>
              </w:rPr>
              <w:t>`</w:t>
            </w:r>
            <w:r>
              <w:rPr>
                <w:rFonts w:ascii="GHEA Grapalat" w:hAnsi="GHEA Grapalat" w:cs="Sylfaen"/>
              </w:rPr>
              <w:t xml:space="preserve"> </w:t>
            </w:r>
            <w:r w:rsidRPr="00F57092">
              <w:rPr>
                <w:rFonts w:ascii="GHEA Grapalat" w:hAnsi="GHEA Grapalat"/>
                <w:b/>
              </w:rPr>
              <w:t>15%:</w:t>
            </w:r>
          </w:p>
          <w:p w14:paraId="7BFE1519" w14:textId="77777777" w:rsidR="00233E11" w:rsidRPr="00F57092" w:rsidRDefault="00233E11" w:rsidP="00233E11">
            <w:pPr>
              <w:spacing w:before="120" w:after="180"/>
              <w:rPr>
                <w:rFonts w:ascii="GHEA Grapalat" w:hAnsi="GHEA Grapalat"/>
                <w:b/>
                <w:bCs/>
                <w:sz w:val="28"/>
              </w:rPr>
            </w:pPr>
            <w:proofErr w:type="spellStart"/>
            <w:r w:rsidRPr="00F57092">
              <w:rPr>
                <w:rFonts w:ascii="GHEA Grapalat" w:hAnsi="GHEA Grapalat" w:cs="Sylfaen"/>
              </w:rPr>
              <w:t>Քանակների</w:t>
            </w:r>
            <w:proofErr w:type="spellEnd"/>
            <w:r w:rsidRPr="00F57092">
              <w:rPr>
                <w:rFonts w:ascii="GHEA Grapalat" w:hAnsi="GHEA Grapalat" w:cs="Sylfaen"/>
              </w:rPr>
              <w:t xml:space="preserve"> </w:t>
            </w:r>
            <w:proofErr w:type="spellStart"/>
            <w:r w:rsidRPr="00F57092">
              <w:rPr>
                <w:rFonts w:ascii="GHEA Grapalat" w:hAnsi="GHEA Grapalat" w:cs="Sylfaen"/>
              </w:rPr>
              <w:t>կրճատման</w:t>
            </w:r>
            <w:proofErr w:type="spellEnd"/>
            <w:r w:rsidRPr="00F57092">
              <w:rPr>
                <w:rFonts w:ascii="GHEA Grapalat" w:hAnsi="GHEA Grapalat" w:cs="Sylfaen"/>
              </w:rPr>
              <w:t xml:space="preserve"> </w:t>
            </w:r>
            <w:proofErr w:type="spellStart"/>
            <w:r w:rsidRPr="00F57092">
              <w:rPr>
                <w:rFonts w:ascii="GHEA Grapalat" w:hAnsi="GHEA Grapalat" w:cs="Sylfaen"/>
              </w:rPr>
              <w:t>առավելագույն</w:t>
            </w:r>
            <w:proofErr w:type="spellEnd"/>
            <w:r w:rsidRPr="00F57092">
              <w:rPr>
                <w:rFonts w:ascii="GHEA Grapalat" w:hAnsi="GHEA Grapalat" w:cs="Sylfaen"/>
              </w:rPr>
              <w:t xml:space="preserve"> </w:t>
            </w:r>
            <w:proofErr w:type="spellStart"/>
            <w:r w:rsidRPr="00F57092">
              <w:rPr>
                <w:rFonts w:ascii="GHEA Grapalat" w:hAnsi="GHEA Grapalat" w:cs="Sylfaen"/>
              </w:rPr>
              <w:t>տոկոս</w:t>
            </w:r>
            <w:proofErr w:type="spellEnd"/>
            <w:r w:rsidRPr="00F57092">
              <w:rPr>
                <w:rFonts w:ascii="GHEA Grapalat" w:hAnsi="GHEA Grapalat" w:cs="Sylfaen"/>
              </w:rPr>
              <w:t>`</w:t>
            </w:r>
            <w:r>
              <w:rPr>
                <w:rFonts w:ascii="GHEA Grapalat" w:hAnsi="GHEA Grapalat" w:cs="Sylfaen"/>
              </w:rPr>
              <w:t xml:space="preserve"> </w:t>
            </w:r>
            <w:r w:rsidRPr="00F57092">
              <w:rPr>
                <w:rFonts w:ascii="GHEA Grapalat" w:hAnsi="GHEA Grapalat"/>
                <w:b/>
              </w:rPr>
              <w:t>15%:</w:t>
            </w:r>
          </w:p>
        </w:tc>
      </w:tr>
    </w:tbl>
    <w:p w14:paraId="07B4ABBD" w14:textId="77777777" w:rsidR="009D1B2B" w:rsidRPr="00F57092" w:rsidRDefault="009D1B2B" w:rsidP="00E748FD">
      <w:pPr>
        <w:rPr>
          <w:rFonts w:ascii="GHEA Grapalat" w:hAnsi="GHEA Grapalat"/>
        </w:rPr>
      </w:pPr>
    </w:p>
    <w:p w14:paraId="392D3565" w14:textId="77777777" w:rsidR="009D1B2B" w:rsidRPr="00F57092" w:rsidRDefault="009D1B2B" w:rsidP="00E748FD">
      <w:pPr>
        <w:pStyle w:val="i"/>
        <w:suppressAutoHyphens w:val="0"/>
        <w:rPr>
          <w:rFonts w:ascii="GHEA Grapalat" w:hAnsi="GHEA Grapalat"/>
        </w:rPr>
        <w:sectPr w:rsidR="009D1B2B" w:rsidRPr="00F57092" w:rsidSect="00F6279B">
          <w:headerReference w:type="even" r:id="rId21"/>
          <w:headerReference w:type="default" r:id="rId22"/>
          <w:headerReference w:type="first" r:id="rId23"/>
          <w:type w:val="nextColumn"/>
          <w:pgSz w:w="12240" w:h="15840" w:code="1"/>
          <w:pgMar w:top="1440" w:right="1440" w:bottom="1440" w:left="1138" w:header="720" w:footer="720" w:gutter="0"/>
          <w:cols w:space="720"/>
          <w:titlePg/>
        </w:sectPr>
      </w:pPr>
    </w:p>
    <w:p w14:paraId="16664553" w14:textId="77777777" w:rsidR="009D1B2B" w:rsidRPr="00F53BF7" w:rsidRDefault="00C46A4E" w:rsidP="00E748FD">
      <w:pPr>
        <w:pStyle w:val="Subtitle"/>
        <w:rPr>
          <w:rFonts w:ascii="GHEA Grapalat" w:hAnsi="GHEA Grapalat"/>
        </w:rPr>
      </w:pPr>
      <w:bookmarkStart w:id="386" w:name="_Toc347227541"/>
      <w:proofErr w:type="spellStart"/>
      <w:r w:rsidRPr="00F53BF7">
        <w:rPr>
          <w:rFonts w:ascii="GHEA Grapalat" w:hAnsi="GHEA Grapalat"/>
        </w:rPr>
        <w:lastRenderedPageBreak/>
        <w:t>Բաժին</w:t>
      </w:r>
      <w:proofErr w:type="spellEnd"/>
      <w:r w:rsidR="009D1B2B" w:rsidRPr="00F53BF7">
        <w:rPr>
          <w:rFonts w:ascii="GHEA Grapalat" w:hAnsi="GHEA Grapalat"/>
        </w:rPr>
        <w:t xml:space="preserve"> III. </w:t>
      </w:r>
      <w:proofErr w:type="spellStart"/>
      <w:r w:rsidRPr="00F53BF7">
        <w:rPr>
          <w:rFonts w:ascii="GHEA Grapalat" w:hAnsi="GHEA Grapalat"/>
        </w:rPr>
        <w:t>Գնահատման</w:t>
      </w:r>
      <w:proofErr w:type="spellEnd"/>
      <w:r w:rsidRPr="00F53BF7">
        <w:rPr>
          <w:rFonts w:ascii="GHEA Grapalat" w:hAnsi="GHEA Grapalat"/>
        </w:rPr>
        <w:t xml:space="preserve"> և </w:t>
      </w:r>
      <w:proofErr w:type="spellStart"/>
      <w:r w:rsidRPr="00F53BF7">
        <w:rPr>
          <w:rFonts w:ascii="GHEA Grapalat" w:hAnsi="GHEA Grapalat"/>
        </w:rPr>
        <w:t>որակավորման</w:t>
      </w:r>
      <w:proofErr w:type="spellEnd"/>
      <w:r w:rsidRPr="00F53BF7">
        <w:rPr>
          <w:rFonts w:ascii="GHEA Grapalat" w:hAnsi="GHEA Grapalat"/>
        </w:rPr>
        <w:t xml:space="preserve"> </w:t>
      </w:r>
      <w:proofErr w:type="spellStart"/>
      <w:r w:rsidRPr="00F53BF7">
        <w:rPr>
          <w:rFonts w:ascii="GHEA Grapalat" w:hAnsi="GHEA Grapalat"/>
        </w:rPr>
        <w:t>չափանիշներ</w:t>
      </w:r>
      <w:bookmarkEnd w:id="386"/>
      <w:proofErr w:type="spellEnd"/>
    </w:p>
    <w:p w14:paraId="6C7E4EA0" w14:textId="77777777" w:rsidR="009D1B2B" w:rsidRPr="00F53BF7" w:rsidRDefault="009D1B2B" w:rsidP="00E748FD">
      <w:pPr>
        <w:rPr>
          <w:rFonts w:ascii="GHEA Grapalat" w:hAnsi="GHEA Grapalat"/>
        </w:rPr>
      </w:pPr>
    </w:p>
    <w:p w14:paraId="449B4949" w14:textId="77777777" w:rsidR="009D1B2B" w:rsidRPr="00F53BF7" w:rsidRDefault="009316F9" w:rsidP="00E748FD">
      <w:pPr>
        <w:pStyle w:val="BodyText3"/>
        <w:jc w:val="both"/>
        <w:rPr>
          <w:rFonts w:ascii="GHEA Grapalat" w:hAnsi="GHEA Grapalat"/>
        </w:rPr>
      </w:pPr>
      <w:bookmarkStart w:id="387" w:name="_Toc487942150"/>
      <w:proofErr w:type="spellStart"/>
      <w:r w:rsidRPr="00F53BF7">
        <w:rPr>
          <w:rFonts w:ascii="GHEA Grapalat" w:hAnsi="GHEA Grapalat"/>
        </w:rPr>
        <w:t>Սույն</w:t>
      </w:r>
      <w:proofErr w:type="spellEnd"/>
      <w:r w:rsidRPr="00F53BF7">
        <w:rPr>
          <w:rFonts w:ascii="GHEA Grapalat" w:hAnsi="GHEA Grapalat"/>
        </w:rPr>
        <w:t xml:space="preserve"> </w:t>
      </w:r>
      <w:proofErr w:type="spellStart"/>
      <w:r w:rsidRPr="00F53BF7">
        <w:rPr>
          <w:rFonts w:ascii="GHEA Grapalat" w:hAnsi="GHEA Grapalat"/>
        </w:rPr>
        <w:t>Բաժինը</w:t>
      </w:r>
      <w:proofErr w:type="spellEnd"/>
      <w:r w:rsidRPr="00F53BF7">
        <w:rPr>
          <w:rFonts w:ascii="GHEA Grapalat" w:hAnsi="GHEA Grapalat"/>
        </w:rPr>
        <w:t xml:space="preserve"> </w:t>
      </w:r>
      <w:proofErr w:type="spellStart"/>
      <w:r w:rsidRPr="00F53BF7">
        <w:rPr>
          <w:rFonts w:ascii="GHEA Grapalat" w:hAnsi="GHEA Grapalat"/>
        </w:rPr>
        <w:t>ներառում</w:t>
      </w:r>
      <w:proofErr w:type="spellEnd"/>
      <w:r w:rsidRPr="00F53BF7">
        <w:rPr>
          <w:rFonts w:ascii="GHEA Grapalat" w:hAnsi="GHEA Grapalat"/>
        </w:rPr>
        <w:t xml:space="preserve"> է </w:t>
      </w:r>
      <w:proofErr w:type="spellStart"/>
      <w:r w:rsidRPr="00F53BF7">
        <w:rPr>
          <w:rFonts w:ascii="GHEA Grapalat" w:hAnsi="GHEA Grapalat"/>
        </w:rPr>
        <w:t>այն</w:t>
      </w:r>
      <w:proofErr w:type="spellEnd"/>
      <w:r w:rsidRPr="00F53BF7">
        <w:rPr>
          <w:rFonts w:ascii="GHEA Grapalat" w:hAnsi="GHEA Grapalat"/>
        </w:rPr>
        <w:t xml:space="preserve"> </w:t>
      </w:r>
      <w:proofErr w:type="spellStart"/>
      <w:r w:rsidRPr="00F53BF7">
        <w:rPr>
          <w:rFonts w:ascii="GHEA Grapalat" w:hAnsi="GHEA Grapalat"/>
        </w:rPr>
        <w:t>բոլոր</w:t>
      </w:r>
      <w:proofErr w:type="spellEnd"/>
      <w:r w:rsidRPr="00F53BF7">
        <w:rPr>
          <w:rFonts w:ascii="GHEA Grapalat" w:hAnsi="GHEA Grapalat"/>
        </w:rPr>
        <w:t xml:space="preserve"> </w:t>
      </w:r>
      <w:proofErr w:type="spellStart"/>
      <w:r w:rsidRPr="00F53BF7">
        <w:rPr>
          <w:rFonts w:ascii="GHEA Grapalat" w:hAnsi="GHEA Grapalat"/>
        </w:rPr>
        <w:t>չափանիշները</w:t>
      </w:r>
      <w:proofErr w:type="spellEnd"/>
      <w:r w:rsidRPr="00F53BF7">
        <w:rPr>
          <w:rFonts w:ascii="GHEA Grapalat" w:hAnsi="GHEA Grapalat"/>
        </w:rPr>
        <w:t xml:space="preserve">, </w:t>
      </w:r>
      <w:proofErr w:type="spellStart"/>
      <w:r w:rsidRPr="00F53BF7">
        <w:rPr>
          <w:rFonts w:ascii="GHEA Grapalat" w:hAnsi="GHEA Grapalat"/>
        </w:rPr>
        <w:t>որը</w:t>
      </w:r>
      <w:proofErr w:type="spellEnd"/>
      <w:r w:rsidRPr="00F53BF7">
        <w:rPr>
          <w:rFonts w:ascii="GHEA Grapalat" w:hAnsi="GHEA Grapalat"/>
        </w:rPr>
        <w:t xml:space="preserve"> </w:t>
      </w:r>
      <w:proofErr w:type="spellStart"/>
      <w:r w:rsidRPr="00F53BF7">
        <w:rPr>
          <w:rFonts w:ascii="GHEA Grapalat" w:hAnsi="GHEA Grapalat"/>
        </w:rPr>
        <w:t>Գնորդը</w:t>
      </w:r>
      <w:proofErr w:type="spellEnd"/>
      <w:r w:rsidRPr="00F53BF7">
        <w:rPr>
          <w:rFonts w:ascii="GHEA Grapalat" w:hAnsi="GHEA Grapalat"/>
        </w:rPr>
        <w:t xml:space="preserve"> </w:t>
      </w:r>
      <w:proofErr w:type="spellStart"/>
      <w:r w:rsidRPr="00F53BF7">
        <w:rPr>
          <w:rFonts w:ascii="GHEA Grapalat" w:hAnsi="GHEA Grapalat"/>
        </w:rPr>
        <w:t>պետք</w:t>
      </w:r>
      <w:proofErr w:type="spellEnd"/>
      <w:r w:rsidRPr="00F53BF7">
        <w:rPr>
          <w:rFonts w:ascii="GHEA Grapalat" w:hAnsi="GHEA Grapalat"/>
        </w:rPr>
        <w:t xml:space="preserve"> է </w:t>
      </w:r>
      <w:proofErr w:type="spellStart"/>
      <w:r w:rsidRPr="00F53BF7">
        <w:rPr>
          <w:rFonts w:ascii="GHEA Grapalat" w:hAnsi="GHEA Grapalat"/>
        </w:rPr>
        <w:t>օգտագործի</w:t>
      </w:r>
      <w:proofErr w:type="spellEnd"/>
      <w:r w:rsidRPr="00F53BF7">
        <w:rPr>
          <w:rFonts w:ascii="GHEA Grapalat" w:hAnsi="GHEA Grapalat"/>
        </w:rPr>
        <w:t xml:space="preserve"> </w:t>
      </w:r>
      <w:proofErr w:type="spellStart"/>
      <w:r w:rsidRPr="00F53BF7">
        <w:rPr>
          <w:rFonts w:ascii="GHEA Grapalat" w:hAnsi="GHEA Grapalat"/>
        </w:rPr>
        <w:t>հայտը</w:t>
      </w:r>
      <w:proofErr w:type="spellEnd"/>
      <w:r w:rsidRPr="00F53BF7">
        <w:rPr>
          <w:rFonts w:ascii="GHEA Grapalat" w:hAnsi="GHEA Grapalat"/>
        </w:rPr>
        <w:t xml:space="preserve"> </w:t>
      </w:r>
      <w:proofErr w:type="spellStart"/>
      <w:r w:rsidRPr="00F53BF7">
        <w:rPr>
          <w:rFonts w:ascii="GHEA Grapalat" w:hAnsi="GHEA Grapalat"/>
        </w:rPr>
        <w:t>գնահատելու</w:t>
      </w:r>
      <w:proofErr w:type="spellEnd"/>
      <w:r w:rsidRPr="00F53BF7">
        <w:rPr>
          <w:rFonts w:ascii="GHEA Grapalat" w:hAnsi="GHEA Grapalat"/>
        </w:rPr>
        <w:t xml:space="preserve"> և </w:t>
      </w:r>
      <w:proofErr w:type="spellStart"/>
      <w:r w:rsidRPr="00F53BF7">
        <w:rPr>
          <w:rFonts w:ascii="GHEA Grapalat" w:hAnsi="GHEA Grapalat"/>
        </w:rPr>
        <w:t>Հայտատուներին</w:t>
      </w:r>
      <w:proofErr w:type="spellEnd"/>
      <w:r w:rsidRPr="00F53BF7">
        <w:rPr>
          <w:rFonts w:ascii="GHEA Grapalat" w:hAnsi="GHEA Grapalat"/>
        </w:rPr>
        <w:t xml:space="preserve"> </w:t>
      </w:r>
      <w:proofErr w:type="spellStart"/>
      <w:r w:rsidRPr="00F53BF7">
        <w:rPr>
          <w:rFonts w:ascii="GHEA Grapalat" w:hAnsi="GHEA Grapalat"/>
        </w:rPr>
        <w:t>որակավորելու</w:t>
      </w:r>
      <w:proofErr w:type="spellEnd"/>
      <w:r w:rsidRPr="00F53BF7">
        <w:rPr>
          <w:rFonts w:ascii="GHEA Grapalat" w:hAnsi="GHEA Grapalat"/>
        </w:rPr>
        <w:t xml:space="preserve"> </w:t>
      </w:r>
      <w:proofErr w:type="spellStart"/>
      <w:r w:rsidRPr="00F53BF7">
        <w:rPr>
          <w:rFonts w:ascii="GHEA Grapalat" w:hAnsi="GHEA Grapalat"/>
        </w:rPr>
        <w:t>համար</w:t>
      </w:r>
      <w:proofErr w:type="spellEnd"/>
      <w:r w:rsidRPr="00F53BF7">
        <w:rPr>
          <w:rFonts w:ascii="GHEA Grapalat" w:hAnsi="GHEA Grapalat"/>
        </w:rPr>
        <w:t xml:space="preserve">: </w:t>
      </w:r>
      <w:proofErr w:type="spellStart"/>
      <w:r w:rsidRPr="00F53BF7">
        <w:rPr>
          <w:rFonts w:ascii="GHEA Grapalat" w:hAnsi="GHEA Grapalat"/>
        </w:rPr>
        <w:t>Համաձայն</w:t>
      </w:r>
      <w:proofErr w:type="spellEnd"/>
      <w:r w:rsidRPr="00F53BF7">
        <w:rPr>
          <w:rFonts w:ascii="GHEA Grapalat" w:hAnsi="GHEA Grapalat"/>
        </w:rPr>
        <w:t xml:space="preserve"> ՏՄՄ 32 և ՏՄՄ 34-ի, </w:t>
      </w:r>
      <w:proofErr w:type="spellStart"/>
      <w:r w:rsidRPr="00F53BF7">
        <w:rPr>
          <w:rFonts w:ascii="GHEA Grapalat" w:hAnsi="GHEA Grapalat"/>
        </w:rPr>
        <w:t>չպետք</w:t>
      </w:r>
      <w:proofErr w:type="spellEnd"/>
      <w:r w:rsidRPr="00F53BF7">
        <w:rPr>
          <w:rFonts w:ascii="GHEA Grapalat" w:hAnsi="GHEA Grapalat"/>
        </w:rPr>
        <w:t xml:space="preserve"> է </w:t>
      </w:r>
      <w:proofErr w:type="spellStart"/>
      <w:r w:rsidRPr="00F53BF7">
        <w:rPr>
          <w:rFonts w:ascii="GHEA Grapalat" w:hAnsi="GHEA Grapalat"/>
        </w:rPr>
        <w:t>կիրառվեն</w:t>
      </w:r>
      <w:proofErr w:type="spellEnd"/>
      <w:r w:rsidRPr="00F53BF7">
        <w:rPr>
          <w:rFonts w:ascii="GHEA Grapalat" w:hAnsi="GHEA Grapalat"/>
        </w:rPr>
        <w:t xml:space="preserve"> </w:t>
      </w:r>
      <w:proofErr w:type="spellStart"/>
      <w:r w:rsidRPr="00F53BF7">
        <w:rPr>
          <w:rFonts w:ascii="GHEA Grapalat" w:hAnsi="GHEA Grapalat"/>
        </w:rPr>
        <w:t>որևէ</w:t>
      </w:r>
      <w:proofErr w:type="spellEnd"/>
      <w:r w:rsidRPr="00F53BF7">
        <w:rPr>
          <w:rFonts w:ascii="GHEA Grapalat" w:hAnsi="GHEA Grapalat"/>
        </w:rPr>
        <w:t xml:space="preserve"> </w:t>
      </w:r>
      <w:proofErr w:type="spellStart"/>
      <w:r w:rsidRPr="00F53BF7">
        <w:rPr>
          <w:rFonts w:ascii="GHEA Grapalat" w:hAnsi="GHEA Grapalat"/>
        </w:rPr>
        <w:t>այլ</w:t>
      </w:r>
      <w:proofErr w:type="spellEnd"/>
      <w:r w:rsidRPr="00F53BF7">
        <w:rPr>
          <w:rFonts w:ascii="GHEA Grapalat" w:hAnsi="GHEA Grapalat"/>
        </w:rPr>
        <w:t xml:space="preserve"> </w:t>
      </w:r>
      <w:proofErr w:type="spellStart"/>
      <w:r w:rsidRPr="00F53BF7">
        <w:rPr>
          <w:rFonts w:ascii="GHEA Grapalat" w:hAnsi="GHEA Grapalat"/>
        </w:rPr>
        <w:t>գործոններ</w:t>
      </w:r>
      <w:proofErr w:type="spellEnd"/>
      <w:r w:rsidRPr="00F53BF7">
        <w:rPr>
          <w:rFonts w:ascii="GHEA Grapalat" w:hAnsi="GHEA Grapalat"/>
        </w:rPr>
        <w:t xml:space="preserve">, </w:t>
      </w:r>
      <w:proofErr w:type="spellStart"/>
      <w:r w:rsidRPr="00F53BF7">
        <w:rPr>
          <w:rFonts w:ascii="GHEA Grapalat" w:hAnsi="GHEA Grapalat"/>
        </w:rPr>
        <w:t>մեթոդներ</w:t>
      </w:r>
      <w:proofErr w:type="spellEnd"/>
      <w:r w:rsidRPr="00F53BF7">
        <w:rPr>
          <w:rFonts w:ascii="GHEA Grapalat" w:hAnsi="GHEA Grapalat"/>
        </w:rPr>
        <w:t xml:space="preserve"> </w:t>
      </w:r>
      <w:proofErr w:type="spellStart"/>
      <w:r w:rsidRPr="00F53BF7">
        <w:rPr>
          <w:rFonts w:ascii="GHEA Grapalat" w:hAnsi="GHEA Grapalat"/>
        </w:rPr>
        <w:t>կամ</w:t>
      </w:r>
      <w:proofErr w:type="spellEnd"/>
      <w:r w:rsidRPr="00F53BF7">
        <w:rPr>
          <w:rFonts w:ascii="GHEA Grapalat" w:hAnsi="GHEA Grapalat"/>
        </w:rPr>
        <w:t xml:space="preserve"> </w:t>
      </w:r>
      <w:proofErr w:type="spellStart"/>
      <w:r w:rsidRPr="00F53BF7">
        <w:rPr>
          <w:rFonts w:ascii="GHEA Grapalat" w:hAnsi="GHEA Grapalat"/>
        </w:rPr>
        <w:t>չափանիշներ</w:t>
      </w:r>
      <w:proofErr w:type="spellEnd"/>
      <w:r w:rsidRPr="00F53BF7">
        <w:rPr>
          <w:rFonts w:ascii="GHEA Grapalat" w:hAnsi="GHEA Grapalat"/>
        </w:rPr>
        <w:t xml:space="preserve">: </w:t>
      </w:r>
      <w:bookmarkEnd w:id="387"/>
    </w:p>
    <w:p w14:paraId="1457446C" w14:textId="77777777" w:rsidR="009D1B2B" w:rsidRPr="00F53BF7" w:rsidRDefault="009D1B2B" w:rsidP="00E748FD">
      <w:pPr>
        <w:pStyle w:val="BodyText3"/>
        <w:rPr>
          <w:rFonts w:ascii="GHEA Grapalat" w:hAnsi="GHEA Grapalat"/>
        </w:rPr>
      </w:pPr>
    </w:p>
    <w:p w14:paraId="72E8A0F9" w14:textId="77777777" w:rsidR="009D1B2B" w:rsidRPr="00F53BF7" w:rsidRDefault="009316F9" w:rsidP="00E748FD">
      <w:pPr>
        <w:jc w:val="center"/>
        <w:rPr>
          <w:rFonts w:ascii="GHEA Grapalat" w:hAnsi="GHEA Grapalat"/>
          <w:b/>
          <w:sz w:val="36"/>
        </w:rPr>
      </w:pPr>
      <w:proofErr w:type="spellStart"/>
      <w:r w:rsidRPr="00F53BF7">
        <w:rPr>
          <w:rFonts w:ascii="GHEA Grapalat" w:hAnsi="GHEA Grapalat"/>
          <w:b/>
          <w:sz w:val="36"/>
        </w:rPr>
        <w:t>Բովանդակություն</w:t>
      </w:r>
      <w:proofErr w:type="spellEnd"/>
    </w:p>
    <w:p w14:paraId="61746412" w14:textId="77777777" w:rsidR="00A8219D" w:rsidRPr="00C84503" w:rsidRDefault="00370931" w:rsidP="00A8219D">
      <w:pPr>
        <w:pStyle w:val="TOC1"/>
        <w:rPr>
          <w:rFonts w:ascii="GHEA Grapalat" w:hAnsi="GHEA Grapalat"/>
          <w:noProof w:val="0"/>
          <w:lang w:val="hy-AM"/>
        </w:rPr>
      </w:pPr>
      <w:bookmarkStart w:id="388" w:name="_Toc346722377"/>
      <w:r w:rsidRPr="00C84503">
        <w:rPr>
          <w:rFonts w:ascii="GHEA Grapalat" w:hAnsi="GHEA Grapalat"/>
          <w:noProof w:val="0"/>
        </w:rPr>
        <w:t>1.</w:t>
      </w:r>
      <w:r w:rsidR="00A8219D" w:rsidRPr="00C84503">
        <w:rPr>
          <w:rFonts w:ascii="GHEA Grapalat" w:hAnsi="GHEA Grapalat"/>
          <w:noProof w:val="0"/>
          <w:lang w:val="hy-AM"/>
        </w:rPr>
        <w:fldChar w:fldCharType="begin"/>
      </w:r>
      <w:r w:rsidR="00A8219D" w:rsidRPr="00C84503">
        <w:rPr>
          <w:rFonts w:ascii="GHEA Grapalat" w:hAnsi="GHEA Grapalat"/>
          <w:noProof w:val="0"/>
          <w:lang w:val="hy-AM"/>
        </w:rPr>
        <w:instrText xml:space="preserve"> TOC \h \z \t "Section III Heading 1,1" </w:instrText>
      </w:r>
      <w:r w:rsidR="00A8219D" w:rsidRPr="00C84503">
        <w:rPr>
          <w:rFonts w:ascii="GHEA Grapalat" w:hAnsi="GHEA Grapalat"/>
          <w:noProof w:val="0"/>
          <w:lang w:val="hy-AM"/>
        </w:rPr>
        <w:fldChar w:fldCharType="separate"/>
      </w:r>
      <w:hyperlink w:anchor="_Toc346722377" w:history="1">
        <w:r w:rsidR="00A8219D" w:rsidRPr="00C84503">
          <w:rPr>
            <w:rFonts w:ascii="GHEA Grapalat" w:hAnsi="GHEA Grapalat"/>
            <w:noProof w:val="0"/>
            <w:lang w:val="hy-AM"/>
          </w:rPr>
          <w:t xml:space="preserve"> Գնահատում (ՏՄՄ 32)</w:t>
        </w:r>
        <w:r w:rsidR="00A8219D" w:rsidRPr="00C84503">
          <w:rPr>
            <w:rFonts w:ascii="GHEA Grapalat" w:hAnsi="GHEA Grapalat"/>
            <w:noProof w:val="0"/>
            <w:webHidden/>
            <w:lang w:val="hy-AM"/>
          </w:rPr>
          <w:tab/>
        </w:r>
      </w:hyperlink>
      <w:r w:rsidR="00A8219D" w:rsidRPr="00C84503">
        <w:rPr>
          <w:rFonts w:ascii="GHEA Grapalat" w:hAnsi="GHEA Grapalat"/>
          <w:noProof w:val="0"/>
          <w:lang w:val="hy-AM"/>
        </w:rPr>
        <w:t>88</w:t>
      </w:r>
    </w:p>
    <w:p w14:paraId="0247C4C6" w14:textId="469C702E" w:rsidR="00EB4BA5" w:rsidRPr="00333193" w:rsidRDefault="00A8219D" w:rsidP="00A8219D">
      <w:pPr>
        <w:rPr>
          <w:rFonts w:ascii="GHEA Grapalat" w:hAnsi="GHEA Grapalat"/>
          <w:b/>
          <w:lang w:val="hy-AM"/>
        </w:rPr>
      </w:pPr>
      <w:r w:rsidRPr="00C84503">
        <w:rPr>
          <w:rFonts w:ascii="GHEA Grapalat" w:hAnsi="GHEA Grapalat"/>
          <w:b/>
          <w:lang w:val="hy-AM"/>
        </w:rPr>
        <w:fldChar w:fldCharType="end"/>
      </w:r>
      <w:r w:rsidR="00A24B95" w:rsidRPr="00333193">
        <w:rPr>
          <w:rFonts w:ascii="GHEA Grapalat" w:hAnsi="GHEA Grapalat"/>
          <w:b/>
          <w:lang w:val="hy-AM"/>
        </w:rPr>
        <w:t xml:space="preserve">1.1 </w:t>
      </w:r>
      <w:r w:rsidR="00EB4BA5" w:rsidRPr="00333193">
        <w:rPr>
          <w:rFonts w:ascii="GHEA Grapalat" w:hAnsi="GHEA Grapalat"/>
          <w:b/>
          <w:lang w:val="hy-AM"/>
        </w:rPr>
        <w:t xml:space="preserve"> Գ</w:t>
      </w:r>
      <w:r w:rsidR="00EB4BA5" w:rsidRPr="00EB4BA5">
        <w:rPr>
          <w:rFonts w:ascii="GHEA Grapalat" w:hAnsi="GHEA Grapalat"/>
          <w:b/>
          <w:lang w:val="hy-AM"/>
        </w:rPr>
        <w:t xml:space="preserve">նահատումը կիրականացվի </w:t>
      </w:r>
      <w:r w:rsidR="00D42045" w:rsidRPr="00333193">
        <w:rPr>
          <w:rFonts w:ascii="GHEA Grapalat" w:hAnsi="GHEA Grapalat"/>
          <w:b/>
          <w:lang w:val="hy-AM"/>
        </w:rPr>
        <w:t xml:space="preserve">ըստ </w:t>
      </w:r>
      <w:r w:rsidR="00EB4BA5" w:rsidRPr="00EB4BA5">
        <w:rPr>
          <w:rFonts w:ascii="GHEA Grapalat" w:hAnsi="GHEA Grapalat"/>
          <w:b/>
          <w:lang w:val="hy-AM"/>
        </w:rPr>
        <w:t xml:space="preserve">Լոտերի (պայմանագրերի) համար, ինչպես նշված է </w:t>
      </w:r>
      <w:r w:rsidR="00EB4BA5" w:rsidRPr="00333193">
        <w:rPr>
          <w:rFonts w:ascii="GHEA Grapalat" w:hAnsi="GHEA Grapalat"/>
          <w:b/>
          <w:lang w:val="hy-AM"/>
        </w:rPr>
        <w:t>ՏՄՄ</w:t>
      </w:r>
      <w:r w:rsidR="00B4474B" w:rsidRPr="00333193">
        <w:rPr>
          <w:rFonts w:ascii="GHEA Grapalat" w:hAnsi="GHEA Grapalat"/>
          <w:b/>
          <w:lang w:val="hy-AM"/>
        </w:rPr>
        <w:t>-ում</w:t>
      </w:r>
      <w:r w:rsidR="00D42045" w:rsidRPr="00333193">
        <w:rPr>
          <w:rFonts w:ascii="GHEA Grapalat" w:hAnsi="GHEA Grapalat"/>
          <w:b/>
          <w:lang w:val="hy-AM"/>
        </w:rPr>
        <w:t>:</w:t>
      </w:r>
    </w:p>
    <w:p w14:paraId="6F467D1A" w14:textId="77777777" w:rsidR="00A24B95" w:rsidRPr="000A4C4C" w:rsidRDefault="00A24B95" w:rsidP="00A8219D">
      <w:pPr>
        <w:rPr>
          <w:rFonts w:ascii="GHEA Grapalat" w:hAnsi="GHEA Grapalat"/>
          <w:b/>
          <w:lang w:val="hy-AM"/>
        </w:rPr>
      </w:pPr>
    </w:p>
    <w:p w14:paraId="4E5228CE" w14:textId="563D5D57" w:rsidR="00A8219D" w:rsidRPr="00BB52DA" w:rsidRDefault="00A8219D" w:rsidP="00A8219D">
      <w:pPr>
        <w:rPr>
          <w:rFonts w:ascii="GHEA Grapalat" w:hAnsi="GHEA Grapalat"/>
          <w:b/>
          <w:lang w:val="hy-AM"/>
        </w:rPr>
      </w:pPr>
    </w:p>
    <w:p w14:paraId="40F43EBA" w14:textId="77777777" w:rsidR="00A8219D" w:rsidRPr="008A1D8A" w:rsidRDefault="00A8219D" w:rsidP="00A8219D">
      <w:pPr>
        <w:rPr>
          <w:rFonts w:ascii="GHEA Grapalat" w:hAnsi="GHEA Grapalat"/>
          <w:b/>
          <w:lang w:val="hy-AM"/>
        </w:rPr>
      </w:pPr>
    </w:p>
    <w:p w14:paraId="751741E1" w14:textId="77777777" w:rsidR="00A8219D" w:rsidRPr="00F53BF7" w:rsidRDefault="00A8219D" w:rsidP="00A8219D">
      <w:pPr>
        <w:pStyle w:val="SectionIIIHeading1"/>
        <w:rPr>
          <w:rFonts w:ascii="GHEA Grapalat" w:hAnsi="GHEA Grapalat"/>
          <w:lang w:val="hy-AM"/>
        </w:rPr>
      </w:pPr>
      <w:r w:rsidRPr="00F53BF7">
        <w:rPr>
          <w:rFonts w:ascii="GHEA Grapalat" w:hAnsi="GHEA Grapalat"/>
          <w:lang w:val="hy-AM"/>
        </w:rPr>
        <w:t xml:space="preserve">2. Որակավորում </w:t>
      </w:r>
      <w:r w:rsidRPr="00F53BF7">
        <w:rPr>
          <w:rFonts w:ascii="GHEA Grapalat" w:hAnsi="GHEA Grapalat"/>
          <w:bCs/>
          <w:lang w:val="hy-AM"/>
        </w:rPr>
        <w:t>(ՏՄՄ 34)</w:t>
      </w:r>
    </w:p>
    <w:p w14:paraId="18474C8D" w14:textId="77777777" w:rsidR="00A8219D" w:rsidRPr="00D63641" w:rsidRDefault="00A8219D" w:rsidP="00A8219D">
      <w:pPr>
        <w:spacing w:after="200"/>
        <w:rPr>
          <w:rFonts w:ascii="GHEA Grapalat" w:hAnsi="GHEA Grapalat"/>
          <w:b/>
          <w:lang w:val="hy-AM"/>
        </w:rPr>
      </w:pPr>
      <w:r w:rsidRPr="00D63641">
        <w:rPr>
          <w:rFonts w:ascii="GHEA Grapalat" w:hAnsi="GHEA Grapalat"/>
          <w:b/>
          <w:lang w:val="hy-AM"/>
        </w:rPr>
        <w:t>2.1 Որակավորման պահանջներ (ՏՄՄ 34.1)</w:t>
      </w:r>
    </w:p>
    <w:p w14:paraId="025081C9" w14:textId="49C36E31" w:rsidR="00A8219D" w:rsidRDefault="00A8219D" w:rsidP="00A8219D">
      <w:pPr>
        <w:pStyle w:val="BankNormal"/>
        <w:spacing w:after="200"/>
        <w:jc w:val="both"/>
        <w:rPr>
          <w:rFonts w:ascii="GHEA Grapalat" w:hAnsi="GHEA Grapalat"/>
          <w:lang w:val="hy-AM"/>
        </w:rPr>
      </w:pPr>
      <w:r w:rsidRPr="00D63641">
        <w:rPr>
          <w:rFonts w:ascii="GHEA Grapalat" w:hAnsi="GHEA Grapalat"/>
          <w:lang w:val="hy-AM"/>
        </w:rPr>
        <w:t xml:space="preserve">ՏՄՄ 33.1 կետի համաձայն` նվազագույն գնահատված հայտը որոշելուց հետո Գնորդը պետք է իրականացնի Հայտատուի հետորակավորում` համաձայն ՏՄՄ 34 կետի: Ստորև ներկայացվող տեքստում չներառված պահանջները չպետք է կիրառվեն Հայտատուի որակավորումներ գնահատման մեջ: </w:t>
      </w:r>
    </w:p>
    <w:p w14:paraId="3208ABB6" w14:textId="124FD08C" w:rsidR="00051F76" w:rsidRDefault="00051F76">
      <w:pPr>
        <w:framePr w:hSpace="180" w:wrap="around" w:vAnchor="page" w:hAnchor="margin" w:y="1051"/>
        <w:rPr>
          <w:rFonts w:ascii="GHEA Grapalat" w:hAnsi="GHEA Grapalat"/>
          <w:b/>
          <w:highlight w:val="yellow"/>
          <w:lang w:val="hy-AM"/>
        </w:rPr>
        <w:sectPr w:rsidR="00051F76" w:rsidSect="00F6279B">
          <w:headerReference w:type="even" r:id="rId24"/>
          <w:headerReference w:type="default" r:id="rId25"/>
          <w:headerReference w:type="first" r:id="rId26"/>
          <w:type w:val="nextColumn"/>
          <w:pgSz w:w="12240" w:h="15840" w:code="1"/>
          <w:pgMar w:top="1440" w:right="1440" w:bottom="1440" w:left="1138" w:header="720" w:footer="720" w:gutter="0"/>
          <w:cols w:space="720"/>
          <w:titlePg/>
        </w:sectPr>
      </w:pPr>
    </w:p>
    <w:p w14:paraId="204F88B1" w14:textId="11318866" w:rsidR="00051F76" w:rsidRPr="00051F76" w:rsidRDefault="00454067">
      <w:pPr>
        <w:rPr>
          <w:rFonts w:ascii="GHEA Grapalat" w:hAnsi="GHEA Grapalat"/>
          <w:b/>
        </w:rPr>
      </w:pPr>
      <w:r>
        <w:rPr>
          <w:rFonts w:ascii="GHEA Grapalat" w:hAnsi="GHEA Grapalat"/>
          <w:b/>
        </w:rPr>
        <w:lastRenderedPageBreak/>
        <w:t>.</w:t>
      </w:r>
    </w:p>
    <w:tbl>
      <w:tblPr>
        <w:tblpPr w:leftFromText="180" w:rightFromText="180" w:vertAnchor="page" w:horzAnchor="margin" w:tblpY="1051"/>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1980"/>
        <w:gridCol w:w="1710"/>
        <w:gridCol w:w="1710"/>
        <w:gridCol w:w="1350"/>
      </w:tblGrid>
      <w:tr w:rsidR="00051F76" w:rsidRPr="00C024E8" w14:paraId="6B9EF4DB" w14:textId="77777777" w:rsidTr="00454067">
        <w:trPr>
          <w:trHeight w:val="624"/>
          <w:tblHeader/>
        </w:trPr>
        <w:tc>
          <w:tcPr>
            <w:tcW w:w="6475" w:type="dxa"/>
          </w:tcPr>
          <w:p w14:paraId="263BB69C" w14:textId="77777777" w:rsidR="00051F76" w:rsidRPr="00C024E8" w:rsidRDefault="00051F76" w:rsidP="00792DDE">
            <w:pPr>
              <w:pStyle w:val="Style11"/>
              <w:tabs>
                <w:tab w:val="left" w:leader="dot" w:pos="8424"/>
              </w:tabs>
              <w:jc w:val="center"/>
              <w:rPr>
                <w:rFonts w:ascii="GHEA Grapalat" w:hAnsi="GHEA Grapalat"/>
                <w:b/>
                <w:sz w:val="20"/>
                <w:szCs w:val="20"/>
              </w:rPr>
            </w:pPr>
            <w:proofErr w:type="spellStart"/>
            <w:r w:rsidRPr="00C024E8">
              <w:rPr>
                <w:rFonts w:ascii="GHEA Grapalat" w:hAnsi="GHEA Grapalat"/>
                <w:b/>
                <w:sz w:val="20"/>
                <w:szCs w:val="20"/>
              </w:rPr>
              <w:t>Որակավորման</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պահանջները</w:t>
            </w:r>
            <w:proofErr w:type="spellEnd"/>
          </w:p>
        </w:tc>
        <w:tc>
          <w:tcPr>
            <w:tcW w:w="1980" w:type="dxa"/>
          </w:tcPr>
          <w:p w14:paraId="5BD93D03" w14:textId="77777777" w:rsidR="00051F76" w:rsidRPr="00C024E8" w:rsidRDefault="00051F76" w:rsidP="00792DDE">
            <w:pPr>
              <w:pStyle w:val="Style11"/>
              <w:tabs>
                <w:tab w:val="left" w:leader="dot" w:pos="8424"/>
              </w:tabs>
              <w:jc w:val="center"/>
              <w:rPr>
                <w:rFonts w:ascii="GHEA Grapalat" w:hAnsi="GHEA Grapalat"/>
                <w:b/>
                <w:sz w:val="20"/>
                <w:szCs w:val="20"/>
              </w:rPr>
            </w:pPr>
            <w:proofErr w:type="spellStart"/>
            <w:r w:rsidRPr="00C024E8">
              <w:rPr>
                <w:rFonts w:ascii="GHEA Grapalat" w:hAnsi="GHEA Grapalat"/>
                <w:b/>
                <w:sz w:val="20"/>
                <w:szCs w:val="20"/>
              </w:rPr>
              <w:t>Մեկ</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Հայտատու</w:t>
            </w:r>
            <w:proofErr w:type="spellEnd"/>
          </w:p>
        </w:tc>
        <w:tc>
          <w:tcPr>
            <w:tcW w:w="4770" w:type="dxa"/>
            <w:gridSpan w:val="3"/>
          </w:tcPr>
          <w:p w14:paraId="38067ABA" w14:textId="77777777" w:rsidR="00051F76" w:rsidRPr="00C024E8" w:rsidRDefault="00051F76" w:rsidP="00792DDE">
            <w:pPr>
              <w:pStyle w:val="Style11"/>
              <w:tabs>
                <w:tab w:val="left" w:leader="dot" w:pos="8424"/>
              </w:tabs>
              <w:spacing w:line="240" w:lineRule="auto"/>
              <w:jc w:val="center"/>
              <w:rPr>
                <w:rFonts w:ascii="GHEA Grapalat" w:hAnsi="GHEA Grapalat"/>
                <w:b/>
                <w:sz w:val="20"/>
                <w:szCs w:val="20"/>
              </w:rPr>
            </w:pPr>
            <w:proofErr w:type="spellStart"/>
            <w:r w:rsidRPr="00C024E8">
              <w:rPr>
                <w:rFonts w:ascii="GHEA Grapalat" w:hAnsi="GHEA Grapalat"/>
                <w:b/>
                <w:sz w:val="20"/>
                <w:szCs w:val="20"/>
              </w:rPr>
              <w:t>Համատեղ</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Ձեռնարկությամբ</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հանդես</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եկող</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Հայտատու</w:t>
            </w:r>
            <w:proofErr w:type="spellEnd"/>
            <w:r w:rsidRPr="00C024E8">
              <w:rPr>
                <w:rFonts w:ascii="GHEA Grapalat" w:hAnsi="GHEA Grapalat"/>
                <w:b/>
                <w:sz w:val="20"/>
                <w:szCs w:val="20"/>
              </w:rPr>
              <w:t xml:space="preserve"> </w:t>
            </w:r>
          </w:p>
        </w:tc>
      </w:tr>
      <w:tr w:rsidR="00051F76" w:rsidRPr="00C024E8" w14:paraId="50685E60" w14:textId="77777777" w:rsidTr="00454067">
        <w:trPr>
          <w:tblHeader/>
        </w:trPr>
        <w:tc>
          <w:tcPr>
            <w:tcW w:w="6475" w:type="dxa"/>
          </w:tcPr>
          <w:p w14:paraId="4C2453BE" w14:textId="77777777" w:rsidR="00051F76" w:rsidRPr="00C024E8" w:rsidRDefault="00051F76" w:rsidP="00792DDE">
            <w:pPr>
              <w:pStyle w:val="Style11"/>
              <w:tabs>
                <w:tab w:val="left" w:leader="dot" w:pos="8424"/>
              </w:tabs>
              <w:spacing w:line="240" w:lineRule="auto"/>
              <w:jc w:val="center"/>
              <w:rPr>
                <w:rFonts w:ascii="GHEA Grapalat" w:hAnsi="GHEA Grapalat"/>
                <w:b/>
                <w:sz w:val="20"/>
                <w:szCs w:val="20"/>
              </w:rPr>
            </w:pPr>
          </w:p>
        </w:tc>
        <w:tc>
          <w:tcPr>
            <w:tcW w:w="1980" w:type="dxa"/>
          </w:tcPr>
          <w:p w14:paraId="28AD864D" w14:textId="77777777" w:rsidR="00051F76" w:rsidRPr="00C024E8" w:rsidRDefault="00051F76" w:rsidP="00792DDE">
            <w:pPr>
              <w:pStyle w:val="Style11"/>
              <w:tabs>
                <w:tab w:val="left" w:leader="dot" w:pos="8424"/>
              </w:tabs>
              <w:spacing w:line="240" w:lineRule="auto"/>
              <w:jc w:val="center"/>
              <w:rPr>
                <w:rFonts w:ascii="GHEA Grapalat" w:hAnsi="GHEA Grapalat"/>
                <w:b/>
                <w:sz w:val="20"/>
                <w:szCs w:val="20"/>
              </w:rPr>
            </w:pPr>
          </w:p>
        </w:tc>
        <w:tc>
          <w:tcPr>
            <w:tcW w:w="1710" w:type="dxa"/>
          </w:tcPr>
          <w:p w14:paraId="24060F7E" w14:textId="77777777" w:rsidR="00051F76" w:rsidRPr="00C024E8" w:rsidRDefault="00051F76" w:rsidP="00792DDE">
            <w:pPr>
              <w:pStyle w:val="Style11"/>
              <w:tabs>
                <w:tab w:val="left" w:leader="dot" w:pos="8424"/>
              </w:tabs>
              <w:spacing w:line="240" w:lineRule="auto"/>
              <w:jc w:val="center"/>
              <w:rPr>
                <w:rFonts w:ascii="GHEA Grapalat" w:hAnsi="GHEA Grapalat"/>
                <w:b/>
                <w:sz w:val="20"/>
                <w:szCs w:val="20"/>
              </w:rPr>
            </w:pPr>
            <w:proofErr w:type="spellStart"/>
            <w:r w:rsidRPr="00C024E8">
              <w:rPr>
                <w:rFonts w:ascii="GHEA Grapalat" w:hAnsi="GHEA Grapalat"/>
                <w:b/>
                <w:sz w:val="20"/>
                <w:szCs w:val="20"/>
              </w:rPr>
              <w:t>Բոլոր</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անդամները</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միասին</w:t>
            </w:r>
            <w:proofErr w:type="spellEnd"/>
          </w:p>
        </w:tc>
        <w:tc>
          <w:tcPr>
            <w:tcW w:w="1710" w:type="dxa"/>
          </w:tcPr>
          <w:p w14:paraId="178D0E3F" w14:textId="77777777" w:rsidR="00051F76" w:rsidRPr="00C024E8" w:rsidRDefault="00051F76" w:rsidP="00792DDE">
            <w:pPr>
              <w:pStyle w:val="Style11"/>
              <w:tabs>
                <w:tab w:val="left" w:leader="dot" w:pos="8424"/>
              </w:tabs>
              <w:spacing w:line="240" w:lineRule="auto"/>
              <w:jc w:val="center"/>
              <w:rPr>
                <w:rFonts w:ascii="GHEA Grapalat" w:hAnsi="GHEA Grapalat"/>
                <w:b/>
                <w:sz w:val="20"/>
                <w:szCs w:val="20"/>
              </w:rPr>
            </w:pPr>
            <w:proofErr w:type="spellStart"/>
            <w:r w:rsidRPr="00C024E8">
              <w:rPr>
                <w:rFonts w:ascii="GHEA Grapalat" w:hAnsi="GHEA Grapalat"/>
                <w:b/>
                <w:sz w:val="20"/>
                <w:szCs w:val="20"/>
              </w:rPr>
              <w:t>Յուրաքանչյուր</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անդամ</w:t>
            </w:r>
            <w:proofErr w:type="spellEnd"/>
          </w:p>
        </w:tc>
        <w:tc>
          <w:tcPr>
            <w:tcW w:w="1350" w:type="dxa"/>
          </w:tcPr>
          <w:p w14:paraId="19684694" w14:textId="77777777" w:rsidR="00051F76" w:rsidRPr="00C024E8" w:rsidRDefault="00051F76" w:rsidP="00792DDE">
            <w:pPr>
              <w:pStyle w:val="Style11"/>
              <w:tabs>
                <w:tab w:val="left" w:leader="dot" w:pos="8424"/>
              </w:tabs>
              <w:spacing w:line="240" w:lineRule="auto"/>
              <w:jc w:val="center"/>
              <w:rPr>
                <w:rFonts w:ascii="GHEA Grapalat" w:hAnsi="GHEA Grapalat"/>
                <w:b/>
                <w:sz w:val="20"/>
                <w:szCs w:val="20"/>
              </w:rPr>
            </w:pPr>
            <w:proofErr w:type="spellStart"/>
            <w:r w:rsidRPr="00C024E8">
              <w:rPr>
                <w:rFonts w:ascii="GHEA Grapalat" w:hAnsi="GHEA Grapalat"/>
                <w:b/>
                <w:sz w:val="20"/>
                <w:szCs w:val="20"/>
              </w:rPr>
              <w:t>Մեկ</w:t>
            </w:r>
            <w:proofErr w:type="spellEnd"/>
            <w:r w:rsidRPr="00C024E8">
              <w:rPr>
                <w:rFonts w:ascii="GHEA Grapalat" w:hAnsi="GHEA Grapalat"/>
                <w:b/>
                <w:sz w:val="20"/>
                <w:szCs w:val="20"/>
              </w:rPr>
              <w:t xml:space="preserve"> </w:t>
            </w:r>
            <w:proofErr w:type="spellStart"/>
            <w:r w:rsidRPr="00C024E8">
              <w:rPr>
                <w:rFonts w:ascii="GHEA Grapalat" w:hAnsi="GHEA Grapalat"/>
                <w:b/>
                <w:sz w:val="20"/>
                <w:szCs w:val="20"/>
              </w:rPr>
              <w:t>անդամ</w:t>
            </w:r>
            <w:proofErr w:type="spellEnd"/>
          </w:p>
        </w:tc>
      </w:tr>
      <w:tr w:rsidR="00051F76" w:rsidRPr="00792DDE" w14:paraId="387080C5" w14:textId="77777777" w:rsidTr="00454067">
        <w:tc>
          <w:tcPr>
            <w:tcW w:w="13225" w:type="dxa"/>
            <w:gridSpan w:val="5"/>
          </w:tcPr>
          <w:p w14:paraId="4EF97512" w14:textId="77777777" w:rsidR="00051F76" w:rsidRPr="00C024E8" w:rsidRDefault="00051F76" w:rsidP="00792DDE">
            <w:pPr>
              <w:pStyle w:val="BankNormal"/>
              <w:tabs>
                <w:tab w:val="left" w:pos="709"/>
              </w:tabs>
              <w:spacing w:after="200"/>
              <w:jc w:val="both"/>
              <w:rPr>
                <w:rFonts w:ascii="GHEA Grapalat" w:hAnsi="GHEA Grapalat"/>
                <w:b/>
                <w:sz w:val="20"/>
                <w:lang w:val="hy-AM"/>
              </w:rPr>
            </w:pPr>
            <w:r w:rsidRPr="00C024E8">
              <w:rPr>
                <w:rFonts w:ascii="GHEA Grapalat" w:hAnsi="GHEA Grapalat"/>
                <w:b/>
                <w:sz w:val="20"/>
                <w:lang w:val="hy-AM"/>
              </w:rPr>
              <w:t xml:space="preserve">(ա) </w:t>
            </w:r>
            <w:r w:rsidRPr="00C024E8">
              <w:rPr>
                <w:rFonts w:ascii="GHEA Grapalat" w:hAnsi="GHEA Grapalat"/>
                <w:b/>
                <w:sz w:val="20"/>
                <w:lang w:val="hy-AM"/>
              </w:rPr>
              <w:tab/>
              <w:t>Ֆինանսական կարողություններ</w:t>
            </w:r>
          </w:p>
          <w:p w14:paraId="530D1877" w14:textId="7BD875AF" w:rsidR="00051F76" w:rsidRPr="00792DDE" w:rsidRDefault="00792DDE" w:rsidP="00792DDE">
            <w:pPr>
              <w:pStyle w:val="Style11"/>
              <w:tabs>
                <w:tab w:val="left" w:leader="dot" w:pos="8424"/>
              </w:tabs>
              <w:spacing w:line="240" w:lineRule="auto"/>
              <w:rPr>
                <w:rFonts w:ascii="GHEA Grapalat" w:eastAsia="Batang" w:hAnsi="GHEA Grapalat"/>
                <w:b/>
                <w:sz w:val="20"/>
                <w:lang w:val="hy-AM" w:eastAsia="ko-KR"/>
              </w:rPr>
            </w:pPr>
            <w:r w:rsidRPr="00792DDE">
              <w:rPr>
                <w:rFonts w:ascii="GHEA Grapalat" w:hAnsi="GHEA Grapalat"/>
                <w:sz w:val="20"/>
                <w:szCs w:val="20"/>
                <w:lang w:val="hy-AM"/>
              </w:rPr>
              <w:t>Հայտատուն պետք է տրամադրի համապատասխան փաստաթուղթ, որը վկայում է ֆինանսական կայուն կարգավիճակի մասին, մասնավորապես.</w:t>
            </w:r>
          </w:p>
        </w:tc>
      </w:tr>
      <w:tr w:rsidR="00051F76" w:rsidRPr="00E9657B" w14:paraId="4FB8EDB9" w14:textId="77777777" w:rsidTr="00E93170">
        <w:trPr>
          <w:trHeight w:val="1280"/>
        </w:trPr>
        <w:tc>
          <w:tcPr>
            <w:tcW w:w="6475" w:type="dxa"/>
          </w:tcPr>
          <w:p w14:paraId="4F08E2DA" w14:textId="76010DE1" w:rsidR="00051F76" w:rsidRPr="00954E9A" w:rsidRDefault="00792DDE" w:rsidP="00E93170">
            <w:pPr>
              <w:contextualSpacing/>
              <w:jc w:val="both"/>
              <w:rPr>
                <w:rFonts w:ascii="GHEA Grapalat" w:hAnsi="GHEA Grapalat"/>
                <w:sz w:val="20"/>
                <w:lang w:val="hy-AM"/>
              </w:rPr>
            </w:pPr>
            <w:r w:rsidRPr="00954E9A">
              <w:rPr>
                <w:rFonts w:ascii="GHEA Grapalat" w:hAnsi="GHEA Grapalat"/>
                <w:sz w:val="20"/>
                <w:lang w:val="hy-AM"/>
              </w:rPr>
              <w:t>Պահանջված նվազագույն միջին տարեկան շրջանառությունը  նմանատիպ ապրանքների և/կամ արտադրանքի իրացումից վերջին չորս (4) տարիների (20</w:t>
            </w:r>
            <w:r w:rsidR="00F37924">
              <w:rPr>
                <w:rFonts w:ascii="GHEA Grapalat" w:hAnsi="GHEA Grapalat"/>
                <w:sz w:val="20"/>
              </w:rPr>
              <w:t>19</w:t>
            </w:r>
            <w:r w:rsidRPr="00954E9A">
              <w:rPr>
                <w:rFonts w:ascii="GHEA Grapalat" w:hAnsi="GHEA Grapalat"/>
                <w:sz w:val="20"/>
                <w:lang w:val="hy-AM"/>
              </w:rPr>
              <w:t>-202</w:t>
            </w:r>
            <w:r w:rsidR="00F37924">
              <w:rPr>
                <w:rFonts w:ascii="GHEA Grapalat" w:hAnsi="GHEA Grapalat"/>
                <w:sz w:val="20"/>
              </w:rPr>
              <w:t>2</w:t>
            </w:r>
            <w:r w:rsidRPr="00954E9A">
              <w:rPr>
                <w:rFonts w:ascii="GHEA Grapalat" w:hAnsi="GHEA Grapalat"/>
                <w:sz w:val="20"/>
                <w:lang w:val="hy-AM"/>
              </w:rPr>
              <w:t>թթ.) համար  պետք է լինի առնվազն Հայտի գնի 80 % չափով:</w:t>
            </w:r>
          </w:p>
        </w:tc>
        <w:tc>
          <w:tcPr>
            <w:tcW w:w="1980" w:type="dxa"/>
          </w:tcPr>
          <w:p w14:paraId="22F3A482" w14:textId="77777777" w:rsidR="00051F76" w:rsidRPr="00C024E8" w:rsidRDefault="00051F76" w:rsidP="00792DDE">
            <w:pPr>
              <w:jc w:val="center"/>
              <w:rPr>
                <w:rFonts w:ascii="GHEA Grapalat" w:hAnsi="GHEA Grapalat"/>
                <w:sz w:val="20"/>
              </w:rPr>
            </w:pPr>
            <w:proofErr w:type="spellStart"/>
            <w:r w:rsidRPr="00C024E8">
              <w:rPr>
                <w:rFonts w:ascii="GHEA Grapalat" w:hAnsi="GHEA Grapalat"/>
                <w:sz w:val="20"/>
              </w:rPr>
              <w:t>Պետք</w:t>
            </w:r>
            <w:proofErr w:type="spellEnd"/>
            <w:r w:rsidRPr="00C024E8">
              <w:rPr>
                <w:rFonts w:ascii="GHEA Grapalat" w:hAnsi="GHEA Grapalat"/>
                <w:sz w:val="20"/>
              </w:rPr>
              <w:t xml:space="preserve"> է </w:t>
            </w:r>
            <w:proofErr w:type="spellStart"/>
            <w:r w:rsidRPr="00C024E8">
              <w:rPr>
                <w:rFonts w:ascii="GHEA Grapalat" w:hAnsi="GHEA Grapalat"/>
                <w:sz w:val="20"/>
              </w:rPr>
              <w:t>բավարարի</w:t>
            </w:r>
            <w:proofErr w:type="spellEnd"/>
            <w:r w:rsidRPr="00C024E8">
              <w:rPr>
                <w:rFonts w:ascii="GHEA Grapalat" w:hAnsi="GHEA Grapalat"/>
                <w:sz w:val="20"/>
              </w:rPr>
              <w:t xml:space="preserve"> </w:t>
            </w:r>
            <w:proofErr w:type="spellStart"/>
            <w:r w:rsidRPr="00C024E8">
              <w:rPr>
                <w:rFonts w:ascii="GHEA Grapalat" w:hAnsi="GHEA Grapalat"/>
                <w:sz w:val="20"/>
              </w:rPr>
              <w:t>պահանջը</w:t>
            </w:r>
            <w:proofErr w:type="spellEnd"/>
          </w:p>
        </w:tc>
        <w:tc>
          <w:tcPr>
            <w:tcW w:w="1710" w:type="dxa"/>
          </w:tcPr>
          <w:p w14:paraId="77FAC47F" w14:textId="77777777" w:rsidR="00051F76" w:rsidRPr="00C024E8" w:rsidRDefault="00051F76" w:rsidP="00792DDE">
            <w:pPr>
              <w:jc w:val="center"/>
              <w:rPr>
                <w:rFonts w:ascii="GHEA Grapalat" w:hAnsi="GHEA Grapalat"/>
                <w:sz w:val="20"/>
              </w:rPr>
            </w:pPr>
            <w:proofErr w:type="spellStart"/>
            <w:r w:rsidRPr="00C024E8">
              <w:rPr>
                <w:rFonts w:ascii="GHEA Grapalat" w:hAnsi="GHEA Grapalat"/>
                <w:sz w:val="20"/>
              </w:rPr>
              <w:t>Պետք</w:t>
            </w:r>
            <w:proofErr w:type="spellEnd"/>
            <w:r w:rsidRPr="00C024E8">
              <w:rPr>
                <w:rFonts w:ascii="GHEA Grapalat" w:hAnsi="GHEA Grapalat"/>
                <w:sz w:val="20"/>
              </w:rPr>
              <w:t xml:space="preserve"> է </w:t>
            </w:r>
            <w:proofErr w:type="spellStart"/>
            <w:r w:rsidRPr="00C024E8">
              <w:rPr>
                <w:rFonts w:ascii="GHEA Grapalat" w:hAnsi="GHEA Grapalat"/>
                <w:sz w:val="20"/>
              </w:rPr>
              <w:t>բավարարեն</w:t>
            </w:r>
            <w:proofErr w:type="spellEnd"/>
            <w:r w:rsidRPr="00C024E8">
              <w:rPr>
                <w:rFonts w:ascii="GHEA Grapalat" w:hAnsi="GHEA Grapalat"/>
                <w:sz w:val="20"/>
              </w:rPr>
              <w:t xml:space="preserve"> </w:t>
            </w:r>
            <w:proofErr w:type="spellStart"/>
            <w:r w:rsidRPr="00C024E8">
              <w:rPr>
                <w:rFonts w:ascii="GHEA Grapalat" w:hAnsi="GHEA Grapalat"/>
                <w:sz w:val="20"/>
              </w:rPr>
              <w:t>պահանջը</w:t>
            </w:r>
            <w:proofErr w:type="spellEnd"/>
          </w:p>
        </w:tc>
        <w:tc>
          <w:tcPr>
            <w:tcW w:w="1710" w:type="dxa"/>
          </w:tcPr>
          <w:p w14:paraId="6A5141F5" w14:textId="77777777" w:rsidR="00051F76" w:rsidRPr="00E9657B" w:rsidRDefault="00051F76" w:rsidP="00792DDE">
            <w:pPr>
              <w:jc w:val="center"/>
              <w:rPr>
                <w:rFonts w:ascii="GHEA Grapalat" w:hAnsi="GHEA Grapalat"/>
                <w:sz w:val="20"/>
              </w:rPr>
            </w:pPr>
            <w:r w:rsidRPr="00E9657B">
              <w:rPr>
                <w:rFonts w:ascii="GHEA Grapalat" w:hAnsi="GHEA Grapalat"/>
                <w:sz w:val="20"/>
              </w:rPr>
              <w:t>Կ/Չ</w:t>
            </w:r>
          </w:p>
        </w:tc>
        <w:tc>
          <w:tcPr>
            <w:tcW w:w="1350" w:type="dxa"/>
          </w:tcPr>
          <w:p w14:paraId="4A5C3DBA" w14:textId="77777777" w:rsidR="00051F76" w:rsidRPr="00E9657B" w:rsidRDefault="00051F76" w:rsidP="00792DDE">
            <w:pPr>
              <w:jc w:val="center"/>
              <w:rPr>
                <w:rFonts w:ascii="GHEA Grapalat" w:hAnsi="GHEA Grapalat"/>
                <w:sz w:val="20"/>
              </w:rPr>
            </w:pPr>
            <w:r w:rsidRPr="00E9657B">
              <w:rPr>
                <w:rFonts w:ascii="GHEA Grapalat" w:hAnsi="GHEA Grapalat"/>
                <w:sz w:val="20"/>
              </w:rPr>
              <w:t>Կ/Չ</w:t>
            </w:r>
          </w:p>
        </w:tc>
      </w:tr>
      <w:tr w:rsidR="00051F76" w:rsidRPr="00E9657B" w14:paraId="00E735B8" w14:textId="77777777" w:rsidTr="00454067">
        <w:trPr>
          <w:trHeight w:val="1115"/>
        </w:trPr>
        <w:tc>
          <w:tcPr>
            <w:tcW w:w="6475" w:type="dxa"/>
          </w:tcPr>
          <w:p w14:paraId="0484B44B" w14:textId="47A39D55" w:rsidR="00051F76" w:rsidRPr="00954E9A" w:rsidRDefault="00051F76" w:rsidP="00EE0012">
            <w:pPr>
              <w:pStyle w:val="Style11"/>
              <w:tabs>
                <w:tab w:val="left" w:leader="dot" w:pos="8424"/>
              </w:tabs>
              <w:spacing w:line="240" w:lineRule="auto"/>
              <w:rPr>
                <w:rFonts w:ascii="GHEA Grapalat" w:hAnsi="GHEA Grapalat"/>
                <w:sz w:val="20"/>
                <w:szCs w:val="20"/>
              </w:rPr>
            </w:pPr>
            <w:r w:rsidRPr="00954E9A">
              <w:rPr>
                <w:rFonts w:ascii="GHEA Grapalat" w:hAnsi="GHEA Grapalat"/>
                <w:sz w:val="20"/>
                <w:szCs w:val="20"/>
                <w:lang w:val="hy-AM"/>
              </w:rPr>
              <w:t xml:space="preserve">Հայտատուն պետք է ներկայացնի վերջին </w:t>
            </w:r>
            <w:proofErr w:type="spellStart"/>
            <w:r w:rsidR="00EE0012" w:rsidRPr="00954E9A">
              <w:rPr>
                <w:rFonts w:ascii="GHEA Grapalat" w:hAnsi="GHEA Grapalat"/>
                <w:sz w:val="20"/>
                <w:szCs w:val="20"/>
              </w:rPr>
              <w:t>չորս</w:t>
            </w:r>
            <w:proofErr w:type="spellEnd"/>
            <w:r w:rsidRPr="00954E9A">
              <w:rPr>
                <w:rFonts w:ascii="GHEA Grapalat" w:hAnsi="GHEA Grapalat"/>
                <w:sz w:val="20"/>
                <w:szCs w:val="20"/>
                <w:lang w:val="hy-AM"/>
              </w:rPr>
              <w:t xml:space="preserve"> տարիների (201</w:t>
            </w:r>
            <w:r w:rsidR="00F37924">
              <w:rPr>
                <w:rFonts w:ascii="GHEA Grapalat" w:hAnsi="GHEA Grapalat"/>
                <w:sz w:val="20"/>
                <w:szCs w:val="20"/>
              </w:rPr>
              <w:t>9</w:t>
            </w:r>
            <w:r w:rsidRPr="00954E9A">
              <w:rPr>
                <w:rFonts w:ascii="GHEA Grapalat" w:hAnsi="GHEA Grapalat"/>
                <w:sz w:val="20"/>
                <w:szCs w:val="20"/>
                <w:lang w:val="hy-AM"/>
              </w:rPr>
              <w:t>-202</w:t>
            </w:r>
            <w:r w:rsidR="00F37924">
              <w:rPr>
                <w:rFonts w:ascii="GHEA Grapalat" w:hAnsi="GHEA Grapalat"/>
                <w:sz w:val="20"/>
                <w:szCs w:val="20"/>
              </w:rPr>
              <w:t>2</w:t>
            </w:r>
            <w:r w:rsidRPr="00954E9A">
              <w:rPr>
                <w:rFonts w:ascii="GHEA Grapalat" w:hAnsi="GHEA Grapalat"/>
                <w:sz w:val="20"/>
                <w:szCs w:val="20"/>
                <w:lang w:val="hy-AM"/>
              </w:rPr>
              <w:t xml:space="preserve">թթ.) համար հաշվետվություններ ֆինանսական վիճակի վերաբերյալ, ինչպիսիք են շահութահարկի հաշվետվությունները </w:t>
            </w:r>
            <w:r w:rsidR="00792DDE" w:rsidRPr="00954E9A">
              <w:rPr>
                <w:rFonts w:ascii="GHEA Grapalat" w:hAnsi="GHEA Grapalat"/>
                <w:sz w:val="20"/>
                <w:szCs w:val="20"/>
                <w:lang w:val="hy-AM"/>
              </w:rPr>
              <w:t xml:space="preserve"> կամ ԱԱՀ-ի հաշվարկի հաշվետվությունները:</w:t>
            </w:r>
          </w:p>
        </w:tc>
        <w:tc>
          <w:tcPr>
            <w:tcW w:w="1980" w:type="dxa"/>
          </w:tcPr>
          <w:p w14:paraId="72054BCD" w14:textId="77777777" w:rsidR="00051F76" w:rsidRPr="00C024E8" w:rsidRDefault="00051F76" w:rsidP="00792DDE">
            <w:pPr>
              <w:jc w:val="center"/>
              <w:rPr>
                <w:rFonts w:ascii="GHEA Grapalat" w:hAnsi="GHEA Grapalat"/>
                <w:sz w:val="20"/>
              </w:rPr>
            </w:pPr>
            <w:proofErr w:type="spellStart"/>
            <w:r w:rsidRPr="00C024E8">
              <w:rPr>
                <w:rFonts w:ascii="GHEA Grapalat" w:hAnsi="GHEA Grapalat"/>
                <w:sz w:val="20"/>
              </w:rPr>
              <w:t>Պետք</w:t>
            </w:r>
            <w:proofErr w:type="spellEnd"/>
            <w:r w:rsidRPr="00C024E8">
              <w:rPr>
                <w:rFonts w:ascii="GHEA Grapalat" w:hAnsi="GHEA Grapalat"/>
                <w:sz w:val="20"/>
              </w:rPr>
              <w:t xml:space="preserve"> է </w:t>
            </w:r>
            <w:proofErr w:type="spellStart"/>
            <w:r w:rsidRPr="00C024E8">
              <w:rPr>
                <w:rFonts w:ascii="GHEA Grapalat" w:hAnsi="GHEA Grapalat"/>
                <w:sz w:val="20"/>
              </w:rPr>
              <w:t>բավարարի</w:t>
            </w:r>
            <w:proofErr w:type="spellEnd"/>
            <w:r w:rsidRPr="00C024E8">
              <w:rPr>
                <w:rFonts w:ascii="GHEA Grapalat" w:hAnsi="GHEA Grapalat"/>
                <w:sz w:val="20"/>
              </w:rPr>
              <w:t xml:space="preserve"> </w:t>
            </w:r>
            <w:proofErr w:type="spellStart"/>
            <w:r w:rsidRPr="00C024E8">
              <w:rPr>
                <w:rFonts w:ascii="GHEA Grapalat" w:hAnsi="GHEA Grapalat"/>
                <w:sz w:val="20"/>
              </w:rPr>
              <w:t>պահանջը</w:t>
            </w:r>
            <w:proofErr w:type="spellEnd"/>
          </w:p>
        </w:tc>
        <w:tc>
          <w:tcPr>
            <w:tcW w:w="1710" w:type="dxa"/>
          </w:tcPr>
          <w:p w14:paraId="5039FE45" w14:textId="77777777" w:rsidR="00051F76" w:rsidRPr="00C024E8" w:rsidRDefault="00051F76" w:rsidP="00792DDE">
            <w:pPr>
              <w:jc w:val="center"/>
              <w:rPr>
                <w:rFonts w:ascii="GHEA Grapalat" w:hAnsi="GHEA Grapalat"/>
                <w:sz w:val="20"/>
              </w:rPr>
            </w:pPr>
            <w:r w:rsidRPr="00C024E8">
              <w:rPr>
                <w:rFonts w:ascii="GHEA Grapalat" w:hAnsi="GHEA Grapalat"/>
                <w:sz w:val="20"/>
              </w:rPr>
              <w:t>Կ/Չ</w:t>
            </w:r>
          </w:p>
        </w:tc>
        <w:tc>
          <w:tcPr>
            <w:tcW w:w="1710" w:type="dxa"/>
          </w:tcPr>
          <w:p w14:paraId="5BDC6E36" w14:textId="77777777" w:rsidR="00051F76" w:rsidRPr="00E9657B" w:rsidRDefault="00051F76" w:rsidP="00792DDE">
            <w:pPr>
              <w:jc w:val="center"/>
              <w:rPr>
                <w:rFonts w:ascii="GHEA Grapalat" w:hAnsi="GHEA Grapalat"/>
                <w:sz w:val="20"/>
              </w:rPr>
            </w:pPr>
            <w:proofErr w:type="spellStart"/>
            <w:r w:rsidRPr="00E9657B">
              <w:rPr>
                <w:rFonts w:ascii="GHEA Grapalat" w:hAnsi="GHEA Grapalat"/>
                <w:sz w:val="20"/>
              </w:rPr>
              <w:t>Պետք</w:t>
            </w:r>
            <w:proofErr w:type="spellEnd"/>
            <w:r w:rsidRPr="00E9657B">
              <w:rPr>
                <w:rFonts w:ascii="GHEA Grapalat" w:hAnsi="GHEA Grapalat"/>
                <w:sz w:val="20"/>
              </w:rPr>
              <w:t xml:space="preserve"> է </w:t>
            </w:r>
            <w:proofErr w:type="spellStart"/>
            <w:r w:rsidRPr="00E9657B">
              <w:rPr>
                <w:rFonts w:ascii="GHEA Grapalat" w:hAnsi="GHEA Grapalat"/>
                <w:sz w:val="20"/>
              </w:rPr>
              <w:t>բավարարի</w:t>
            </w:r>
            <w:proofErr w:type="spellEnd"/>
            <w:r w:rsidRPr="00E9657B">
              <w:rPr>
                <w:rFonts w:ascii="GHEA Grapalat" w:hAnsi="GHEA Grapalat"/>
                <w:sz w:val="20"/>
              </w:rPr>
              <w:t xml:space="preserve"> </w:t>
            </w:r>
            <w:proofErr w:type="spellStart"/>
            <w:r w:rsidRPr="00E9657B">
              <w:rPr>
                <w:rFonts w:ascii="GHEA Grapalat" w:hAnsi="GHEA Grapalat"/>
                <w:sz w:val="20"/>
              </w:rPr>
              <w:t>պահանջը</w:t>
            </w:r>
            <w:proofErr w:type="spellEnd"/>
          </w:p>
        </w:tc>
        <w:tc>
          <w:tcPr>
            <w:tcW w:w="1350" w:type="dxa"/>
          </w:tcPr>
          <w:p w14:paraId="327D02F5" w14:textId="77777777" w:rsidR="00051F76" w:rsidRPr="00E9657B" w:rsidRDefault="00051F76" w:rsidP="00792DDE">
            <w:pPr>
              <w:jc w:val="center"/>
              <w:rPr>
                <w:rFonts w:ascii="GHEA Grapalat" w:hAnsi="GHEA Grapalat"/>
                <w:sz w:val="20"/>
              </w:rPr>
            </w:pPr>
            <w:r w:rsidRPr="00E9657B">
              <w:rPr>
                <w:rFonts w:ascii="GHEA Grapalat" w:hAnsi="GHEA Grapalat"/>
                <w:sz w:val="20"/>
              </w:rPr>
              <w:t>Կ/Չ</w:t>
            </w:r>
          </w:p>
        </w:tc>
      </w:tr>
      <w:tr w:rsidR="00051F76" w:rsidRPr="00E9657B" w14:paraId="6347234D" w14:textId="77777777" w:rsidTr="006C6DAF">
        <w:trPr>
          <w:trHeight w:val="380"/>
        </w:trPr>
        <w:tc>
          <w:tcPr>
            <w:tcW w:w="13225" w:type="dxa"/>
            <w:gridSpan w:val="5"/>
          </w:tcPr>
          <w:p w14:paraId="4104769C" w14:textId="77777777" w:rsidR="00051F76" w:rsidRPr="00954E9A" w:rsidRDefault="00051F76" w:rsidP="00792DDE">
            <w:pPr>
              <w:rPr>
                <w:rFonts w:ascii="GHEA Grapalat" w:hAnsi="GHEA Grapalat"/>
                <w:sz w:val="20"/>
              </w:rPr>
            </w:pPr>
            <w:r w:rsidRPr="00954E9A">
              <w:rPr>
                <w:rFonts w:ascii="GHEA Grapalat" w:hAnsi="GHEA Grapalat"/>
                <w:sz w:val="20"/>
              </w:rPr>
              <w:t>բ</w:t>
            </w:r>
            <w:r w:rsidRPr="00954E9A">
              <w:rPr>
                <w:rFonts w:ascii="GHEA Grapalat" w:hAnsi="GHEA Grapalat"/>
                <w:b/>
                <w:sz w:val="20"/>
                <w:lang w:val="hy-AM"/>
              </w:rPr>
              <w:t>) Փորձ և տեխնիկական կարողություններ</w:t>
            </w:r>
          </w:p>
        </w:tc>
      </w:tr>
      <w:tr w:rsidR="00051F76" w:rsidRPr="00E9657B" w14:paraId="4287EFF7" w14:textId="77777777" w:rsidTr="00454067">
        <w:tc>
          <w:tcPr>
            <w:tcW w:w="6475" w:type="dxa"/>
          </w:tcPr>
          <w:p w14:paraId="3B22241A" w14:textId="286EBE73" w:rsidR="00051F76" w:rsidRPr="00954E9A" w:rsidRDefault="00051F76" w:rsidP="00792DDE">
            <w:pPr>
              <w:pStyle w:val="BankNormal"/>
              <w:spacing w:after="200"/>
              <w:jc w:val="both"/>
              <w:rPr>
                <w:rFonts w:ascii="GHEA Grapalat" w:hAnsi="GHEA Grapalat"/>
                <w:sz w:val="20"/>
                <w:lang w:val="hy-AM"/>
              </w:rPr>
            </w:pPr>
            <w:r w:rsidRPr="00954E9A">
              <w:rPr>
                <w:rFonts w:ascii="GHEA Grapalat" w:hAnsi="GHEA Grapalat"/>
                <w:sz w:val="20"/>
                <w:lang w:val="hy-AM"/>
              </w:rPr>
              <w:t>Նմանատիպ</w:t>
            </w:r>
            <w:r w:rsidRPr="00954E9A">
              <w:rPr>
                <w:rStyle w:val="FootnoteReference"/>
                <w:rFonts w:ascii="GHEA Grapalat" w:hAnsi="GHEA Grapalat"/>
                <w:sz w:val="20"/>
                <w:lang w:val="hy-AM"/>
              </w:rPr>
              <w:footnoteReference w:id="18"/>
            </w:r>
            <w:r w:rsidRPr="00954E9A">
              <w:rPr>
                <w:rFonts w:ascii="GHEA Grapalat" w:hAnsi="GHEA Grapalat"/>
                <w:sz w:val="20"/>
                <w:lang w:val="hy-AM"/>
              </w:rPr>
              <w:t xml:space="preserve"> ապրանքների մատակարարման և (կամ) թողարկման նվազագույնը </w:t>
            </w:r>
            <w:proofErr w:type="spellStart"/>
            <w:r w:rsidR="006606FE" w:rsidRPr="00954E9A">
              <w:rPr>
                <w:rFonts w:ascii="GHEA Grapalat" w:hAnsi="GHEA Grapalat"/>
                <w:sz w:val="20"/>
              </w:rPr>
              <w:t>երեք</w:t>
            </w:r>
            <w:proofErr w:type="spellEnd"/>
            <w:r w:rsidR="006606FE" w:rsidRPr="00954E9A">
              <w:rPr>
                <w:rFonts w:ascii="GHEA Grapalat" w:hAnsi="GHEA Grapalat"/>
                <w:sz w:val="20"/>
              </w:rPr>
              <w:t xml:space="preserve"> </w:t>
            </w:r>
            <w:r w:rsidRPr="00954E9A">
              <w:rPr>
                <w:rFonts w:ascii="GHEA Grapalat" w:hAnsi="GHEA Grapalat"/>
                <w:sz w:val="20"/>
                <w:lang w:val="hy-AM"/>
              </w:rPr>
              <w:t>(</w:t>
            </w:r>
            <w:r w:rsidR="006606FE" w:rsidRPr="00954E9A">
              <w:rPr>
                <w:rFonts w:ascii="GHEA Grapalat" w:hAnsi="GHEA Grapalat"/>
                <w:sz w:val="20"/>
              </w:rPr>
              <w:t>3</w:t>
            </w:r>
            <w:r w:rsidRPr="00954E9A">
              <w:rPr>
                <w:rFonts w:ascii="GHEA Grapalat" w:hAnsi="GHEA Grapalat"/>
                <w:sz w:val="20"/>
                <w:lang w:val="hy-AM"/>
              </w:rPr>
              <w:t xml:space="preserve">) տարվա փորձ: </w:t>
            </w:r>
          </w:p>
        </w:tc>
        <w:tc>
          <w:tcPr>
            <w:tcW w:w="1980" w:type="dxa"/>
          </w:tcPr>
          <w:p w14:paraId="27CFDF33" w14:textId="77777777" w:rsidR="00051F76" w:rsidRPr="00C024E8" w:rsidRDefault="00051F76" w:rsidP="00792DDE">
            <w:pPr>
              <w:jc w:val="center"/>
              <w:rPr>
                <w:rFonts w:ascii="GHEA Grapalat" w:hAnsi="GHEA Grapalat"/>
                <w:sz w:val="20"/>
              </w:rPr>
            </w:pPr>
            <w:proofErr w:type="spellStart"/>
            <w:r w:rsidRPr="00C024E8">
              <w:rPr>
                <w:rFonts w:ascii="GHEA Grapalat" w:hAnsi="GHEA Grapalat"/>
                <w:sz w:val="20"/>
              </w:rPr>
              <w:t>Պետք</w:t>
            </w:r>
            <w:proofErr w:type="spellEnd"/>
            <w:r w:rsidRPr="00C024E8">
              <w:rPr>
                <w:rFonts w:ascii="GHEA Grapalat" w:hAnsi="GHEA Grapalat"/>
                <w:sz w:val="20"/>
              </w:rPr>
              <w:t xml:space="preserve"> է </w:t>
            </w:r>
            <w:proofErr w:type="spellStart"/>
            <w:r w:rsidRPr="00C024E8">
              <w:rPr>
                <w:rFonts w:ascii="GHEA Grapalat" w:hAnsi="GHEA Grapalat"/>
                <w:sz w:val="20"/>
              </w:rPr>
              <w:t>բավարարի</w:t>
            </w:r>
            <w:proofErr w:type="spellEnd"/>
            <w:r w:rsidRPr="00C024E8">
              <w:rPr>
                <w:rFonts w:ascii="GHEA Grapalat" w:hAnsi="GHEA Grapalat"/>
                <w:sz w:val="20"/>
              </w:rPr>
              <w:t xml:space="preserve"> </w:t>
            </w:r>
            <w:proofErr w:type="spellStart"/>
            <w:r w:rsidRPr="00C024E8">
              <w:rPr>
                <w:rFonts w:ascii="GHEA Grapalat" w:hAnsi="GHEA Grapalat"/>
                <w:sz w:val="20"/>
              </w:rPr>
              <w:t>պահանջը</w:t>
            </w:r>
            <w:proofErr w:type="spellEnd"/>
          </w:p>
        </w:tc>
        <w:tc>
          <w:tcPr>
            <w:tcW w:w="1710" w:type="dxa"/>
          </w:tcPr>
          <w:p w14:paraId="6CB274A0" w14:textId="77777777" w:rsidR="00051F76" w:rsidRPr="00C024E8" w:rsidRDefault="00051F76" w:rsidP="00792DDE">
            <w:pPr>
              <w:jc w:val="center"/>
              <w:rPr>
                <w:rFonts w:ascii="GHEA Grapalat" w:hAnsi="GHEA Grapalat"/>
                <w:sz w:val="20"/>
              </w:rPr>
            </w:pPr>
            <w:r w:rsidRPr="00C024E8">
              <w:rPr>
                <w:rFonts w:ascii="GHEA Grapalat" w:hAnsi="GHEA Grapalat"/>
                <w:sz w:val="20"/>
              </w:rPr>
              <w:t>Կ/Չ</w:t>
            </w:r>
          </w:p>
        </w:tc>
        <w:tc>
          <w:tcPr>
            <w:tcW w:w="1710" w:type="dxa"/>
          </w:tcPr>
          <w:p w14:paraId="15311ACF" w14:textId="77777777" w:rsidR="00051F76" w:rsidRPr="00E9657B" w:rsidRDefault="00051F76" w:rsidP="00792DDE">
            <w:pPr>
              <w:jc w:val="center"/>
              <w:rPr>
                <w:rFonts w:ascii="GHEA Grapalat" w:hAnsi="GHEA Grapalat"/>
                <w:sz w:val="20"/>
              </w:rPr>
            </w:pPr>
            <w:proofErr w:type="spellStart"/>
            <w:r w:rsidRPr="00E9657B">
              <w:rPr>
                <w:rFonts w:ascii="GHEA Grapalat" w:hAnsi="GHEA Grapalat"/>
                <w:sz w:val="20"/>
              </w:rPr>
              <w:t>Պետք</w:t>
            </w:r>
            <w:proofErr w:type="spellEnd"/>
            <w:r w:rsidRPr="00E9657B">
              <w:rPr>
                <w:rFonts w:ascii="GHEA Grapalat" w:hAnsi="GHEA Grapalat"/>
                <w:sz w:val="20"/>
              </w:rPr>
              <w:t xml:space="preserve"> է </w:t>
            </w:r>
            <w:proofErr w:type="spellStart"/>
            <w:r w:rsidRPr="00E9657B">
              <w:rPr>
                <w:rFonts w:ascii="GHEA Grapalat" w:hAnsi="GHEA Grapalat"/>
                <w:sz w:val="20"/>
              </w:rPr>
              <w:t>բավարարի</w:t>
            </w:r>
            <w:proofErr w:type="spellEnd"/>
            <w:r w:rsidRPr="00E9657B">
              <w:rPr>
                <w:rFonts w:ascii="GHEA Grapalat" w:hAnsi="GHEA Grapalat"/>
                <w:sz w:val="20"/>
              </w:rPr>
              <w:t xml:space="preserve"> </w:t>
            </w:r>
            <w:proofErr w:type="spellStart"/>
            <w:r w:rsidRPr="00E9657B">
              <w:rPr>
                <w:rFonts w:ascii="GHEA Grapalat" w:hAnsi="GHEA Grapalat"/>
                <w:sz w:val="20"/>
              </w:rPr>
              <w:t>պահանջը</w:t>
            </w:r>
            <w:proofErr w:type="spellEnd"/>
          </w:p>
        </w:tc>
        <w:tc>
          <w:tcPr>
            <w:tcW w:w="1350" w:type="dxa"/>
          </w:tcPr>
          <w:p w14:paraId="17DE3445" w14:textId="77777777" w:rsidR="00051F76" w:rsidRPr="00E9657B" w:rsidRDefault="00051F76" w:rsidP="00792DDE">
            <w:pPr>
              <w:jc w:val="center"/>
              <w:rPr>
                <w:rFonts w:ascii="GHEA Grapalat" w:hAnsi="GHEA Grapalat"/>
                <w:sz w:val="20"/>
              </w:rPr>
            </w:pPr>
            <w:r w:rsidRPr="00E9657B">
              <w:rPr>
                <w:rFonts w:ascii="GHEA Grapalat" w:hAnsi="GHEA Grapalat"/>
                <w:sz w:val="20"/>
              </w:rPr>
              <w:t>Կ/Չ</w:t>
            </w:r>
          </w:p>
        </w:tc>
      </w:tr>
      <w:tr w:rsidR="00051F76" w:rsidRPr="00E9657B" w14:paraId="71AB86C0" w14:textId="77777777" w:rsidTr="00454067">
        <w:trPr>
          <w:trHeight w:val="1893"/>
        </w:trPr>
        <w:tc>
          <w:tcPr>
            <w:tcW w:w="6475" w:type="dxa"/>
          </w:tcPr>
          <w:p w14:paraId="740DB9B5" w14:textId="11478F88" w:rsidR="00051F76" w:rsidRPr="00954E9A" w:rsidRDefault="00051F76" w:rsidP="00954E9A">
            <w:pPr>
              <w:pStyle w:val="ListParagraph"/>
              <w:spacing w:before="120" w:after="120" w:line="276" w:lineRule="auto"/>
              <w:ind w:left="0"/>
              <w:jc w:val="both"/>
              <w:rPr>
                <w:rFonts w:ascii="GHEA Grapalat" w:hAnsi="GHEA Grapalat"/>
                <w:sz w:val="20"/>
                <w:lang w:val="hy-AM"/>
              </w:rPr>
            </w:pPr>
            <w:r w:rsidRPr="00954E9A">
              <w:rPr>
                <w:rFonts w:ascii="GHEA Grapalat" w:hAnsi="GHEA Grapalat"/>
                <w:sz w:val="20"/>
                <w:lang w:val="hy-AM"/>
              </w:rPr>
              <w:t>Հայտատուն պետք է ունենա</w:t>
            </w:r>
            <w:r w:rsidRPr="00954E9A">
              <w:rPr>
                <w:rFonts w:ascii="GHEA Grapalat" w:hAnsi="GHEA Grapalat"/>
                <w:bCs/>
                <w:sz w:val="20"/>
                <w:lang w:val="hy-AM"/>
              </w:rPr>
              <w:t xml:space="preserve"> վ</w:t>
            </w:r>
            <w:r w:rsidRPr="00954E9A">
              <w:rPr>
                <w:rFonts w:ascii="GHEA Grapalat" w:hAnsi="GHEA Grapalat" w:cs="Sylfaen"/>
                <w:bCs/>
                <w:sz w:val="20"/>
                <w:lang w:val="hy-AM"/>
              </w:rPr>
              <w:t>երջին</w:t>
            </w:r>
            <w:r w:rsidRPr="00954E9A">
              <w:rPr>
                <w:rFonts w:ascii="GHEA Grapalat" w:hAnsi="GHEA Grapalat"/>
                <w:bCs/>
                <w:sz w:val="20"/>
                <w:lang w:val="hy-AM"/>
              </w:rPr>
              <w:t xml:space="preserve"> </w:t>
            </w:r>
            <w:r w:rsidR="00EE0012" w:rsidRPr="00954E9A">
              <w:rPr>
                <w:rFonts w:ascii="GHEA Grapalat" w:hAnsi="GHEA Grapalat"/>
                <w:bCs/>
                <w:sz w:val="20"/>
              </w:rPr>
              <w:t xml:space="preserve">4 </w:t>
            </w:r>
            <w:r w:rsidRPr="00954E9A">
              <w:rPr>
                <w:rFonts w:ascii="GHEA Grapalat" w:hAnsi="GHEA Grapalat" w:cs="Sylfaen"/>
                <w:bCs/>
                <w:sz w:val="20"/>
                <w:lang w:val="hy-AM"/>
              </w:rPr>
              <w:t xml:space="preserve">տարիների </w:t>
            </w:r>
            <w:r w:rsidRPr="00954E9A">
              <w:rPr>
                <w:rFonts w:ascii="GHEA Grapalat" w:hAnsi="GHEA Grapalat"/>
                <w:sz w:val="20"/>
                <w:lang w:val="hy-AM"/>
              </w:rPr>
              <w:t>/20</w:t>
            </w:r>
            <w:r w:rsidR="00F37924">
              <w:rPr>
                <w:rFonts w:ascii="GHEA Grapalat" w:hAnsi="GHEA Grapalat"/>
                <w:sz w:val="20"/>
              </w:rPr>
              <w:t>19</w:t>
            </w:r>
            <w:r w:rsidRPr="00954E9A">
              <w:rPr>
                <w:rFonts w:ascii="GHEA Grapalat" w:hAnsi="GHEA Grapalat"/>
                <w:sz w:val="20"/>
                <w:lang w:val="hy-AM"/>
              </w:rPr>
              <w:t>-20</w:t>
            </w:r>
            <w:r w:rsidRPr="00954E9A">
              <w:rPr>
                <w:rFonts w:ascii="GHEA Grapalat" w:hAnsi="GHEA Grapalat"/>
                <w:sz w:val="20"/>
              </w:rPr>
              <w:t>2</w:t>
            </w:r>
            <w:r w:rsidR="00F37924">
              <w:rPr>
                <w:rFonts w:ascii="GHEA Grapalat" w:hAnsi="GHEA Grapalat"/>
                <w:sz w:val="20"/>
              </w:rPr>
              <w:t>2</w:t>
            </w:r>
            <w:r w:rsidRPr="00954E9A">
              <w:rPr>
                <w:rFonts w:ascii="GHEA Grapalat" w:hAnsi="GHEA Grapalat"/>
                <w:sz w:val="20"/>
                <w:lang w:val="hy-AM"/>
              </w:rPr>
              <w:t xml:space="preserve">թթ/ </w:t>
            </w:r>
            <w:r w:rsidRPr="00954E9A">
              <w:rPr>
                <w:rFonts w:ascii="GHEA Grapalat" w:hAnsi="GHEA Grapalat" w:cs="Sylfaen"/>
                <w:bCs/>
                <w:sz w:val="20"/>
                <w:lang w:val="hy-AM"/>
              </w:rPr>
              <w:t xml:space="preserve">ընթացքում </w:t>
            </w:r>
            <w:r w:rsidRPr="00954E9A">
              <w:rPr>
                <w:rFonts w:ascii="GHEA Grapalat" w:hAnsi="GHEA Grapalat" w:cs="Sylfaen"/>
                <w:sz w:val="20"/>
                <w:lang w:val="hy-AM"/>
              </w:rPr>
              <w:t xml:space="preserve"> նմանատիպ բնույթով, նվազագույնը եր</w:t>
            </w:r>
            <w:proofErr w:type="spellStart"/>
            <w:r w:rsidRPr="00954E9A">
              <w:rPr>
                <w:rFonts w:ascii="GHEA Grapalat" w:hAnsi="GHEA Grapalat" w:cs="Sylfaen"/>
                <w:sz w:val="20"/>
              </w:rPr>
              <w:t>կու</w:t>
            </w:r>
            <w:proofErr w:type="spellEnd"/>
            <w:r w:rsidRPr="00954E9A">
              <w:rPr>
                <w:rFonts w:ascii="GHEA Grapalat" w:hAnsi="GHEA Grapalat" w:cs="Sylfaen"/>
                <w:sz w:val="20"/>
                <w:lang w:val="hy-AM"/>
              </w:rPr>
              <w:t xml:space="preserve"> (</w:t>
            </w:r>
            <w:r w:rsidRPr="00954E9A">
              <w:rPr>
                <w:rFonts w:ascii="GHEA Grapalat" w:hAnsi="GHEA Grapalat" w:cs="Sylfaen"/>
                <w:sz w:val="20"/>
              </w:rPr>
              <w:t>2</w:t>
            </w:r>
            <w:r w:rsidRPr="00954E9A">
              <w:rPr>
                <w:rFonts w:ascii="GHEA Grapalat" w:hAnsi="GHEA Grapalat" w:cs="Sylfaen"/>
                <w:sz w:val="20"/>
                <w:lang w:val="hy-AM"/>
              </w:rPr>
              <w:t>) հաջողությամբ կատարված պայմանագիր</w:t>
            </w:r>
            <w:r w:rsidRPr="00954E9A">
              <w:rPr>
                <w:rFonts w:ascii="GHEA Grapalat" w:hAnsi="GHEA Grapalat" w:cs="Sylfaen"/>
                <w:sz w:val="20"/>
              </w:rPr>
              <w:t xml:space="preserve">, </w:t>
            </w:r>
            <w:proofErr w:type="spellStart"/>
            <w:r w:rsidRPr="00954E9A">
              <w:rPr>
                <w:rFonts w:ascii="GHEA Grapalat" w:hAnsi="GHEA Grapalat" w:cs="Sylfaen"/>
                <w:sz w:val="20"/>
              </w:rPr>
              <w:t>որից</w:t>
            </w:r>
            <w:proofErr w:type="spellEnd"/>
            <w:r w:rsidRPr="00954E9A">
              <w:rPr>
                <w:rFonts w:ascii="GHEA Grapalat" w:hAnsi="GHEA Grapalat" w:cs="Sylfaen"/>
                <w:sz w:val="20"/>
              </w:rPr>
              <w:t xml:space="preserve"> </w:t>
            </w:r>
            <w:proofErr w:type="spellStart"/>
            <w:r w:rsidRPr="00954E9A">
              <w:rPr>
                <w:rFonts w:ascii="GHEA Grapalat" w:hAnsi="GHEA Grapalat" w:cs="Sylfaen"/>
                <w:sz w:val="20"/>
              </w:rPr>
              <w:t>մեկը</w:t>
            </w:r>
            <w:proofErr w:type="spellEnd"/>
            <w:r w:rsidRPr="00954E9A">
              <w:rPr>
                <w:rFonts w:ascii="GHEA Grapalat" w:hAnsi="GHEA Grapalat" w:cs="Sylfaen"/>
                <w:sz w:val="20"/>
              </w:rPr>
              <w:t xml:space="preserve">՝ </w:t>
            </w:r>
            <w:proofErr w:type="spellStart"/>
            <w:r w:rsidRPr="00954E9A">
              <w:rPr>
                <w:rFonts w:ascii="GHEA Grapalat" w:hAnsi="GHEA Grapalat" w:cs="Sylfaen"/>
                <w:sz w:val="20"/>
              </w:rPr>
              <w:t>հայտի</w:t>
            </w:r>
            <w:proofErr w:type="spellEnd"/>
            <w:r w:rsidRPr="00954E9A">
              <w:rPr>
                <w:rFonts w:ascii="GHEA Grapalat" w:hAnsi="GHEA Grapalat" w:cs="Sylfaen"/>
                <w:sz w:val="20"/>
              </w:rPr>
              <w:t xml:space="preserve"> </w:t>
            </w:r>
            <w:proofErr w:type="spellStart"/>
            <w:r w:rsidRPr="00954E9A">
              <w:rPr>
                <w:rFonts w:ascii="GHEA Grapalat" w:hAnsi="GHEA Grapalat" w:cs="Sylfaen"/>
                <w:sz w:val="20"/>
              </w:rPr>
              <w:t>գնի</w:t>
            </w:r>
            <w:proofErr w:type="spellEnd"/>
            <w:r w:rsidRPr="00954E9A">
              <w:rPr>
                <w:rFonts w:ascii="GHEA Grapalat" w:hAnsi="GHEA Grapalat" w:cs="Sylfaen"/>
                <w:sz w:val="20"/>
              </w:rPr>
              <w:t xml:space="preserve"> </w:t>
            </w:r>
            <w:proofErr w:type="spellStart"/>
            <w:r w:rsidRPr="00954E9A">
              <w:rPr>
                <w:rFonts w:ascii="GHEA Grapalat" w:hAnsi="GHEA Grapalat" w:cs="Sylfaen"/>
                <w:sz w:val="20"/>
              </w:rPr>
              <w:t>առնվազն</w:t>
            </w:r>
            <w:proofErr w:type="spellEnd"/>
            <w:r w:rsidRPr="00954E9A">
              <w:rPr>
                <w:rFonts w:ascii="GHEA Grapalat" w:hAnsi="GHEA Grapalat" w:cs="Sylfaen"/>
                <w:sz w:val="20"/>
              </w:rPr>
              <w:t xml:space="preserve"> </w:t>
            </w:r>
            <w:r w:rsidR="00954E9A" w:rsidRPr="00954E9A">
              <w:rPr>
                <w:rFonts w:ascii="GHEA Grapalat" w:hAnsi="GHEA Grapalat" w:cs="Sylfaen"/>
                <w:sz w:val="20"/>
              </w:rPr>
              <w:t xml:space="preserve">50  </w:t>
            </w:r>
            <w:proofErr w:type="spellStart"/>
            <w:r w:rsidRPr="00954E9A">
              <w:rPr>
                <w:rFonts w:ascii="GHEA Grapalat" w:hAnsi="GHEA Grapalat" w:cs="Sylfaen"/>
                <w:sz w:val="20"/>
              </w:rPr>
              <w:t>տոկոսի</w:t>
            </w:r>
            <w:proofErr w:type="spellEnd"/>
            <w:r w:rsidRPr="00954E9A">
              <w:rPr>
                <w:rFonts w:ascii="GHEA Grapalat" w:hAnsi="GHEA Grapalat" w:cs="Sylfaen"/>
                <w:sz w:val="20"/>
              </w:rPr>
              <w:t xml:space="preserve"> </w:t>
            </w:r>
            <w:proofErr w:type="spellStart"/>
            <w:r w:rsidRPr="00954E9A">
              <w:rPr>
                <w:rFonts w:ascii="GHEA Grapalat" w:hAnsi="GHEA Grapalat" w:cs="Sylfaen"/>
                <w:sz w:val="20"/>
              </w:rPr>
              <w:t>չափով</w:t>
            </w:r>
            <w:proofErr w:type="spellEnd"/>
            <w:r w:rsidRPr="00954E9A">
              <w:rPr>
                <w:rFonts w:ascii="GHEA Grapalat" w:hAnsi="GHEA Grapalat" w:cs="Sylfaen"/>
                <w:sz w:val="20"/>
                <w:lang w:val="hy-AM"/>
              </w:rPr>
              <w:t xml:space="preserve"> /ՀՁ-ի դեպքում որպես գլխավոր Մատակարար/՝ նշելով գնորդին, պայմանագրի գինը և մատակարարված ապրանքներն ու ծառայությունները:</w:t>
            </w:r>
          </w:p>
        </w:tc>
        <w:tc>
          <w:tcPr>
            <w:tcW w:w="1980" w:type="dxa"/>
          </w:tcPr>
          <w:p w14:paraId="4D9A52EF" w14:textId="77777777" w:rsidR="00051F76" w:rsidRPr="00C024E8" w:rsidRDefault="00051F76" w:rsidP="00792DDE">
            <w:pPr>
              <w:jc w:val="center"/>
              <w:rPr>
                <w:rFonts w:ascii="GHEA Grapalat" w:hAnsi="GHEA Grapalat"/>
                <w:sz w:val="20"/>
              </w:rPr>
            </w:pPr>
            <w:proofErr w:type="spellStart"/>
            <w:r w:rsidRPr="00C024E8">
              <w:rPr>
                <w:rFonts w:ascii="GHEA Grapalat" w:hAnsi="GHEA Grapalat"/>
                <w:sz w:val="20"/>
              </w:rPr>
              <w:t>Պետք</w:t>
            </w:r>
            <w:proofErr w:type="spellEnd"/>
            <w:r w:rsidRPr="00C024E8">
              <w:rPr>
                <w:rFonts w:ascii="GHEA Grapalat" w:hAnsi="GHEA Grapalat"/>
                <w:sz w:val="20"/>
              </w:rPr>
              <w:t xml:space="preserve"> է </w:t>
            </w:r>
            <w:proofErr w:type="spellStart"/>
            <w:r w:rsidRPr="00C024E8">
              <w:rPr>
                <w:rFonts w:ascii="GHEA Grapalat" w:hAnsi="GHEA Grapalat"/>
                <w:sz w:val="20"/>
              </w:rPr>
              <w:t>բավարարի</w:t>
            </w:r>
            <w:proofErr w:type="spellEnd"/>
            <w:r w:rsidRPr="00C024E8">
              <w:rPr>
                <w:rFonts w:ascii="GHEA Grapalat" w:hAnsi="GHEA Grapalat"/>
                <w:sz w:val="20"/>
              </w:rPr>
              <w:t xml:space="preserve"> </w:t>
            </w:r>
            <w:proofErr w:type="spellStart"/>
            <w:r w:rsidRPr="00C024E8">
              <w:rPr>
                <w:rFonts w:ascii="GHEA Grapalat" w:hAnsi="GHEA Grapalat"/>
                <w:sz w:val="20"/>
              </w:rPr>
              <w:t>պահանջը</w:t>
            </w:r>
            <w:proofErr w:type="spellEnd"/>
          </w:p>
        </w:tc>
        <w:tc>
          <w:tcPr>
            <w:tcW w:w="1710" w:type="dxa"/>
          </w:tcPr>
          <w:p w14:paraId="346C702B" w14:textId="77777777" w:rsidR="00051F76" w:rsidRPr="00C024E8" w:rsidRDefault="00051F76" w:rsidP="00792DDE">
            <w:pPr>
              <w:jc w:val="center"/>
              <w:rPr>
                <w:rFonts w:ascii="GHEA Grapalat" w:hAnsi="GHEA Grapalat"/>
                <w:sz w:val="20"/>
              </w:rPr>
            </w:pPr>
            <w:r w:rsidRPr="00C024E8">
              <w:rPr>
                <w:rFonts w:ascii="GHEA Grapalat" w:hAnsi="GHEA Grapalat"/>
                <w:sz w:val="20"/>
              </w:rPr>
              <w:t>Կ/Չ</w:t>
            </w:r>
          </w:p>
        </w:tc>
        <w:tc>
          <w:tcPr>
            <w:tcW w:w="1710" w:type="dxa"/>
          </w:tcPr>
          <w:p w14:paraId="3F17F731" w14:textId="77777777" w:rsidR="00051F76" w:rsidRPr="00E9657B" w:rsidRDefault="00051F76" w:rsidP="00792DDE">
            <w:pPr>
              <w:jc w:val="center"/>
              <w:rPr>
                <w:rFonts w:ascii="GHEA Grapalat" w:hAnsi="GHEA Grapalat"/>
                <w:sz w:val="20"/>
              </w:rPr>
            </w:pPr>
            <w:r w:rsidRPr="00E9657B">
              <w:rPr>
                <w:rFonts w:ascii="GHEA Grapalat" w:hAnsi="GHEA Grapalat"/>
                <w:sz w:val="20"/>
              </w:rPr>
              <w:t>Կ/Չ</w:t>
            </w:r>
          </w:p>
        </w:tc>
        <w:tc>
          <w:tcPr>
            <w:tcW w:w="1350" w:type="dxa"/>
          </w:tcPr>
          <w:p w14:paraId="1572D6EA" w14:textId="77777777" w:rsidR="00051F76" w:rsidRPr="00E9657B" w:rsidRDefault="00051F76" w:rsidP="00792DDE">
            <w:pPr>
              <w:jc w:val="center"/>
              <w:rPr>
                <w:rFonts w:ascii="GHEA Grapalat" w:hAnsi="GHEA Grapalat"/>
                <w:sz w:val="20"/>
              </w:rPr>
            </w:pPr>
            <w:proofErr w:type="spellStart"/>
            <w:r w:rsidRPr="00E9657B">
              <w:rPr>
                <w:rFonts w:ascii="GHEA Grapalat" w:hAnsi="GHEA Grapalat"/>
                <w:sz w:val="20"/>
              </w:rPr>
              <w:t>Պետք</w:t>
            </w:r>
            <w:proofErr w:type="spellEnd"/>
            <w:r w:rsidRPr="00E9657B">
              <w:rPr>
                <w:rFonts w:ascii="GHEA Grapalat" w:hAnsi="GHEA Grapalat"/>
                <w:sz w:val="20"/>
              </w:rPr>
              <w:t xml:space="preserve"> է </w:t>
            </w:r>
            <w:proofErr w:type="spellStart"/>
            <w:r w:rsidRPr="00E9657B">
              <w:rPr>
                <w:rFonts w:ascii="GHEA Grapalat" w:hAnsi="GHEA Grapalat"/>
                <w:sz w:val="20"/>
              </w:rPr>
              <w:t>բավարարի</w:t>
            </w:r>
            <w:proofErr w:type="spellEnd"/>
            <w:r w:rsidRPr="00E9657B">
              <w:rPr>
                <w:rFonts w:ascii="GHEA Grapalat" w:hAnsi="GHEA Grapalat"/>
                <w:sz w:val="20"/>
              </w:rPr>
              <w:t xml:space="preserve"> </w:t>
            </w:r>
            <w:proofErr w:type="spellStart"/>
            <w:r w:rsidRPr="00E9657B">
              <w:rPr>
                <w:rFonts w:ascii="GHEA Grapalat" w:hAnsi="GHEA Grapalat"/>
                <w:sz w:val="20"/>
              </w:rPr>
              <w:t>պահանջը</w:t>
            </w:r>
            <w:proofErr w:type="spellEnd"/>
          </w:p>
        </w:tc>
      </w:tr>
    </w:tbl>
    <w:p w14:paraId="4EEFE98A" w14:textId="77777777" w:rsidR="00BE1604" w:rsidRDefault="00BE1604">
      <w:pPr>
        <w:rPr>
          <w:rFonts w:ascii="GHEA Grapalat" w:hAnsi="GHEA Grapalat"/>
          <w:b/>
        </w:rPr>
        <w:sectPr w:rsidR="00BE1604" w:rsidSect="00633068">
          <w:type w:val="nextColumn"/>
          <w:pgSz w:w="15840" w:h="12240" w:orient="landscape" w:code="1"/>
          <w:pgMar w:top="990" w:right="1440" w:bottom="1260" w:left="1440" w:header="720" w:footer="720" w:gutter="0"/>
          <w:cols w:space="720"/>
          <w:titlePg/>
        </w:sectPr>
      </w:pPr>
    </w:p>
    <w:p w14:paraId="0E63099C" w14:textId="77777777" w:rsidR="00A8219D" w:rsidRDefault="00A8219D">
      <w:pPr>
        <w:rPr>
          <w:rFonts w:ascii="GHEA Grapalat" w:hAnsi="GHEA Grapalat"/>
          <w:b/>
          <w:highlight w:val="yellow"/>
          <w:lang w:val="hy-AM"/>
        </w:rPr>
      </w:pPr>
    </w:p>
    <w:tbl>
      <w:tblPr>
        <w:tblW w:w="9198" w:type="dxa"/>
        <w:tblLayout w:type="fixed"/>
        <w:tblLook w:val="0000" w:firstRow="0" w:lastRow="0" w:firstColumn="0" w:lastColumn="0" w:noHBand="0" w:noVBand="0"/>
      </w:tblPr>
      <w:tblGrid>
        <w:gridCol w:w="9198"/>
      </w:tblGrid>
      <w:tr w:rsidR="009D1B2B" w:rsidRPr="00F53BF7" w14:paraId="762A6ED5" w14:textId="77777777" w:rsidTr="00D028E9">
        <w:trPr>
          <w:trHeight w:val="800"/>
        </w:trPr>
        <w:tc>
          <w:tcPr>
            <w:tcW w:w="9198" w:type="dxa"/>
            <w:vAlign w:val="center"/>
          </w:tcPr>
          <w:p w14:paraId="08747147" w14:textId="68B60A7A" w:rsidR="009D1B2B" w:rsidRPr="00F53BF7" w:rsidRDefault="00E76FE4" w:rsidP="00E748FD">
            <w:pPr>
              <w:pStyle w:val="Subtitle"/>
              <w:rPr>
                <w:rFonts w:ascii="GHEA Grapalat" w:hAnsi="GHEA Grapalat"/>
              </w:rPr>
            </w:pPr>
            <w:bookmarkStart w:id="389" w:name="_Toc438954449"/>
            <w:bookmarkStart w:id="390" w:name="_Toc347227546"/>
            <w:bookmarkEnd w:id="388"/>
            <w:proofErr w:type="spellStart"/>
            <w:r w:rsidRPr="00F53BF7">
              <w:rPr>
                <w:rFonts w:ascii="GHEA Grapalat" w:hAnsi="GHEA Grapalat"/>
              </w:rPr>
              <w:t>Բաժին</w:t>
            </w:r>
            <w:proofErr w:type="spellEnd"/>
            <w:r w:rsidR="009D1B2B" w:rsidRPr="00F53BF7">
              <w:rPr>
                <w:rFonts w:ascii="GHEA Grapalat" w:hAnsi="GHEA Grapalat"/>
              </w:rPr>
              <w:t xml:space="preserve"> VII.  </w:t>
            </w:r>
            <w:bookmarkEnd w:id="389"/>
            <w:proofErr w:type="spellStart"/>
            <w:r w:rsidRPr="00F53BF7">
              <w:rPr>
                <w:rFonts w:ascii="GHEA Grapalat" w:hAnsi="GHEA Grapalat"/>
              </w:rPr>
              <w:t>Պահանջների</w:t>
            </w:r>
            <w:proofErr w:type="spellEnd"/>
            <w:r w:rsidRPr="00F53BF7">
              <w:rPr>
                <w:rFonts w:ascii="GHEA Grapalat" w:hAnsi="GHEA Grapalat"/>
              </w:rPr>
              <w:t xml:space="preserve"> </w:t>
            </w:r>
            <w:proofErr w:type="spellStart"/>
            <w:r w:rsidRPr="00F53BF7">
              <w:rPr>
                <w:rFonts w:ascii="GHEA Grapalat" w:hAnsi="GHEA Grapalat"/>
              </w:rPr>
              <w:t>ժամանակացույց</w:t>
            </w:r>
            <w:bookmarkEnd w:id="390"/>
            <w:proofErr w:type="spellEnd"/>
          </w:p>
        </w:tc>
      </w:tr>
    </w:tbl>
    <w:p w14:paraId="54EACA81" w14:textId="77777777" w:rsidR="009D1B2B" w:rsidRPr="00F53BF7" w:rsidRDefault="009D1B2B" w:rsidP="00E748FD">
      <w:pPr>
        <w:rPr>
          <w:rFonts w:ascii="GHEA Grapalat" w:hAnsi="GHEA Grapalat"/>
        </w:rPr>
      </w:pPr>
    </w:p>
    <w:p w14:paraId="4E678AB5" w14:textId="77777777" w:rsidR="009D1B2B" w:rsidRPr="00F53BF7" w:rsidRDefault="00E76FE4" w:rsidP="00E748FD">
      <w:pPr>
        <w:jc w:val="center"/>
        <w:rPr>
          <w:rFonts w:ascii="GHEA Grapalat" w:hAnsi="GHEA Grapalat"/>
          <w:b/>
          <w:sz w:val="32"/>
        </w:rPr>
      </w:pPr>
      <w:proofErr w:type="spellStart"/>
      <w:r w:rsidRPr="00F53BF7">
        <w:rPr>
          <w:rFonts w:ascii="GHEA Grapalat" w:hAnsi="GHEA Grapalat"/>
          <w:b/>
          <w:sz w:val="32"/>
        </w:rPr>
        <w:t>Բովանդակություն</w:t>
      </w:r>
      <w:proofErr w:type="spellEnd"/>
    </w:p>
    <w:p w14:paraId="75412568" w14:textId="77777777" w:rsidR="009D1B2B" w:rsidRPr="00F53BF7" w:rsidRDefault="009D1B2B" w:rsidP="00E748FD">
      <w:pPr>
        <w:rPr>
          <w:rFonts w:ascii="GHEA Grapalat" w:hAnsi="GHEA Grapalat"/>
          <w:i/>
        </w:rPr>
      </w:pPr>
    </w:p>
    <w:p w14:paraId="5F44F6F3" w14:textId="77777777" w:rsidR="009D1B2B" w:rsidRPr="00F53BF7" w:rsidRDefault="009D1B2B" w:rsidP="00E748FD">
      <w:pPr>
        <w:jc w:val="right"/>
        <w:rPr>
          <w:rFonts w:ascii="GHEA Grapalat" w:hAnsi="GHEA Grapalat"/>
          <w:b/>
          <w:sz w:val="32"/>
        </w:rPr>
      </w:pPr>
    </w:p>
    <w:p w14:paraId="73C29EF7" w14:textId="77777777" w:rsidR="009D1B2B" w:rsidRPr="00F53BF7" w:rsidRDefault="009D1B2B" w:rsidP="00E748FD">
      <w:pPr>
        <w:jc w:val="right"/>
        <w:rPr>
          <w:rFonts w:ascii="GHEA Grapalat" w:hAnsi="GHEA Grapalat"/>
          <w:b/>
        </w:rPr>
      </w:pPr>
    </w:p>
    <w:p w14:paraId="0C597001" w14:textId="2D87CDEA" w:rsidR="007902AD" w:rsidRDefault="003604DA">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7902AD" w:rsidRPr="00F96E3D">
        <w:rPr>
          <w:rFonts w:ascii="GHEA Grapalat" w:hAnsi="GHEA Grapalat"/>
          <w:lang w:val="hy-AM"/>
        </w:rPr>
        <w:t>1. Ապրանքների ցանկ և մատակարարման ժամանակացույց</w:t>
      </w:r>
      <w:r w:rsidR="007902AD">
        <w:tab/>
      </w:r>
      <w:r w:rsidR="007902AD">
        <w:fldChar w:fldCharType="begin"/>
      </w:r>
      <w:r w:rsidR="007902AD">
        <w:instrText xml:space="preserve"> PAGEREF _Toc89418825 \h </w:instrText>
      </w:r>
      <w:r w:rsidR="007902AD">
        <w:fldChar w:fldCharType="separate"/>
      </w:r>
      <w:r w:rsidR="00E93170">
        <w:t>110</w:t>
      </w:r>
      <w:r w:rsidR="007902AD">
        <w:fldChar w:fldCharType="end"/>
      </w:r>
    </w:p>
    <w:p w14:paraId="5E2A9D05" w14:textId="09173DE0" w:rsidR="007902AD" w:rsidRDefault="007902AD">
      <w:pPr>
        <w:pStyle w:val="TOC1"/>
        <w:rPr>
          <w:rFonts w:asciiTheme="minorHAnsi" w:eastAsiaTheme="minorEastAsia" w:hAnsiTheme="minorHAnsi" w:cstheme="minorBidi"/>
          <w:b w:val="0"/>
          <w:sz w:val="22"/>
          <w:szCs w:val="22"/>
        </w:rPr>
      </w:pPr>
      <w:r w:rsidRPr="00F96E3D">
        <w:rPr>
          <w:rFonts w:ascii="GHEA Grapalat" w:hAnsi="GHEA Grapalat"/>
          <w:lang w:val="hy-AM"/>
        </w:rPr>
        <w:t>2.</w:t>
      </w:r>
      <w:r>
        <w:rPr>
          <w:rFonts w:asciiTheme="minorHAnsi" w:eastAsiaTheme="minorEastAsia" w:hAnsiTheme="minorHAnsi" w:cstheme="minorBidi"/>
          <w:b w:val="0"/>
          <w:sz w:val="22"/>
          <w:szCs w:val="22"/>
        </w:rPr>
        <w:tab/>
      </w:r>
      <w:r w:rsidRPr="00F96E3D">
        <w:rPr>
          <w:rFonts w:ascii="GHEA Grapalat" w:hAnsi="GHEA Grapalat"/>
          <w:lang w:val="hy-AM"/>
        </w:rPr>
        <w:t>Հարակից ծառայությունների ցանկ և դրանց ավարտման ժամանակացույց-չի կիրառվում</w:t>
      </w:r>
      <w:r>
        <w:tab/>
      </w:r>
      <w:r>
        <w:fldChar w:fldCharType="begin"/>
      </w:r>
      <w:r>
        <w:instrText xml:space="preserve"> PAGEREF _Toc89418826 \h </w:instrText>
      </w:r>
      <w:r>
        <w:fldChar w:fldCharType="separate"/>
      </w:r>
      <w:r w:rsidR="00E93170">
        <w:t>125</w:t>
      </w:r>
      <w:r>
        <w:fldChar w:fldCharType="end"/>
      </w:r>
    </w:p>
    <w:p w14:paraId="23D6ADAC" w14:textId="284D8B01" w:rsidR="007902AD" w:rsidRDefault="007902AD">
      <w:pPr>
        <w:pStyle w:val="TOC1"/>
        <w:rPr>
          <w:rFonts w:asciiTheme="minorHAnsi" w:eastAsiaTheme="minorEastAsia" w:hAnsiTheme="minorHAnsi" w:cstheme="minorBidi"/>
          <w:b w:val="0"/>
          <w:sz w:val="22"/>
          <w:szCs w:val="22"/>
        </w:rPr>
      </w:pPr>
      <w:r w:rsidRPr="00F96E3D">
        <w:rPr>
          <w:rFonts w:ascii="GHEA Grapalat" w:hAnsi="GHEA Grapalat"/>
        </w:rPr>
        <w:t>4. Գծապատկերներ /</w:t>
      </w:r>
      <w:r w:rsidRPr="00F96E3D">
        <w:rPr>
          <w:rFonts w:ascii="GHEA Grapalat" w:hAnsi="GHEA Grapalat"/>
          <w:lang w:val="hy-AM"/>
        </w:rPr>
        <w:t xml:space="preserve"> կցվում են</w:t>
      </w:r>
      <w:r>
        <w:tab/>
      </w:r>
      <w:r>
        <w:fldChar w:fldCharType="begin"/>
      </w:r>
      <w:r>
        <w:instrText xml:space="preserve"> PAGEREF _Toc89418827 \h </w:instrText>
      </w:r>
      <w:r>
        <w:fldChar w:fldCharType="separate"/>
      </w:r>
      <w:r w:rsidR="00E93170">
        <w:t>161</w:t>
      </w:r>
      <w:r>
        <w:fldChar w:fldCharType="end"/>
      </w:r>
    </w:p>
    <w:p w14:paraId="7DD165B0" w14:textId="761B01E3" w:rsidR="007902AD" w:rsidRDefault="007902AD">
      <w:pPr>
        <w:pStyle w:val="TOC1"/>
        <w:rPr>
          <w:rFonts w:asciiTheme="minorHAnsi" w:eastAsiaTheme="minorEastAsia" w:hAnsiTheme="minorHAnsi" w:cstheme="minorBidi"/>
          <w:b w:val="0"/>
          <w:sz w:val="22"/>
          <w:szCs w:val="22"/>
        </w:rPr>
      </w:pPr>
      <w:r w:rsidRPr="00F96E3D">
        <w:rPr>
          <w:rFonts w:ascii="GHEA Grapalat" w:hAnsi="GHEA Grapalat"/>
        </w:rPr>
        <w:t>5. Զննումներ և թեստեր / Չեն կիրառվում</w:t>
      </w:r>
      <w:r>
        <w:tab/>
      </w:r>
      <w:r>
        <w:fldChar w:fldCharType="begin"/>
      </w:r>
      <w:r>
        <w:instrText xml:space="preserve"> PAGEREF _Toc89418828 \h </w:instrText>
      </w:r>
      <w:r>
        <w:fldChar w:fldCharType="separate"/>
      </w:r>
      <w:r w:rsidR="00E93170">
        <w:t>162</w:t>
      </w:r>
      <w:r>
        <w:fldChar w:fldCharType="end"/>
      </w:r>
    </w:p>
    <w:p w14:paraId="653718B5" w14:textId="77777777" w:rsidR="009D1B2B" w:rsidRPr="00F53BF7" w:rsidRDefault="003604DA" w:rsidP="00EA42C5">
      <w:pPr>
        <w:pStyle w:val="TOC2"/>
        <w:rPr>
          <w:rFonts w:ascii="GHEA Grapalat" w:hAnsi="GHEA Grapalat"/>
        </w:rPr>
      </w:pPr>
      <w:r w:rsidRPr="00F53BF7">
        <w:rPr>
          <w:rFonts w:ascii="GHEA Grapalat" w:hAnsi="GHEA Grapalat"/>
        </w:rPr>
        <w:fldChar w:fldCharType="end"/>
      </w:r>
    </w:p>
    <w:p w14:paraId="0DBBB6B1" w14:textId="77777777" w:rsidR="009D1B2B" w:rsidRPr="00F53BF7" w:rsidRDefault="009D1B2B" w:rsidP="00E748FD">
      <w:pPr>
        <w:pStyle w:val="Sub-ClauseText"/>
        <w:spacing w:before="0" w:after="0"/>
        <w:jc w:val="left"/>
        <w:rPr>
          <w:rFonts w:ascii="GHEA Grapalat" w:hAnsi="GHEA Grapalat"/>
        </w:rPr>
      </w:pPr>
    </w:p>
    <w:p w14:paraId="71415B5D" w14:textId="77777777" w:rsidR="00BE1604" w:rsidRDefault="00BE1604" w:rsidP="00E748FD">
      <w:pPr>
        <w:pStyle w:val="Sub-ClauseText"/>
        <w:spacing w:before="0" w:after="0"/>
        <w:jc w:val="left"/>
        <w:rPr>
          <w:rFonts w:ascii="GHEA Grapalat" w:hAnsi="GHEA Grapalat"/>
        </w:rPr>
        <w:sectPr w:rsidR="00BE1604" w:rsidSect="00BE1604">
          <w:headerReference w:type="even" r:id="rId27"/>
          <w:headerReference w:type="default" r:id="rId28"/>
          <w:headerReference w:type="first" r:id="rId29"/>
          <w:type w:val="nextColumn"/>
          <w:pgSz w:w="12240" w:h="15840" w:code="1"/>
          <w:pgMar w:top="1440" w:right="1440" w:bottom="1440" w:left="1138" w:header="720" w:footer="720" w:gutter="0"/>
          <w:pgNumType w:chapStyle="1"/>
          <w:cols w:space="720"/>
          <w:titlePg/>
        </w:sectPr>
      </w:pPr>
    </w:p>
    <w:p w14:paraId="736C55C8" w14:textId="77777777" w:rsidR="00775078" w:rsidRPr="007902AD" w:rsidRDefault="00240764" w:rsidP="00F320FC">
      <w:pPr>
        <w:pStyle w:val="SectionVIHeader"/>
        <w:rPr>
          <w:rFonts w:ascii="GHEA Grapalat" w:hAnsi="GHEA Grapalat"/>
          <w:lang w:val="hy-AM"/>
        </w:rPr>
      </w:pPr>
      <w:bookmarkStart w:id="391" w:name="_Toc481830822"/>
      <w:bookmarkStart w:id="392" w:name="_Toc89418825"/>
      <w:r w:rsidRPr="007902AD">
        <w:rPr>
          <w:rFonts w:ascii="GHEA Grapalat" w:hAnsi="GHEA Grapalat"/>
          <w:lang w:val="hy-AM"/>
        </w:rPr>
        <w:lastRenderedPageBreak/>
        <w:t xml:space="preserve">1. </w:t>
      </w:r>
      <w:r w:rsidR="00775078" w:rsidRPr="007902AD">
        <w:rPr>
          <w:rFonts w:ascii="GHEA Grapalat" w:hAnsi="GHEA Grapalat"/>
          <w:lang w:val="hy-AM"/>
        </w:rPr>
        <w:t>Ապրանքների ցանկ և մատակարարման ժամանակացույց</w:t>
      </w:r>
      <w:bookmarkEnd w:id="391"/>
      <w:bookmarkEnd w:id="392"/>
    </w:p>
    <w:p w14:paraId="211ACCDA" w14:textId="77777777" w:rsidR="00F37924" w:rsidRPr="002A1A96" w:rsidRDefault="00A22BE5" w:rsidP="00F3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tLeast"/>
        <w:jc w:val="both"/>
        <w:rPr>
          <w:rFonts w:ascii="GHEA Grapalat" w:hAnsi="GHEA Grapalat"/>
          <w:sz w:val="22"/>
        </w:rPr>
      </w:pPr>
      <w:r w:rsidRPr="007902AD">
        <w:rPr>
          <w:rFonts w:ascii="GHEA Grapalat" w:hAnsi="GHEA Grapalat"/>
          <w:lang w:val="hy-AM"/>
        </w:rPr>
        <w:t>ԼՈՏ 1</w:t>
      </w:r>
      <w:r w:rsidR="00342626" w:rsidRPr="007902AD">
        <w:rPr>
          <w:rFonts w:ascii="GHEA Grapalat" w:hAnsi="GHEA Grapalat"/>
          <w:lang w:val="hy-AM"/>
        </w:rPr>
        <w:t>.</w:t>
      </w:r>
      <w:r w:rsidR="00493D60" w:rsidRPr="007902AD">
        <w:rPr>
          <w:rFonts w:ascii="GHEA Grapalat" w:hAnsi="GHEA Grapalat"/>
          <w:lang w:val="hy-AM"/>
        </w:rPr>
        <w:t xml:space="preserve"> </w:t>
      </w:r>
      <w:proofErr w:type="spellStart"/>
      <w:r w:rsidR="00F37924" w:rsidRPr="002A1A96">
        <w:rPr>
          <w:rFonts w:ascii="GHEA Grapalat" w:hAnsi="GHEA Grapalat"/>
          <w:sz w:val="22"/>
        </w:rPr>
        <w:t>Միասնական</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սոցիալական</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ծառայության</w:t>
      </w:r>
      <w:proofErr w:type="spellEnd"/>
      <w:r w:rsidR="00F37924" w:rsidRPr="002A1A96">
        <w:rPr>
          <w:rFonts w:ascii="GHEA Grapalat" w:hAnsi="GHEA Grapalat"/>
          <w:sz w:val="22"/>
        </w:rPr>
        <w:t xml:space="preserve"> </w:t>
      </w:r>
      <w:r w:rsidR="00F37924">
        <w:rPr>
          <w:rFonts w:ascii="GHEA Grapalat" w:hAnsi="GHEA Grapalat"/>
          <w:sz w:val="22"/>
        </w:rPr>
        <w:t xml:space="preserve">(ՄՍԾ) </w:t>
      </w:r>
      <w:proofErr w:type="spellStart"/>
      <w:r w:rsidR="00F37924" w:rsidRPr="002A1A96">
        <w:rPr>
          <w:rFonts w:ascii="GHEA Grapalat" w:hAnsi="GHEA Grapalat"/>
          <w:sz w:val="22"/>
        </w:rPr>
        <w:t>Գյումրու</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Արթիկի</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տարածքային</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կենտրոնների</w:t>
      </w:r>
      <w:proofErr w:type="spellEnd"/>
      <w:r w:rsidR="00F37924" w:rsidRPr="002A1A96">
        <w:rPr>
          <w:rFonts w:ascii="GHEA Grapalat" w:hAnsi="GHEA Grapalat"/>
          <w:sz w:val="22"/>
        </w:rPr>
        <w:t xml:space="preserve"> </w:t>
      </w:r>
      <w:r w:rsidR="00F37924">
        <w:rPr>
          <w:rFonts w:ascii="GHEA Grapalat" w:hAnsi="GHEA Grapalat"/>
          <w:sz w:val="22"/>
        </w:rPr>
        <w:t xml:space="preserve">(ՏԿ) </w:t>
      </w:r>
      <w:proofErr w:type="spellStart"/>
      <w:r w:rsidR="00F37924" w:rsidRPr="002A1A96">
        <w:rPr>
          <w:rFonts w:ascii="GHEA Grapalat" w:hAnsi="GHEA Grapalat"/>
          <w:sz w:val="22"/>
        </w:rPr>
        <w:t>կահույքի</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Գավառի</w:t>
      </w:r>
      <w:proofErr w:type="spellEnd"/>
      <w:r w:rsidR="00F37924" w:rsidRPr="002A1A96">
        <w:rPr>
          <w:rFonts w:ascii="GHEA Grapalat" w:hAnsi="GHEA Grapalat"/>
          <w:sz w:val="22"/>
        </w:rPr>
        <w:t xml:space="preserve"> և </w:t>
      </w:r>
      <w:proofErr w:type="spellStart"/>
      <w:r w:rsidR="00F37924" w:rsidRPr="002A1A96">
        <w:rPr>
          <w:rFonts w:ascii="GHEA Grapalat" w:hAnsi="GHEA Grapalat"/>
          <w:sz w:val="22"/>
        </w:rPr>
        <w:t>Գորիսի</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տարածքային</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կենտրոնների</w:t>
      </w:r>
      <w:proofErr w:type="spellEnd"/>
      <w:r w:rsidR="00F37924" w:rsidRPr="002A1A96">
        <w:rPr>
          <w:rFonts w:ascii="GHEA Grapalat" w:hAnsi="GHEA Grapalat"/>
          <w:sz w:val="22"/>
        </w:rPr>
        <w:t xml:space="preserve"> </w:t>
      </w:r>
      <w:r w:rsidR="00F37924">
        <w:rPr>
          <w:rFonts w:ascii="GHEA Grapalat" w:hAnsi="GHEA Grapalat"/>
          <w:sz w:val="22"/>
        </w:rPr>
        <w:t xml:space="preserve">(ՏԿ) </w:t>
      </w:r>
      <w:proofErr w:type="spellStart"/>
      <w:r w:rsidR="00F37924" w:rsidRPr="002A1A96">
        <w:rPr>
          <w:rFonts w:ascii="GHEA Grapalat" w:hAnsi="GHEA Grapalat"/>
          <w:sz w:val="22"/>
        </w:rPr>
        <w:t>կահույքի</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մնացած</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մասի</w:t>
      </w:r>
      <w:proofErr w:type="spellEnd"/>
      <w:r w:rsidR="00F37924" w:rsidRPr="002A1A96">
        <w:rPr>
          <w:rFonts w:ascii="GHEA Grapalat" w:hAnsi="GHEA Grapalat"/>
          <w:sz w:val="22"/>
        </w:rPr>
        <w:t xml:space="preserve"> </w:t>
      </w:r>
      <w:proofErr w:type="spellStart"/>
      <w:r w:rsidR="00F37924" w:rsidRPr="002A1A96">
        <w:rPr>
          <w:rFonts w:ascii="GHEA Grapalat" w:hAnsi="GHEA Grapalat"/>
          <w:sz w:val="22"/>
        </w:rPr>
        <w:t>գնում</w:t>
      </w:r>
      <w:proofErr w:type="spellEnd"/>
      <w:r w:rsidR="00F37924" w:rsidRPr="002A1A96">
        <w:rPr>
          <w:rFonts w:ascii="GHEA Grapalat" w:hAnsi="GHEA Grapalat"/>
          <w:sz w:val="22"/>
        </w:rPr>
        <w:t xml:space="preserve"> և </w:t>
      </w:r>
      <w:proofErr w:type="spellStart"/>
      <w:r w:rsidR="00F37924" w:rsidRPr="002A1A96">
        <w:rPr>
          <w:rFonts w:ascii="GHEA Grapalat" w:hAnsi="GHEA Grapalat"/>
          <w:sz w:val="22"/>
        </w:rPr>
        <w:t>տեղադրում</w:t>
      </w:r>
      <w:proofErr w:type="spellEnd"/>
      <w:r w:rsidR="00F37924" w:rsidRPr="002A1A96">
        <w:rPr>
          <w:rFonts w:ascii="GHEA Grapalat" w:hAnsi="GHEA Grapalat"/>
          <w:sz w:val="22"/>
        </w:rPr>
        <w:t xml:space="preserve"> </w:t>
      </w:r>
    </w:p>
    <w:p w14:paraId="1E23C16F" w14:textId="363270FF" w:rsidR="00A22BE5" w:rsidRPr="00F76FC4" w:rsidRDefault="00F76FC4" w:rsidP="00493D60">
      <w:pPr>
        <w:tabs>
          <w:tab w:val="left" w:pos="2370"/>
        </w:tabs>
        <w:rPr>
          <w:rFonts w:ascii="GHEA Grapalat" w:hAnsi="GHEA Grapalat"/>
          <w:highlight w:val="yellow"/>
          <w:lang w:val="hy-AM"/>
        </w:rPr>
      </w:pPr>
      <w:r w:rsidRPr="00F76FC4">
        <w:rPr>
          <w:rFonts w:ascii="GHEA Grapalat" w:hAnsi="GHEA Grapalat"/>
          <w:lang w:val="hy-AM"/>
        </w:rPr>
        <w:t xml:space="preserve"> /</w:t>
      </w:r>
      <w:r w:rsidRPr="00F76FC4">
        <w:rPr>
          <w:rFonts w:ascii="GHEA Grapalat" w:hAnsi="GHEA Grapalat"/>
          <w:b/>
          <w:bCs/>
          <w:lang w:val="hy-AM"/>
        </w:rPr>
        <w:t xml:space="preserve"> </w:t>
      </w:r>
      <w:r w:rsidRPr="00493D60">
        <w:rPr>
          <w:rFonts w:ascii="GHEA Grapalat" w:hAnsi="GHEA Grapalat"/>
          <w:b/>
          <w:bCs/>
          <w:lang w:val="hy-AM"/>
        </w:rPr>
        <w:t>SPAPII-G-2.1.2/</w:t>
      </w:r>
      <w:r w:rsidR="00F37924">
        <w:rPr>
          <w:rFonts w:ascii="GHEA Grapalat" w:hAnsi="GHEA Grapalat"/>
          <w:b/>
          <w:bCs/>
        </w:rPr>
        <w:t>3</w:t>
      </w:r>
      <w:r w:rsidRPr="00493D60">
        <w:rPr>
          <w:rFonts w:ascii="GHEA Grapalat" w:hAnsi="GHEA Grapalat"/>
          <w:b/>
          <w:bCs/>
          <w:lang w:val="hy-AM"/>
        </w:rPr>
        <w:t>0-1</w:t>
      </w:r>
      <w:r w:rsidRPr="00F76FC4">
        <w:rPr>
          <w:rFonts w:ascii="GHEA Grapalat" w:hAnsi="GHEA Grapalat"/>
          <w:b/>
          <w:bCs/>
          <w:lang w:val="hy-AM"/>
        </w:rPr>
        <w:t>/</w:t>
      </w:r>
    </w:p>
    <w:p w14:paraId="5CC088D4" w14:textId="77777777" w:rsidR="00493D60" w:rsidRPr="00493D60" w:rsidRDefault="00493D60" w:rsidP="00E748FD">
      <w:pPr>
        <w:tabs>
          <w:tab w:val="left" w:pos="2370"/>
        </w:tabs>
        <w:rPr>
          <w:rFonts w:ascii="GHEA Grapalat" w:hAnsi="GHEA Grapalat"/>
          <w:highlight w:val="yellow"/>
          <w:lang w:val="hy-AM"/>
        </w:rPr>
      </w:pPr>
    </w:p>
    <w:tbl>
      <w:tblPr>
        <w:tblW w:w="14180" w:type="dxa"/>
        <w:tblInd w:w="-365" w:type="dxa"/>
        <w:tblLayout w:type="fixed"/>
        <w:tblCellMar>
          <w:left w:w="0" w:type="dxa"/>
          <w:right w:w="0" w:type="dxa"/>
        </w:tblCellMar>
        <w:tblLook w:val="04A0" w:firstRow="1" w:lastRow="0" w:firstColumn="1" w:lastColumn="0" w:noHBand="0" w:noVBand="1"/>
      </w:tblPr>
      <w:tblGrid>
        <w:gridCol w:w="988"/>
        <w:gridCol w:w="3510"/>
        <w:gridCol w:w="1620"/>
        <w:gridCol w:w="1620"/>
        <w:gridCol w:w="1080"/>
        <w:gridCol w:w="1801"/>
        <w:gridCol w:w="1710"/>
        <w:gridCol w:w="1801"/>
        <w:gridCol w:w="50"/>
      </w:tblGrid>
      <w:tr w:rsidR="00651A82" w:rsidRPr="0093499F" w14:paraId="48A7729D" w14:textId="77777777" w:rsidTr="00733905">
        <w:trPr>
          <w:gridAfter w:val="1"/>
          <w:wAfter w:w="50" w:type="dxa"/>
          <w:trHeight w:val="705"/>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E0E1F" w14:textId="77777777" w:rsidR="00A22BE5" w:rsidRPr="00733905" w:rsidRDefault="00A22BE5">
            <w:pPr>
              <w:jc w:val="center"/>
              <w:rPr>
                <w:rFonts w:ascii="GHEA Grapalat" w:hAnsi="GHEA Grapalat" w:cs="Calibri"/>
                <w:b/>
                <w:bCs/>
                <w:color w:val="000000"/>
                <w:sz w:val="16"/>
                <w:szCs w:val="16"/>
                <w:lang w:val="hy-AM"/>
              </w:rPr>
            </w:pPr>
            <w:r w:rsidRPr="00733905">
              <w:rPr>
                <w:rFonts w:ascii="GHEA Grapalat" w:hAnsi="GHEA Grapalat" w:cs="Calibri"/>
                <w:b/>
                <w:bCs/>
                <w:color w:val="000000"/>
                <w:sz w:val="16"/>
                <w:szCs w:val="16"/>
                <w:lang w:val="hy-AM"/>
              </w:rPr>
              <w:t>N</w:t>
            </w:r>
          </w:p>
        </w:tc>
        <w:tc>
          <w:tcPr>
            <w:tcW w:w="513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0A4B0" w14:textId="77777777" w:rsidR="00A22BE5" w:rsidRPr="00733905" w:rsidRDefault="00A22BE5">
            <w:pPr>
              <w:jc w:val="center"/>
              <w:rPr>
                <w:rFonts w:ascii="GHEA Grapalat" w:hAnsi="GHEA Grapalat" w:cs="Calibri"/>
                <w:b/>
                <w:bCs/>
                <w:color w:val="000000"/>
                <w:sz w:val="16"/>
                <w:szCs w:val="16"/>
                <w:lang w:val="hy-AM"/>
              </w:rPr>
            </w:pPr>
            <w:r w:rsidRPr="00733905">
              <w:rPr>
                <w:rFonts w:ascii="GHEA Grapalat" w:hAnsi="GHEA Grapalat" w:cs="Calibri"/>
                <w:b/>
                <w:bCs/>
                <w:color w:val="000000"/>
                <w:sz w:val="16"/>
                <w:szCs w:val="16"/>
                <w:lang w:val="hy-AM"/>
              </w:rPr>
              <w:t xml:space="preserve">Ապրանքների նկարագրություն  </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ABD39" w14:textId="77777777" w:rsidR="00A22BE5" w:rsidRPr="00733905" w:rsidRDefault="00A22BE5">
            <w:pPr>
              <w:jc w:val="center"/>
              <w:rPr>
                <w:rFonts w:ascii="GHEA Grapalat" w:hAnsi="GHEA Grapalat" w:cs="Calibri"/>
                <w:b/>
                <w:bCs/>
                <w:color w:val="000000"/>
                <w:sz w:val="16"/>
                <w:szCs w:val="16"/>
                <w:lang w:val="hy-AM"/>
              </w:rPr>
            </w:pPr>
            <w:r w:rsidRPr="00733905">
              <w:rPr>
                <w:rFonts w:ascii="Calibri" w:hAnsi="Calibri" w:cs="Calibri"/>
                <w:b/>
                <w:bCs/>
                <w:color w:val="000000"/>
                <w:sz w:val="16"/>
                <w:szCs w:val="16"/>
                <w:lang w:val="hy-AM"/>
              </w:rPr>
              <w:t> </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9D98B" w14:textId="77777777" w:rsidR="00A22BE5" w:rsidRPr="00733905" w:rsidRDefault="00A22BE5">
            <w:pPr>
              <w:jc w:val="center"/>
              <w:rPr>
                <w:rFonts w:ascii="GHEA Grapalat" w:hAnsi="GHEA Grapalat" w:cs="Calibri"/>
                <w:b/>
                <w:bCs/>
                <w:color w:val="000000"/>
                <w:sz w:val="16"/>
                <w:szCs w:val="16"/>
                <w:lang w:val="hy-AM"/>
              </w:rPr>
            </w:pPr>
            <w:r w:rsidRPr="00733905">
              <w:rPr>
                <w:rFonts w:ascii="Calibri" w:hAnsi="Calibri" w:cs="Calibri"/>
                <w:b/>
                <w:bCs/>
                <w:color w:val="000000"/>
                <w:sz w:val="16"/>
                <w:szCs w:val="16"/>
                <w:lang w:val="hy-AM"/>
              </w:rPr>
              <w:t> </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9B9F48" w14:textId="77777777" w:rsidR="00A22BE5" w:rsidRPr="00733905" w:rsidRDefault="00A22BE5">
            <w:pPr>
              <w:jc w:val="center"/>
              <w:rPr>
                <w:rFonts w:ascii="GHEA Grapalat" w:hAnsi="GHEA Grapalat" w:cs="Calibri"/>
                <w:b/>
                <w:bCs/>
                <w:color w:val="000000"/>
                <w:sz w:val="16"/>
                <w:szCs w:val="16"/>
                <w:lang w:val="hy-AM"/>
              </w:rPr>
            </w:pPr>
            <w:r w:rsidRPr="00733905">
              <w:rPr>
                <w:rFonts w:ascii="GHEA Grapalat" w:hAnsi="GHEA Grapalat" w:cs="Calibri"/>
                <w:b/>
                <w:bCs/>
                <w:color w:val="000000"/>
                <w:sz w:val="16"/>
                <w:szCs w:val="16"/>
                <w:lang w:val="hy-AM"/>
              </w:rPr>
              <w:t xml:space="preserve">Վերջնական նշանակման վայր, ինչպես սահմանված է ՄՏԱ-ում </w:t>
            </w:r>
          </w:p>
        </w:tc>
        <w:tc>
          <w:tcPr>
            <w:tcW w:w="351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3A7BAC" w14:textId="77777777" w:rsidR="00A22BE5" w:rsidRPr="00733905" w:rsidRDefault="00A22BE5">
            <w:pPr>
              <w:jc w:val="center"/>
              <w:rPr>
                <w:rFonts w:ascii="GHEA Grapalat" w:hAnsi="GHEA Grapalat" w:cs="Calibri"/>
                <w:b/>
                <w:bCs/>
                <w:color w:val="000000"/>
                <w:sz w:val="16"/>
                <w:szCs w:val="16"/>
                <w:lang w:val="hy-AM"/>
              </w:rPr>
            </w:pPr>
            <w:r w:rsidRPr="00733905">
              <w:rPr>
                <w:rFonts w:ascii="GHEA Grapalat" w:hAnsi="GHEA Grapalat" w:cs="Calibri"/>
                <w:b/>
                <w:bCs/>
                <w:color w:val="000000"/>
                <w:sz w:val="16"/>
                <w:szCs w:val="16"/>
                <w:lang w:val="hy-AM"/>
              </w:rPr>
              <w:t>Ծրագրի վերջնական նշանակման վայր առաքման ամսաթիվը</w:t>
            </w:r>
          </w:p>
        </w:tc>
      </w:tr>
      <w:tr w:rsidR="00651A82" w:rsidRPr="00651A82" w14:paraId="0AD957B9" w14:textId="77777777" w:rsidTr="00733905">
        <w:trPr>
          <w:gridAfter w:val="1"/>
          <w:wAfter w:w="50" w:type="dxa"/>
          <w:trHeight w:val="15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D80F" w14:textId="77777777" w:rsidR="00A22BE5" w:rsidRPr="00733905" w:rsidRDefault="00A22BE5">
            <w:pPr>
              <w:rPr>
                <w:rFonts w:ascii="GHEA Grapalat" w:hAnsi="GHEA Grapalat" w:cs="Calibri"/>
                <w:b/>
                <w:bCs/>
                <w:color w:val="000000"/>
                <w:sz w:val="16"/>
                <w:szCs w:val="16"/>
                <w:lang w:val="hy-AM"/>
              </w:rPr>
            </w:pP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41AE4A" w14:textId="77777777" w:rsidR="00A22BE5" w:rsidRPr="00733905" w:rsidRDefault="00A22BE5">
            <w:pPr>
              <w:jc w:val="center"/>
              <w:rPr>
                <w:rFonts w:ascii="GHEA Grapalat" w:hAnsi="GHEA Grapalat" w:cs="Calibri"/>
                <w:b/>
                <w:bCs/>
                <w:color w:val="000000"/>
                <w:sz w:val="16"/>
                <w:szCs w:val="16"/>
              </w:rPr>
            </w:pPr>
            <w:proofErr w:type="spellStart"/>
            <w:r w:rsidRPr="00733905">
              <w:rPr>
                <w:rFonts w:ascii="GHEA Grapalat" w:hAnsi="GHEA Grapalat" w:cs="Arial"/>
                <w:b/>
                <w:bCs/>
                <w:color w:val="000000"/>
                <w:sz w:val="16"/>
                <w:szCs w:val="16"/>
              </w:rPr>
              <w:t>Ապրանքի</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Arial"/>
                <w:b/>
                <w:bCs/>
                <w:color w:val="000000"/>
                <w:sz w:val="16"/>
                <w:szCs w:val="16"/>
              </w:rPr>
              <w:t>անվանումը</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80382" w14:textId="77777777" w:rsidR="00A22BE5" w:rsidRPr="00733905" w:rsidRDefault="00A22BE5">
            <w:pPr>
              <w:jc w:val="center"/>
              <w:rPr>
                <w:rFonts w:ascii="GHEA Grapalat" w:hAnsi="GHEA Grapalat" w:cs="Calibri"/>
                <w:b/>
                <w:bCs/>
                <w:color w:val="000000"/>
                <w:sz w:val="16"/>
                <w:szCs w:val="16"/>
              </w:rPr>
            </w:pPr>
            <w:proofErr w:type="spellStart"/>
            <w:r w:rsidRPr="00733905">
              <w:rPr>
                <w:rFonts w:ascii="GHEA Grapalat" w:hAnsi="GHEA Grapalat" w:cs="Calibri"/>
                <w:b/>
                <w:bCs/>
                <w:color w:val="000000"/>
                <w:sz w:val="16"/>
                <w:szCs w:val="16"/>
              </w:rPr>
              <w:t>Նախագծային</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կոդը</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B55A9" w14:textId="77777777" w:rsidR="00A22BE5" w:rsidRPr="00733905" w:rsidRDefault="00A22BE5">
            <w:pPr>
              <w:jc w:val="center"/>
              <w:rPr>
                <w:rFonts w:ascii="GHEA Grapalat" w:hAnsi="GHEA Grapalat" w:cs="Calibri"/>
                <w:b/>
                <w:bCs/>
                <w:color w:val="000000"/>
                <w:sz w:val="16"/>
                <w:szCs w:val="16"/>
              </w:rPr>
            </w:pPr>
            <w:proofErr w:type="spellStart"/>
            <w:r w:rsidRPr="00733905">
              <w:rPr>
                <w:rFonts w:ascii="GHEA Grapalat" w:hAnsi="GHEA Grapalat" w:cs="Calibri"/>
                <w:b/>
                <w:bCs/>
                <w:color w:val="000000"/>
                <w:sz w:val="16"/>
                <w:szCs w:val="16"/>
              </w:rPr>
              <w:t>Չափման</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միավորը</w:t>
            </w:r>
            <w:proofErr w:type="spellEnd"/>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22084" w14:textId="77777777" w:rsidR="00A22BE5" w:rsidRPr="00733905" w:rsidRDefault="00A22BE5">
            <w:pPr>
              <w:jc w:val="center"/>
              <w:rPr>
                <w:rFonts w:ascii="GHEA Grapalat" w:hAnsi="GHEA Grapalat" w:cs="Calibri"/>
                <w:b/>
                <w:bCs/>
                <w:color w:val="000000"/>
                <w:sz w:val="16"/>
                <w:szCs w:val="16"/>
              </w:rPr>
            </w:pPr>
            <w:proofErr w:type="spellStart"/>
            <w:r w:rsidRPr="00733905">
              <w:rPr>
                <w:rFonts w:ascii="GHEA Grapalat" w:hAnsi="GHEA Grapalat" w:cs="Calibri"/>
                <w:b/>
                <w:bCs/>
                <w:color w:val="000000"/>
                <w:sz w:val="16"/>
                <w:szCs w:val="16"/>
              </w:rPr>
              <w:t>Քանակը</w:t>
            </w:r>
            <w:proofErr w:type="spellEnd"/>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45EB" w14:textId="77777777" w:rsidR="00A22BE5" w:rsidRPr="00733905" w:rsidRDefault="00A22BE5">
            <w:pPr>
              <w:rPr>
                <w:rFonts w:ascii="GHEA Grapalat" w:hAnsi="GHEA Grapalat" w:cs="Calibri"/>
                <w:b/>
                <w:bCs/>
                <w:color w:val="000000"/>
                <w:sz w:val="16"/>
                <w:szCs w:val="16"/>
              </w:rPr>
            </w:pPr>
          </w:p>
        </w:tc>
        <w:tc>
          <w:tcPr>
            <w:tcW w:w="1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4F34D" w14:textId="77777777" w:rsidR="00A22BE5" w:rsidRPr="00733905" w:rsidRDefault="00A22BE5">
            <w:pPr>
              <w:jc w:val="center"/>
              <w:rPr>
                <w:rFonts w:ascii="GHEA Grapalat" w:hAnsi="GHEA Grapalat" w:cs="Calibri"/>
                <w:b/>
                <w:bCs/>
                <w:color w:val="000000"/>
                <w:sz w:val="16"/>
                <w:szCs w:val="16"/>
              </w:rPr>
            </w:pPr>
            <w:proofErr w:type="spellStart"/>
            <w:r w:rsidRPr="00733905">
              <w:rPr>
                <w:rFonts w:ascii="GHEA Grapalat" w:hAnsi="GHEA Grapalat" w:cs="Calibri"/>
                <w:b/>
                <w:bCs/>
                <w:color w:val="000000"/>
                <w:sz w:val="16"/>
                <w:szCs w:val="16"/>
              </w:rPr>
              <w:t>Առաքման</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վերջնական</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ժամկետ</w:t>
            </w:r>
            <w:proofErr w:type="spellEnd"/>
            <w:r w:rsidRPr="00733905">
              <w:rPr>
                <w:rFonts w:ascii="GHEA Grapalat" w:hAnsi="GHEA Grapalat" w:cs="Calibri"/>
                <w:b/>
                <w:bCs/>
                <w:color w:val="000000"/>
                <w:sz w:val="16"/>
                <w:szCs w:val="16"/>
              </w:rPr>
              <w:t xml:space="preserve"> </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6D43F" w14:textId="77777777" w:rsidR="00A22BE5" w:rsidRPr="00733905" w:rsidRDefault="00A22BE5">
            <w:pPr>
              <w:jc w:val="center"/>
              <w:rPr>
                <w:rFonts w:ascii="GHEA Grapalat" w:hAnsi="GHEA Grapalat" w:cs="Calibri"/>
                <w:b/>
                <w:bCs/>
                <w:color w:val="000000"/>
                <w:sz w:val="16"/>
                <w:szCs w:val="16"/>
              </w:rPr>
            </w:pPr>
            <w:proofErr w:type="spellStart"/>
            <w:r w:rsidRPr="00733905">
              <w:rPr>
                <w:rFonts w:ascii="GHEA Grapalat" w:hAnsi="GHEA Grapalat" w:cs="Calibri"/>
                <w:b/>
                <w:bCs/>
                <w:color w:val="000000"/>
                <w:sz w:val="16"/>
                <w:szCs w:val="16"/>
              </w:rPr>
              <w:t>Հայտատուի</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կողմից</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առաջարկված</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առաքման</w:t>
            </w:r>
            <w:proofErr w:type="spellEnd"/>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color w:val="000000"/>
                <w:sz w:val="16"/>
                <w:szCs w:val="16"/>
              </w:rPr>
              <w:t>ամսաթիվ</w:t>
            </w:r>
            <w:proofErr w:type="spellEnd"/>
            <w:r w:rsidRPr="00733905">
              <w:rPr>
                <w:rFonts w:ascii="GHEA Grapalat" w:hAnsi="GHEA Grapalat" w:cs="Calibri"/>
                <w:b/>
                <w:bCs/>
                <w:color w:val="000000"/>
                <w:sz w:val="16"/>
                <w:szCs w:val="16"/>
              </w:rPr>
              <w:t>* [</w:t>
            </w:r>
            <w:proofErr w:type="spellStart"/>
            <w:r w:rsidRPr="00733905">
              <w:rPr>
                <w:rFonts w:ascii="GHEA Grapalat" w:hAnsi="GHEA Grapalat" w:cs="Calibri"/>
                <w:b/>
                <w:bCs/>
                <w:i/>
                <w:iCs/>
                <w:color w:val="000000"/>
                <w:sz w:val="16"/>
                <w:szCs w:val="16"/>
              </w:rPr>
              <w:t>պետք</w:t>
            </w:r>
            <w:proofErr w:type="spellEnd"/>
            <w:r w:rsidRPr="00733905">
              <w:rPr>
                <w:rFonts w:ascii="GHEA Grapalat" w:hAnsi="GHEA Grapalat" w:cs="Calibri"/>
                <w:b/>
                <w:bCs/>
                <w:i/>
                <w:iCs/>
                <w:color w:val="000000"/>
                <w:sz w:val="16"/>
                <w:szCs w:val="16"/>
              </w:rPr>
              <w:t xml:space="preserve"> է</w:t>
            </w:r>
            <w:r w:rsidRPr="00733905">
              <w:rPr>
                <w:rFonts w:ascii="GHEA Grapalat" w:hAnsi="GHEA Grapalat" w:cs="Calibri"/>
                <w:b/>
                <w:bCs/>
                <w:color w:val="000000"/>
                <w:sz w:val="16"/>
                <w:szCs w:val="16"/>
              </w:rPr>
              <w:t xml:space="preserve"> </w:t>
            </w:r>
            <w:proofErr w:type="spellStart"/>
            <w:r w:rsidRPr="00733905">
              <w:rPr>
                <w:rFonts w:ascii="GHEA Grapalat" w:hAnsi="GHEA Grapalat" w:cs="Calibri"/>
                <w:b/>
                <w:bCs/>
                <w:i/>
                <w:iCs/>
                <w:color w:val="000000"/>
                <w:sz w:val="16"/>
                <w:szCs w:val="16"/>
              </w:rPr>
              <w:t>ներկայացվի</w:t>
            </w:r>
            <w:proofErr w:type="spellEnd"/>
            <w:r w:rsidRPr="00733905">
              <w:rPr>
                <w:rFonts w:ascii="GHEA Grapalat" w:hAnsi="GHEA Grapalat" w:cs="Calibri"/>
                <w:b/>
                <w:bCs/>
                <w:i/>
                <w:iCs/>
                <w:color w:val="000000"/>
                <w:sz w:val="16"/>
                <w:szCs w:val="16"/>
              </w:rPr>
              <w:t xml:space="preserve"> </w:t>
            </w:r>
            <w:proofErr w:type="spellStart"/>
            <w:r w:rsidRPr="00733905">
              <w:rPr>
                <w:rFonts w:ascii="GHEA Grapalat" w:hAnsi="GHEA Grapalat" w:cs="Calibri"/>
                <w:b/>
                <w:bCs/>
                <w:i/>
                <w:iCs/>
                <w:color w:val="000000"/>
                <w:sz w:val="16"/>
                <w:szCs w:val="16"/>
              </w:rPr>
              <w:t>հայտատուի</w:t>
            </w:r>
            <w:proofErr w:type="spellEnd"/>
            <w:r w:rsidRPr="00733905">
              <w:rPr>
                <w:rFonts w:ascii="GHEA Grapalat" w:hAnsi="GHEA Grapalat" w:cs="Calibri"/>
                <w:b/>
                <w:bCs/>
                <w:i/>
                <w:iCs/>
                <w:color w:val="000000"/>
                <w:sz w:val="16"/>
                <w:szCs w:val="16"/>
              </w:rPr>
              <w:t xml:space="preserve"> </w:t>
            </w:r>
            <w:proofErr w:type="spellStart"/>
            <w:r w:rsidRPr="00733905">
              <w:rPr>
                <w:rFonts w:ascii="GHEA Grapalat" w:hAnsi="GHEA Grapalat" w:cs="Calibri"/>
                <w:b/>
                <w:bCs/>
                <w:i/>
                <w:iCs/>
                <w:color w:val="000000"/>
                <w:sz w:val="16"/>
                <w:szCs w:val="16"/>
              </w:rPr>
              <w:t>կողմից</w:t>
            </w:r>
            <w:proofErr w:type="spellEnd"/>
            <w:r w:rsidRPr="00733905">
              <w:rPr>
                <w:rFonts w:ascii="GHEA Grapalat" w:hAnsi="GHEA Grapalat" w:cs="Calibri"/>
                <w:b/>
                <w:bCs/>
                <w:color w:val="000000"/>
                <w:sz w:val="16"/>
                <w:szCs w:val="16"/>
              </w:rPr>
              <w:t>]</w:t>
            </w:r>
          </w:p>
        </w:tc>
      </w:tr>
      <w:tr w:rsidR="00651A82" w:rsidRPr="00651A82" w14:paraId="2E1EE5EA" w14:textId="77777777" w:rsidTr="00CF2E27">
        <w:trPr>
          <w:gridAfter w:val="1"/>
          <w:wAfter w:w="50" w:type="dxa"/>
          <w:trHeight w:val="467"/>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6F7B9"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A51CB"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2</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0AD90"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3</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F5ED5"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B5CC0D"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5</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1CAD1"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6</w:t>
            </w:r>
          </w:p>
        </w:tc>
        <w:tc>
          <w:tcPr>
            <w:tcW w:w="1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E8154"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7</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43F57" w14:textId="77777777" w:rsidR="00A22BE5" w:rsidRPr="00733905" w:rsidRDefault="00A22BE5">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8</w:t>
            </w:r>
          </w:p>
        </w:tc>
      </w:tr>
      <w:tr w:rsidR="00651A82" w:rsidRPr="00651A82" w14:paraId="4E0E158E" w14:textId="77777777" w:rsidTr="00C229E3">
        <w:trPr>
          <w:trHeight w:val="389"/>
        </w:trPr>
        <w:tc>
          <w:tcPr>
            <w:tcW w:w="611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72671ED7" w14:textId="22D3161B" w:rsidR="00A22BE5" w:rsidRPr="00F37924" w:rsidRDefault="001E5A8C">
            <w:pPr>
              <w:rPr>
                <w:rFonts w:ascii="GHEA Grapalat" w:hAnsi="GHEA Grapalat" w:cs="Calibri"/>
                <w:b/>
                <w:bCs/>
                <w:color w:val="000000"/>
                <w:sz w:val="16"/>
                <w:szCs w:val="16"/>
                <w:highlight w:val="yellow"/>
              </w:rPr>
            </w:pPr>
            <w:r>
              <w:rPr>
                <w:rFonts w:ascii="GHEA Grapalat" w:hAnsi="GHEA Grapalat"/>
                <w:sz w:val="22"/>
              </w:rPr>
              <w:t>ՄՍԾ</w:t>
            </w:r>
            <w:r w:rsidRPr="002A1A96">
              <w:rPr>
                <w:rFonts w:ascii="GHEA Grapalat" w:hAnsi="GHEA Grapalat"/>
                <w:sz w:val="22"/>
              </w:rPr>
              <w:t xml:space="preserve"> </w:t>
            </w:r>
            <w:proofErr w:type="spellStart"/>
            <w:r w:rsidRPr="002A1A96">
              <w:rPr>
                <w:rFonts w:ascii="GHEA Grapalat" w:hAnsi="GHEA Grapalat"/>
                <w:sz w:val="22"/>
              </w:rPr>
              <w:t>Գյումրու</w:t>
            </w:r>
            <w:proofErr w:type="spellEnd"/>
            <w:r>
              <w:rPr>
                <w:rFonts w:ascii="GHEA Grapalat" w:hAnsi="GHEA Grapalat"/>
                <w:sz w:val="22"/>
              </w:rPr>
              <w:t xml:space="preserve"> ՏԿ-ի</w:t>
            </w:r>
            <w:r w:rsidRPr="002A1A96">
              <w:rPr>
                <w:rFonts w:ascii="GHEA Grapalat" w:hAnsi="GHEA Grapalat"/>
                <w:sz w:val="22"/>
              </w:rPr>
              <w:t xml:space="preserve"> </w:t>
            </w:r>
            <w:proofErr w:type="spellStart"/>
            <w:r w:rsidRPr="002A1A96">
              <w:rPr>
                <w:rFonts w:ascii="GHEA Grapalat" w:hAnsi="GHEA Grapalat"/>
                <w:sz w:val="22"/>
              </w:rPr>
              <w:t>կահույքի</w:t>
            </w:r>
            <w:proofErr w:type="spellEnd"/>
            <w:r w:rsidRPr="002A1A96">
              <w:rPr>
                <w:rFonts w:ascii="GHEA Grapalat" w:hAnsi="GHEA Grapalat"/>
                <w:sz w:val="22"/>
              </w:rPr>
              <w:t xml:space="preserve"> </w:t>
            </w:r>
            <w:proofErr w:type="spellStart"/>
            <w:r w:rsidRPr="002A1A96">
              <w:rPr>
                <w:rFonts w:ascii="GHEA Grapalat" w:hAnsi="GHEA Grapalat"/>
                <w:sz w:val="22"/>
              </w:rPr>
              <w:t>գնում</w:t>
            </w:r>
            <w:proofErr w:type="spellEnd"/>
            <w:r w:rsidRPr="002A1A96">
              <w:rPr>
                <w:rFonts w:ascii="GHEA Grapalat" w:hAnsi="GHEA Grapalat"/>
                <w:sz w:val="22"/>
              </w:rPr>
              <w:t xml:space="preserve"> և </w:t>
            </w:r>
            <w:proofErr w:type="spellStart"/>
            <w:r w:rsidRPr="002A1A96">
              <w:rPr>
                <w:rFonts w:ascii="GHEA Grapalat" w:hAnsi="GHEA Grapalat"/>
                <w:sz w:val="22"/>
              </w:rPr>
              <w:t>տեղադրում</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79172054" w14:textId="77777777" w:rsidR="00A22BE5" w:rsidRPr="00C229E3" w:rsidRDefault="00A22BE5">
            <w:pPr>
              <w:rPr>
                <w:rFonts w:ascii="GHEA Grapalat" w:hAnsi="GHEA Grapalat" w:cs="Calibri"/>
                <w:b/>
                <w:bCs/>
                <w:color w:val="000000"/>
                <w:sz w:val="16"/>
                <w:szCs w:val="16"/>
              </w:rPr>
            </w:pPr>
            <w:r w:rsidRPr="00C229E3">
              <w:rPr>
                <w:rFonts w:ascii="Calibri" w:hAnsi="Calibri" w:cs="Calibri"/>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07402B08" w14:textId="77777777" w:rsidR="00A22BE5" w:rsidRPr="00C229E3" w:rsidRDefault="00A22BE5">
            <w:pPr>
              <w:rPr>
                <w:rFonts w:ascii="GHEA Grapalat" w:hAnsi="GHEA Grapalat" w:cs="Calibri"/>
                <w:b/>
                <w:bCs/>
                <w:color w:val="000000"/>
                <w:sz w:val="16"/>
                <w:szCs w:val="16"/>
              </w:rPr>
            </w:pPr>
            <w:r w:rsidRPr="00C229E3">
              <w:rPr>
                <w:rFonts w:ascii="Calibri" w:hAnsi="Calibri" w:cs="Calibri"/>
                <w:b/>
                <w:bCs/>
                <w:color w:val="000000"/>
                <w:sz w:val="16"/>
                <w:szCs w:val="16"/>
              </w:rPr>
              <w:t> </w:t>
            </w:r>
          </w:p>
        </w:tc>
        <w:tc>
          <w:tcPr>
            <w:tcW w:w="351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43BF96C4" w14:textId="77777777" w:rsidR="00A22BE5" w:rsidRPr="00C229E3" w:rsidRDefault="00A22BE5">
            <w:pPr>
              <w:rPr>
                <w:rFonts w:ascii="GHEA Grapalat" w:hAnsi="GHEA Grapalat" w:cs="Calibri"/>
                <w:b/>
                <w:bCs/>
                <w:color w:val="000000"/>
                <w:sz w:val="16"/>
                <w:szCs w:val="16"/>
              </w:rPr>
            </w:pPr>
            <w:r w:rsidRPr="00C229E3">
              <w:rPr>
                <w:rFonts w:ascii="Calibri" w:hAnsi="Calibri" w:cs="Calibri"/>
                <w:b/>
                <w:bCs/>
                <w:color w:val="000000"/>
                <w:sz w:val="16"/>
                <w:szCs w:val="16"/>
              </w:rPr>
              <w:t> </w:t>
            </w:r>
          </w:p>
        </w:tc>
        <w:tc>
          <w:tcPr>
            <w:tcW w:w="1801" w:type="dxa"/>
            <w:tcBorders>
              <w:top w:val="nil"/>
              <w:left w:val="single" w:sz="4" w:space="0" w:color="auto"/>
              <w:bottom w:val="single" w:sz="4" w:space="0" w:color="auto"/>
              <w:right w:val="nil"/>
            </w:tcBorders>
            <w:shd w:val="clear" w:color="auto" w:fill="8DB3E2" w:themeFill="text2" w:themeFillTint="66"/>
            <w:noWrap/>
            <w:tcMar>
              <w:top w:w="15" w:type="dxa"/>
              <w:left w:w="15" w:type="dxa"/>
              <w:bottom w:w="0" w:type="dxa"/>
              <w:right w:w="15" w:type="dxa"/>
            </w:tcMar>
            <w:vAlign w:val="center"/>
            <w:hideMark/>
          </w:tcPr>
          <w:p w14:paraId="2807B446" w14:textId="77777777" w:rsidR="00A22BE5" w:rsidRPr="00651A82" w:rsidRDefault="00A22BE5">
            <w:pPr>
              <w:rPr>
                <w:rFonts w:ascii="GHEA Grapalat" w:hAnsi="GHEA Grapalat" w:cs="Calibri"/>
                <w:b/>
                <w:bCs/>
                <w:color w:val="000000"/>
                <w:sz w:val="16"/>
                <w:szCs w:val="16"/>
              </w:rPr>
            </w:pPr>
            <w:r w:rsidRPr="00651A82">
              <w:rPr>
                <w:rFonts w:ascii="Calibri" w:hAnsi="Calibri" w:cs="Calibri"/>
                <w:b/>
                <w:bCs/>
                <w:color w:val="000000"/>
                <w:sz w:val="16"/>
                <w:szCs w:val="16"/>
              </w:rPr>
              <w:t> </w:t>
            </w:r>
          </w:p>
        </w:tc>
        <w:tc>
          <w:tcPr>
            <w:tcW w:w="50" w:type="dxa"/>
            <w:tcBorders>
              <w:top w:val="nil"/>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4A9B9774" w14:textId="77777777" w:rsidR="00A22BE5" w:rsidRPr="00651A82" w:rsidRDefault="00A22BE5">
            <w:pPr>
              <w:rPr>
                <w:rFonts w:ascii="GHEA Grapalat" w:hAnsi="GHEA Grapalat" w:cs="Calibri"/>
                <w:b/>
                <w:bCs/>
                <w:color w:val="000000"/>
                <w:sz w:val="16"/>
                <w:szCs w:val="16"/>
              </w:rPr>
            </w:pPr>
            <w:r w:rsidRPr="00651A82">
              <w:rPr>
                <w:rFonts w:ascii="Calibri" w:hAnsi="Calibri" w:cs="Calibri"/>
                <w:b/>
                <w:bCs/>
                <w:color w:val="000000"/>
                <w:sz w:val="16"/>
                <w:szCs w:val="16"/>
              </w:rPr>
              <w:t> </w:t>
            </w:r>
          </w:p>
        </w:tc>
      </w:tr>
      <w:tr w:rsidR="00651A82" w:rsidRPr="00651A82" w14:paraId="0CF0224C" w14:textId="77777777" w:rsidTr="00CF2E27">
        <w:trPr>
          <w:gridAfter w:val="1"/>
          <w:wAfter w:w="50" w:type="dxa"/>
          <w:trHeight w:val="109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5DCF51" w14:textId="77777777" w:rsidR="00A22BE5" w:rsidRPr="001E5A8C" w:rsidRDefault="00A22BE5">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183EB" w14:textId="77777777" w:rsidR="001E5A8C" w:rsidRPr="001E5A8C" w:rsidRDefault="001E5A8C" w:rsidP="001E5A8C">
            <w:pPr>
              <w:suppressAutoHyphens/>
              <w:jc w:val="center"/>
              <w:rPr>
                <w:rFonts w:ascii="GHEA Grapalat" w:hAnsi="GHEA Grapalat"/>
                <w:sz w:val="20"/>
              </w:rPr>
            </w:pPr>
            <w:proofErr w:type="spellStart"/>
            <w:r w:rsidRPr="001E5A8C">
              <w:rPr>
                <w:rFonts w:ascii="GHEA Grapalat" w:hAnsi="GHEA Grapalat" w:cs="Arial"/>
                <w:bCs/>
                <w:color w:val="000000"/>
                <w:sz w:val="16"/>
                <w:szCs w:val="16"/>
              </w:rPr>
              <w:t>Գրապահարան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հարթակներով</w:t>
            </w:r>
            <w:proofErr w:type="spellEnd"/>
            <w:r w:rsidRPr="001E5A8C">
              <w:rPr>
                <w:rFonts w:ascii="GHEA Grapalat" w:hAnsi="GHEA Grapalat" w:cs="Calibri"/>
                <w:bCs/>
                <w:color w:val="000000"/>
                <w:sz w:val="16"/>
                <w:szCs w:val="16"/>
              </w:rPr>
              <w:t xml:space="preserve"> </w:t>
            </w:r>
            <w:r w:rsidRPr="001E5A8C">
              <w:rPr>
                <w:rFonts w:ascii="GHEA Grapalat" w:hAnsi="GHEA Grapalat" w:cs="Arial"/>
                <w:bCs/>
                <w:color w:val="000000"/>
                <w:sz w:val="16"/>
                <w:szCs w:val="16"/>
              </w:rPr>
              <w:t>և</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չորս</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բացվող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դռներով</w:t>
            </w:r>
            <w:proofErr w:type="spellEnd"/>
          </w:p>
          <w:p w14:paraId="62E70B06" w14:textId="6CC79059" w:rsidR="00A22BE5" w:rsidRPr="001E5A8C" w:rsidRDefault="00A22BE5" w:rsidP="00651A82">
            <w:pPr>
              <w:ind w:left="-13" w:firstLine="13"/>
              <w:jc w:val="center"/>
              <w:rPr>
                <w:rFonts w:ascii="GHEA Grapalat" w:hAnsi="GHEA Grapalat"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ED2A6" w14:textId="77777777" w:rsidR="00A22BE5" w:rsidRPr="001E5A8C" w:rsidRDefault="00A22BE5">
            <w:pPr>
              <w:jc w:val="center"/>
              <w:rPr>
                <w:rFonts w:ascii="GHEA Grapalat" w:hAnsi="GHEA Grapalat" w:cs="Calibri"/>
                <w:color w:val="000000"/>
                <w:sz w:val="16"/>
                <w:szCs w:val="16"/>
              </w:rPr>
            </w:pPr>
            <w:r w:rsidRPr="001E5A8C">
              <w:rPr>
                <w:rFonts w:ascii="GHEA Grapalat" w:hAnsi="GHEA Grapalat" w:cs="Calibri"/>
                <w:color w:val="000000"/>
                <w:sz w:val="16"/>
                <w:szCs w:val="16"/>
              </w:rPr>
              <w:t>W-1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4129A" w14:textId="77777777" w:rsidR="00A22BE5" w:rsidRPr="001E5A8C" w:rsidRDefault="00A22BE5">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A9827" w14:textId="20929A54" w:rsidR="00A22BE5" w:rsidRPr="001E5A8C" w:rsidRDefault="001E5A8C">
            <w:pPr>
              <w:jc w:val="center"/>
              <w:rPr>
                <w:rFonts w:ascii="GHEA Grapalat" w:hAnsi="GHEA Grapalat" w:cs="Calibri"/>
                <w:color w:val="000000"/>
                <w:sz w:val="16"/>
                <w:szCs w:val="16"/>
              </w:rPr>
            </w:pPr>
            <w:r w:rsidRPr="001E5A8C">
              <w:rPr>
                <w:rFonts w:ascii="GHEA Grapalat" w:hAnsi="GHEA Grapalat" w:cs="Calibri"/>
                <w:color w:val="000000"/>
                <w:sz w:val="16"/>
                <w:szCs w:val="16"/>
              </w:rPr>
              <w:t>47</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BBF3E7" w14:textId="11B3D980" w:rsidR="00A22BE5" w:rsidRPr="001E5A8C" w:rsidRDefault="001E5A8C">
            <w:pPr>
              <w:jc w:val="center"/>
              <w:rPr>
                <w:rFonts w:ascii="GHEA Grapalat" w:hAnsi="GHEA Grapalat" w:cs="Calibri"/>
                <w:b/>
                <w:bCs/>
                <w:color w:val="000000"/>
                <w:sz w:val="16"/>
                <w:szCs w:val="16"/>
              </w:rPr>
            </w:pPr>
            <w:r w:rsidRPr="00CF2E27">
              <w:rPr>
                <w:rFonts w:ascii="GHEA Grapalat" w:hAnsi="GHEA Grapalat" w:cs="Calibri"/>
                <w:b/>
                <w:bCs/>
                <w:color w:val="000000"/>
                <w:sz w:val="16"/>
                <w:szCs w:val="16"/>
              </w:rPr>
              <w:t xml:space="preserve">ՀՀ, </w:t>
            </w:r>
            <w:proofErr w:type="spellStart"/>
            <w:r w:rsidRPr="00CF2E27">
              <w:rPr>
                <w:rFonts w:ascii="GHEA Grapalat" w:hAnsi="GHEA Grapalat" w:cs="Calibri"/>
                <w:b/>
                <w:bCs/>
                <w:color w:val="000000"/>
                <w:sz w:val="16"/>
                <w:szCs w:val="16"/>
              </w:rPr>
              <w:t>Շիրակի</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մարզ</w:t>
            </w:r>
            <w:proofErr w:type="spellEnd"/>
            <w:r w:rsidRPr="00CF2E27">
              <w:rPr>
                <w:rFonts w:ascii="GHEA Grapalat" w:hAnsi="GHEA Grapalat" w:cs="Calibri"/>
                <w:b/>
                <w:bCs/>
                <w:color w:val="000000"/>
                <w:sz w:val="16"/>
                <w:szCs w:val="16"/>
              </w:rPr>
              <w:t xml:space="preserve">, ք. </w:t>
            </w:r>
            <w:proofErr w:type="spellStart"/>
            <w:r w:rsidRPr="00CF2E27">
              <w:rPr>
                <w:rFonts w:ascii="GHEA Grapalat" w:hAnsi="GHEA Grapalat" w:cs="Calibri"/>
                <w:b/>
                <w:bCs/>
                <w:color w:val="000000"/>
                <w:sz w:val="16"/>
                <w:szCs w:val="16"/>
              </w:rPr>
              <w:t>Գյումրի</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Մանուշյան</w:t>
            </w:r>
            <w:proofErr w:type="spellEnd"/>
            <w:r w:rsidRPr="00CF2E27">
              <w:rPr>
                <w:rFonts w:ascii="GHEA Grapalat" w:hAnsi="GHEA Grapalat" w:cs="Calibri"/>
                <w:b/>
                <w:bCs/>
                <w:color w:val="000000"/>
                <w:sz w:val="16"/>
                <w:szCs w:val="16"/>
              </w:rPr>
              <w:t xml:space="preserve"> 5/5</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88F67" w14:textId="77777777" w:rsidR="00A22BE5" w:rsidRPr="001E5A8C" w:rsidRDefault="00A22BE5">
            <w:pPr>
              <w:jc w:val="center"/>
              <w:rPr>
                <w:rFonts w:ascii="GHEA Grapalat" w:hAnsi="GHEA Grapalat" w:cs="Calibri"/>
                <w:b/>
                <w:bCs/>
                <w:color w:val="000000"/>
                <w:sz w:val="16"/>
                <w:szCs w:val="16"/>
              </w:rPr>
            </w:pPr>
            <w:r w:rsidRPr="001E5A8C">
              <w:rPr>
                <w:rFonts w:ascii="GHEA Grapalat" w:hAnsi="GHEA Grapalat" w:cs="Calibri"/>
                <w:b/>
                <w:bCs/>
                <w:color w:val="000000"/>
                <w:sz w:val="16"/>
                <w:szCs w:val="16"/>
              </w:rPr>
              <w:t xml:space="preserve">60 </w:t>
            </w:r>
            <w:proofErr w:type="spellStart"/>
            <w:r w:rsidRPr="001E5A8C">
              <w:rPr>
                <w:rFonts w:ascii="GHEA Grapalat" w:hAnsi="GHEA Grapalat" w:cs="Calibri"/>
                <w:b/>
                <w:bCs/>
                <w:color w:val="000000"/>
                <w:sz w:val="16"/>
                <w:szCs w:val="16"/>
              </w:rPr>
              <w:t>օրացուցային</w:t>
            </w:r>
            <w:proofErr w:type="spellEnd"/>
            <w:r w:rsidRPr="001E5A8C">
              <w:rPr>
                <w:rFonts w:ascii="GHEA Grapalat" w:hAnsi="GHEA Grapalat" w:cs="Calibri"/>
                <w:b/>
                <w:bCs/>
                <w:color w:val="000000"/>
                <w:sz w:val="16"/>
                <w:szCs w:val="16"/>
              </w:rPr>
              <w:t xml:space="preserve"> </w:t>
            </w:r>
            <w:proofErr w:type="spellStart"/>
            <w:r w:rsidRPr="001E5A8C">
              <w:rPr>
                <w:rFonts w:ascii="GHEA Grapalat" w:hAnsi="GHEA Grapalat" w:cs="Calibri"/>
                <w:b/>
                <w:bCs/>
                <w:color w:val="000000"/>
                <w:sz w:val="16"/>
                <w:szCs w:val="16"/>
              </w:rPr>
              <w:t>օր</w:t>
            </w:r>
            <w:proofErr w:type="spellEnd"/>
            <w:r w:rsidRPr="001E5A8C">
              <w:rPr>
                <w:rFonts w:ascii="GHEA Grapalat" w:hAnsi="GHEA Grapalat" w:cs="Calibri"/>
                <w:b/>
                <w:bCs/>
                <w:color w:val="000000"/>
                <w:sz w:val="16"/>
                <w:szCs w:val="16"/>
              </w:rPr>
              <w:t>՝</w:t>
            </w:r>
            <w:r w:rsidRPr="001E5A8C">
              <w:rPr>
                <w:rFonts w:ascii="GHEA Grapalat" w:hAnsi="GHEA Grapalat" w:cs="Calibri"/>
                <w:b/>
                <w:bCs/>
                <w:i/>
                <w:iCs/>
                <w:color w:val="000000"/>
                <w:sz w:val="16"/>
                <w:szCs w:val="16"/>
              </w:rPr>
              <w:t xml:space="preserve"> </w:t>
            </w:r>
            <w:proofErr w:type="spellStart"/>
            <w:r w:rsidRPr="001E5A8C">
              <w:rPr>
                <w:rFonts w:ascii="GHEA Grapalat" w:hAnsi="GHEA Grapalat" w:cs="Calibri"/>
                <w:b/>
                <w:bCs/>
                <w:i/>
                <w:iCs/>
                <w:color w:val="000000"/>
                <w:sz w:val="16"/>
                <w:szCs w:val="16"/>
              </w:rPr>
              <w:t>պայմանագրի</w:t>
            </w:r>
            <w:proofErr w:type="spellEnd"/>
            <w:r w:rsidRPr="001E5A8C">
              <w:rPr>
                <w:rFonts w:ascii="GHEA Grapalat" w:hAnsi="GHEA Grapalat" w:cs="Calibri"/>
                <w:b/>
                <w:bCs/>
                <w:i/>
                <w:iCs/>
                <w:color w:val="000000"/>
                <w:sz w:val="16"/>
                <w:szCs w:val="16"/>
              </w:rPr>
              <w:t xml:space="preserve"> </w:t>
            </w:r>
            <w:proofErr w:type="spellStart"/>
            <w:r w:rsidRPr="001E5A8C">
              <w:rPr>
                <w:rFonts w:ascii="GHEA Grapalat" w:hAnsi="GHEA Grapalat" w:cs="Calibri"/>
                <w:b/>
                <w:bCs/>
                <w:i/>
                <w:iCs/>
                <w:color w:val="000000"/>
                <w:sz w:val="16"/>
                <w:szCs w:val="16"/>
              </w:rPr>
              <w:t>ստորագրման</w:t>
            </w:r>
            <w:proofErr w:type="spellEnd"/>
            <w:r w:rsidRPr="001E5A8C">
              <w:rPr>
                <w:rFonts w:ascii="GHEA Grapalat" w:hAnsi="GHEA Grapalat" w:cs="Calibri"/>
                <w:b/>
                <w:bCs/>
                <w:i/>
                <w:iCs/>
                <w:color w:val="000000"/>
                <w:sz w:val="16"/>
                <w:szCs w:val="16"/>
              </w:rPr>
              <w:t xml:space="preserve"> </w:t>
            </w:r>
            <w:proofErr w:type="spellStart"/>
            <w:r w:rsidRPr="001E5A8C">
              <w:rPr>
                <w:rFonts w:ascii="GHEA Grapalat" w:hAnsi="GHEA Grapalat" w:cs="Calibri"/>
                <w:b/>
                <w:bCs/>
                <w:i/>
                <w:iCs/>
                <w:color w:val="000000"/>
                <w:sz w:val="16"/>
                <w:szCs w:val="16"/>
              </w:rPr>
              <w:t>օրվանից</w:t>
            </w:r>
            <w:proofErr w:type="spellEnd"/>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23BE1" w14:textId="77777777" w:rsidR="00A22BE5" w:rsidRPr="001E5A8C" w:rsidRDefault="00A22BE5">
            <w:pPr>
              <w:rPr>
                <w:rFonts w:ascii="GHEA Grapalat" w:hAnsi="GHEA Grapalat" w:cs="Calibri"/>
                <w:color w:val="000000"/>
                <w:sz w:val="16"/>
                <w:szCs w:val="16"/>
              </w:rPr>
            </w:pPr>
            <w:r w:rsidRPr="001E5A8C">
              <w:rPr>
                <w:rFonts w:ascii="Calibri" w:hAnsi="Calibri" w:cs="Calibri"/>
                <w:color w:val="000000"/>
                <w:sz w:val="16"/>
                <w:szCs w:val="16"/>
              </w:rPr>
              <w:t> </w:t>
            </w:r>
          </w:p>
        </w:tc>
      </w:tr>
      <w:tr w:rsidR="001E5A8C" w:rsidRPr="00651A82" w14:paraId="6C74AB2E" w14:textId="77777777" w:rsidTr="00733905">
        <w:trPr>
          <w:gridAfter w:val="1"/>
          <w:wAfter w:w="50" w:type="dxa"/>
          <w:trHeight w:val="606"/>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0853D" w14:textId="77777777"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E467E0" w14:textId="435854F7" w:rsidR="001E5A8C" w:rsidRPr="001E5A8C" w:rsidRDefault="001E5A8C" w:rsidP="001E5A8C">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Գրապահարանի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հավաքածու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դիմում</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ընդունողների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71D9CF" w14:textId="250D13FB" w:rsidR="001E5A8C" w:rsidRPr="001E5A8C" w:rsidRDefault="001E5A8C" w:rsidP="001E5A8C">
            <w:pP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Բաղկացած</w:t>
            </w:r>
            <w:proofErr w:type="spellEnd"/>
            <w:r w:rsidRPr="001E5A8C">
              <w:rPr>
                <w:rFonts w:ascii="GHEA Grapalat" w:hAnsi="GHEA Grapalat" w:cs="Calibri"/>
                <w:bCs/>
                <w:color w:val="000000"/>
                <w:sz w:val="16"/>
                <w:szCs w:val="16"/>
              </w:rPr>
              <w:t xml:space="preserve"> 5 </w:t>
            </w:r>
            <w:proofErr w:type="spellStart"/>
            <w:r w:rsidRPr="001E5A8C">
              <w:rPr>
                <w:rFonts w:ascii="GHEA Grapalat" w:hAnsi="GHEA Grapalat" w:cs="Arial"/>
                <w:bCs/>
                <w:color w:val="000000"/>
                <w:sz w:val="16"/>
                <w:szCs w:val="16"/>
              </w:rPr>
              <w:t>մոդուլներից</w:t>
            </w:r>
            <w:proofErr w:type="spellEnd"/>
            <w:r w:rsidRPr="001E5A8C">
              <w:rPr>
                <w:rFonts w:ascii="GHEA Grapalat" w:hAnsi="GHEA Grapalat" w:cs="Calibri"/>
                <w:bCs/>
                <w:color w:val="000000"/>
                <w:sz w:val="16"/>
                <w:szCs w:val="16"/>
              </w:rPr>
              <w:t xml:space="preserve"> (P-8, P-8a, P-9, T-10, B-1)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BDC772" w14:textId="77777777" w:rsidR="001E5A8C" w:rsidRPr="001E5A8C" w:rsidRDefault="001E5A8C" w:rsidP="001E5A8C">
            <w:pPr>
              <w:rPr>
                <w:rFonts w:ascii="GHEA Grapalat" w:hAnsi="GHEA Grapalat" w:cs="Calibri"/>
                <w:b/>
                <w:bCs/>
                <w:color w:val="000000"/>
                <w:sz w:val="16"/>
                <w:szCs w:val="16"/>
              </w:rPr>
            </w:pPr>
            <w:r w:rsidRPr="001E5A8C">
              <w:rPr>
                <w:rFonts w:ascii="Calibri" w:hAnsi="Calibri" w:cs="Calibri"/>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9933CF" w14:textId="77777777" w:rsidR="001E5A8C" w:rsidRPr="001E5A8C" w:rsidRDefault="001E5A8C" w:rsidP="001E5A8C">
            <w:pPr>
              <w:rPr>
                <w:rFonts w:ascii="GHEA Grapalat" w:hAnsi="GHEA Grapalat" w:cs="Calibri"/>
                <w:b/>
                <w:bCs/>
                <w:color w:val="000000"/>
                <w:sz w:val="16"/>
                <w:szCs w:val="16"/>
              </w:rPr>
            </w:pPr>
            <w:r w:rsidRPr="001E5A8C">
              <w:rPr>
                <w:rFonts w:ascii="Calibri" w:hAnsi="Calibri" w:cs="Calibri"/>
                <w:b/>
                <w:bCs/>
                <w:color w:val="000000"/>
                <w:sz w:val="16"/>
                <w:szCs w:val="16"/>
              </w:rPr>
              <w:t> </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656C69" w14:textId="77777777" w:rsidR="001E5A8C" w:rsidRPr="001E5A8C" w:rsidRDefault="001E5A8C" w:rsidP="001E5A8C">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FFCB44F" w14:textId="77777777" w:rsidR="001E5A8C" w:rsidRPr="001E5A8C" w:rsidRDefault="001E5A8C" w:rsidP="001E5A8C">
            <w:pPr>
              <w:jc w:val="center"/>
            </w:pPr>
          </w:p>
        </w:tc>
        <w:tc>
          <w:tcPr>
            <w:tcW w:w="18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E356E" w14:textId="77777777" w:rsidR="001E5A8C" w:rsidRPr="001E5A8C" w:rsidRDefault="001E5A8C" w:rsidP="001E5A8C">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1E5A8C" w:rsidRPr="00651A82" w14:paraId="4FBA7181" w14:textId="77777777" w:rsidTr="00733905">
        <w:trPr>
          <w:gridAfter w:val="1"/>
          <w:wAfter w:w="50" w:type="dxa"/>
          <w:trHeight w:val="461"/>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7E4F8" w14:textId="77777777"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2.1</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7CF3E" w14:textId="5A452989" w:rsidR="001E5A8C" w:rsidRPr="001E5A8C" w:rsidRDefault="001E5A8C" w:rsidP="001E5A8C">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Երկփեղկանի</w:t>
            </w:r>
            <w:proofErr w:type="spellEnd"/>
            <w:r w:rsidRPr="001E5A8C">
              <w:rPr>
                <w:rFonts w:ascii="GHEA Grapalat" w:hAnsi="GHEA Grapalat" w:cs="Arial"/>
                <w:bCs/>
                <w:color w:val="000000"/>
                <w:sz w:val="16"/>
                <w:szCs w:val="16"/>
              </w:rPr>
              <w:t xml:space="preserve"> </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564C7F" w14:textId="7472BB5B" w:rsidR="001E5A8C" w:rsidRPr="001E5A8C" w:rsidRDefault="001E5A8C" w:rsidP="001E5A8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P-8</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18F35" w14:textId="77777777" w:rsidR="001E5A8C" w:rsidRPr="001E5A8C" w:rsidRDefault="001E5A8C" w:rsidP="001E5A8C">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r w:rsidRPr="001E5A8C">
              <w:rPr>
                <w:rFonts w:ascii="GHEA Grapalat" w:hAnsi="GHEA Grapalat" w:cs="Calibri"/>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FD3D2" w14:textId="3183220F"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E0AF7" w14:textId="77777777" w:rsidR="001E5A8C" w:rsidRPr="001E5A8C" w:rsidRDefault="001E5A8C" w:rsidP="001E5A8C">
            <w:pPr>
              <w:jc w:val="center"/>
            </w:pPr>
            <w:r w:rsidRPr="001E5A8C">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759E2" w14:textId="77777777" w:rsidR="001E5A8C" w:rsidRPr="001E5A8C" w:rsidRDefault="001E5A8C" w:rsidP="001E5A8C">
            <w:pPr>
              <w:jc w:val="center"/>
            </w:pPr>
            <w:r w:rsidRPr="001E5A8C">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4FF6C4" w14:textId="77777777" w:rsidR="001E5A8C" w:rsidRPr="001E5A8C" w:rsidRDefault="001E5A8C" w:rsidP="001E5A8C">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1E5A8C" w:rsidRPr="00651A82" w14:paraId="717D52BC" w14:textId="77777777" w:rsidTr="00733905">
        <w:trPr>
          <w:gridAfter w:val="1"/>
          <w:wAfter w:w="50" w:type="dxa"/>
          <w:trHeight w:val="398"/>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13376" w14:textId="77777777"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2.2</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0084A" w14:textId="0AE116B7" w:rsidR="001E5A8C" w:rsidRPr="001E5A8C" w:rsidRDefault="001E5A8C" w:rsidP="001E5A8C">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մեկփեղկանի</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AD13B" w14:textId="1292EC6F" w:rsidR="001E5A8C" w:rsidRPr="001E5A8C" w:rsidRDefault="001E5A8C" w:rsidP="001E5A8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 -8a</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98FD0" w14:textId="77777777" w:rsidR="001E5A8C" w:rsidRPr="001E5A8C" w:rsidRDefault="001E5A8C" w:rsidP="001E5A8C">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r w:rsidRPr="001E5A8C">
              <w:rPr>
                <w:rFonts w:ascii="GHEA Grapalat" w:hAnsi="GHEA Grapalat" w:cs="Calibri"/>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EEE0F" w14:textId="395A0693"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FAAEF" w14:textId="77777777" w:rsidR="001E5A8C" w:rsidRPr="001E5A8C" w:rsidRDefault="001E5A8C" w:rsidP="001E5A8C">
            <w:pPr>
              <w:jc w:val="center"/>
            </w:pPr>
            <w:r w:rsidRPr="001E5A8C">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AD8BD5" w14:textId="77777777" w:rsidR="001E5A8C" w:rsidRPr="001E5A8C" w:rsidRDefault="001E5A8C" w:rsidP="001E5A8C">
            <w:pPr>
              <w:jc w:val="center"/>
            </w:pPr>
            <w:r w:rsidRPr="001E5A8C">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DA51B5" w14:textId="77777777" w:rsidR="001E5A8C" w:rsidRPr="001E5A8C" w:rsidRDefault="001E5A8C" w:rsidP="001E5A8C">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1E5A8C" w:rsidRPr="00651A82" w14:paraId="67696FFC" w14:textId="77777777" w:rsidTr="00CF2E27">
        <w:trPr>
          <w:gridAfter w:val="1"/>
          <w:wAfter w:w="50" w:type="dxa"/>
          <w:trHeight w:val="44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BE929" w14:textId="77777777"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CB544" w14:textId="71593385" w:rsidR="001E5A8C" w:rsidRPr="001E5A8C" w:rsidRDefault="001E5A8C" w:rsidP="001E5A8C">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Երկփեղկանի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զգեստապահարան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2D6C8" w14:textId="3FFE825B" w:rsidR="001E5A8C" w:rsidRPr="001E5A8C" w:rsidRDefault="001E5A8C" w:rsidP="001E5A8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P-9</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691C5" w14:textId="77777777" w:rsidR="001E5A8C" w:rsidRPr="001E5A8C" w:rsidRDefault="001E5A8C" w:rsidP="001E5A8C">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3079C" w14:textId="1CE587F5"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7CBBB" w14:textId="77777777" w:rsidR="001E5A8C" w:rsidRPr="001E5A8C" w:rsidRDefault="001E5A8C" w:rsidP="001E5A8C">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F9988" w14:textId="77777777" w:rsidR="001E5A8C" w:rsidRPr="001E5A8C" w:rsidRDefault="001E5A8C" w:rsidP="001E5A8C">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1ACA8" w14:textId="77777777" w:rsidR="001E5A8C" w:rsidRPr="001E5A8C" w:rsidRDefault="001E5A8C" w:rsidP="001E5A8C">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1E5A8C" w:rsidRPr="00651A82" w14:paraId="73CF5BC2" w14:textId="77777777" w:rsidTr="00CF2E27">
        <w:trPr>
          <w:gridAfter w:val="1"/>
          <w:wAfter w:w="50" w:type="dxa"/>
          <w:trHeight w:val="33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A1746" w14:textId="77777777"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2.4</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BB484" w14:textId="066BB711" w:rsidR="001E5A8C" w:rsidRPr="001E5A8C" w:rsidRDefault="001E5A8C" w:rsidP="001E5A8C">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պահարանով</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290EDB" w14:textId="4A30A770" w:rsidR="001E5A8C" w:rsidRPr="001E5A8C" w:rsidRDefault="001E5A8C" w:rsidP="001E5A8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T-10</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BDEC5" w14:textId="77777777" w:rsidR="001E5A8C" w:rsidRPr="001E5A8C" w:rsidRDefault="001E5A8C" w:rsidP="001E5A8C">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0E0507" w14:textId="1C7EF8AE" w:rsidR="001E5A8C" w:rsidRPr="001E5A8C" w:rsidRDefault="00FD042B" w:rsidP="001E5A8C">
            <w:pPr>
              <w:jc w:val="center"/>
              <w:rPr>
                <w:rFonts w:ascii="GHEA Grapalat" w:hAnsi="GHEA Grapalat" w:cs="Calibri"/>
                <w:color w:val="000000"/>
                <w:sz w:val="16"/>
                <w:szCs w:val="16"/>
              </w:rPr>
            </w:pPr>
            <w:r>
              <w:rPr>
                <w:rFonts w:ascii="GHEA Grapalat" w:hAnsi="GHEA Grapalat" w:cs="Calibri"/>
                <w:color w:val="000000"/>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3D91A" w14:textId="77777777" w:rsidR="001E5A8C" w:rsidRPr="001E5A8C" w:rsidRDefault="001E5A8C" w:rsidP="001E5A8C">
            <w:pPr>
              <w:jc w:val="center"/>
            </w:pPr>
            <w:r w:rsidRPr="001E5A8C">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0C8214" w14:textId="77777777" w:rsidR="001E5A8C" w:rsidRPr="001E5A8C" w:rsidRDefault="001E5A8C" w:rsidP="001E5A8C">
            <w:pPr>
              <w:jc w:val="center"/>
            </w:pPr>
            <w:r w:rsidRPr="001E5A8C">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7059F" w14:textId="77777777" w:rsidR="001E5A8C" w:rsidRPr="001E5A8C" w:rsidRDefault="001E5A8C" w:rsidP="001E5A8C">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1E5A8C" w:rsidRPr="00651A82" w14:paraId="69F0E650" w14:textId="77777777" w:rsidTr="00CF2E27">
        <w:trPr>
          <w:gridAfter w:val="1"/>
          <w:wAfter w:w="50" w:type="dxa"/>
          <w:trHeight w:val="43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007C1" w14:textId="77777777"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2.5</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665A3" w14:textId="205ABB1D" w:rsidR="001E5A8C" w:rsidRPr="001E5A8C" w:rsidRDefault="001E5A8C" w:rsidP="001E5A8C">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5CEB1" w14:textId="615AE7DD" w:rsidR="001E5A8C" w:rsidRPr="001E5A8C" w:rsidRDefault="001E5A8C" w:rsidP="001E5A8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B-1</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74A25" w14:textId="77777777" w:rsidR="001E5A8C" w:rsidRPr="001E5A8C" w:rsidRDefault="001E5A8C" w:rsidP="001E5A8C">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45237" w14:textId="233D3C2A" w:rsidR="001E5A8C" w:rsidRPr="001E5A8C" w:rsidRDefault="001E5A8C" w:rsidP="001E5A8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31405" w14:textId="77777777" w:rsidR="001E5A8C" w:rsidRPr="001E5A8C" w:rsidRDefault="001E5A8C" w:rsidP="001E5A8C">
            <w:pPr>
              <w:jc w:val="center"/>
            </w:pPr>
            <w:r w:rsidRPr="001E5A8C">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D3F063" w14:textId="77777777" w:rsidR="001E5A8C" w:rsidRPr="001E5A8C" w:rsidRDefault="001E5A8C" w:rsidP="001E5A8C">
            <w:pPr>
              <w:jc w:val="center"/>
            </w:pPr>
            <w:r w:rsidRPr="001E5A8C">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B9E773" w14:textId="77777777" w:rsidR="001E5A8C" w:rsidRPr="001E5A8C" w:rsidRDefault="001E5A8C" w:rsidP="001E5A8C">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21616F6" w14:textId="77777777" w:rsidTr="00CF2E27">
        <w:trPr>
          <w:gridAfter w:val="1"/>
          <w:wAfter w:w="50" w:type="dxa"/>
          <w:trHeight w:val="484"/>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C08C76" w14:textId="3BD41F2C"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3</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97F4E" w14:textId="0AA8465C"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Դիմումների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ընդունման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F5B785" w14:textId="383C719F"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R-1</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E172C" w14:textId="712FD16C"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BD31E" w14:textId="4E5ADE98"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F0176"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7E45C"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064C1"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479CEBE7" w14:textId="77777777" w:rsidTr="00CF2E27">
        <w:trPr>
          <w:gridAfter w:val="1"/>
          <w:wAfter w:w="50" w:type="dxa"/>
          <w:trHeight w:val="521"/>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7B7C7D" w14:textId="7D688A3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385D4" w14:textId="53552A69"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ուղղանկյունաձև</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1EC41" w14:textId="5A1C277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S-3</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17C70" w14:textId="628CFD66"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2FB439" w14:textId="01BCB2BE"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1B8E2"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EAF8F"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1EBBA"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51225C99"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2D2A3" w14:textId="3CF1036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797A5" w14:textId="1F854CD5"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Ռեսուրս</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կենտրոնի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քննարկումների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18C60" w14:textId="79DA6FDA" w:rsidR="00E974AD" w:rsidRPr="001E5A8C" w:rsidRDefault="00E974AD" w:rsidP="00E974AD">
            <w:pPr>
              <w:rPr>
                <w:rFonts w:ascii="GHEA Grapalat" w:hAnsi="GHEA Grapalat" w:cs="Calibri"/>
                <w:b/>
                <w:bCs/>
                <w:i/>
                <w:iCs/>
                <w:color w:val="000000"/>
                <w:sz w:val="16"/>
                <w:szCs w:val="16"/>
              </w:rPr>
            </w:pPr>
            <w:proofErr w:type="spellStart"/>
            <w:r w:rsidRPr="001E5A8C">
              <w:rPr>
                <w:rFonts w:ascii="GHEA Grapalat" w:hAnsi="GHEA Grapalat" w:cs="Arial"/>
                <w:bCs/>
                <w:color w:val="000000"/>
                <w:sz w:val="16"/>
                <w:szCs w:val="16"/>
              </w:rPr>
              <w:t>Բաղկացած</w:t>
            </w:r>
            <w:proofErr w:type="spellEnd"/>
            <w:r w:rsidRPr="001E5A8C">
              <w:rPr>
                <w:rFonts w:ascii="GHEA Grapalat" w:hAnsi="GHEA Grapalat" w:cs="Arial"/>
                <w:bCs/>
                <w:color w:val="000000"/>
                <w:sz w:val="16"/>
                <w:szCs w:val="16"/>
              </w:rPr>
              <w:t xml:space="preserve"> 3 </w:t>
            </w:r>
            <w:proofErr w:type="spellStart"/>
            <w:r w:rsidRPr="001E5A8C">
              <w:rPr>
                <w:rFonts w:ascii="GHEA Grapalat" w:hAnsi="GHEA Grapalat" w:cs="Arial"/>
                <w:bCs/>
                <w:color w:val="000000"/>
                <w:sz w:val="16"/>
                <w:szCs w:val="16"/>
              </w:rPr>
              <w:t>մուդուլներից</w:t>
            </w:r>
            <w:proofErr w:type="spellEnd"/>
            <w:r w:rsidRPr="001E5A8C">
              <w:rPr>
                <w:rFonts w:ascii="GHEA Grapalat" w:hAnsi="GHEA Grapalat" w:cs="Arial"/>
                <w:bCs/>
                <w:color w:val="000000"/>
                <w:sz w:val="16"/>
                <w:szCs w:val="16"/>
              </w:rPr>
              <w:t xml:space="preserve"> ( S-5a, S-5b, D-3)</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32D65" w14:textId="670FA696" w:rsidR="00E974AD" w:rsidRPr="001E5A8C" w:rsidRDefault="00E974AD" w:rsidP="00E974AD">
            <w:pPr>
              <w:rPr>
                <w:rFonts w:ascii="GHEA Grapalat" w:hAnsi="GHEA Grapalat" w:cs="Calibri"/>
                <w:b/>
                <w:bCs/>
                <w:i/>
                <w:iCs/>
                <w:color w:val="000000"/>
                <w:sz w:val="16"/>
                <w:szCs w:val="16"/>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15275" w14:textId="3F21C7AA" w:rsidR="00E974AD" w:rsidRPr="001E5A8C" w:rsidRDefault="00E974AD" w:rsidP="00E974AD">
            <w:pPr>
              <w:rPr>
                <w:rFonts w:ascii="GHEA Grapalat" w:hAnsi="GHEA Grapalat" w:cs="Calibri"/>
                <w:b/>
                <w:bCs/>
                <w:i/>
                <w:iCs/>
                <w:color w:val="000000"/>
                <w:sz w:val="16"/>
                <w:szCs w:val="16"/>
              </w:rPr>
            </w:pP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53961"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72723"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54EF2"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340D09BB" w14:textId="77777777" w:rsidTr="00733905">
        <w:trPr>
          <w:gridAfter w:val="1"/>
          <w:wAfter w:w="50" w:type="dxa"/>
          <w:trHeight w:val="34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74CC0" w14:textId="033604A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81C33" w14:textId="53F0A17F"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կլորացված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անկյունով</w:t>
            </w:r>
            <w:proofErr w:type="spellEnd"/>
            <w:r w:rsidRPr="001E5A8C">
              <w:rPr>
                <w:rFonts w:ascii="GHEA Grapalat" w:hAnsi="GHEA Grapalat" w:cs="Calibri"/>
                <w:bCs/>
                <w:color w:val="000000"/>
                <w:sz w:val="16"/>
                <w:szCs w:val="16"/>
              </w:rPr>
              <w:t>) /</w:t>
            </w:r>
            <w:proofErr w:type="spellStart"/>
            <w:r w:rsidRPr="001E5A8C">
              <w:rPr>
                <w:rFonts w:ascii="GHEA Grapalat" w:hAnsi="GHEA Grapalat" w:cs="Arial"/>
                <w:bCs/>
                <w:color w:val="000000"/>
                <w:sz w:val="16"/>
                <w:szCs w:val="16"/>
              </w:rPr>
              <w:t>աջակողմյա</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E77B7" w14:textId="5E79F42E"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S-5a</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3813F" w14:textId="5E08A9AE"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226FB" w14:textId="21CCA80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E1D88"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FED03"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43048"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4DF5130E" w14:textId="77777777" w:rsidTr="00733905">
        <w:trPr>
          <w:gridAfter w:val="1"/>
          <w:wAfter w:w="50" w:type="dxa"/>
          <w:trHeight w:val="34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B2106" w14:textId="26829D9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ED811" w14:textId="5E7BFA91"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կլորացված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անկյունով</w:t>
            </w:r>
            <w:proofErr w:type="spellEnd"/>
            <w:r w:rsidRPr="001E5A8C">
              <w:rPr>
                <w:rFonts w:ascii="GHEA Grapalat" w:hAnsi="GHEA Grapalat" w:cs="Calibri"/>
                <w:bCs/>
                <w:color w:val="000000"/>
                <w:sz w:val="16"/>
                <w:szCs w:val="16"/>
              </w:rPr>
              <w:t>) /</w:t>
            </w:r>
            <w:proofErr w:type="spellStart"/>
            <w:r w:rsidRPr="001E5A8C">
              <w:rPr>
                <w:rFonts w:ascii="GHEA Grapalat" w:hAnsi="GHEA Grapalat" w:cs="Arial"/>
                <w:bCs/>
                <w:color w:val="000000"/>
                <w:sz w:val="16"/>
                <w:szCs w:val="16"/>
              </w:rPr>
              <w:t>ձախակողմյա</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3EBCD" w14:textId="55CB250A"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S-5b</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9F954" w14:textId="0F5FF4FE"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EEDE6" w14:textId="764C5691"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956FD"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4AF7DC"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13857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205B8EEE" w14:textId="77777777" w:rsidTr="00733905">
        <w:trPr>
          <w:gridAfter w:val="1"/>
          <w:wAfter w:w="50" w:type="dxa"/>
          <w:trHeight w:val="52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8E9A9" w14:textId="0170A03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8CF9C" w14:textId="56610756"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Մոդուլային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սեղանները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կապակցող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17DFF" w14:textId="7574A0E8"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D-3</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B6FE3" w14:textId="7DB60382"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01F8C" w14:textId="05BEA28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370DA9"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3D108"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46E212"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15D6293D" w14:textId="77777777" w:rsidTr="00733905">
        <w:trPr>
          <w:gridAfter w:val="1"/>
          <w:wAfter w:w="50" w:type="dxa"/>
          <w:trHeight w:val="705"/>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6F163" w14:textId="43CAABA9"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E75442" w14:textId="125A8776"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983408" w14:textId="73374F0E" w:rsidR="00E974AD" w:rsidRPr="001E5A8C" w:rsidRDefault="00E974AD" w:rsidP="00E974AD">
            <w:pPr>
              <w:jc w:val="center"/>
              <w:rPr>
                <w:rFonts w:ascii="GHEA Grapalat" w:hAnsi="GHEA Grapalat" w:cs="Calibri"/>
                <w:b/>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3 </w:t>
            </w:r>
            <w:proofErr w:type="spellStart"/>
            <w:r w:rsidRPr="001E5A8C">
              <w:rPr>
                <w:rFonts w:ascii="GHEA Grapalat" w:hAnsi="GHEA Grapalat" w:cs="Arial"/>
                <w:bCs/>
                <w:i/>
                <w:iCs/>
                <w:color w:val="000000"/>
                <w:sz w:val="16"/>
                <w:szCs w:val="16"/>
              </w:rPr>
              <w:t>հիմնական</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մուդուլներից</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լրակազմ</w:t>
            </w:r>
            <w:proofErr w:type="spellEnd"/>
            <w:r w:rsidRPr="001E5A8C">
              <w:rPr>
                <w:rFonts w:ascii="GHEA Grapalat" w:hAnsi="GHEA Grapalat" w:cs="Calibri"/>
                <w:bCs/>
                <w:i/>
                <w:iCs/>
                <w:color w:val="000000"/>
                <w:sz w:val="16"/>
                <w:szCs w:val="16"/>
              </w:rPr>
              <w:t xml:space="preserve"> (S-8, P-6a, P-6b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10D864" w14:textId="0D680D1E" w:rsidR="00E974AD" w:rsidRPr="001E5A8C" w:rsidRDefault="00E974AD" w:rsidP="00E974AD">
            <w:pPr>
              <w:rPr>
                <w:rFonts w:ascii="GHEA Grapalat" w:hAnsi="GHEA Grapalat" w:cs="Calibri"/>
                <w:b/>
                <w:bCs/>
                <w:i/>
                <w:iCs/>
                <w:color w:val="000000"/>
                <w:sz w:val="16"/>
                <w:szCs w:val="16"/>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A6B17" w14:textId="7D6DA347" w:rsidR="00E974AD" w:rsidRPr="001E5A8C" w:rsidRDefault="00E974AD" w:rsidP="00E974AD">
            <w:pPr>
              <w:rPr>
                <w:rFonts w:ascii="GHEA Grapalat" w:hAnsi="GHEA Grapalat" w:cs="Calibri"/>
                <w:b/>
                <w:bCs/>
                <w:i/>
                <w:iCs/>
                <w:color w:val="000000"/>
                <w:sz w:val="16"/>
                <w:szCs w:val="16"/>
              </w:rPr>
            </w:pP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B2760"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2556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448B5"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40BA7463" w14:textId="77777777" w:rsidTr="00733905">
        <w:trPr>
          <w:gridAfter w:val="1"/>
          <w:wAfter w:w="50" w:type="dxa"/>
          <w:trHeight w:val="50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8C8B3" w14:textId="68D0B2C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6.1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85612" w14:textId="1F37B6BA"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A9841" w14:textId="70829F7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S-8</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BFB36D" w14:textId="1B1D02C2"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3572F" w14:textId="7B989AB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445FD8"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DBD08"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9B466"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64CEE110" w14:textId="77777777" w:rsidTr="00733905">
        <w:trPr>
          <w:gridAfter w:val="1"/>
          <w:wAfter w:w="50" w:type="dxa"/>
          <w:trHeight w:val="52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0FD0CE" w14:textId="51E8A551"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6.2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A5CAF" w14:textId="558C945D"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կողադիր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263FE" w14:textId="5222B93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P-6a</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D2C683" w14:textId="6346327C"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6751E" w14:textId="0DC9B1B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97DE75"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E112F"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61A62"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4D570E91" w14:textId="77777777" w:rsidTr="00CF2E27">
        <w:trPr>
          <w:gridAfter w:val="1"/>
          <w:wAfter w:w="50" w:type="dxa"/>
          <w:trHeight w:val="47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D1D3E" w14:textId="38DE940F"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6.3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7CC14" w14:textId="1192A59A"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կողադիր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DD2583" w14:textId="7546CE9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P-6b</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4CB03" w14:textId="37647B0E"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D0350" w14:textId="4C7B31EE"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4EA02"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20F51"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25FEE"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79C50F43" w14:textId="77777777" w:rsidTr="00733905">
        <w:trPr>
          <w:gridAfter w:val="1"/>
          <w:wAfter w:w="50" w:type="dxa"/>
          <w:trHeight w:val="596"/>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6BA1A" w14:textId="6F46A803"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7</w:t>
            </w:r>
          </w:p>
        </w:tc>
        <w:tc>
          <w:tcPr>
            <w:tcW w:w="35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AE40BB" w14:textId="4C58778B"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Ընդունարանի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սեղաններ</w:t>
            </w:r>
            <w:proofErr w:type="spellEnd"/>
            <w:r w:rsidRPr="001E5A8C">
              <w:rPr>
                <w:rFonts w:ascii="GHEA Grapalat" w:hAnsi="GHEA Grapalat" w:cs="Arial"/>
                <w:bCs/>
                <w:color w:val="000000"/>
                <w:sz w:val="16"/>
                <w:szCs w:val="16"/>
              </w:rPr>
              <w:t>՝</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բաժանարարներով</w:t>
            </w:r>
            <w:proofErr w:type="spellEnd"/>
          </w:p>
        </w:tc>
        <w:tc>
          <w:tcPr>
            <w:tcW w:w="1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1FE21" w14:textId="77777777" w:rsidR="00E974AD" w:rsidRDefault="00E974AD" w:rsidP="00E974AD">
            <w:pPr>
              <w:jc w:val="center"/>
              <w:rPr>
                <w:rFonts w:ascii="GHEA Grapalat" w:hAnsi="GHEA Grapalat" w:cs="Calibri"/>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2 </w:t>
            </w:r>
            <w:proofErr w:type="spellStart"/>
            <w:r w:rsidRPr="001E5A8C">
              <w:rPr>
                <w:rFonts w:ascii="GHEA Grapalat" w:hAnsi="GHEA Grapalat" w:cs="Arial"/>
                <w:bCs/>
                <w:i/>
                <w:iCs/>
                <w:color w:val="000000"/>
                <w:sz w:val="16"/>
                <w:szCs w:val="16"/>
              </w:rPr>
              <w:t>մոդուլներից</w:t>
            </w:r>
            <w:proofErr w:type="spellEnd"/>
            <w:r w:rsidRPr="001E5A8C">
              <w:rPr>
                <w:rFonts w:ascii="GHEA Grapalat" w:hAnsi="GHEA Grapalat" w:cs="Calibri"/>
                <w:bCs/>
                <w:i/>
                <w:iCs/>
                <w:color w:val="000000"/>
                <w:sz w:val="16"/>
                <w:szCs w:val="16"/>
              </w:rPr>
              <w:t xml:space="preserve">  (S-10,</w:t>
            </w:r>
          </w:p>
          <w:p w14:paraId="770A5E3E" w14:textId="4F46FAD8" w:rsidR="00E974AD" w:rsidRPr="001E5A8C" w:rsidRDefault="00E974AD" w:rsidP="00E974AD">
            <w:pPr>
              <w:jc w:val="center"/>
              <w:rPr>
                <w:rFonts w:ascii="GHEA Grapalat" w:hAnsi="GHEA Grapalat" w:cs="Calibri"/>
                <w:b/>
                <w:bCs/>
                <w:i/>
                <w:iCs/>
                <w:color w:val="000000"/>
                <w:sz w:val="16"/>
                <w:szCs w:val="16"/>
              </w:rPr>
            </w:pPr>
            <w:r w:rsidRPr="001E5A8C">
              <w:rPr>
                <w:rFonts w:ascii="GHEA Grapalat" w:hAnsi="GHEA Grapalat" w:cs="Calibri"/>
                <w:bCs/>
                <w:i/>
                <w:iCs/>
                <w:color w:val="000000"/>
                <w:sz w:val="16"/>
                <w:szCs w:val="16"/>
              </w:rPr>
              <w:t xml:space="preserve"> F-1)</w:t>
            </w:r>
          </w:p>
        </w:tc>
        <w:tc>
          <w:tcPr>
            <w:tcW w:w="1620" w:type="dxa"/>
            <w:tcBorders>
              <w:top w:val="single" w:sz="4" w:space="0" w:color="auto"/>
              <w:left w:val="nil"/>
              <w:bottom w:val="single" w:sz="4" w:space="0" w:color="auto"/>
              <w:right w:val="single" w:sz="4" w:space="0" w:color="auto"/>
            </w:tcBorders>
            <w:shd w:val="clear" w:color="auto" w:fill="auto"/>
            <w:vAlign w:val="center"/>
          </w:tcPr>
          <w:p w14:paraId="63CE57FF" w14:textId="560051EA" w:rsidR="00E974AD" w:rsidRPr="001E5A8C" w:rsidRDefault="00E974AD" w:rsidP="00E974AD">
            <w:pPr>
              <w:jc w:val="center"/>
              <w:rPr>
                <w:rFonts w:ascii="GHEA Grapalat" w:hAnsi="GHEA Grapalat" w:cs="Calibri"/>
                <w:b/>
                <w:bCs/>
                <w:i/>
                <w:i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36F5EBC6" w14:textId="7DF6904A" w:rsidR="00E974AD" w:rsidRPr="001E5A8C" w:rsidRDefault="00E974AD" w:rsidP="00E974AD">
            <w:pPr>
              <w:jc w:val="center"/>
              <w:rPr>
                <w:rFonts w:ascii="GHEA Grapalat" w:hAnsi="GHEA Grapalat" w:cs="Calibri"/>
                <w:b/>
                <w:bCs/>
                <w:i/>
                <w:iCs/>
                <w:color w:val="000000"/>
                <w:sz w:val="16"/>
                <w:szCs w:val="16"/>
              </w:rPr>
            </w:pPr>
          </w:p>
        </w:tc>
        <w:tc>
          <w:tcPr>
            <w:tcW w:w="18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2DA5B"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F9D37"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single" w:sz="4" w:space="0" w:color="auto"/>
              <w:left w:val="nil"/>
              <w:bottom w:val="single" w:sz="4" w:space="0" w:color="auto"/>
              <w:right w:val="single" w:sz="4" w:space="0" w:color="auto"/>
            </w:tcBorders>
            <w:shd w:val="clear" w:color="auto" w:fill="auto"/>
            <w:vAlign w:val="center"/>
          </w:tcPr>
          <w:p w14:paraId="391F1DC0" w14:textId="77777777" w:rsidR="00E974AD" w:rsidRPr="001E5A8C" w:rsidRDefault="00E974AD" w:rsidP="00E974AD">
            <w:pPr>
              <w:jc w:val="center"/>
              <w:rPr>
                <w:rFonts w:ascii="GHEA Grapalat" w:hAnsi="GHEA Grapalat" w:cs="Calibri"/>
                <w:color w:val="000000"/>
                <w:sz w:val="16"/>
                <w:szCs w:val="16"/>
              </w:rPr>
            </w:pPr>
          </w:p>
        </w:tc>
      </w:tr>
      <w:tr w:rsidR="00E974AD" w:rsidRPr="00651A82" w14:paraId="30A6AD3D" w14:textId="77777777" w:rsidTr="00733905">
        <w:trPr>
          <w:gridAfter w:val="1"/>
          <w:wAfter w:w="50" w:type="dxa"/>
          <w:trHeight w:val="52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7663E" w14:textId="166E3F7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7.1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A1764" w14:textId="18B42E39"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ուղղանկյունաձև</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01A03" w14:textId="560BC52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S-10</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2D842" w14:textId="16B15021"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F167F" w14:textId="4044D0FA"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1EDAA8"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B734AC"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C9BEE"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7634E1A7" w14:textId="77777777" w:rsidTr="00733905">
        <w:trPr>
          <w:gridAfter w:val="1"/>
          <w:wAfter w:w="50" w:type="dxa"/>
          <w:trHeight w:val="53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0C459" w14:textId="6462119F"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7.2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92CE1" w14:textId="5406A5B2"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բաժանարար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միջնապատ</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B5D19" w14:textId="556ABEE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F-1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F6C1D" w14:textId="7A726F33"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35AD1" w14:textId="69CA4F3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FEC4D"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3920DC"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E7E6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2F928B5" w14:textId="77777777" w:rsidTr="00733905">
        <w:trPr>
          <w:gridAfter w:val="1"/>
          <w:wAfter w:w="50" w:type="dxa"/>
          <w:trHeight w:val="51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1BD80" w14:textId="010E4F7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8</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FBED3" w14:textId="532C5E5B"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Ուղղանկյունաձև</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89100" w14:textId="16B80D91"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S-13</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F7980" w14:textId="6FC195A6"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50ECC" w14:textId="69B6992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53</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58626"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811B5"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BC258C"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2E65CFE2" w14:textId="77777777" w:rsidTr="00733905">
        <w:trPr>
          <w:gridAfter w:val="1"/>
          <w:wAfter w:w="50" w:type="dxa"/>
          <w:trHeight w:val="795"/>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B47C0" w14:textId="026AA22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9</w:t>
            </w:r>
          </w:p>
        </w:tc>
        <w:tc>
          <w:tcPr>
            <w:tcW w:w="35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1C59BB" w14:textId="286546DA"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Պահարանների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հավաքածու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p>
        </w:tc>
        <w:tc>
          <w:tcPr>
            <w:tcW w:w="1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AB48A0" w14:textId="6E34C3BB" w:rsidR="00E974AD" w:rsidRPr="001E5A8C" w:rsidRDefault="00E974AD" w:rsidP="00E974AD">
            <w:pPr>
              <w:rPr>
                <w:rFonts w:ascii="GHEA Grapalat" w:hAnsi="GHEA Grapalat" w:cs="Calibri"/>
                <w:b/>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4 </w:t>
            </w:r>
            <w:proofErr w:type="spellStart"/>
            <w:r w:rsidRPr="001E5A8C">
              <w:rPr>
                <w:rFonts w:ascii="GHEA Grapalat" w:hAnsi="GHEA Grapalat" w:cs="Arial"/>
                <w:bCs/>
                <w:i/>
                <w:iCs/>
                <w:color w:val="000000"/>
                <w:sz w:val="16"/>
                <w:szCs w:val="16"/>
              </w:rPr>
              <w:t>մուդուլներից</w:t>
            </w:r>
            <w:proofErr w:type="spellEnd"/>
            <w:r w:rsidRPr="001E5A8C">
              <w:rPr>
                <w:rFonts w:ascii="GHEA Grapalat" w:hAnsi="GHEA Grapalat" w:cs="Calibri"/>
                <w:bCs/>
                <w:color w:val="000000"/>
                <w:sz w:val="16"/>
                <w:szCs w:val="16"/>
              </w:rPr>
              <w:t xml:space="preserve"> (P-8, P- 8a, B- 1, T-10)</w:t>
            </w:r>
          </w:p>
        </w:tc>
        <w:tc>
          <w:tcPr>
            <w:tcW w:w="1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E1F55" w14:textId="49A4B8F3" w:rsidR="00E974AD" w:rsidRPr="001E5A8C" w:rsidRDefault="00E974AD" w:rsidP="00E974AD">
            <w:pPr>
              <w:rPr>
                <w:rFonts w:ascii="GHEA Grapalat" w:hAnsi="GHEA Grapalat" w:cs="Calibri"/>
                <w:b/>
                <w:bCs/>
                <w:i/>
                <w:i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4C76F" w14:textId="1D1EE508" w:rsidR="00E974AD" w:rsidRPr="001E5A8C" w:rsidRDefault="00E974AD" w:rsidP="00E974AD">
            <w:pPr>
              <w:rPr>
                <w:rFonts w:ascii="GHEA Grapalat" w:hAnsi="GHEA Grapalat" w:cs="Calibri"/>
                <w:b/>
                <w:bCs/>
                <w:i/>
                <w:iCs/>
                <w:color w:val="000000"/>
                <w:sz w:val="16"/>
                <w:szCs w:val="16"/>
              </w:rPr>
            </w:pPr>
          </w:p>
        </w:tc>
        <w:tc>
          <w:tcPr>
            <w:tcW w:w="18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3D912"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B6905"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8CAB9"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68AC4FE0" w14:textId="77777777" w:rsidTr="00733905">
        <w:trPr>
          <w:gridAfter w:val="1"/>
          <w:wAfter w:w="50" w:type="dxa"/>
          <w:trHeight w:val="453"/>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4DF2E" w14:textId="047E64B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9.1</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2A586" w14:textId="604CD13A"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երկփեղկանի</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A50044" w14:textId="67B9E4B1" w:rsidR="00E974AD" w:rsidRPr="001E5A8C" w:rsidRDefault="00E974AD" w:rsidP="00E974AD">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 -8</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7EA78" w14:textId="6CB44373"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BAFF86" w14:textId="0B9B22D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E969F4"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92B146"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7992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155580D4" w14:textId="77777777" w:rsidTr="00733905">
        <w:trPr>
          <w:gridAfter w:val="1"/>
          <w:wAfter w:w="50" w:type="dxa"/>
          <w:trHeight w:val="534"/>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14062" w14:textId="1DEA7818"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9.2</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FBAAE" w14:textId="7C1D56A4"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մեկփեղկանի</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F97F33" w14:textId="5157B555" w:rsidR="00E974AD" w:rsidRPr="001E5A8C" w:rsidRDefault="00E974AD" w:rsidP="00E974AD">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 -8a</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1A723" w14:textId="5D378135"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C5BADD" w14:textId="40EC5A8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9E7F43"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4F20D"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6A5DB"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1CB45388" w14:textId="77777777" w:rsidTr="00733905">
        <w:trPr>
          <w:gridAfter w:val="1"/>
          <w:wAfter w:w="50" w:type="dxa"/>
          <w:trHeight w:val="51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BF652" w14:textId="6BCE01A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9.3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56F31" w14:textId="015F1109"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7AEFA" w14:textId="79B2A9BC" w:rsidR="00E974AD" w:rsidRPr="001E5A8C" w:rsidRDefault="00E974AD" w:rsidP="00E974AD">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B-1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0702E" w14:textId="71D38F6A"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C79DE" w14:textId="13769D3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BF55D"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B0E813"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3DAF9"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50D32C70"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55069" w14:textId="1F49FD0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9.4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ABB56" w14:textId="6F024440"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պահարանով</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1C15C" w14:textId="5CD27D3B" w:rsidR="00E974AD" w:rsidRPr="001E5A8C" w:rsidRDefault="00E974AD" w:rsidP="00E974AD">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T-10</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3CEA5" w14:textId="7C1A78BB"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0B8341" w14:textId="6D02404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7435C"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FE5BB"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3D1172"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269A1679" w14:textId="77777777" w:rsidTr="00733905">
        <w:trPr>
          <w:gridAfter w:val="1"/>
          <w:wAfter w:w="50" w:type="dxa"/>
          <w:trHeight w:val="52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C9F5A" w14:textId="392FAE89"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10</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A114C" w14:textId="567BEE3F"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դիմում</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63CAA" w14:textId="3D85C019"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M - 2</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23E77" w14:textId="107D3639"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34D0D" w14:textId="14A992B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AF9BD3"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9DF04"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ED95D7"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7A5001E"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CF0BC" w14:textId="34881C0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C086F" w14:textId="1C29EA0E"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շարժական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2C3D46" w14:textId="49A59741"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M - 1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7A26D" w14:textId="4A06BC63"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F11D3" w14:textId="1E6FCD4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58</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BD0DF"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8F9B7"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20C150"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69AC5F7" w14:textId="77777777" w:rsidTr="00733905">
        <w:trPr>
          <w:gridAfter w:val="1"/>
          <w:wAfter w:w="50" w:type="dxa"/>
          <w:trHeight w:val="70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24182" w14:textId="0BFEBE0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98046C" w14:textId="13D329C0"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Համակարգչի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E882A" w14:textId="2E77656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M - 3</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A8070" w14:textId="6D1BB611"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DFF9D" w14:textId="4B52279C"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59</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3E2FC"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792D3"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861C0"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7D0ABDA7"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94595" w14:textId="0223880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F4F74" w14:textId="3F859445"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Ամբիոն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7E563" w14:textId="4E2ED67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A - 1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7F56A" w14:textId="23C3D560"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E8D17" w14:textId="3D282DA1"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7A44A"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E68B50"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B737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77FD13CD" w14:textId="77777777" w:rsidTr="00CF2E27">
        <w:trPr>
          <w:gridAfter w:val="1"/>
          <w:wAfter w:w="50" w:type="dxa"/>
          <w:trHeight w:val="44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AACCD" w14:textId="1EB4D09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3F523" w14:textId="20F9DA70"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C01031" w14:textId="56F3000C"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T-1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9DE6D" w14:textId="0D4128FC"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6BF08" w14:textId="367F62A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13</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B8207"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A82480"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D3A29"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34690530" w14:textId="77777777" w:rsidTr="00733905">
        <w:trPr>
          <w:gridAfter w:val="1"/>
          <w:wAfter w:w="50" w:type="dxa"/>
          <w:trHeight w:val="1146"/>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DA8AB" w14:textId="4996300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15</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6C7214" w14:textId="733B323A"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612776" w14:textId="21AF0BB4" w:rsidR="00E974AD" w:rsidRPr="001E5A8C" w:rsidRDefault="00E974AD" w:rsidP="00E974AD">
            <w:pPr>
              <w:rPr>
                <w:rFonts w:ascii="GHEA Grapalat" w:hAnsi="GHEA Grapalat" w:cs="Calibri"/>
                <w:b/>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6 </w:t>
            </w:r>
            <w:proofErr w:type="spellStart"/>
            <w:r w:rsidRPr="001E5A8C">
              <w:rPr>
                <w:rFonts w:ascii="GHEA Grapalat" w:hAnsi="GHEA Grapalat" w:cs="Arial"/>
                <w:bCs/>
                <w:i/>
                <w:iCs/>
                <w:color w:val="000000"/>
                <w:sz w:val="16"/>
                <w:szCs w:val="16"/>
              </w:rPr>
              <w:t>մուդուլներից</w:t>
            </w:r>
            <w:proofErr w:type="spellEnd"/>
            <w:r w:rsidRPr="001E5A8C">
              <w:rPr>
                <w:rFonts w:ascii="GHEA Grapalat" w:hAnsi="GHEA Grapalat" w:cs="Calibri"/>
                <w:bCs/>
                <w:i/>
                <w:iCs/>
                <w:color w:val="000000"/>
                <w:sz w:val="16"/>
                <w:szCs w:val="16"/>
              </w:rPr>
              <w:t xml:space="preserve"> ( K-1,  K-2,  K-3,  K-4,  K-5, </w:t>
            </w:r>
            <w:proofErr w:type="spellStart"/>
            <w:r w:rsidRPr="001E5A8C">
              <w:rPr>
                <w:rFonts w:ascii="GHEA Grapalat" w:hAnsi="GHEA Grapalat" w:cs="Arial"/>
                <w:bCs/>
                <w:i/>
                <w:iCs/>
                <w:color w:val="000000"/>
                <w:sz w:val="16"/>
                <w:szCs w:val="16"/>
              </w:rPr>
              <w:t>այդ</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թվում</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նաև</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աշխատանքային</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մակերեսից</w:t>
            </w:r>
            <w:proofErr w:type="spellEnd"/>
            <w:r w:rsidRPr="001E5A8C">
              <w:rPr>
                <w:rFonts w:ascii="GHEA Grapalat" w:hAnsi="GHEA Grapalat" w:cs="Arial"/>
                <w:bCs/>
                <w:i/>
                <w:iCs/>
                <w:color w:val="000000"/>
                <w:sz w:val="16"/>
                <w:szCs w:val="16"/>
              </w:rPr>
              <w:t>՝</w:t>
            </w:r>
            <w:r w:rsidRPr="001E5A8C">
              <w:rPr>
                <w:rFonts w:ascii="GHEA Grapalat" w:hAnsi="GHEA Grapalat" w:cs="Calibri"/>
                <w:bCs/>
                <w:i/>
                <w:iCs/>
                <w:color w:val="000000"/>
                <w:sz w:val="16"/>
                <w:szCs w:val="16"/>
              </w:rPr>
              <w:t xml:space="preserve"> (</w:t>
            </w:r>
            <w:proofErr w:type="spellStart"/>
            <w:r w:rsidRPr="001E5A8C">
              <w:rPr>
                <w:rFonts w:ascii="GHEA Grapalat" w:hAnsi="GHEA Grapalat" w:cs="Calibri"/>
                <w:bCs/>
                <w:i/>
                <w:iCs/>
                <w:color w:val="000000"/>
                <w:sz w:val="16"/>
                <w:szCs w:val="16"/>
              </w:rPr>
              <w:t>столешница</w:t>
            </w:r>
            <w:proofErr w:type="spellEnd"/>
            <w:r w:rsidRPr="001E5A8C">
              <w:rPr>
                <w:rFonts w:ascii="GHEA Grapalat" w:hAnsi="GHEA Grapalat" w:cs="Calibri"/>
                <w:bCs/>
                <w:i/>
                <w:iCs/>
                <w:color w:val="000000"/>
                <w:sz w:val="16"/>
                <w:szCs w:val="16"/>
              </w:rPr>
              <w:t>))</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338433" w14:textId="17F7C092" w:rsidR="00E974AD" w:rsidRPr="001E5A8C" w:rsidRDefault="00E974AD" w:rsidP="00E974AD">
            <w:pPr>
              <w:rPr>
                <w:rFonts w:ascii="GHEA Grapalat" w:hAnsi="GHEA Grapalat" w:cs="Calibri"/>
                <w:b/>
                <w:bCs/>
                <w:i/>
                <w:iCs/>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638A6C" w14:textId="4FF81D38" w:rsidR="00E974AD" w:rsidRPr="001E5A8C" w:rsidRDefault="00E974AD" w:rsidP="00E974AD">
            <w:pPr>
              <w:rPr>
                <w:rFonts w:ascii="GHEA Grapalat" w:hAnsi="GHEA Grapalat" w:cs="Calibri"/>
                <w:b/>
                <w:bCs/>
                <w:i/>
                <w:iCs/>
                <w:color w:val="000000"/>
                <w:sz w:val="16"/>
                <w:szCs w:val="16"/>
              </w:rPr>
            </w:pPr>
          </w:p>
        </w:tc>
        <w:tc>
          <w:tcPr>
            <w:tcW w:w="18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2084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58596"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28F86"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2962B3EB" w14:textId="77777777" w:rsidTr="00733905">
        <w:trPr>
          <w:gridAfter w:val="1"/>
          <w:wAfter w:w="50" w:type="dxa"/>
          <w:trHeight w:val="542"/>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8BF6E" w14:textId="3E94567C"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15.1</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4B341" w14:textId="6FA1351C"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երկփեղկանի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EDABB8" w14:textId="2F5DBF8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K-2</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162EC" w14:textId="52D1D0F7"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CD09A" w14:textId="36EBBD1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3</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B67C2"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C83FB7"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118D7"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61BBCC11" w14:textId="77777777" w:rsidTr="00733905">
        <w:trPr>
          <w:gridAfter w:val="1"/>
          <w:wAfter w:w="50" w:type="dxa"/>
          <w:trHeight w:val="61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D009B" w14:textId="3BE7881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15.2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D2A08" w14:textId="4BEF8E88"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շարժական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դարակներով</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B221B6" w14:textId="5532A8E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K-1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434C8" w14:textId="0268540C"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9CB8D" w14:textId="68833A6E"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2B377"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BD4DD"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020D0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7C4427A8" w14:textId="77777777" w:rsidTr="00CF2E27">
        <w:trPr>
          <w:gridAfter w:val="1"/>
          <w:wAfter w:w="50" w:type="dxa"/>
          <w:trHeight w:val="70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09D49" w14:textId="17E0367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15.3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EF60D" w14:textId="09A9155C"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մեկփեղկանի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դռնով</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կախովի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2265E" w14:textId="7639C09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K-4</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6AF3A" w14:textId="2E1EC490"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D1E0F" w14:textId="08401EA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7050F"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69E19A"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0798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D96B53F" w14:textId="77777777" w:rsidTr="00CF2E27">
        <w:trPr>
          <w:gridAfter w:val="1"/>
          <w:wAfter w:w="50" w:type="dxa"/>
          <w:trHeight w:val="61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B24786" w14:textId="653DBABC"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15.4</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EC450" w14:textId="66B75C19"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DE25F" w14:textId="142B4F8D"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K-3</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1F78F" w14:textId="3882E958"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2E065" w14:textId="3A15EDE3"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F76C6B"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703AA"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44C79"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1544CA54" w14:textId="77777777" w:rsidTr="00CF2E27">
        <w:trPr>
          <w:gridAfter w:val="1"/>
          <w:wAfter w:w="50" w:type="dxa"/>
          <w:trHeight w:val="354"/>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3EBF4" w14:textId="3BBC558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15.5</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FE714" w14:textId="2F45A0F9"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Քառակուսի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խոհանոցի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00B245" w14:textId="51FC46EE"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K-5</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3F042" w14:textId="2D940390"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50319" w14:textId="0C4F138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3</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497F2"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5EBCA"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38C28"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14A8D65C" w14:textId="77777777" w:rsidTr="00733905">
        <w:trPr>
          <w:gridAfter w:val="1"/>
          <w:wAfter w:w="50" w:type="dxa"/>
          <w:trHeight w:val="52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2AC4B" w14:textId="07FD268E"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15.6</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8806D" w14:textId="04FBEDB0"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Խոհանոցի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մակերես</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Calibri"/>
                <w:bCs/>
                <w:color w:val="000000"/>
                <w:sz w:val="16"/>
                <w:szCs w:val="16"/>
              </w:rPr>
              <w:t>столешница</w:t>
            </w:r>
            <w:proofErr w:type="spellEnd"/>
            <w:r w:rsidRPr="001E5A8C">
              <w:rPr>
                <w:rFonts w:ascii="GHEA Grapalat" w:hAnsi="GHEA Grapalat" w:cs="Calibri"/>
                <w:bCs/>
                <w:color w:val="000000"/>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3C4DE" w14:textId="4FDA36FA" w:rsidR="00E974AD" w:rsidRPr="001E5A8C" w:rsidRDefault="00E974AD" w:rsidP="00E974AD">
            <w:pPr>
              <w:jc w:val="center"/>
              <w:rPr>
                <w:rFonts w:ascii="GHEA Grapalat" w:hAnsi="GHEA Grapalat" w:cs="Calibri"/>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4485F" w14:textId="5B0BEC3E"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9488B" w14:textId="7E717CD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0C2C7"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D34AC"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A5EE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64C645B4" w14:textId="77777777" w:rsidTr="00733905">
        <w:trPr>
          <w:gridAfter w:val="1"/>
          <w:wAfter w:w="50" w:type="dxa"/>
          <w:trHeight w:val="975"/>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4519A" w14:textId="0CCA00B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B540A" w14:textId="7227E1C4"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դարակաշար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բարձրությունը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կարգավորելու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3EE56" w14:textId="30EE62CF" w:rsidR="00E974AD" w:rsidRPr="001E5A8C" w:rsidRDefault="00E974AD" w:rsidP="00E974AD">
            <w:pPr>
              <w:rPr>
                <w:rFonts w:ascii="GHEA Grapalat" w:hAnsi="GHEA Grapalat" w:cs="Calibri"/>
                <w:b/>
                <w:bCs/>
                <w:i/>
                <w:iCs/>
                <w:color w:val="000000"/>
                <w:sz w:val="16"/>
                <w:szCs w:val="16"/>
              </w:rPr>
            </w:pPr>
            <w:proofErr w:type="spellStart"/>
            <w:r w:rsidRPr="001E5A8C">
              <w:rPr>
                <w:rFonts w:ascii="GHEA Grapalat" w:hAnsi="GHEA Grapalat" w:cs="Arial"/>
                <w:bCs/>
                <w:i/>
                <w:iCs/>
                <w:color w:val="000000"/>
                <w:sz w:val="16"/>
                <w:szCs w:val="16"/>
              </w:rPr>
              <w:t>Նախատեսված</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արխիվի</w:t>
            </w:r>
            <w:proofErr w:type="spellEnd"/>
            <w:r w:rsidRPr="001E5A8C">
              <w:rPr>
                <w:rFonts w:ascii="GHEA Grapalat" w:hAnsi="GHEA Grapalat" w:cs="Calibri"/>
                <w:bCs/>
                <w:i/>
                <w:iCs/>
                <w:color w:val="000000"/>
                <w:sz w:val="16"/>
                <w:szCs w:val="16"/>
              </w:rPr>
              <w:t xml:space="preserve"> </w:t>
            </w:r>
            <w:r w:rsidRPr="001E5A8C">
              <w:rPr>
                <w:rFonts w:ascii="GHEA Grapalat" w:hAnsi="GHEA Grapalat" w:cs="Arial"/>
                <w:bCs/>
                <w:i/>
                <w:iCs/>
                <w:color w:val="000000"/>
                <w:sz w:val="16"/>
                <w:szCs w:val="16"/>
              </w:rPr>
              <w:t>և</w:t>
            </w:r>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տնտեսական</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սենյակի</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համար</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2 </w:t>
            </w:r>
            <w:proofErr w:type="spellStart"/>
            <w:r w:rsidRPr="001E5A8C">
              <w:rPr>
                <w:rFonts w:ascii="GHEA Grapalat" w:hAnsi="GHEA Grapalat" w:cs="Arial"/>
                <w:bCs/>
                <w:i/>
                <w:iCs/>
                <w:color w:val="000000"/>
                <w:sz w:val="16"/>
                <w:szCs w:val="16"/>
              </w:rPr>
              <w:t>մուդուլից</w:t>
            </w:r>
            <w:proofErr w:type="spellEnd"/>
            <w:r w:rsidRPr="001E5A8C">
              <w:rPr>
                <w:rFonts w:ascii="GHEA Grapalat" w:hAnsi="GHEA Grapalat" w:cs="Calibri"/>
                <w:bCs/>
                <w:i/>
                <w:iCs/>
                <w:color w:val="000000"/>
                <w:sz w:val="16"/>
                <w:szCs w:val="16"/>
              </w:rPr>
              <w:t>( G-1, C-1)</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1AFF88" w14:textId="6E3DFEA1" w:rsidR="00E974AD" w:rsidRPr="001E5A8C" w:rsidRDefault="00E974AD" w:rsidP="00E974AD">
            <w:pPr>
              <w:rPr>
                <w:rFonts w:ascii="GHEA Grapalat" w:hAnsi="GHEA Grapalat" w:cs="Calibri"/>
                <w:b/>
                <w:bCs/>
                <w:i/>
                <w:iCs/>
                <w:color w:val="000000"/>
                <w:sz w:val="16"/>
                <w:szCs w:val="16"/>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9D746" w14:textId="62CF352C" w:rsidR="00E974AD" w:rsidRPr="001E5A8C" w:rsidRDefault="00E974AD" w:rsidP="00E974AD">
            <w:pPr>
              <w:rPr>
                <w:rFonts w:ascii="GHEA Grapalat" w:hAnsi="GHEA Grapalat" w:cs="Calibri"/>
                <w:b/>
                <w:bCs/>
                <w:i/>
                <w:iCs/>
                <w:color w:val="000000"/>
                <w:sz w:val="16"/>
                <w:szCs w:val="16"/>
              </w:rPr>
            </w:pP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49496"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51794"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687D8"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139B49F2" w14:textId="77777777" w:rsidTr="00CF2E27">
        <w:trPr>
          <w:gridAfter w:val="1"/>
          <w:wAfter w:w="50" w:type="dxa"/>
          <w:trHeight w:val="782"/>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6CFB3C" w14:textId="0219634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16.1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EF567" w14:textId="2ACC3B61"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դարակաշար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տնտեսական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սենյակի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Arial"/>
                <w:bCs/>
                <w:color w:val="000000"/>
                <w:sz w:val="16"/>
                <w:szCs w:val="16"/>
              </w:rPr>
              <w:t>՝</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բարձրությունը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կարգավորելու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94AA2" w14:textId="6A70488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G-1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0F700" w14:textId="19389FE8"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0A626" w14:textId="6E63D3D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85</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82D00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4712A"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264E6B"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38BDB0B0" w14:textId="77777777" w:rsidTr="00CF2E27">
        <w:trPr>
          <w:gridAfter w:val="1"/>
          <w:wAfter w:w="50" w:type="dxa"/>
          <w:trHeight w:val="80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0921E" w14:textId="7EC8F091"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16.2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2747F" w14:textId="144E00A0"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դարակաշար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տնտեսական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սենյակի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Arial"/>
                <w:bCs/>
                <w:color w:val="000000"/>
                <w:sz w:val="16"/>
                <w:szCs w:val="16"/>
              </w:rPr>
              <w:t>՝</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բարձրությունը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կարգավորելու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BFFAF" w14:textId="713D34C9"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G-2</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CA45C" w14:textId="46F4C797"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A1159" w14:textId="11C93BF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40</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85874"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561ACE"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4F2150"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3A438D07" w14:textId="77777777" w:rsidTr="00CF2E27">
        <w:trPr>
          <w:gridAfter w:val="1"/>
          <w:wAfter w:w="50" w:type="dxa"/>
          <w:trHeight w:val="412"/>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0135F" w14:textId="43C8BF18"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17</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40FA2" w14:textId="4EBA0B5B"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Պատին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ամրացվող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պաշտպանիչ</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դետալներ</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897D0" w14:textId="40DB1E9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L-1</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4D7DC" w14:textId="2313BA63"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Գծամետր</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9EFD6" w14:textId="42E8F18F"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405</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2A136"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F5E7F"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F90BB9"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58D4208D" w14:textId="77777777" w:rsidTr="00733905">
        <w:trPr>
          <w:gridAfter w:val="1"/>
          <w:wAfter w:w="50" w:type="dxa"/>
          <w:trHeight w:val="60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610B2" w14:textId="278BFD29"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18</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B5D9F" w14:textId="6776C284"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դրակաշարի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հարկերը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փակելու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37840" w14:textId="79F0380A"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C-1</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900C7" w14:textId="6EA1E8EC" w:rsidR="00E974AD" w:rsidRPr="001E5A8C" w:rsidRDefault="00E974AD" w:rsidP="00E974AD">
            <w:pPr>
              <w:jc w:val="center"/>
              <w:rPr>
                <w:rFonts w:ascii="GHEA Grapalat" w:hAnsi="GHEA Grapalat" w:cs="Calibri"/>
                <w:color w:val="000000"/>
                <w:sz w:val="16"/>
                <w:szCs w:val="16"/>
              </w:rPr>
            </w:pPr>
            <w:proofErr w:type="spellStart"/>
            <w:r w:rsidRPr="00EC2311">
              <w:rPr>
                <w:rFonts w:ascii="GHEA Grapalat" w:hAnsi="GHEA Grapalat" w:cs="Calibri"/>
                <w:color w:val="000000"/>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F7762" w14:textId="5CE4731C"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32</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3C111"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729A8B"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F9997"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F50658F" w14:textId="77777777" w:rsidTr="00733905">
        <w:trPr>
          <w:gridAfter w:val="1"/>
          <w:wAfter w:w="50" w:type="dxa"/>
          <w:trHeight w:val="42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1B43C" w14:textId="724540D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19</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C5B08" w14:textId="3CEA70FA"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դրակաշարի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հարկերը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փակելու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D17B2" w14:textId="6F062E6F"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C-2</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3070B" w14:textId="259909B7" w:rsidR="00E974AD" w:rsidRPr="001E5A8C" w:rsidRDefault="00E974AD" w:rsidP="00E974AD">
            <w:pPr>
              <w:jc w:val="center"/>
              <w:rPr>
                <w:rFonts w:ascii="GHEA Grapalat" w:hAnsi="GHEA Grapalat" w:cs="Calibri"/>
                <w:color w:val="000000"/>
                <w:sz w:val="16"/>
                <w:szCs w:val="16"/>
              </w:rPr>
            </w:pPr>
            <w:proofErr w:type="spellStart"/>
            <w:r w:rsidRPr="00EC2311">
              <w:rPr>
                <w:rFonts w:ascii="GHEA Grapalat" w:hAnsi="GHEA Grapalat" w:cs="Calibri"/>
                <w:color w:val="000000"/>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1202BE" w14:textId="5D1DEDD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22</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01361"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460B4"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ECBE2"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7089D289" w14:textId="77777777" w:rsidTr="00CF2E27">
        <w:trPr>
          <w:gridAfter w:val="1"/>
          <w:wAfter w:w="50" w:type="dxa"/>
          <w:trHeight w:val="62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4EB3B" w14:textId="64181A6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20</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0E676" w14:textId="55D76A16"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Հայտարարություների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262744" w14:textId="5F1C97D0"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Օ-1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D32D8" w14:textId="26C12A71"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46BD4" w14:textId="255FAF6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8</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95218"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F57C1"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67CA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6B6FDBD1" w14:textId="77777777" w:rsidTr="00CF2E27">
        <w:trPr>
          <w:gridAfter w:val="1"/>
          <w:wAfter w:w="50" w:type="dxa"/>
          <w:trHeight w:val="46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5EBBDE" w14:textId="744FC664"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A1548" w14:textId="0A063D4D"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Պատուհանների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շերտավարագույր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EF38B6" w14:textId="2C6A75A9" w:rsidR="00E974AD" w:rsidRPr="001E5A8C" w:rsidRDefault="00E974AD" w:rsidP="00E974AD">
            <w:pPr>
              <w:jc w:val="center"/>
              <w:rPr>
                <w:rFonts w:ascii="GHEA Grapalat" w:hAnsi="GHEA Grapalat" w:cs="Calibri"/>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F5185" w14:textId="3F76A8D9" w:rsidR="00E974AD" w:rsidRPr="001E5A8C" w:rsidRDefault="00E974AD" w:rsidP="00E974AD">
            <w:pPr>
              <w:jc w:val="center"/>
              <w:rPr>
                <w:rFonts w:ascii="GHEA Grapalat" w:hAnsi="GHEA Grapalat" w:cs="Calibri"/>
                <w:color w:val="000000"/>
                <w:sz w:val="16"/>
                <w:szCs w:val="16"/>
              </w:rPr>
            </w:pPr>
            <w:r w:rsidRPr="00923679">
              <w:rPr>
                <w:rFonts w:ascii="GHEA Grapalat" w:hAnsi="GHEA Grapalat" w:cs="Calibri"/>
                <w:color w:val="000000"/>
                <w:sz w:val="16"/>
                <w:szCs w:val="16"/>
              </w:rPr>
              <w:t>մ/ք</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72606" w14:textId="465B5447"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280</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A6B53"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C4435E"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93C6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5D34611C" w14:textId="77777777" w:rsidTr="00CF2E27">
        <w:trPr>
          <w:gridAfter w:val="1"/>
          <w:wAfter w:w="50" w:type="dxa"/>
          <w:trHeight w:val="521"/>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0BFEF" w14:textId="63A4DBF8"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sz w:val="16"/>
                <w:szCs w:val="16"/>
              </w:rPr>
              <w:t>22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019F3" w14:textId="43D4FF7E"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Calibri"/>
                <w:bCs/>
                <w:sz w:val="16"/>
                <w:szCs w:val="16"/>
              </w:rPr>
              <w:t>Բժշկական</w:t>
            </w:r>
            <w:proofErr w:type="spellEnd"/>
            <w:r w:rsidRPr="001E5A8C">
              <w:rPr>
                <w:rFonts w:ascii="GHEA Grapalat" w:hAnsi="GHEA Grapalat" w:cs="Calibri"/>
                <w:bCs/>
                <w:sz w:val="16"/>
                <w:szCs w:val="16"/>
              </w:rPr>
              <w:t xml:space="preserve"> </w:t>
            </w:r>
            <w:proofErr w:type="spellStart"/>
            <w:r w:rsidRPr="001E5A8C">
              <w:rPr>
                <w:rFonts w:ascii="GHEA Grapalat" w:hAnsi="GHEA Grapalat" w:cs="Calibri"/>
                <w:bCs/>
                <w:sz w:val="16"/>
                <w:szCs w:val="16"/>
              </w:rPr>
              <w:t>թախտա</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06F38" w14:textId="5D5A4F7A" w:rsidR="00E974AD" w:rsidRPr="001E5A8C" w:rsidRDefault="00E974AD" w:rsidP="00E974AD">
            <w:pPr>
              <w:jc w:val="center"/>
              <w:rPr>
                <w:rFonts w:ascii="GHEA Grapalat" w:hAnsi="GHEA Grapalat" w:cs="Calibri"/>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79F6C" w14:textId="7A6081D4" w:rsidR="00E974AD" w:rsidRPr="001E5A8C" w:rsidRDefault="00E974AD" w:rsidP="00E974AD">
            <w:pPr>
              <w:jc w:val="center"/>
              <w:rPr>
                <w:rFonts w:ascii="GHEA Grapalat" w:hAnsi="GHEA Grapalat" w:cs="Calibri"/>
                <w:color w:val="000000"/>
                <w:sz w:val="16"/>
                <w:szCs w:val="16"/>
              </w:rPr>
            </w:pPr>
            <w:proofErr w:type="spellStart"/>
            <w:r w:rsidRPr="00684341">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BB141" w14:textId="48449AE2"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0BB4E0"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26B9F0"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7E761"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30F53532" w14:textId="77777777" w:rsidTr="00CF2E27">
        <w:trPr>
          <w:gridAfter w:val="1"/>
          <w:wAfter w:w="50" w:type="dxa"/>
          <w:trHeight w:val="521"/>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E4617" w14:textId="7E36313A"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3AECF" w14:textId="5265A748"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Ներսի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ցուցանակներ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փոքր</w:t>
            </w:r>
            <w:proofErr w:type="spellEnd"/>
            <w:r w:rsidRPr="001E5A8C">
              <w:rPr>
                <w:rFonts w:ascii="GHEA Grapalat" w:hAnsi="GHEA Grapalat" w:cs="Calibri"/>
                <w:bCs/>
                <w:color w:val="000000"/>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5F57F" w14:textId="20CF5704" w:rsidR="00E974AD" w:rsidRPr="001E5A8C" w:rsidRDefault="00E974AD" w:rsidP="00E974AD">
            <w:pPr>
              <w:jc w:val="center"/>
              <w:rPr>
                <w:rFonts w:ascii="GHEA Grapalat" w:hAnsi="GHEA Grapalat" w:cs="Calibri"/>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7C8C1" w14:textId="337691A5"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D4FC2" w14:textId="33135D89"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26</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98F6E"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05383"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F0BFA6"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3779EEFF" w14:textId="77777777" w:rsidTr="00CF2E27">
        <w:trPr>
          <w:gridAfter w:val="1"/>
          <w:wAfter w:w="50" w:type="dxa"/>
          <w:trHeight w:val="53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069C99" w14:textId="2AA640DB"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286D3" w14:textId="37376F45"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Ներսի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ցուցանակներ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մեծ</w:t>
            </w:r>
            <w:proofErr w:type="spellEnd"/>
            <w:r w:rsidRPr="001E5A8C">
              <w:rPr>
                <w:rFonts w:ascii="GHEA Grapalat" w:hAnsi="GHEA Grapalat" w:cs="Calibri"/>
                <w:bCs/>
                <w:color w:val="000000"/>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EB466A" w14:textId="64B46F39" w:rsidR="00E974AD" w:rsidRPr="001E5A8C" w:rsidRDefault="00E974AD" w:rsidP="00E974AD">
            <w:pPr>
              <w:jc w:val="center"/>
              <w:rPr>
                <w:rFonts w:ascii="GHEA Grapalat" w:hAnsi="GHEA Grapalat" w:cs="Calibri"/>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90A6E" w14:textId="28ABCE27"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1E119" w14:textId="31EF46B6"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54C54"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E20F6"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34D51"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E974AD" w:rsidRPr="00651A82" w14:paraId="0640B5EB" w14:textId="77777777" w:rsidTr="00CF2E27">
        <w:trPr>
          <w:gridAfter w:val="1"/>
          <w:wAfter w:w="50" w:type="dxa"/>
          <w:trHeight w:val="33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28CEB" w14:textId="3B203C35"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25</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4FCDF" w14:textId="04610523" w:rsidR="00E974AD" w:rsidRPr="001E5A8C" w:rsidRDefault="00E974AD" w:rsidP="00E974AD">
            <w:pPr>
              <w:jc w:val="center"/>
              <w:rPr>
                <w:rFonts w:ascii="GHEA Grapalat" w:hAnsi="GHEA Grapalat" w:cs="Calibri"/>
                <w:b/>
                <w:bCs/>
                <w:color w:val="000000"/>
                <w:sz w:val="16"/>
                <w:szCs w:val="16"/>
              </w:rPr>
            </w:pPr>
            <w:proofErr w:type="spellStart"/>
            <w:r w:rsidRPr="001E5A8C">
              <w:rPr>
                <w:rFonts w:ascii="GHEA Grapalat" w:hAnsi="GHEA Grapalat" w:cs="Arial"/>
                <w:bCs/>
                <w:color w:val="000000"/>
                <w:sz w:val="16"/>
                <w:szCs w:val="16"/>
              </w:rPr>
              <w:t>Սանհանգույցների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ցուցանակներ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5C743" w14:textId="190EBA80" w:rsidR="00E974AD" w:rsidRPr="001E5A8C" w:rsidRDefault="00E974AD" w:rsidP="00E974AD">
            <w:pPr>
              <w:jc w:val="center"/>
              <w:rPr>
                <w:rFonts w:ascii="GHEA Grapalat" w:hAnsi="GHEA Grapalat" w:cs="Calibri"/>
                <w:color w:val="000000"/>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A1D6C" w14:textId="2DC5F757" w:rsidR="00E974AD" w:rsidRPr="001E5A8C" w:rsidRDefault="00E974AD" w:rsidP="00E974AD">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7880A" w14:textId="7E8F73DA" w:rsidR="00E974AD" w:rsidRPr="001E5A8C" w:rsidRDefault="00E974AD" w:rsidP="00E974AD">
            <w:pPr>
              <w:jc w:val="center"/>
              <w:rPr>
                <w:rFonts w:ascii="GHEA Grapalat" w:hAnsi="GHEA Grapalat" w:cs="Calibri"/>
                <w:color w:val="000000"/>
                <w:sz w:val="16"/>
                <w:szCs w:val="16"/>
              </w:rPr>
            </w:pPr>
            <w:r w:rsidRPr="001E5A8C">
              <w:rPr>
                <w:rFonts w:ascii="GHEA Grapalat" w:hAnsi="GHEA Grapalat" w:cs="Calibri"/>
                <w:color w:val="000000"/>
                <w:sz w:val="16"/>
                <w:szCs w:val="16"/>
              </w:rPr>
              <w:t>5</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A85E8" w14:textId="77777777" w:rsidR="00E974AD" w:rsidRPr="001E5A8C" w:rsidRDefault="00E974AD" w:rsidP="00E974AD">
            <w:pPr>
              <w:jc w:val="center"/>
            </w:pPr>
            <w:r w:rsidRPr="001E5A8C">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FD772" w14:textId="77777777" w:rsidR="00E974AD" w:rsidRPr="001E5A8C" w:rsidRDefault="00E974AD" w:rsidP="00E974AD">
            <w:pPr>
              <w:jc w:val="center"/>
            </w:pPr>
            <w:r w:rsidRPr="001E5A8C">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8FE4D" w14:textId="77777777" w:rsidR="00E974AD" w:rsidRPr="001E5A8C" w:rsidRDefault="00E974AD" w:rsidP="00E974AD">
            <w:pPr>
              <w:jc w:val="center"/>
              <w:rPr>
                <w:rFonts w:ascii="GHEA Grapalat" w:hAnsi="GHEA Grapalat" w:cs="Calibri"/>
                <w:color w:val="000000"/>
                <w:sz w:val="16"/>
                <w:szCs w:val="16"/>
              </w:rPr>
            </w:pPr>
            <w:r w:rsidRPr="001E5A8C">
              <w:rPr>
                <w:rFonts w:ascii="Calibri" w:hAnsi="Calibri" w:cs="Calibri"/>
                <w:color w:val="000000"/>
                <w:sz w:val="16"/>
                <w:szCs w:val="16"/>
              </w:rPr>
              <w:t> </w:t>
            </w:r>
          </w:p>
        </w:tc>
      </w:tr>
      <w:tr w:rsidR="00651A82" w:rsidRPr="00651A82" w14:paraId="10C9433A" w14:textId="77777777" w:rsidTr="00CF2E27">
        <w:trPr>
          <w:gridAfter w:val="1"/>
          <w:wAfter w:w="50" w:type="dxa"/>
          <w:trHeight w:val="836"/>
        </w:trPr>
        <w:tc>
          <w:tcPr>
            <w:tcW w:w="4498" w:type="dxa"/>
            <w:gridSpan w:val="2"/>
            <w:tcBorders>
              <w:top w:val="single" w:sz="4" w:space="0" w:color="auto"/>
              <w:left w:val="single" w:sz="4" w:space="0" w:color="auto"/>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2A703C31" w14:textId="3ECA110E" w:rsidR="00651A82" w:rsidRPr="00651A82" w:rsidRDefault="00E974AD">
            <w:pPr>
              <w:rPr>
                <w:rFonts w:ascii="GHEA Grapalat" w:hAnsi="GHEA Grapalat" w:cs="Calibri"/>
                <w:b/>
                <w:bCs/>
                <w:sz w:val="16"/>
                <w:szCs w:val="16"/>
              </w:rPr>
            </w:pPr>
            <w:r w:rsidRPr="00923679">
              <w:rPr>
                <w:rFonts w:ascii="GHEA Grapalat" w:hAnsi="GHEA Grapalat"/>
                <w:sz w:val="20"/>
              </w:rPr>
              <w:lastRenderedPageBreak/>
              <w:t xml:space="preserve">ՄՍԾ </w:t>
            </w:r>
            <w:proofErr w:type="spellStart"/>
            <w:r>
              <w:rPr>
                <w:rFonts w:ascii="GHEA Grapalat" w:hAnsi="GHEA Grapalat"/>
                <w:sz w:val="20"/>
              </w:rPr>
              <w:t>Արթիկի</w:t>
            </w:r>
            <w:proofErr w:type="spellEnd"/>
            <w:r w:rsidRPr="00923679">
              <w:rPr>
                <w:rFonts w:ascii="GHEA Grapalat" w:hAnsi="GHEA Grapalat"/>
                <w:sz w:val="20"/>
              </w:rPr>
              <w:t xml:space="preserve"> ՏԿ-ի </w:t>
            </w:r>
            <w:proofErr w:type="spellStart"/>
            <w:r w:rsidRPr="00923679">
              <w:rPr>
                <w:rFonts w:ascii="GHEA Grapalat" w:hAnsi="GHEA Grapalat"/>
                <w:sz w:val="20"/>
              </w:rPr>
              <w:t>կահույքի</w:t>
            </w:r>
            <w:proofErr w:type="spellEnd"/>
            <w:r w:rsidRPr="00923679">
              <w:rPr>
                <w:rFonts w:ascii="GHEA Grapalat" w:hAnsi="GHEA Grapalat"/>
                <w:sz w:val="20"/>
              </w:rPr>
              <w:t xml:space="preserve"> </w:t>
            </w:r>
            <w:proofErr w:type="spellStart"/>
            <w:r w:rsidRPr="00923679">
              <w:rPr>
                <w:rFonts w:ascii="GHEA Grapalat" w:hAnsi="GHEA Grapalat"/>
                <w:sz w:val="20"/>
              </w:rPr>
              <w:t>գնում</w:t>
            </w:r>
            <w:proofErr w:type="spellEnd"/>
            <w:r w:rsidRPr="00923679">
              <w:rPr>
                <w:rFonts w:ascii="GHEA Grapalat" w:hAnsi="GHEA Grapalat"/>
                <w:sz w:val="20"/>
              </w:rPr>
              <w:t xml:space="preserve"> և </w:t>
            </w:r>
            <w:proofErr w:type="spellStart"/>
            <w:r w:rsidRPr="00923679">
              <w:rPr>
                <w:rFonts w:ascii="GHEA Grapalat" w:hAnsi="GHEA Grapalat"/>
                <w:sz w:val="20"/>
              </w:rPr>
              <w:t>տեղադրում</w:t>
            </w:r>
            <w:proofErr w:type="spellEnd"/>
            <w:r w:rsidR="00651A82" w:rsidRPr="00651A82">
              <w:rPr>
                <w:rFonts w:ascii="Calibri" w:hAnsi="Calibri" w:cs="Calibri"/>
                <w:b/>
                <w:bCs/>
                <w:sz w:val="16"/>
                <w:szCs w:val="16"/>
              </w:rPr>
              <w:t> </w:t>
            </w:r>
          </w:p>
        </w:tc>
        <w:tc>
          <w:tcPr>
            <w:tcW w:w="162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2EC1F8C5" w14:textId="77777777" w:rsidR="00651A82" w:rsidRPr="00651A82" w:rsidRDefault="00651A82">
            <w:pPr>
              <w:rPr>
                <w:rFonts w:ascii="GHEA Grapalat" w:hAnsi="GHEA Grapalat" w:cs="Calibri"/>
                <w:b/>
                <w:bCs/>
                <w:sz w:val="16"/>
                <w:szCs w:val="16"/>
              </w:rPr>
            </w:pPr>
            <w:r w:rsidRPr="00651A82">
              <w:rPr>
                <w:rFonts w:ascii="Calibri" w:hAnsi="Calibri" w:cs="Calibri"/>
                <w:b/>
                <w:bCs/>
                <w:sz w:val="16"/>
                <w:szCs w:val="16"/>
              </w:rPr>
              <w:t> </w:t>
            </w:r>
          </w:p>
        </w:tc>
        <w:tc>
          <w:tcPr>
            <w:tcW w:w="162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627176A8" w14:textId="77777777" w:rsidR="00651A82" w:rsidRPr="00651A82" w:rsidRDefault="00651A82">
            <w:pPr>
              <w:rPr>
                <w:rFonts w:ascii="GHEA Grapalat" w:hAnsi="GHEA Grapalat" w:cs="Calibri"/>
                <w:b/>
                <w:bCs/>
                <w:sz w:val="16"/>
                <w:szCs w:val="16"/>
              </w:rPr>
            </w:pPr>
            <w:r w:rsidRPr="00651A82">
              <w:rPr>
                <w:rFonts w:ascii="Calibri" w:hAnsi="Calibri" w:cs="Calibri"/>
                <w:b/>
                <w:bCs/>
                <w:sz w:val="16"/>
                <w:szCs w:val="16"/>
              </w:rPr>
              <w:t> </w:t>
            </w:r>
          </w:p>
        </w:tc>
        <w:tc>
          <w:tcPr>
            <w:tcW w:w="108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35E1E3BF" w14:textId="77777777" w:rsidR="00651A82" w:rsidRPr="00651A82" w:rsidRDefault="00651A82">
            <w:pPr>
              <w:rPr>
                <w:rFonts w:ascii="GHEA Grapalat" w:hAnsi="GHEA Grapalat" w:cs="Calibri"/>
                <w:b/>
                <w:bCs/>
                <w:sz w:val="16"/>
                <w:szCs w:val="16"/>
              </w:rPr>
            </w:pPr>
            <w:r w:rsidRPr="00651A82">
              <w:rPr>
                <w:rFonts w:ascii="Calibri" w:hAnsi="Calibri" w:cs="Calibri"/>
                <w:b/>
                <w:bCs/>
                <w:sz w:val="16"/>
                <w:szCs w:val="16"/>
              </w:rPr>
              <w:t> </w:t>
            </w:r>
          </w:p>
        </w:tc>
        <w:tc>
          <w:tcPr>
            <w:tcW w:w="1801"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35EAF2A0" w14:textId="77777777" w:rsidR="00651A82" w:rsidRPr="00651A82" w:rsidRDefault="00651A82">
            <w:pPr>
              <w:jc w:val="center"/>
              <w:rPr>
                <w:rFonts w:ascii="GHEA Grapalat" w:hAnsi="GHEA Grapalat" w:cs="Calibri"/>
                <w:color w:val="000000"/>
                <w:sz w:val="16"/>
                <w:szCs w:val="16"/>
              </w:rPr>
            </w:pPr>
            <w:r w:rsidRPr="00651A82">
              <w:rPr>
                <w:rFonts w:ascii="Calibri" w:hAnsi="Calibri" w:cs="Calibri"/>
                <w:color w:val="000000"/>
                <w:sz w:val="16"/>
                <w:szCs w:val="16"/>
              </w:rPr>
              <w:t> </w:t>
            </w:r>
          </w:p>
        </w:tc>
        <w:tc>
          <w:tcPr>
            <w:tcW w:w="171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116AAE9B" w14:textId="77777777" w:rsidR="00651A82" w:rsidRPr="00651A82" w:rsidRDefault="00651A82">
            <w:pPr>
              <w:jc w:val="center"/>
              <w:rPr>
                <w:rFonts w:ascii="GHEA Grapalat" w:hAnsi="GHEA Grapalat" w:cs="Calibri"/>
                <w:color w:val="000000"/>
                <w:sz w:val="16"/>
                <w:szCs w:val="16"/>
              </w:rPr>
            </w:pPr>
            <w:r w:rsidRPr="00651A82">
              <w:rPr>
                <w:rFonts w:ascii="Calibri" w:hAnsi="Calibri" w:cs="Calibri"/>
                <w:color w:val="000000"/>
                <w:sz w:val="16"/>
                <w:szCs w:val="16"/>
              </w:rPr>
              <w:t> </w:t>
            </w:r>
          </w:p>
        </w:tc>
        <w:tc>
          <w:tcPr>
            <w:tcW w:w="1801"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44B938EA" w14:textId="77777777" w:rsidR="00651A82" w:rsidRPr="00651A82" w:rsidRDefault="00651A82">
            <w:pPr>
              <w:jc w:val="center"/>
              <w:rPr>
                <w:rFonts w:ascii="GHEA Grapalat" w:hAnsi="GHEA Grapalat" w:cs="Calibri"/>
                <w:color w:val="000000"/>
                <w:sz w:val="16"/>
                <w:szCs w:val="16"/>
              </w:rPr>
            </w:pPr>
            <w:r w:rsidRPr="00651A82">
              <w:rPr>
                <w:rFonts w:ascii="Calibri" w:hAnsi="Calibri" w:cs="Calibri"/>
                <w:color w:val="000000"/>
                <w:sz w:val="16"/>
                <w:szCs w:val="16"/>
              </w:rPr>
              <w:t> </w:t>
            </w:r>
          </w:p>
        </w:tc>
      </w:tr>
      <w:tr w:rsidR="00E974AD" w:rsidRPr="00651A82" w14:paraId="6672CF02" w14:textId="77777777" w:rsidTr="00733905">
        <w:trPr>
          <w:gridAfter w:val="1"/>
          <w:wAfter w:w="50" w:type="dxa"/>
          <w:trHeight w:val="633"/>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4AFDC" w14:textId="2556BF09" w:rsidR="00E974AD" w:rsidRPr="00651A82" w:rsidRDefault="00E974AD" w:rsidP="00E974AD">
            <w:pPr>
              <w:jc w:val="center"/>
              <w:rPr>
                <w:rFonts w:ascii="GHEA Grapalat" w:hAnsi="GHEA Grapalat" w:cs="Calibri"/>
                <w:sz w:val="16"/>
                <w:szCs w:val="16"/>
              </w:rPr>
            </w:pPr>
            <w:r w:rsidRPr="00923679">
              <w:rPr>
                <w:rFonts w:ascii="GHEA Grapalat" w:hAnsi="GHEA Grapalat" w:cs="Calibri"/>
                <w:sz w:val="16"/>
                <w:szCs w:val="16"/>
              </w:rPr>
              <w:t>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B4FB4" w14:textId="64DF84E4" w:rsidR="00E974AD" w:rsidRPr="00651A82" w:rsidRDefault="00E974AD" w:rsidP="00E974AD">
            <w:pPr>
              <w:jc w:val="center"/>
              <w:rPr>
                <w:rFonts w:ascii="GHEA Grapalat" w:hAnsi="GHEA Grapalat" w:cs="Calibri"/>
                <w:b/>
                <w:bCs/>
                <w:sz w:val="16"/>
                <w:szCs w:val="16"/>
              </w:rPr>
            </w:pPr>
            <w:proofErr w:type="spellStart"/>
            <w:r w:rsidRPr="00923679">
              <w:rPr>
                <w:rFonts w:ascii="GHEA Grapalat" w:hAnsi="GHEA Grapalat" w:cs="Arial"/>
                <w:bCs/>
                <w:sz w:val="16"/>
                <w:szCs w:val="16"/>
              </w:rPr>
              <w:t>Գրապահարան</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հարթակներով</w:t>
            </w:r>
            <w:proofErr w:type="spellEnd"/>
            <w:r w:rsidRPr="00923679">
              <w:rPr>
                <w:rFonts w:ascii="GHEA Grapalat" w:hAnsi="GHEA Grapalat" w:cs="Calibri"/>
                <w:bCs/>
                <w:sz w:val="16"/>
                <w:szCs w:val="16"/>
              </w:rPr>
              <w:t xml:space="preserve"> </w:t>
            </w:r>
            <w:r w:rsidRPr="00923679">
              <w:rPr>
                <w:rFonts w:ascii="GHEA Grapalat" w:hAnsi="GHEA Grapalat" w:cs="Arial"/>
                <w:bCs/>
                <w:sz w:val="16"/>
                <w:szCs w:val="16"/>
              </w:rPr>
              <w:t>և</w:t>
            </w:r>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չորս</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բացվող</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դռներով</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DA2DA" w14:textId="2A582333" w:rsidR="00E974AD" w:rsidRPr="00651A82" w:rsidRDefault="00E974AD" w:rsidP="00E974AD">
            <w:pPr>
              <w:jc w:val="center"/>
              <w:rPr>
                <w:rFonts w:ascii="GHEA Grapalat" w:hAnsi="GHEA Grapalat" w:cs="Calibri"/>
                <w:sz w:val="16"/>
                <w:szCs w:val="16"/>
              </w:rPr>
            </w:pPr>
            <w:r w:rsidRPr="00923679">
              <w:rPr>
                <w:rFonts w:ascii="GHEA Grapalat" w:hAnsi="GHEA Grapalat" w:cs="Calibri"/>
                <w:sz w:val="16"/>
                <w:szCs w:val="16"/>
              </w:rPr>
              <w:t>W-1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D65B5" w14:textId="596D8FCB" w:rsidR="00E974AD" w:rsidRPr="00651A82" w:rsidRDefault="00E974AD" w:rsidP="00E974AD">
            <w:pPr>
              <w:jc w:val="center"/>
              <w:rPr>
                <w:rFonts w:ascii="GHEA Grapalat" w:hAnsi="GHEA Grapalat" w:cs="Calibri"/>
                <w:sz w:val="16"/>
                <w:szCs w:val="16"/>
              </w:rPr>
            </w:pPr>
            <w:proofErr w:type="spellStart"/>
            <w:r w:rsidRPr="00923679">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43826F" w14:textId="1ED46056" w:rsidR="00E974AD" w:rsidRPr="00651A82" w:rsidRDefault="00E974AD" w:rsidP="00E974AD">
            <w:pPr>
              <w:jc w:val="center"/>
              <w:rPr>
                <w:rFonts w:ascii="GHEA Grapalat" w:hAnsi="GHEA Grapalat" w:cs="Calibri"/>
                <w:sz w:val="16"/>
                <w:szCs w:val="16"/>
              </w:rPr>
            </w:pPr>
            <w:r w:rsidRPr="00923679">
              <w:rPr>
                <w:rFonts w:ascii="GHEA Grapalat" w:hAnsi="GHEA Grapalat" w:cs="Calibri"/>
                <w:sz w:val="16"/>
                <w:szCs w:val="16"/>
              </w:rPr>
              <w:t>1</w:t>
            </w:r>
            <w:r>
              <w:rPr>
                <w:rFonts w:ascii="GHEA Grapalat" w:hAnsi="GHEA Grapalat" w:cs="Calibri"/>
                <w:sz w:val="16"/>
                <w:szCs w:val="16"/>
              </w:rPr>
              <w:t>3</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FA035" w14:textId="31931A1D" w:rsidR="00E974AD" w:rsidRPr="00E974AD" w:rsidRDefault="00E974AD" w:rsidP="00E974AD">
            <w:pPr>
              <w:jc w:val="center"/>
              <w:rPr>
                <w:rFonts w:ascii="GHEA Grapalat" w:hAnsi="GHEA Grapalat" w:cs="Calibri"/>
                <w:b/>
                <w:bCs/>
                <w:i/>
                <w:iCs/>
                <w:color w:val="000000"/>
                <w:sz w:val="16"/>
                <w:szCs w:val="16"/>
              </w:rPr>
            </w:pPr>
            <w:r w:rsidRPr="00E974AD">
              <w:rPr>
                <w:rFonts w:ascii="GHEA Grapalat" w:hAnsi="GHEA Grapalat" w:cs="Calibri"/>
                <w:b/>
                <w:bCs/>
                <w:i/>
                <w:iCs/>
                <w:color w:val="000000"/>
                <w:sz w:val="16"/>
                <w:szCs w:val="16"/>
              </w:rPr>
              <w:t xml:space="preserve">ՀՀ, </w:t>
            </w:r>
            <w:proofErr w:type="spellStart"/>
            <w:r w:rsidRPr="00E974AD">
              <w:rPr>
                <w:rFonts w:ascii="GHEA Grapalat" w:hAnsi="GHEA Grapalat" w:cs="Calibri"/>
                <w:b/>
                <w:bCs/>
                <w:i/>
                <w:iCs/>
                <w:color w:val="000000"/>
                <w:sz w:val="16"/>
                <w:szCs w:val="16"/>
              </w:rPr>
              <w:t>Շիրակի</w:t>
            </w:r>
            <w:proofErr w:type="spellEnd"/>
            <w:r w:rsidRPr="00E974AD">
              <w:rPr>
                <w:rFonts w:ascii="GHEA Grapalat" w:hAnsi="GHEA Grapalat" w:cs="Calibri"/>
                <w:b/>
                <w:bCs/>
                <w:i/>
                <w:iCs/>
                <w:color w:val="000000"/>
                <w:sz w:val="16"/>
                <w:szCs w:val="16"/>
              </w:rPr>
              <w:t xml:space="preserve"> </w:t>
            </w:r>
            <w:proofErr w:type="spellStart"/>
            <w:r w:rsidRPr="00E974AD">
              <w:rPr>
                <w:rFonts w:ascii="GHEA Grapalat" w:hAnsi="GHEA Grapalat" w:cs="Calibri"/>
                <w:b/>
                <w:bCs/>
                <w:i/>
                <w:iCs/>
                <w:color w:val="000000"/>
                <w:sz w:val="16"/>
                <w:szCs w:val="16"/>
              </w:rPr>
              <w:t>մարզ</w:t>
            </w:r>
            <w:proofErr w:type="spellEnd"/>
            <w:r w:rsidRPr="00E974AD">
              <w:rPr>
                <w:rFonts w:ascii="GHEA Grapalat" w:hAnsi="GHEA Grapalat" w:cs="Calibri"/>
                <w:b/>
                <w:bCs/>
                <w:i/>
                <w:iCs/>
                <w:color w:val="000000"/>
                <w:sz w:val="16"/>
                <w:szCs w:val="16"/>
              </w:rPr>
              <w:t xml:space="preserve">, ք. </w:t>
            </w:r>
            <w:proofErr w:type="spellStart"/>
            <w:r w:rsidRPr="00E974AD">
              <w:rPr>
                <w:rFonts w:ascii="GHEA Grapalat" w:hAnsi="GHEA Grapalat" w:cs="Calibri"/>
                <w:b/>
                <w:bCs/>
                <w:i/>
                <w:iCs/>
                <w:color w:val="000000"/>
                <w:sz w:val="16"/>
                <w:szCs w:val="16"/>
              </w:rPr>
              <w:t>Արթիկ</w:t>
            </w:r>
            <w:proofErr w:type="spellEnd"/>
            <w:r w:rsidRPr="00E974AD">
              <w:rPr>
                <w:rFonts w:ascii="GHEA Grapalat" w:hAnsi="GHEA Grapalat" w:cs="Calibri"/>
                <w:b/>
                <w:bCs/>
                <w:i/>
                <w:iCs/>
                <w:color w:val="000000"/>
                <w:sz w:val="16"/>
                <w:szCs w:val="16"/>
              </w:rPr>
              <w:t xml:space="preserve">, </w:t>
            </w:r>
            <w:proofErr w:type="spellStart"/>
            <w:r w:rsidRPr="00E974AD">
              <w:rPr>
                <w:rFonts w:ascii="GHEA Grapalat" w:hAnsi="GHEA Grapalat" w:cs="Calibri"/>
                <w:b/>
                <w:bCs/>
                <w:i/>
                <w:iCs/>
                <w:color w:val="000000"/>
                <w:sz w:val="16"/>
                <w:szCs w:val="16"/>
              </w:rPr>
              <w:t>Չարենցի</w:t>
            </w:r>
            <w:proofErr w:type="spellEnd"/>
            <w:r w:rsidRPr="00E974AD">
              <w:rPr>
                <w:rFonts w:ascii="GHEA Grapalat" w:hAnsi="GHEA Grapalat" w:cs="Calibri"/>
                <w:b/>
                <w:bCs/>
                <w:i/>
                <w:iCs/>
                <w:color w:val="000000"/>
                <w:sz w:val="16"/>
                <w:szCs w:val="16"/>
              </w:rPr>
              <w:t xml:space="preserve"> </w:t>
            </w:r>
            <w:proofErr w:type="spellStart"/>
            <w:r w:rsidRPr="00E974AD">
              <w:rPr>
                <w:rFonts w:ascii="GHEA Grapalat" w:hAnsi="GHEA Grapalat" w:cs="Calibri"/>
                <w:b/>
                <w:bCs/>
                <w:i/>
                <w:iCs/>
                <w:color w:val="000000"/>
                <w:sz w:val="16"/>
                <w:szCs w:val="16"/>
              </w:rPr>
              <w:t>փող</w:t>
            </w:r>
            <w:proofErr w:type="spellEnd"/>
            <w:r w:rsidRPr="00E974AD">
              <w:rPr>
                <w:rFonts w:ascii="GHEA Grapalat" w:hAnsi="GHEA Grapalat" w:cs="Calibri"/>
                <w:b/>
                <w:bCs/>
                <w:i/>
                <w:iCs/>
                <w:color w:val="000000"/>
                <w:sz w:val="16"/>
                <w:szCs w:val="16"/>
              </w:rPr>
              <w:t>. 10/5</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AE200D2" w14:textId="77777777" w:rsidR="00E974AD" w:rsidRPr="00651A82" w:rsidRDefault="00E974AD" w:rsidP="00E974AD">
            <w:pPr>
              <w:rPr>
                <w:rFonts w:ascii="GHEA Grapalat" w:hAnsi="GHEA Grapalat" w:cs="Calibri"/>
                <w:color w:val="000000"/>
                <w:sz w:val="16"/>
                <w:szCs w:val="16"/>
              </w:rPr>
            </w:pPr>
            <w:r w:rsidRPr="00651A82">
              <w:rPr>
                <w:rFonts w:ascii="Calibri" w:hAnsi="Calibri" w:cs="Calibri"/>
                <w:color w:val="000000"/>
                <w:sz w:val="16"/>
                <w:szCs w:val="16"/>
              </w:rPr>
              <w:t> </w:t>
            </w:r>
            <w:r w:rsidRPr="00651A82">
              <w:rPr>
                <w:rFonts w:ascii="GHEA Grapalat" w:hAnsi="GHEA Grapalat" w:cs="Calibri"/>
                <w:b/>
                <w:bCs/>
                <w:color w:val="000000"/>
                <w:sz w:val="16"/>
                <w:szCs w:val="16"/>
              </w:rPr>
              <w:t xml:space="preserve">60 </w:t>
            </w:r>
            <w:proofErr w:type="spellStart"/>
            <w:r w:rsidRPr="00651A82">
              <w:rPr>
                <w:rFonts w:ascii="GHEA Grapalat" w:hAnsi="GHEA Grapalat" w:cs="Calibri"/>
                <w:b/>
                <w:bCs/>
                <w:color w:val="000000"/>
                <w:sz w:val="16"/>
                <w:szCs w:val="16"/>
              </w:rPr>
              <w:t>օրացուցային</w:t>
            </w:r>
            <w:proofErr w:type="spellEnd"/>
            <w:r w:rsidRPr="00651A82">
              <w:rPr>
                <w:rFonts w:ascii="GHEA Grapalat" w:hAnsi="GHEA Grapalat" w:cs="Calibri"/>
                <w:b/>
                <w:bCs/>
                <w:color w:val="000000"/>
                <w:sz w:val="16"/>
                <w:szCs w:val="16"/>
              </w:rPr>
              <w:t xml:space="preserve"> </w:t>
            </w:r>
            <w:proofErr w:type="spellStart"/>
            <w:r w:rsidRPr="00651A82">
              <w:rPr>
                <w:rFonts w:ascii="GHEA Grapalat" w:hAnsi="GHEA Grapalat" w:cs="Calibri"/>
                <w:b/>
                <w:bCs/>
                <w:color w:val="000000"/>
                <w:sz w:val="16"/>
                <w:szCs w:val="16"/>
              </w:rPr>
              <w:t>օր</w:t>
            </w:r>
            <w:proofErr w:type="spellEnd"/>
            <w:r w:rsidRPr="00651A82">
              <w:rPr>
                <w:rFonts w:ascii="GHEA Grapalat" w:hAnsi="GHEA Grapalat" w:cs="Calibri"/>
                <w:b/>
                <w:bCs/>
                <w:color w:val="000000"/>
                <w:sz w:val="16"/>
                <w:szCs w:val="16"/>
              </w:rPr>
              <w:t>՝</w:t>
            </w:r>
            <w:r w:rsidRPr="00651A82">
              <w:rPr>
                <w:rFonts w:ascii="GHEA Grapalat" w:hAnsi="GHEA Grapalat" w:cs="Calibri"/>
                <w:b/>
                <w:bCs/>
                <w:i/>
                <w:iCs/>
                <w:color w:val="000000"/>
                <w:sz w:val="16"/>
                <w:szCs w:val="16"/>
              </w:rPr>
              <w:t xml:space="preserve"> </w:t>
            </w:r>
            <w:proofErr w:type="spellStart"/>
            <w:r w:rsidRPr="00651A82">
              <w:rPr>
                <w:rFonts w:ascii="GHEA Grapalat" w:hAnsi="GHEA Grapalat" w:cs="Calibri"/>
                <w:b/>
                <w:bCs/>
                <w:i/>
                <w:iCs/>
                <w:color w:val="000000"/>
                <w:sz w:val="16"/>
                <w:szCs w:val="16"/>
              </w:rPr>
              <w:t>պայմանագրի</w:t>
            </w:r>
            <w:proofErr w:type="spellEnd"/>
            <w:r w:rsidRPr="00651A82">
              <w:rPr>
                <w:rFonts w:ascii="GHEA Grapalat" w:hAnsi="GHEA Grapalat" w:cs="Calibri"/>
                <w:b/>
                <w:bCs/>
                <w:i/>
                <w:iCs/>
                <w:color w:val="000000"/>
                <w:sz w:val="16"/>
                <w:szCs w:val="16"/>
              </w:rPr>
              <w:t xml:space="preserve"> </w:t>
            </w:r>
            <w:proofErr w:type="spellStart"/>
            <w:r w:rsidRPr="00651A82">
              <w:rPr>
                <w:rFonts w:ascii="GHEA Grapalat" w:hAnsi="GHEA Grapalat" w:cs="Calibri"/>
                <w:b/>
                <w:bCs/>
                <w:i/>
                <w:iCs/>
                <w:color w:val="000000"/>
                <w:sz w:val="16"/>
                <w:szCs w:val="16"/>
              </w:rPr>
              <w:t>ստորագրման</w:t>
            </w:r>
            <w:proofErr w:type="spellEnd"/>
            <w:r w:rsidRPr="00651A82">
              <w:rPr>
                <w:rFonts w:ascii="GHEA Grapalat" w:hAnsi="GHEA Grapalat" w:cs="Calibri"/>
                <w:b/>
                <w:bCs/>
                <w:i/>
                <w:iCs/>
                <w:color w:val="000000"/>
                <w:sz w:val="16"/>
                <w:szCs w:val="16"/>
              </w:rPr>
              <w:t xml:space="preserve"> </w:t>
            </w:r>
            <w:proofErr w:type="spellStart"/>
            <w:r w:rsidRPr="00651A82">
              <w:rPr>
                <w:rFonts w:ascii="GHEA Grapalat" w:hAnsi="GHEA Grapalat" w:cs="Calibri"/>
                <w:b/>
                <w:bCs/>
                <w:i/>
                <w:iCs/>
                <w:color w:val="000000"/>
                <w:sz w:val="16"/>
                <w:szCs w:val="16"/>
              </w:rPr>
              <w:t>օրվանից</w:t>
            </w:r>
            <w:proofErr w:type="spellEnd"/>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663E3" w14:textId="77777777" w:rsidR="00E974AD" w:rsidRPr="00651A82" w:rsidRDefault="00E974AD" w:rsidP="00E974AD">
            <w:pPr>
              <w:jc w:val="center"/>
              <w:rPr>
                <w:rFonts w:ascii="GHEA Grapalat" w:hAnsi="GHEA Grapalat" w:cs="Calibri"/>
                <w:color w:val="000000"/>
                <w:sz w:val="16"/>
                <w:szCs w:val="16"/>
              </w:rPr>
            </w:pPr>
            <w:r w:rsidRPr="00651A82">
              <w:rPr>
                <w:rFonts w:ascii="Calibri" w:hAnsi="Calibri" w:cs="Calibri"/>
                <w:color w:val="000000"/>
                <w:sz w:val="16"/>
                <w:szCs w:val="16"/>
              </w:rPr>
              <w:t> </w:t>
            </w:r>
          </w:p>
        </w:tc>
      </w:tr>
      <w:tr w:rsidR="00E974AD" w:rsidRPr="00651A82" w14:paraId="2B7EDB67" w14:textId="77777777" w:rsidTr="003D093C">
        <w:trPr>
          <w:gridAfter w:val="1"/>
          <w:wAfter w:w="50" w:type="dxa"/>
          <w:trHeight w:val="646"/>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C6DDF" w14:textId="677C892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8FDE4E" w14:textId="1F4A63BF"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Գրապահարանի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հավաքածու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ընդունարանի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դիմում</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ընդունողների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500517" w14:textId="78340E6A" w:rsidR="00E974AD" w:rsidRPr="00733905" w:rsidRDefault="00E974AD" w:rsidP="00E974AD">
            <w:pPr>
              <w:rPr>
                <w:rFonts w:ascii="GHEA Grapalat" w:hAnsi="GHEA Grapalat" w:cs="Calibri"/>
                <w:b/>
                <w:bCs/>
                <w:sz w:val="16"/>
                <w:szCs w:val="16"/>
              </w:rPr>
            </w:pPr>
            <w:proofErr w:type="spellStart"/>
            <w:r w:rsidRPr="00733905">
              <w:rPr>
                <w:rFonts w:ascii="GHEA Grapalat" w:hAnsi="GHEA Grapalat" w:cs="Arial"/>
                <w:bCs/>
                <w:sz w:val="16"/>
                <w:szCs w:val="16"/>
              </w:rPr>
              <w:t>Բաղկացած</w:t>
            </w:r>
            <w:proofErr w:type="spellEnd"/>
            <w:r w:rsidRPr="00733905">
              <w:rPr>
                <w:rFonts w:ascii="GHEA Grapalat" w:hAnsi="GHEA Grapalat" w:cs="Calibri"/>
                <w:bCs/>
                <w:sz w:val="16"/>
                <w:szCs w:val="16"/>
              </w:rPr>
              <w:t xml:space="preserve"> 5 </w:t>
            </w:r>
            <w:proofErr w:type="spellStart"/>
            <w:r w:rsidRPr="00733905">
              <w:rPr>
                <w:rFonts w:ascii="GHEA Grapalat" w:hAnsi="GHEA Grapalat" w:cs="Arial"/>
                <w:bCs/>
                <w:sz w:val="16"/>
                <w:szCs w:val="16"/>
              </w:rPr>
              <w:t>մոդուլներից</w:t>
            </w:r>
            <w:proofErr w:type="spellEnd"/>
            <w:r w:rsidRPr="00733905">
              <w:rPr>
                <w:rFonts w:ascii="GHEA Grapalat" w:hAnsi="GHEA Grapalat" w:cs="Calibri"/>
                <w:bCs/>
                <w:sz w:val="16"/>
                <w:szCs w:val="16"/>
              </w:rPr>
              <w:t xml:space="preserve"> (P-8, P-8a, P-9, T-10, B-1)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E02A61" w14:textId="5B3256A1" w:rsidR="00E974AD" w:rsidRPr="00733905" w:rsidRDefault="00E974AD" w:rsidP="00E974AD">
            <w:pPr>
              <w:rPr>
                <w:rFonts w:ascii="GHEA Grapalat" w:hAnsi="GHEA Grapalat" w:cs="Calibri"/>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C6C227" w14:textId="54808B3F" w:rsidR="00E974AD" w:rsidRPr="00733905" w:rsidRDefault="00E974AD" w:rsidP="00E974AD">
            <w:pPr>
              <w:rPr>
                <w:rFonts w:ascii="GHEA Grapalat" w:hAnsi="GHEA Grapalat" w:cs="Calibri"/>
                <w:b/>
                <w:bCs/>
                <w:sz w:val="16"/>
                <w:szCs w:val="16"/>
              </w:rPr>
            </w:pPr>
          </w:p>
        </w:tc>
        <w:tc>
          <w:tcPr>
            <w:tcW w:w="18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30FD6"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534B07"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720D8E"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08581615" w14:textId="77777777" w:rsidTr="00733905">
        <w:trPr>
          <w:gridAfter w:val="1"/>
          <w:wAfter w:w="50" w:type="dxa"/>
          <w:trHeight w:val="624"/>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3B797" w14:textId="7F44B16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2.1</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6E609" w14:textId="6DB1FC66"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Երկփեղկանի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մոդուլ</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3BA5E" w14:textId="2E32ADDF"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P-8</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16C7C" w14:textId="663F96CD"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B9DB3" w14:textId="38FCF163"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DAEE7"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B835A"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AC659"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197F56B6" w14:textId="77777777" w:rsidTr="00733905">
        <w:trPr>
          <w:gridAfter w:val="1"/>
          <w:wAfter w:w="50" w:type="dxa"/>
          <w:trHeight w:val="43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53DDA0" w14:textId="1AC52F4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2.2</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0D3B" w14:textId="45C4420E"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Պահարան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մեկփեղկանի</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A5C8F" w14:textId="13479BA8"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P-8a</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DC8C5" w14:textId="18CA3621"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BF9D7" w14:textId="581FC605"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CA9DC"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D4765"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8CBCE"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2072E257" w14:textId="77777777" w:rsidTr="00733905">
        <w:trPr>
          <w:gridAfter w:val="1"/>
          <w:wAfter w:w="50" w:type="dxa"/>
          <w:trHeight w:val="600"/>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E326C" w14:textId="405996E7"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2.3</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13CD1" w14:textId="1AC8096B"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Երկփեղկանի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զգեստապահարան</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6E0C2" w14:textId="283741B3"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P-9</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97394" w14:textId="1B236CD5"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13CD67" w14:textId="56A1CA8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BE40D"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89553"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F55962"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0A9D52BB" w14:textId="77777777" w:rsidTr="00733905">
        <w:trPr>
          <w:gridAfter w:val="1"/>
          <w:wAfter w:w="50" w:type="dxa"/>
          <w:trHeight w:val="41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61DFFF" w14:textId="378D51B2"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2.4</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B22EA" w14:textId="35AEC9BB"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Տպիչի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տակդիր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պահարանով</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7266E" w14:textId="2E5478EB"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T-10</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9FF02" w14:textId="2808DFB1"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E8E0A5" w14:textId="1866A2C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FEE984"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51430D"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5F1E3"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575E9D99" w14:textId="77777777" w:rsidTr="00733905">
        <w:trPr>
          <w:gridAfter w:val="1"/>
          <w:wAfter w:w="50" w:type="dxa"/>
          <w:trHeight w:val="51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B8B6D" w14:textId="60F025D3"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2.5</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0C27B" w14:textId="1A0EB4C1"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Բաց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1BDCD" w14:textId="454572C4"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B-1</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B4880" w14:textId="2A714DD3"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926F9" w14:textId="7039E7FC"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8FB72"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307DA"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0FBF4"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5B73EA9E" w14:textId="77777777" w:rsidTr="00733905">
        <w:trPr>
          <w:gridAfter w:val="1"/>
          <w:wAfter w:w="50" w:type="dxa"/>
          <w:trHeight w:val="42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D0EE3E" w14:textId="7504693C"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09D6F" w14:textId="2BB72B68"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Դիմումների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ընդունման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մոդուլ</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B48E27" w14:textId="4F465E2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R-1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E5E69" w14:textId="7DC958C1"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8BFE1" w14:textId="3B45F0CE"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25FD7E"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AB40D"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A1211"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42766EB2" w14:textId="77777777" w:rsidTr="00733905">
        <w:trPr>
          <w:gridAfter w:val="1"/>
          <w:wAfter w:w="50" w:type="dxa"/>
          <w:trHeight w:val="44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FCA471" w14:textId="0691287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D2BE3" w14:textId="1429C52C"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ուղղանկյունաձև</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97D14" w14:textId="7568421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S-3</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04B65" w14:textId="4477FD04"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E94771" w14:textId="33AB83E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3</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66ADAB"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13717"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4B2926"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4E9FF2EC" w14:textId="77777777" w:rsidTr="00733905">
        <w:trPr>
          <w:gridAfter w:val="1"/>
          <w:wAfter w:w="50" w:type="dxa"/>
          <w:trHeight w:val="1056"/>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17EFA" w14:textId="1A461A7B"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10E45" w14:textId="5FE3B573"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Ղեկավարի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BD318C" w14:textId="5E831298" w:rsidR="00E974AD" w:rsidRPr="00733905" w:rsidRDefault="00E974AD" w:rsidP="00E974AD">
            <w:pPr>
              <w:rPr>
                <w:rFonts w:ascii="GHEA Grapalat" w:hAnsi="GHEA Grapalat" w:cs="Calibri"/>
                <w:b/>
                <w:bCs/>
                <w:sz w:val="16"/>
                <w:szCs w:val="16"/>
              </w:rPr>
            </w:pPr>
            <w:proofErr w:type="spellStart"/>
            <w:r w:rsidRPr="00733905">
              <w:rPr>
                <w:rFonts w:ascii="GHEA Grapalat" w:hAnsi="GHEA Grapalat" w:cs="Arial"/>
                <w:bCs/>
                <w:sz w:val="16"/>
                <w:szCs w:val="16"/>
              </w:rPr>
              <w:t>Բաղկացած</w:t>
            </w:r>
            <w:proofErr w:type="spellEnd"/>
            <w:r w:rsidRPr="00733905">
              <w:rPr>
                <w:rFonts w:ascii="GHEA Grapalat" w:hAnsi="GHEA Grapalat" w:cs="Calibri"/>
                <w:bCs/>
                <w:sz w:val="16"/>
                <w:szCs w:val="16"/>
              </w:rPr>
              <w:t xml:space="preserve"> 3 </w:t>
            </w:r>
            <w:proofErr w:type="spellStart"/>
            <w:r w:rsidRPr="00733905">
              <w:rPr>
                <w:rFonts w:ascii="GHEA Grapalat" w:hAnsi="GHEA Grapalat" w:cs="Arial"/>
                <w:bCs/>
                <w:sz w:val="16"/>
                <w:szCs w:val="16"/>
              </w:rPr>
              <w:t>հիմնական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մուդուլներից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լրակազմ</w:t>
            </w:r>
            <w:proofErr w:type="spellEnd"/>
            <w:r w:rsidRPr="00733905">
              <w:rPr>
                <w:rFonts w:ascii="GHEA Grapalat" w:hAnsi="GHEA Grapalat" w:cs="Calibri"/>
                <w:bCs/>
                <w:sz w:val="16"/>
                <w:szCs w:val="16"/>
              </w:rPr>
              <w:t xml:space="preserve"> (S-8, P-6a, P-6b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22C8D0" w14:textId="4A325F10" w:rsidR="00E974AD" w:rsidRPr="00733905" w:rsidRDefault="00E974AD" w:rsidP="00E974AD">
            <w:pPr>
              <w:rPr>
                <w:rFonts w:ascii="GHEA Grapalat" w:hAnsi="GHEA Grapalat" w:cs="Calibri"/>
                <w:b/>
                <w:bCs/>
                <w:sz w:val="16"/>
                <w:szCs w:val="16"/>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E9E30" w14:textId="55F13B85" w:rsidR="00E974AD" w:rsidRPr="00733905" w:rsidRDefault="00E974AD" w:rsidP="00E974AD">
            <w:pPr>
              <w:rPr>
                <w:rFonts w:ascii="GHEA Grapalat" w:hAnsi="GHEA Grapalat" w:cs="Calibri"/>
                <w:b/>
                <w:bCs/>
                <w:sz w:val="16"/>
                <w:szCs w:val="16"/>
              </w:rPr>
            </w:pP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79457"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2C603"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35D52"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3A63B560" w14:textId="77777777" w:rsidTr="00733905">
        <w:trPr>
          <w:gridAfter w:val="1"/>
          <w:wAfter w:w="50" w:type="dxa"/>
          <w:trHeight w:val="498"/>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7234B" w14:textId="29C03D1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5.1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1F31B" w14:textId="3121D8B3"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Ղեկավարի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7F3C6" w14:textId="14F6412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S-8</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FF023" w14:textId="08A4B0B8"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C4D34" w14:textId="6B03B25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9A793D"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9FF97"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F0306"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2AA02F82"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2068F" w14:textId="64B1823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5.2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257E5" w14:textId="1C64FD17"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Ղեկավարի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կողադիր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62ABA8" w14:textId="75D1EE1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P-6a</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0201A" w14:textId="22B2F595"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C6608" w14:textId="36715461"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2F98D"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C7C59"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B5245"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0645337F"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4B4D3D" w14:textId="451A87D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5.3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F1426" w14:textId="27CF4555"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Ղեկավարի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կողադիր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4BA5D" w14:textId="7D8F274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P-6b</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E6358" w14:textId="56B1C149"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5ED7A" w14:textId="1AF5D8F7"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24383C"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E4A9D"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12355"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7680F933" w14:textId="77777777" w:rsidTr="00CF2E27">
        <w:trPr>
          <w:gridAfter w:val="1"/>
          <w:wAfter w:w="50" w:type="dxa"/>
          <w:trHeight w:val="39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54AC8" w14:textId="2C943AF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A2A49C" w14:textId="047E6954"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Ընդունարանի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Խորհրդատուների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սեղաններ</w:t>
            </w:r>
            <w:proofErr w:type="spellEnd"/>
            <w:r w:rsidRPr="00733905">
              <w:rPr>
                <w:rFonts w:ascii="GHEA Grapalat" w:hAnsi="GHEA Grapalat" w:cs="Arial"/>
                <w:bCs/>
                <w:sz w:val="16"/>
                <w:szCs w:val="16"/>
              </w:rPr>
              <w:t>՝</w:t>
            </w:r>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բաժանարարներով</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91D93A" w14:textId="66489495" w:rsidR="00E974AD" w:rsidRPr="00733905" w:rsidRDefault="00E974AD" w:rsidP="00E974AD">
            <w:pPr>
              <w:rPr>
                <w:rFonts w:ascii="GHEA Grapalat" w:hAnsi="GHEA Grapalat" w:cs="Calibri"/>
                <w:b/>
                <w:bCs/>
                <w:sz w:val="16"/>
                <w:szCs w:val="16"/>
              </w:rPr>
            </w:pPr>
            <w:proofErr w:type="spellStart"/>
            <w:r w:rsidRPr="00733905">
              <w:rPr>
                <w:rFonts w:ascii="GHEA Grapalat" w:hAnsi="GHEA Grapalat" w:cs="Arial"/>
                <w:bCs/>
                <w:sz w:val="16"/>
                <w:szCs w:val="16"/>
              </w:rPr>
              <w:t>Բաղկացած</w:t>
            </w:r>
            <w:proofErr w:type="spellEnd"/>
            <w:r w:rsidRPr="00733905">
              <w:rPr>
                <w:rFonts w:ascii="GHEA Grapalat" w:hAnsi="GHEA Grapalat" w:cs="Calibri"/>
                <w:bCs/>
                <w:sz w:val="16"/>
                <w:szCs w:val="16"/>
              </w:rPr>
              <w:t xml:space="preserve"> 2 </w:t>
            </w:r>
            <w:proofErr w:type="spellStart"/>
            <w:r w:rsidRPr="00733905">
              <w:rPr>
                <w:rFonts w:ascii="GHEA Grapalat" w:hAnsi="GHEA Grapalat" w:cs="Arial"/>
                <w:bCs/>
                <w:sz w:val="16"/>
                <w:szCs w:val="16"/>
              </w:rPr>
              <w:t>մոդուլներից</w:t>
            </w:r>
            <w:proofErr w:type="spellEnd"/>
            <w:r w:rsidRPr="00733905">
              <w:rPr>
                <w:rFonts w:ascii="GHEA Grapalat" w:hAnsi="GHEA Grapalat" w:cs="Calibri"/>
                <w:bCs/>
                <w:sz w:val="16"/>
                <w:szCs w:val="16"/>
              </w:rPr>
              <w:t xml:space="preserve"> (S-10, F-1)</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756C4" w14:textId="7C50E2B6" w:rsidR="00E974AD" w:rsidRPr="00733905" w:rsidRDefault="00E974AD" w:rsidP="00E974AD">
            <w:pPr>
              <w:rPr>
                <w:rFonts w:ascii="GHEA Grapalat" w:hAnsi="GHEA Grapalat" w:cs="Calibri"/>
                <w:b/>
                <w:bCs/>
                <w:sz w:val="16"/>
                <w:szCs w:val="16"/>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88F19" w14:textId="6491430F" w:rsidR="00E974AD" w:rsidRPr="00733905" w:rsidRDefault="00E974AD" w:rsidP="00E974AD">
            <w:pPr>
              <w:rPr>
                <w:rFonts w:ascii="GHEA Grapalat" w:hAnsi="GHEA Grapalat" w:cs="Calibri"/>
                <w:b/>
                <w:bCs/>
                <w:sz w:val="16"/>
                <w:szCs w:val="16"/>
              </w:rPr>
            </w:pP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66927"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CEA69"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9B7E7"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58E4BE49" w14:textId="77777777" w:rsidTr="00CF2E27">
        <w:trPr>
          <w:gridAfter w:val="1"/>
          <w:wAfter w:w="50" w:type="dxa"/>
          <w:trHeight w:val="489"/>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50307" w14:textId="0107074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lastRenderedPageBreak/>
              <w:t>6.1</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1F3CB" w14:textId="43E052FE"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Խորհրդատուների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ուղղանկյունաձև</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E27AD4" w14:textId="2261FFE2"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S-10</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EE6D0" w14:textId="60BF7AE3"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9A48F" w14:textId="641B5B83"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AEA7A"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20CB6"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E530B"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6AA81EE0" w14:textId="77777777" w:rsidTr="00CF2E27">
        <w:trPr>
          <w:gridAfter w:val="1"/>
          <w:wAfter w:w="50" w:type="dxa"/>
          <w:trHeight w:val="61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4E8EF" w14:textId="7D9145E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6.2</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900AC" w14:textId="4DBDEECA"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Խորհրդատուների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բաժանարար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միջնապատ</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BBD3F" w14:textId="33B12E95"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F-1</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7EFFB" w14:textId="4A030BEE"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E3EB5" w14:textId="7A791CB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888D61"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4A419"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80F19" w14:textId="77777777" w:rsidR="00E974AD" w:rsidRPr="00733905" w:rsidRDefault="00E974AD" w:rsidP="00E974AD">
            <w:pPr>
              <w:jc w:val="center"/>
              <w:rPr>
                <w:rFonts w:ascii="GHEA Grapalat" w:hAnsi="GHEA Grapalat" w:cs="Calibri"/>
                <w:color w:val="000000"/>
                <w:sz w:val="16"/>
                <w:szCs w:val="16"/>
              </w:rPr>
            </w:pPr>
            <w:r w:rsidRPr="00733905">
              <w:rPr>
                <w:rFonts w:ascii="Calibri" w:hAnsi="Calibri" w:cs="Calibri"/>
                <w:color w:val="000000"/>
                <w:sz w:val="16"/>
                <w:szCs w:val="16"/>
              </w:rPr>
              <w:t> </w:t>
            </w:r>
          </w:p>
        </w:tc>
      </w:tr>
      <w:tr w:rsidR="00E974AD" w:rsidRPr="00651A82" w14:paraId="7CE9AB63" w14:textId="77777777" w:rsidTr="00733905">
        <w:trPr>
          <w:gridAfter w:val="1"/>
          <w:wAfter w:w="50" w:type="dxa"/>
          <w:trHeight w:val="51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56DB0" w14:textId="629002BE"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7</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DCB83" w14:textId="52BF3437"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Ուղղանկյունաձև</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B51A82" w14:textId="04BA2B5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S-13</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6D6B9" w14:textId="3F79D6A7"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86DD2" w14:textId="1F5F9D6E"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21</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09D973"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E7C12E"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6EAE897"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380C5AA9" w14:textId="77777777" w:rsidTr="00733905">
        <w:trPr>
          <w:gridAfter w:val="1"/>
          <w:wAfter w:w="50" w:type="dxa"/>
          <w:trHeight w:val="705"/>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1008F" w14:textId="5A88CE47"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8</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5F30B6" w14:textId="380E7044"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Պահարանների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հավաքածու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ընդունարանի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խորհրդատուների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DC89E3" w14:textId="160E65B2" w:rsidR="00E974AD" w:rsidRPr="00733905" w:rsidRDefault="00E974AD" w:rsidP="00E974AD">
            <w:pPr>
              <w:rPr>
                <w:rFonts w:ascii="GHEA Grapalat" w:hAnsi="GHEA Grapalat" w:cs="Calibri"/>
                <w:b/>
                <w:bCs/>
                <w:sz w:val="16"/>
                <w:szCs w:val="16"/>
              </w:rPr>
            </w:pPr>
            <w:proofErr w:type="spellStart"/>
            <w:r w:rsidRPr="00733905">
              <w:rPr>
                <w:rFonts w:ascii="GHEA Grapalat" w:hAnsi="GHEA Grapalat" w:cs="Arial"/>
                <w:bCs/>
                <w:sz w:val="16"/>
                <w:szCs w:val="16"/>
              </w:rPr>
              <w:t>Բաղկացած</w:t>
            </w:r>
            <w:proofErr w:type="spellEnd"/>
            <w:r w:rsidRPr="00733905">
              <w:rPr>
                <w:rFonts w:ascii="GHEA Grapalat" w:hAnsi="GHEA Grapalat" w:cs="Calibri"/>
                <w:bCs/>
                <w:sz w:val="16"/>
                <w:szCs w:val="16"/>
              </w:rPr>
              <w:t xml:space="preserve"> 4 </w:t>
            </w:r>
            <w:proofErr w:type="spellStart"/>
            <w:r w:rsidRPr="00733905">
              <w:rPr>
                <w:rFonts w:ascii="GHEA Grapalat" w:hAnsi="GHEA Grapalat" w:cs="Arial"/>
                <w:bCs/>
                <w:sz w:val="16"/>
                <w:szCs w:val="16"/>
              </w:rPr>
              <w:t>մուդուլներից</w:t>
            </w:r>
            <w:proofErr w:type="spellEnd"/>
            <w:r w:rsidRPr="00733905">
              <w:rPr>
                <w:rFonts w:ascii="GHEA Grapalat" w:hAnsi="GHEA Grapalat" w:cs="Calibri"/>
                <w:bCs/>
                <w:sz w:val="16"/>
                <w:szCs w:val="16"/>
              </w:rPr>
              <w:t xml:space="preserve"> (P-8, P- 8a, B- 1, T-10)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A2A626" w14:textId="402CAACC" w:rsidR="00E974AD" w:rsidRPr="00733905" w:rsidRDefault="00E974AD" w:rsidP="00E974AD">
            <w:pPr>
              <w:rPr>
                <w:rFonts w:ascii="GHEA Grapalat" w:hAnsi="GHEA Grapalat" w:cs="Calibri"/>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CCF418" w14:textId="3227483F" w:rsidR="00E974AD" w:rsidRPr="00733905" w:rsidRDefault="00E974AD" w:rsidP="00E974AD">
            <w:pPr>
              <w:rPr>
                <w:rFonts w:ascii="GHEA Grapalat" w:hAnsi="GHEA Grapalat" w:cs="Calibri"/>
                <w:b/>
                <w:bCs/>
                <w:sz w:val="16"/>
                <w:szCs w:val="16"/>
              </w:rPr>
            </w:pPr>
          </w:p>
        </w:tc>
        <w:tc>
          <w:tcPr>
            <w:tcW w:w="18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D12F6"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D43D4"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FFB66"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2DD09CFD" w14:textId="77777777" w:rsidTr="00733905">
        <w:trPr>
          <w:gridAfter w:val="1"/>
          <w:wAfter w:w="50" w:type="dxa"/>
          <w:trHeight w:val="43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EE0BB" w14:textId="1C5930F2"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8.1</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04FE1" w14:textId="2AB5BC9F"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Պահարան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երկփեղկանի</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0564CC" w14:textId="619B9AE0"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P-8</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8BBD5" w14:textId="1BFCD104"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A8610" w14:textId="5AE3D3B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5E9AD"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E29832"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8F583DD"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6A25FB40" w14:textId="77777777" w:rsidTr="00733905">
        <w:trPr>
          <w:gridAfter w:val="1"/>
          <w:wAfter w:w="50" w:type="dxa"/>
          <w:trHeight w:val="53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3585F" w14:textId="49DCCB3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8.2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212C5" w14:textId="762C9AC2"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Պահարան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մեկփեղկանի</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6FCBE" w14:textId="5550D344"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P-8a</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AAB17" w14:textId="78D1FD58"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24F53" w14:textId="169FF4F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9DEF1"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AC1CE"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439D825"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6648C7B3" w14:textId="77777777" w:rsidTr="00733905">
        <w:trPr>
          <w:gridAfter w:val="1"/>
          <w:wAfter w:w="50" w:type="dxa"/>
          <w:trHeight w:val="450"/>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4B12C" w14:textId="75C575C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8.3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DC68A" w14:textId="0AFA6959"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Բաց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68901" w14:textId="24EABA74"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B-1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2C25A" w14:textId="7BCD3C6B"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6F27A" w14:textId="73D2AB83"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10EDC"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33CDE9"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B6F4221"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5CAA726E" w14:textId="77777777" w:rsidTr="00733905">
        <w:trPr>
          <w:gridAfter w:val="1"/>
          <w:wAfter w:w="50" w:type="dxa"/>
          <w:trHeight w:val="41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20475" w14:textId="7B57F85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8.4</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1BB98" w14:textId="302FDD9E"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Տպիչի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տակդիր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պահարանով</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68DD0" w14:textId="6ECFAC1C" w:rsidR="00E974AD" w:rsidRPr="00733905" w:rsidRDefault="00E974AD" w:rsidP="00E974AD">
            <w:pPr>
              <w:jc w:val="center"/>
              <w:rPr>
                <w:rFonts w:ascii="GHEA Grapalat" w:hAnsi="GHEA Grapalat" w:cs="Calibri"/>
                <w:i/>
                <w:iCs/>
                <w:sz w:val="16"/>
                <w:szCs w:val="16"/>
              </w:rPr>
            </w:pPr>
            <w:r w:rsidRPr="00733905">
              <w:rPr>
                <w:rFonts w:ascii="GHEA Grapalat" w:hAnsi="GHEA Grapalat" w:cs="Calibri"/>
                <w:i/>
                <w:iCs/>
                <w:sz w:val="16"/>
                <w:szCs w:val="16"/>
              </w:rPr>
              <w:t>T-10</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B2501" w14:textId="411A2EF5"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752EE" w14:textId="5A6DCAA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56C2E"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A3E618"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5BF0834"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A45FC1A" w14:textId="77777777" w:rsidTr="00733905">
        <w:trPr>
          <w:gridAfter w:val="1"/>
          <w:wAfter w:w="50" w:type="dxa"/>
          <w:trHeight w:val="524"/>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4C100" w14:textId="239438D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9</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CEB13" w14:textId="5B39970F"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Տպիչի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տակդիր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դիմում</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ընդունող</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31C15" w14:textId="7F3DFB8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M-2</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925EC" w14:textId="1B493BB0"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0B5D6" w14:textId="0A33ECA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CAA30"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A9A5F0"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4FD25C"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708A8669" w14:textId="77777777" w:rsidTr="00733905">
        <w:trPr>
          <w:gridAfter w:val="1"/>
          <w:wAfter w:w="50" w:type="dxa"/>
          <w:trHeight w:val="51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51B68" w14:textId="60F88DE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10</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933D5" w14:textId="50E9830E"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նախատեսված</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շարժական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63E0E" w14:textId="4FD00F55"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M-1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78A75" w14:textId="46E151AC"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78F81" w14:textId="770E040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49425F"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40FC1"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5D1F67"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690A8B30" w14:textId="77777777" w:rsidTr="00733905">
        <w:trPr>
          <w:gridAfter w:val="1"/>
          <w:wAfter w:w="50" w:type="dxa"/>
          <w:trHeight w:val="52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535BBD" w14:textId="368B44F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32339" w14:textId="676C0329"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Համակարգչի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նախատեսված</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տակդիր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B1912" w14:textId="73948A4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M-3</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DBFCD" w14:textId="21F32233"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3E37A" w14:textId="740CC00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23</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AAE84"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5C6B6"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374F5E7"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3157DE27" w14:textId="77777777" w:rsidTr="00733905">
        <w:trPr>
          <w:gridAfter w:val="1"/>
          <w:wAfter w:w="50" w:type="dxa"/>
          <w:trHeight w:val="450"/>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8A9C69" w14:textId="4D98A8C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F382B" w14:textId="59F85EF9"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Ամբիոն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3AA329" w14:textId="1200C4C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A-1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2380F" w14:textId="7D247AA9"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D5AF6" w14:textId="55F263DC"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75C18"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4DE8F"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14AE5A0"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52B47477" w14:textId="77777777" w:rsidTr="00733905">
        <w:trPr>
          <w:gridAfter w:val="1"/>
          <w:wAfter w:w="50" w:type="dxa"/>
          <w:trHeight w:val="539"/>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24C66" w14:textId="2A9F6DE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995F1" w14:textId="7ABF26FD"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Տպիչի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տակդիր</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A3F8B" w14:textId="60DCEB68" w:rsidR="00E974AD" w:rsidRPr="00733905" w:rsidRDefault="00E974AD" w:rsidP="00CF2E27">
            <w:pPr>
              <w:jc w:val="center"/>
              <w:rPr>
                <w:rFonts w:ascii="GHEA Grapalat" w:hAnsi="GHEA Grapalat" w:cs="Calibri"/>
                <w:b/>
                <w:bCs/>
                <w:sz w:val="16"/>
                <w:szCs w:val="16"/>
              </w:rPr>
            </w:pPr>
            <w:r w:rsidRPr="00733905">
              <w:rPr>
                <w:rFonts w:ascii="GHEA Grapalat" w:hAnsi="GHEA Grapalat" w:cs="Calibri"/>
                <w:sz w:val="16"/>
                <w:szCs w:val="16"/>
              </w:rPr>
              <w:t>T-1</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547277" w14:textId="5D515953" w:rsidR="00E974AD" w:rsidRPr="00733905" w:rsidRDefault="00E974AD" w:rsidP="00E974AD">
            <w:pPr>
              <w:rPr>
                <w:rFonts w:ascii="GHEA Grapalat" w:hAnsi="GHEA Grapalat" w:cs="Calibri"/>
                <w:b/>
                <w:bCs/>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B81733" w14:textId="176BE247" w:rsidR="00E974AD" w:rsidRPr="00733905" w:rsidRDefault="00E974AD" w:rsidP="00E974AD">
            <w:pPr>
              <w:rPr>
                <w:rFonts w:ascii="GHEA Grapalat" w:hAnsi="GHEA Grapalat" w:cs="Calibri"/>
                <w:b/>
                <w:bCs/>
                <w:sz w:val="16"/>
                <w:szCs w:val="16"/>
              </w:rPr>
            </w:pPr>
            <w:r w:rsidRPr="00733905">
              <w:rPr>
                <w:rFonts w:ascii="GHEA Grapalat" w:hAnsi="GHEA Grapalat" w:cs="Calibri"/>
                <w:sz w:val="16"/>
                <w:szCs w:val="16"/>
              </w:rPr>
              <w:t>7</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EBC73"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02EBE"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E0AE2"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31B5D7CD" w14:textId="77777777" w:rsidTr="00733905">
        <w:trPr>
          <w:gridAfter w:val="1"/>
          <w:wAfter w:w="50" w:type="dxa"/>
          <w:trHeight w:val="50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E4D670" w14:textId="2ACC459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38564" w14:textId="0D466EFA"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Խոհանոցային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կահույք</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212D29" w14:textId="6CC20D43"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Arial"/>
                <w:bCs/>
                <w:sz w:val="16"/>
                <w:szCs w:val="16"/>
              </w:rPr>
              <w:t>Բաղկացած</w:t>
            </w:r>
            <w:proofErr w:type="spellEnd"/>
            <w:r w:rsidRPr="00733905">
              <w:rPr>
                <w:rFonts w:ascii="GHEA Grapalat" w:hAnsi="GHEA Grapalat" w:cs="Calibri"/>
                <w:bCs/>
                <w:sz w:val="16"/>
                <w:szCs w:val="16"/>
              </w:rPr>
              <w:t xml:space="preserve"> 6 </w:t>
            </w:r>
            <w:proofErr w:type="spellStart"/>
            <w:r w:rsidRPr="00733905">
              <w:rPr>
                <w:rFonts w:ascii="GHEA Grapalat" w:hAnsi="GHEA Grapalat" w:cs="Arial"/>
                <w:bCs/>
                <w:sz w:val="16"/>
                <w:szCs w:val="16"/>
              </w:rPr>
              <w:t>մուդուլներից</w:t>
            </w:r>
            <w:proofErr w:type="spellEnd"/>
            <w:r w:rsidRPr="00733905">
              <w:rPr>
                <w:rFonts w:ascii="GHEA Grapalat" w:hAnsi="GHEA Grapalat" w:cs="Calibri"/>
                <w:bCs/>
                <w:sz w:val="16"/>
                <w:szCs w:val="16"/>
              </w:rPr>
              <w:t xml:space="preserve"> ( K-1,  K-2,  K-3,  K-4,  K-5, </w:t>
            </w:r>
            <w:proofErr w:type="spellStart"/>
            <w:r w:rsidRPr="00733905">
              <w:rPr>
                <w:rFonts w:ascii="GHEA Grapalat" w:hAnsi="GHEA Grapalat" w:cs="Arial"/>
                <w:bCs/>
                <w:sz w:val="16"/>
                <w:szCs w:val="16"/>
              </w:rPr>
              <w:t>այդ</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թվում</w:t>
            </w:r>
            <w:proofErr w:type="spellEnd"/>
            <w:r w:rsidRPr="00733905">
              <w:rPr>
                <w:rFonts w:ascii="GHEA Grapalat" w:hAnsi="GHEA Grapalat" w:cs="Arial"/>
                <w:bCs/>
                <w:sz w:val="16"/>
                <w:szCs w:val="16"/>
              </w:rPr>
              <w:t>`</w:t>
            </w:r>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նաև</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մակերեսից</w:t>
            </w:r>
            <w:proofErr w:type="spellEnd"/>
            <w:r w:rsidRPr="00733905">
              <w:rPr>
                <w:rFonts w:ascii="GHEA Grapalat" w:hAnsi="GHEA Grapalat" w:cs="Arial"/>
                <w:bCs/>
                <w:sz w:val="16"/>
                <w:szCs w:val="16"/>
              </w:rPr>
              <w:t>՝</w:t>
            </w:r>
            <w:r w:rsidRPr="00733905">
              <w:rPr>
                <w:rFonts w:ascii="GHEA Grapalat" w:hAnsi="GHEA Grapalat" w:cs="Calibri"/>
                <w:bCs/>
                <w:sz w:val="16"/>
                <w:szCs w:val="16"/>
              </w:rPr>
              <w:t xml:space="preserve"> (</w:t>
            </w:r>
            <w:proofErr w:type="spellStart"/>
            <w:r w:rsidRPr="00733905">
              <w:rPr>
                <w:rFonts w:ascii="GHEA Grapalat" w:hAnsi="GHEA Grapalat" w:cs="Calibri"/>
                <w:bCs/>
                <w:sz w:val="16"/>
                <w:szCs w:val="16"/>
              </w:rPr>
              <w:t>столешница</w:t>
            </w:r>
            <w:proofErr w:type="spellEnd"/>
            <w:r w:rsidRPr="00733905">
              <w:rPr>
                <w:rFonts w:ascii="GHEA Grapalat" w:hAnsi="GHEA Grapalat" w:cs="Calibri"/>
                <w:bCs/>
                <w:sz w:val="16"/>
                <w:szCs w:val="16"/>
              </w:rPr>
              <w:t>))</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E63F3" w14:textId="14DCBC5E" w:rsidR="00E974AD" w:rsidRPr="00733905" w:rsidRDefault="00E974AD" w:rsidP="00E974AD">
            <w:pPr>
              <w:jc w:val="center"/>
              <w:rPr>
                <w:rFonts w:ascii="GHEA Grapalat" w:hAnsi="GHEA Grapalat" w:cs="Calibri"/>
                <w:sz w:val="16"/>
                <w:szCs w:val="16"/>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D23E4" w14:textId="20D46E33" w:rsidR="00E974AD" w:rsidRPr="00733905" w:rsidRDefault="00E974AD" w:rsidP="00E974AD">
            <w:pPr>
              <w:jc w:val="center"/>
              <w:rPr>
                <w:rFonts w:ascii="GHEA Grapalat" w:hAnsi="GHEA Grapalat" w:cs="Calibri"/>
                <w:sz w:val="16"/>
                <w:szCs w:val="16"/>
              </w:rPr>
            </w:pP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B6A7A9"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AE353"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9FFB455"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2A4CAFB" w14:textId="77777777" w:rsidTr="00733905">
        <w:trPr>
          <w:gridAfter w:val="1"/>
          <w:wAfter w:w="50" w:type="dxa"/>
          <w:trHeight w:val="53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4B2C9" w14:textId="3514A9BB"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14.1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B7E4C" w14:textId="0FD32954"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Խոհանոցային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կահույքի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երկփեղկանի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մոդուլ</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8E2B5" w14:textId="1DF5103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K-2</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DFCF7" w14:textId="09C30D72"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E66F2" w14:textId="2675778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203C3D"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3C055"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E6645B"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6F8849BB" w14:textId="77777777" w:rsidTr="00733905">
        <w:trPr>
          <w:gridAfter w:val="1"/>
          <w:wAfter w:w="50" w:type="dxa"/>
          <w:trHeight w:val="516"/>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0BC372" w14:textId="4A9A62B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lastRenderedPageBreak/>
              <w:t>14.2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55B219" w14:textId="30A6AC8A"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Խոհանոցային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կահույքի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շարժական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դարակներով</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մոդուլ</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9E5712" w14:textId="04E9F1A2"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K-1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F0A9B" w14:textId="4176F695"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6B793" w14:textId="1AB50CE7"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7D3F05"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E77AA2"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586E32"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74E728FC" w14:textId="77777777" w:rsidTr="00733905">
        <w:trPr>
          <w:gridAfter w:val="1"/>
          <w:wAfter w:w="50" w:type="dxa"/>
          <w:trHeight w:val="34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17568" w14:textId="54DB033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14.3</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1F4F8" w14:textId="2EB1A719"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Խոհանոցային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կահույքի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մեկփեղկանի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դռնով</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կախովի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մոդուլ</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9F8DEF" w14:textId="51A5855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K-4</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4DA5F" w14:textId="73957BCC"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A5277" w14:textId="1B2061A7"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A84E9"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9A4C7"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5340BB"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39C9BDA5" w14:textId="77777777" w:rsidTr="00733905">
        <w:trPr>
          <w:gridAfter w:val="1"/>
          <w:wAfter w:w="50" w:type="dxa"/>
          <w:trHeight w:val="354"/>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C50B1" w14:textId="031F309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14.4</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08DF6" w14:textId="6C42DE25"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Խոհանոցային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կահույքի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պահարան</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2F347" w14:textId="31DBF96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K-3</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BCDA0" w14:textId="51E535E5"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C3D00" w14:textId="28546B1C"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D2CF3"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A23B2C"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BC4D91B"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3E6AFAD2" w14:textId="77777777" w:rsidTr="00733905">
        <w:trPr>
          <w:gridAfter w:val="1"/>
          <w:wAfter w:w="50" w:type="dxa"/>
          <w:trHeight w:val="44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D3ECF" w14:textId="059A5E98"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14.5</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F32D6" w14:textId="3B6476F7"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Քառակուսի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խոհանոցի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սեղան</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E18F4" w14:textId="39464AA3"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K-5</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020FB" w14:textId="0ED1FC3E"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E1CF1" w14:textId="4808FDE3"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928A3"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8BBF2"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79F1EBC"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11DB40B6" w14:textId="77777777" w:rsidTr="003D093C">
        <w:trPr>
          <w:gridAfter w:val="1"/>
          <w:wAfter w:w="50" w:type="dxa"/>
          <w:trHeight w:val="557"/>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5330A" w14:textId="0F835777"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14.6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23DDED" w14:textId="0B98CAA1"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Խոհանոցի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աշխատանքային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մակերես</w:t>
            </w:r>
            <w:proofErr w:type="spellEnd"/>
            <w:r w:rsidRPr="00733905">
              <w:rPr>
                <w:rFonts w:ascii="GHEA Grapalat" w:hAnsi="GHEA Grapalat" w:cs="Calibri"/>
                <w:bCs/>
                <w:sz w:val="16"/>
                <w:szCs w:val="16"/>
              </w:rPr>
              <w:t xml:space="preserve"> (</w:t>
            </w:r>
            <w:proofErr w:type="spellStart"/>
            <w:r w:rsidRPr="00733905">
              <w:rPr>
                <w:rFonts w:ascii="GHEA Grapalat" w:hAnsi="GHEA Grapalat" w:cs="Calibri"/>
                <w:bCs/>
                <w:sz w:val="16"/>
                <w:szCs w:val="16"/>
              </w:rPr>
              <w:t>столешница</w:t>
            </w:r>
            <w:proofErr w:type="spellEnd"/>
            <w:r w:rsidRPr="00733905">
              <w:rPr>
                <w:rFonts w:ascii="GHEA Grapalat" w:hAnsi="GHEA Grapalat" w:cs="Calibri"/>
                <w:bCs/>
                <w:sz w:val="16"/>
                <w:szCs w:val="16"/>
              </w:rPr>
              <w:t>)</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59806" w14:textId="7FA22ED8" w:rsidR="00E974AD" w:rsidRPr="00733905" w:rsidRDefault="00E974AD" w:rsidP="00E974AD">
            <w:pPr>
              <w:rPr>
                <w:rFonts w:ascii="GHEA Grapalat" w:hAnsi="GHEA Grapalat" w:cs="Calibri"/>
                <w:b/>
                <w:bCs/>
                <w:sz w:val="16"/>
                <w:szCs w:val="16"/>
              </w:rPr>
            </w:pP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A61099" w14:textId="6286A0BB" w:rsidR="00E974AD" w:rsidRPr="00733905" w:rsidRDefault="00E974AD" w:rsidP="00733905">
            <w:pPr>
              <w:jc w:val="center"/>
              <w:rPr>
                <w:rFonts w:ascii="GHEA Grapalat" w:hAnsi="GHEA Grapalat" w:cs="Calibri"/>
                <w:b/>
                <w:bCs/>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77F11" w14:textId="631EE1B3" w:rsidR="00E974AD" w:rsidRPr="00733905" w:rsidRDefault="00E974AD" w:rsidP="00E974AD">
            <w:pPr>
              <w:rPr>
                <w:rFonts w:ascii="GHEA Grapalat" w:hAnsi="GHEA Grapalat" w:cs="Calibri"/>
                <w:b/>
                <w:bCs/>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2A5EF"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4BE48"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49EC1"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38ECA61" w14:textId="77777777" w:rsidTr="00733905">
        <w:trPr>
          <w:gridAfter w:val="1"/>
          <w:wAfter w:w="50" w:type="dxa"/>
          <w:trHeight w:val="60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E3D7E" w14:textId="782FFB4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15</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9C72B" w14:textId="726F3C55"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Մետաղական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դարակաշար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բարձրությունը</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կարգավորելու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հնարավորությամբ</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A7F89" w14:textId="025059FF"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Arial"/>
                <w:bCs/>
                <w:sz w:val="16"/>
                <w:szCs w:val="16"/>
              </w:rPr>
              <w:t>Նախատեսված</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արխիվի</w:t>
            </w:r>
            <w:proofErr w:type="spellEnd"/>
            <w:r w:rsidRPr="00733905">
              <w:rPr>
                <w:rFonts w:ascii="GHEA Grapalat" w:hAnsi="GHEA Grapalat" w:cs="Calibri"/>
                <w:bCs/>
                <w:sz w:val="16"/>
                <w:szCs w:val="16"/>
              </w:rPr>
              <w:t xml:space="preserve"> </w:t>
            </w:r>
            <w:r w:rsidRPr="00733905">
              <w:rPr>
                <w:rFonts w:ascii="GHEA Grapalat" w:hAnsi="GHEA Grapalat" w:cs="Arial"/>
                <w:bCs/>
                <w:sz w:val="16"/>
                <w:szCs w:val="16"/>
              </w:rPr>
              <w:t>և</w:t>
            </w:r>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տնտեսական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սենյակի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բաղկացած</w:t>
            </w:r>
            <w:proofErr w:type="spellEnd"/>
            <w:r w:rsidRPr="00733905">
              <w:rPr>
                <w:rFonts w:ascii="GHEA Grapalat" w:hAnsi="GHEA Grapalat" w:cs="Calibri"/>
                <w:bCs/>
                <w:sz w:val="16"/>
                <w:szCs w:val="16"/>
              </w:rPr>
              <w:t xml:space="preserve"> 2 </w:t>
            </w:r>
            <w:proofErr w:type="spellStart"/>
            <w:r w:rsidRPr="00733905">
              <w:rPr>
                <w:rFonts w:ascii="GHEA Grapalat" w:hAnsi="GHEA Grapalat" w:cs="Arial"/>
                <w:bCs/>
                <w:sz w:val="16"/>
                <w:szCs w:val="16"/>
              </w:rPr>
              <w:t>մուդուլից</w:t>
            </w:r>
            <w:proofErr w:type="spellEnd"/>
            <w:r w:rsidRPr="00733905">
              <w:rPr>
                <w:rFonts w:ascii="GHEA Grapalat" w:hAnsi="GHEA Grapalat" w:cs="Arial"/>
                <w:bCs/>
                <w:sz w:val="16"/>
                <w:szCs w:val="16"/>
              </w:rPr>
              <w:t xml:space="preserve"> </w:t>
            </w:r>
            <w:r w:rsidRPr="00733905">
              <w:rPr>
                <w:rFonts w:ascii="GHEA Grapalat" w:hAnsi="GHEA Grapalat" w:cs="Calibri"/>
                <w:bCs/>
                <w:sz w:val="16"/>
                <w:szCs w:val="16"/>
              </w:rPr>
              <w:t>( G-1, C-1)</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B661C" w14:textId="61D11FEA" w:rsidR="00E974AD" w:rsidRPr="00733905" w:rsidRDefault="00E974AD" w:rsidP="00E974AD">
            <w:pPr>
              <w:jc w:val="center"/>
              <w:rPr>
                <w:rFonts w:ascii="GHEA Grapalat" w:hAnsi="GHEA Grapalat"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93AFC" w14:textId="32C5709C" w:rsidR="00E974AD" w:rsidRPr="00733905" w:rsidRDefault="00E974AD" w:rsidP="00E974AD">
            <w:pPr>
              <w:jc w:val="center"/>
              <w:rPr>
                <w:rFonts w:ascii="GHEA Grapalat" w:hAnsi="GHEA Grapalat" w:cs="Calibri"/>
                <w:sz w:val="16"/>
                <w:szCs w:val="16"/>
              </w:rPr>
            </w:pP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87DDB"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71301F"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64FEEF3"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918054A" w14:textId="77777777" w:rsidTr="00733905">
        <w:trPr>
          <w:gridAfter w:val="1"/>
          <w:wAfter w:w="50" w:type="dxa"/>
          <w:trHeight w:val="551"/>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F6A682" w14:textId="16E018A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15.1</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E96B3" w14:textId="5E3967B4"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Մետաղական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դարակաշար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տնտեսական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սենյակի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Arial"/>
                <w:bCs/>
                <w:sz w:val="16"/>
                <w:szCs w:val="16"/>
              </w:rPr>
              <w:t>՝</w:t>
            </w:r>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բարձրությունը</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կարգավորելու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հնարավորությամբ</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84A31" w14:textId="17526B3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G-1</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2E257" w14:textId="6E7C006D"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1E158" w14:textId="0960CC58"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12</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6EE095"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AA9876"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A7A2AA"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527B78C4" w14:textId="77777777" w:rsidTr="00733905">
        <w:trPr>
          <w:gridAfter w:val="1"/>
          <w:wAfter w:w="50" w:type="dxa"/>
          <w:trHeight w:val="41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F9DD4" w14:textId="20DAF0D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15.2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6C5D4" w14:textId="23BABCD2"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Մետաղական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դարակաշար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տնտեսական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սենյակի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Arial"/>
                <w:bCs/>
                <w:sz w:val="16"/>
                <w:szCs w:val="16"/>
              </w:rPr>
              <w:t>՝</w:t>
            </w:r>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բարձրությունը</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կարգավորելու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01A93" w14:textId="3ABBC0F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G-2</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85AF6" w14:textId="1A26B2B9"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655E0" w14:textId="5063C626"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6</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9494B"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D90B3"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14DD53"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6E70BBB2" w14:textId="77777777" w:rsidTr="00733905">
        <w:trPr>
          <w:gridAfter w:val="1"/>
          <w:wAfter w:w="50" w:type="dxa"/>
          <w:trHeight w:val="363"/>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D4D936" w14:textId="36D6B5BF"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16</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DCD93" w14:textId="3F378A65"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Պատին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ամրացվող</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պաշտպանիչ</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դետալներ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45BE5" w14:textId="3775BEF5"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L-1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60B5B" w14:textId="62F74EBC"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Գծամետր</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E4726" w14:textId="34C04CD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135</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C5346"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36F6F"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8F6C858"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39F49672" w14:textId="77777777" w:rsidTr="00733905">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D92CC" w14:textId="0E305D38"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17</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5951E" w14:textId="4F65E403"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Մետաղական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դրակաշարի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հարկերը</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փակելու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նախատեսված</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դետալ</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68739" w14:textId="14E61908"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C-1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E820D" w14:textId="0A6E9E97"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01FBE" w14:textId="2E5C72D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6</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E689B"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FDF11"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E3D8A6F"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9CD0ABB" w14:textId="77777777" w:rsidTr="00733905">
        <w:trPr>
          <w:gridAfter w:val="1"/>
          <w:wAfter w:w="50" w:type="dxa"/>
          <w:trHeight w:val="34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C703F" w14:textId="71C6551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18</w:t>
            </w:r>
          </w:p>
        </w:tc>
        <w:tc>
          <w:tcPr>
            <w:tcW w:w="35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B231C" w14:textId="2CB87F2C"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Մետաղական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դրակաշարի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բաց</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հարկերը</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փակելու</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համար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նախատեսված</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դետալ</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6EDDB0" w14:textId="64F7F2F9"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C-2</w:t>
            </w:r>
          </w:p>
        </w:tc>
        <w:tc>
          <w:tcPr>
            <w:tcW w:w="16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B6DB8" w14:textId="71D60CD6"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ED224F" w14:textId="68F6BB71"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6</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9EAEB"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61861"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AA2275E"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1599670D" w14:textId="77777777" w:rsidTr="00CF2E27">
        <w:trPr>
          <w:gridAfter w:val="1"/>
          <w:wAfter w:w="50" w:type="dxa"/>
          <w:trHeight w:val="46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2169A6" w14:textId="5376BBA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19</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EC43F" w14:textId="5FE5BF84"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Հայտարարություների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ցուցանակ</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B6E8B" w14:textId="3BD568F1"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Օ-1</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C932E" w14:textId="025E8427"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570688" w14:textId="7B3B6C2C"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25970"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DE2D8"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5046B6A"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21D714C3" w14:textId="77777777" w:rsidTr="00CF2E27">
        <w:trPr>
          <w:gridAfter w:val="1"/>
          <w:wAfter w:w="50" w:type="dxa"/>
          <w:trHeight w:val="35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31146" w14:textId="5D3FFB08"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20</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A8312" w14:textId="3D0446A8"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Պատուհանների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շերտավարագույր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31ECE" w14:textId="6817607D" w:rsidR="00E974AD" w:rsidRPr="00733905" w:rsidRDefault="00E974AD" w:rsidP="00E974AD">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1B9CC" w14:textId="4F8CE15E"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մ/ք</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51B5C7" w14:textId="0E28E6FC"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114</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77813"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63038"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BF49A79"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545D106" w14:textId="77777777" w:rsidTr="00CF2E27">
        <w:trPr>
          <w:gridAfter w:val="1"/>
          <w:wAfter w:w="50" w:type="dxa"/>
          <w:trHeight w:val="44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44399B" w14:textId="441870B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2D50F" w14:textId="73FB9D63"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Բժշկական</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թախտա</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493EB" w14:textId="16D1D4FB" w:rsidR="00E974AD" w:rsidRPr="00733905" w:rsidRDefault="00E974AD" w:rsidP="00E974AD">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B4E66" w14:textId="4B20ACB8"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B8975" w14:textId="634830BD"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4FE48"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BF382"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D29BD09"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470D3810" w14:textId="77777777" w:rsidTr="00CF2E27">
        <w:trPr>
          <w:gridAfter w:val="1"/>
          <w:wAfter w:w="50" w:type="dxa"/>
          <w:trHeight w:val="494"/>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082FB" w14:textId="750F236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DD30B" w14:textId="332FB3E6"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Ներսի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դռների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ցուցանակներ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փոքր</w:t>
            </w:r>
            <w:proofErr w:type="spellEnd"/>
            <w:r w:rsidRPr="00733905">
              <w:rPr>
                <w:rFonts w:ascii="GHEA Grapalat" w:hAnsi="GHEA Grapalat" w:cs="Calibri"/>
                <w:bCs/>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60A23" w14:textId="48154FC7" w:rsidR="00E974AD" w:rsidRPr="00733905" w:rsidRDefault="00E974AD" w:rsidP="00E974AD">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FC2F2" w14:textId="684D9592"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69CC5" w14:textId="27D6E85A"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12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9301E"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7E714"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4B8F7F5"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641BFA4" w14:textId="77777777" w:rsidTr="00CF2E27">
        <w:trPr>
          <w:gridAfter w:val="1"/>
          <w:wAfter w:w="50" w:type="dxa"/>
          <w:trHeight w:val="449"/>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2C9148" w14:textId="1392F3C0"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23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E5E56" w14:textId="4D371C76" w:rsidR="00E974AD" w:rsidRPr="00733905" w:rsidRDefault="00E974AD" w:rsidP="00E974AD">
            <w:pPr>
              <w:jc w:val="center"/>
              <w:rPr>
                <w:rFonts w:ascii="GHEA Grapalat" w:hAnsi="GHEA Grapalat" w:cs="Calibri"/>
                <w:b/>
                <w:bCs/>
                <w:sz w:val="16"/>
                <w:szCs w:val="16"/>
              </w:rPr>
            </w:pPr>
            <w:proofErr w:type="spellStart"/>
            <w:r w:rsidRPr="00733905">
              <w:rPr>
                <w:rFonts w:ascii="GHEA Grapalat" w:hAnsi="GHEA Grapalat" w:cs="Arial"/>
                <w:bCs/>
                <w:sz w:val="16"/>
                <w:szCs w:val="16"/>
              </w:rPr>
              <w:t>Ներսի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դռների</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ցուցանակներ</w:t>
            </w:r>
            <w:proofErr w:type="spellEnd"/>
            <w:r w:rsidRPr="00733905">
              <w:rPr>
                <w:rFonts w:ascii="GHEA Grapalat" w:hAnsi="GHEA Grapalat" w:cs="Calibri"/>
                <w:bCs/>
                <w:sz w:val="16"/>
                <w:szCs w:val="16"/>
              </w:rPr>
              <w:t xml:space="preserve"> (</w:t>
            </w:r>
            <w:proofErr w:type="spellStart"/>
            <w:r w:rsidRPr="00733905">
              <w:rPr>
                <w:rFonts w:ascii="GHEA Grapalat" w:hAnsi="GHEA Grapalat" w:cs="Arial"/>
                <w:bCs/>
                <w:sz w:val="16"/>
                <w:szCs w:val="16"/>
              </w:rPr>
              <w:t>մեծ</w:t>
            </w:r>
            <w:proofErr w:type="spellEnd"/>
            <w:r w:rsidRPr="00733905">
              <w:rPr>
                <w:rFonts w:ascii="GHEA Grapalat" w:hAnsi="GHEA Grapalat" w:cs="Calibri"/>
                <w:bCs/>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5C14A" w14:textId="564BBC0C" w:rsidR="00E974AD" w:rsidRPr="00733905" w:rsidRDefault="00E974AD" w:rsidP="00E974AD">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508A0" w14:textId="7A9FDB5D" w:rsidR="00E974AD" w:rsidRPr="00733905" w:rsidRDefault="00E974AD" w:rsidP="00E974AD">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8CCAD" w14:textId="61111244" w:rsidR="00E974AD" w:rsidRPr="00733905" w:rsidRDefault="00E974AD" w:rsidP="00E974AD">
            <w:pPr>
              <w:jc w:val="center"/>
              <w:rPr>
                <w:rFonts w:ascii="GHEA Grapalat" w:hAnsi="GHEA Grapalat" w:cs="Calibri"/>
                <w:sz w:val="16"/>
                <w:szCs w:val="16"/>
              </w:rPr>
            </w:pPr>
            <w:r w:rsidRPr="00733905">
              <w:rPr>
                <w:rFonts w:ascii="GHEA Grapalat" w:hAnsi="GHEA Grapalat" w:cs="Calibri"/>
                <w:sz w:val="16"/>
                <w:szCs w:val="16"/>
              </w:rPr>
              <w:t>3</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90C791" w14:textId="77777777" w:rsidR="00E974AD" w:rsidRPr="00733905" w:rsidRDefault="00E974AD" w:rsidP="00E974AD">
            <w:pPr>
              <w:jc w:val="center"/>
            </w:pPr>
            <w:r w:rsidRPr="00733905">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44BA6C" w14:textId="77777777" w:rsidR="00E974AD" w:rsidRPr="00733905" w:rsidRDefault="00E974AD" w:rsidP="00E974AD">
            <w:pPr>
              <w:jc w:val="center"/>
            </w:pPr>
            <w:r w:rsidRPr="00733905">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BB0BCA4" w14:textId="77777777" w:rsidR="00E974AD" w:rsidRPr="00733905" w:rsidRDefault="00E974AD" w:rsidP="00E974AD">
            <w:pPr>
              <w:rPr>
                <w:rFonts w:ascii="GHEA Grapalat" w:hAnsi="GHEA Grapalat" w:cs="Arial"/>
                <w:sz w:val="16"/>
                <w:szCs w:val="16"/>
              </w:rPr>
            </w:pPr>
            <w:r w:rsidRPr="00733905">
              <w:rPr>
                <w:rFonts w:ascii="Calibri" w:hAnsi="Calibri" w:cs="Calibri"/>
                <w:sz w:val="16"/>
                <w:szCs w:val="16"/>
              </w:rPr>
              <w:t> </w:t>
            </w:r>
          </w:p>
        </w:tc>
      </w:tr>
      <w:tr w:rsidR="00E974AD" w:rsidRPr="00651A82" w14:paraId="05CFF44B" w14:textId="77777777" w:rsidTr="00733905">
        <w:trPr>
          <w:gridAfter w:val="1"/>
          <w:wAfter w:w="50" w:type="dxa"/>
          <w:trHeight w:val="61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61A4D0" w14:textId="0EAE9947" w:rsidR="00E974AD" w:rsidRPr="00651A82" w:rsidRDefault="00E974AD" w:rsidP="00E974AD">
            <w:pPr>
              <w:jc w:val="center"/>
              <w:rPr>
                <w:rFonts w:ascii="GHEA Grapalat" w:hAnsi="GHEA Grapalat" w:cs="Calibri"/>
                <w:sz w:val="16"/>
                <w:szCs w:val="16"/>
              </w:rPr>
            </w:pPr>
            <w:r w:rsidRPr="00923679">
              <w:rPr>
                <w:rFonts w:ascii="GHEA Grapalat" w:hAnsi="GHEA Grapalat" w:cs="Calibri"/>
                <w:sz w:val="16"/>
                <w:szCs w:val="16"/>
              </w:rPr>
              <w:t>2</w:t>
            </w:r>
            <w:r>
              <w:rPr>
                <w:rFonts w:ascii="GHEA Grapalat" w:hAnsi="GHEA Grapalat" w:cs="Calibri"/>
                <w:sz w:val="16"/>
                <w:szCs w:val="16"/>
              </w:rPr>
              <w:t>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C75CF" w14:textId="7C8A1BA0" w:rsidR="00E974AD" w:rsidRPr="00651A82" w:rsidRDefault="00E974AD" w:rsidP="00E974AD">
            <w:pPr>
              <w:jc w:val="center"/>
              <w:rPr>
                <w:rFonts w:ascii="GHEA Grapalat" w:hAnsi="GHEA Grapalat" w:cs="Calibri"/>
                <w:b/>
                <w:bCs/>
                <w:sz w:val="16"/>
                <w:szCs w:val="16"/>
              </w:rPr>
            </w:pPr>
            <w:proofErr w:type="spellStart"/>
            <w:r w:rsidRPr="00923679">
              <w:rPr>
                <w:rFonts w:ascii="GHEA Grapalat" w:hAnsi="GHEA Grapalat" w:cs="Arial"/>
                <w:bCs/>
                <w:sz w:val="16"/>
                <w:szCs w:val="16"/>
              </w:rPr>
              <w:t>Սանհանգույցների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դռների</w:t>
            </w:r>
            <w:proofErr w:type="spellEnd"/>
            <w:r w:rsidRPr="00923679">
              <w:rPr>
                <w:rFonts w:ascii="GHEA Grapalat" w:hAnsi="GHEA Grapalat" w:cs="Calibri"/>
                <w:bCs/>
                <w:sz w:val="16"/>
                <w:szCs w:val="16"/>
              </w:rPr>
              <w:t xml:space="preserve"> </w:t>
            </w:r>
            <w:proofErr w:type="spellStart"/>
            <w:r w:rsidRPr="00923679">
              <w:rPr>
                <w:rFonts w:ascii="GHEA Grapalat" w:hAnsi="GHEA Grapalat" w:cs="Arial"/>
                <w:bCs/>
                <w:sz w:val="16"/>
                <w:szCs w:val="16"/>
              </w:rPr>
              <w:t>ցուցանակներ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07385" w14:textId="5952C967" w:rsidR="00E974AD" w:rsidRPr="00651A82" w:rsidRDefault="00E974AD" w:rsidP="00E974AD">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C8FC1" w14:textId="264B2EC7" w:rsidR="00E974AD" w:rsidRPr="00651A82" w:rsidRDefault="00E974AD" w:rsidP="00E974AD">
            <w:pPr>
              <w:jc w:val="center"/>
              <w:rPr>
                <w:rFonts w:ascii="GHEA Grapalat" w:hAnsi="GHEA Grapalat" w:cs="Calibri"/>
                <w:sz w:val="16"/>
                <w:szCs w:val="16"/>
              </w:rPr>
            </w:pPr>
            <w:proofErr w:type="spellStart"/>
            <w:r w:rsidRPr="00923679">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3C22C" w14:textId="1DDE1C76" w:rsidR="00E974AD" w:rsidRPr="00651A82" w:rsidRDefault="00E974AD" w:rsidP="00E974AD">
            <w:pPr>
              <w:jc w:val="center"/>
              <w:rPr>
                <w:rFonts w:ascii="GHEA Grapalat" w:hAnsi="GHEA Grapalat" w:cs="Calibri"/>
                <w:sz w:val="16"/>
                <w:szCs w:val="16"/>
              </w:rPr>
            </w:pPr>
            <w:r>
              <w:rPr>
                <w:rFonts w:ascii="GHEA Grapalat" w:hAnsi="GHEA Grapalat" w:cs="Calibri"/>
                <w:sz w:val="16"/>
                <w:szCs w:val="16"/>
              </w:rPr>
              <w:t>5</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CCA68" w14:textId="77777777" w:rsidR="00E974AD" w:rsidRDefault="00E974AD" w:rsidP="00E974AD">
            <w:pPr>
              <w:jc w:val="center"/>
            </w:pPr>
            <w:r w:rsidRPr="00FD74B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6DC901" w14:textId="77777777" w:rsidR="00E974AD" w:rsidRDefault="00E974AD" w:rsidP="00E974AD">
            <w:pPr>
              <w:jc w:val="center"/>
            </w:pPr>
            <w:r w:rsidRPr="00FD74B7">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9C5014F" w14:textId="77777777" w:rsidR="00E974AD" w:rsidRPr="00651A82" w:rsidRDefault="00E974AD" w:rsidP="00E974AD">
            <w:pPr>
              <w:rPr>
                <w:rFonts w:ascii="GHEA Grapalat" w:hAnsi="GHEA Grapalat" w:cs="Arial"/>
                <w:sz w:val="16"/>
                <w:szCs w:val="16"/>
              </w:rPr>
            </w:pPr>
            <w:r w:rsidRPr="00651A82">
              <w:rPr>
                <w:rFonts w:ascii="Calibri" w:hAnsi="Calibri" w:cs="Calibri"/>
                <w:sz w:val="16"/>
                <w:szCs w:val="16"/>
              </w:rPr>
              <w:t> </w:t>
            </w:r>
          </w:p>
        </w:tc>
      </w:tr>
      <w:tr w:rsidR="006E07A1" w:rsidRPr="00651A82" w14:paraId="7409FB40" w14:textId="77777777" w:rsidTr="00733905">
        <w:trPr>
          <w:gridAfter w:val="1"/>
          <w:wAfter w:w="50" w:type="dxa"/>
          <w:trHeight w:val="585"/>
        </w:trPr>
        <w:tc>
          <w:tcPr>
            <w:tcW w:w="4498" w:type="dxa"/>
            <w:gridSpan w:val="2"/>
            <w:tcBorders>
              <w:top w:val="single" w:sz="4" w:space="0" w:color="auto"/>
              <w:left w:val="single" w:sz="4" w:space="0" w:color="auto"/>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33F51DE5" w14:textId="33872DAA" w:rsidR="006E07A1" w:rsidRPr="00651A82" w:rsidRDefault="00733905">
            <w:pPr>
              <w:rPr>
                <w:rFonts w:ascii="GHEA Grapalat" w:hAnsi="GHEA Grapalat" w:cs="Calibri"/>
                <w:b/>
                <w:bCs/>
                <w:sz w:val="16"/>
                <w:szCs w:val="16"/>
              </w:rPr>
            </w:pPr>
            <w:r w:rsidRPr="001B3135">
              <w:rPr>
                <w:rFonts w:ascii="GHEA Grapalat" w:hAnsi="GHEA Grapalat"/>
                <w:sz w:val="20"/>
              </w:rPr>
              <w:lastRenderedPageBreak/>
              <w:t xml:space="preserve">ՄՍԾ </w:t>
            </w:r>
            <w:proofErr w:type="spellStart"/>
            <w:r w:rsidRPr="001B3135">
              <w:rPr>
                <w:rFonts w:ascii="GHEA Grapalat" w:hAnsi="GHEA Grapalat"/>
                <w:sz w:val="20"/>
              </w:rPr>
              <w:t>Գավառի</w:t>
            </w:r>
            <w:proofErr w:type="spellEnd"/>
            <w:r w:rsidRPr="001B3135">
              <w:rPr>
                <w:rFonts w:ascii="GHEA Grapalat" w:hAnsi="GHEA Grapalat"/>
                <w:sz w:val="20"/>
              </w:rPr>
              <w:t xml:space="preserve"> ՏԿ-ի </w:t>
            </w:r>
            <w:proofErr w:type="spellStart"/>
            <w:r w:rsidRPr="001B3135">
              <w:rPr>
                <w:rFonts w:ascii="GHEA Grapalat" w:hAnsi="GHEA Grapalat"/>
                <w:sz w:val="20"/>
              </w:rPr>
              <w:t>կահույքի</w:t>
            </w:r>
            <w:proofErr w:type="spellEnd"/>
            <w:r w:rsidRPr="001B3135">
              <w:rPr>
                <w:rFonts w:ascii="GHEA Grapalat" w:hAnsi="GHEA Grapalat"/>
                <w:sz w:val="20"/>
              </w:rPr>
              <w:t xml:space="preserve"> </w:t>
            </w:r>
            <w:proofErr w:type="spellStart"/>
            <w:r w:rsidRPr="001B3135">
              <w:rPr>
                <w:rFonts w:ascii="GHEA Grapalat" w:hAnsi="GHEA Grapalat"/>
                <w:sz w:val="20"/>
              </w:rPr>
              <w:t>մնացած</w:t>
            </w:r>
            <w:proofErr w:type="spellEnd"/>
            <w:r w:rsidRPr="001B3135">
              <w:rPr>
                <w:rFonts w:ascii="GHEA Grapalat" w:hAnsi="GHEA Grapalat"/>
                <w:sz w:val="20"/>
              </w:rPr>
              <w:t xml:space="preserve"> </w:t>
            </w:r>
            <w:proofErr w:type="spellStart"/>
            <w:r w:rsidRPr="001B3135">
              <w:rPr>
                <w:rFonts w:ascii="GHEA Grapalat" w:hAnsi="GHEA Grapalat"/>
                <w:sz w:val="20"/>
              </w:rPr>
              <w:t>մասի</w:t>
            </w:r>
            <w:proofErr w:type="spellEnd"/>
            <w:r w:rsidRPr="001B3135">
              <w:rPr>
                <w:rFonts w:ascii="GHEA Grapalat" w:hAnsi="GHEA Grapalat"/>
                <w:sz w:val="20"/>
              </w:rPr>
              <w:t xml:space="preserve"> </w:t>
            </w:r>
            <w:proofErr w:type="spellStart"/>
            <w:r w:rsidRPr="001B3135">
              <w:rPr>
                <w:rFonts w:ascii="GHEA Grapalat" w:hAnsi="GHEA Grapalat"/>
                <w:sz w:val="20"/>
              </w:rPr>
              <w:t>գնում</w:t>
            </w:r>
            <w:proofErr w:type="spellEnd"/>
            <w:r w:rsidRPr="001B3135">
              <w:rPr>
                <w:rFonts w:ascii="GHEA Grapalat" w:hAnsi="GHEA Grapalat"/>
                <w:sz w:val="20"/>
              </w:rPr>
              <w:t xml:space="preserve"> և </w:t>
            </w:r>
            <w:proofErr w:type="spellStart"/>
            <w:r w:rsidRPr="001B3135">
              <w:rPr>
                <w:rFonts w:ascii="GHEA Grapalat" w:hAnsi="GHEA Grapalat"/>
                <w:sz w:val="20"/>
              </w:rPr>
              <w:t>տեղադրում</w:t>
            </w:r>
            <w:proofErr w:type="spellEnd"/>
          </w:p>
        </w:tc>
        <w:tc>
          <w:tcPr>
            <w:tcW w:w="162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5D88A3C5" w14:textId="77777777" w:rsidR="006E07A1" w:rsidRPr="00651A82" w:rsidRDefault="006E07A1">
            <w:pPr>
              <w:rPr>
                <w:rFonts w:ascii="GHEA Grapalat" w:hAnsi="GHEA Grapalat" w:cs="Calibri"/>
                <w:b/>
                <w:bCs/>
                <w:sz w:val="16"/>
                <w:szCs w:val="16"/>
              </w:rPr>
            </w:pPr>
            <w:r w:rsidRPr="00651A82">
              <w:rPr>
                <w:rFonts w:ascii="Calibri" w:hAnsi="Calibri" w:cs="Calibri"/>
                <w:b/>
                <w:bCs/>
                <w:sz w:val="16"/>
                <w:szCs w:val="16"/>
              </w:rPr>
              <w:t> </w:t>
            </w:r>
          </w:p>
        </w:tc>
        <w:tc>
          <w:tcPr>
            <w:tcW w:w="162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5DFFA4A4" w14:textId="77777777" w:rsidR="006E07A1" w:rsidRPr="00651A82" w:rsidRDefault="006E07A1">
            <w:pPr>
              <w:rPr>
                <w:rFonts w:ascii="GHEA Grapalat" w:hAnsi="GHEA Grapalat" w:cs="Calibri"/>
                <w:b/>
                <w:bCs/>
                <w:sz w:val="16"/>
                <w:szCs w:val="16"/>
              </w:rPr>
            </w:pPr>
            <w:r w:rsidRPr="00651A82">
              <w:rPr>
                <w:rFonts w:ascii="Calibri" w:hAnsi="Calibri" w:cs="Calibri"/>
                <w:b/>
                <w:bCs/>
                <w:sz w:val="16"/>
                <w:szCs w:val="16"/>
              </w:rPr>
              <w:t> </w:t>
            </w:r>
          </w:p>
        </w:tc>
        <w:tc>
          <w:tcPr>
            <w:tcW w:w="108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335C0CE2" w14:textId="77777777" w:rsidR="006E07A1" w:rsidRPr="00651A82" w:rsidRDefault="006E07A1">
            <w:pPr>
              <w:rPr>
                <w:rFonts w:ascii="GHEA Grapalat" w:hAnsi="GHEA Grapalat" w:cs="Calibri"/>
                <w:b/>
                <w:bCs/>
                <w:sz w:val="16"/>
                <w:szCs w:val="16"/>
              </w:rPr>
            </w:pPr>
            <w:r w:rsidRPr="00651A82">
              <w:rPr>
                <w:rFonts w:ascii="Calibri" w:hAnsi="Calibri" w:cs="Calibri"/>
                <w:b/>
                <w:bCs/>
                <w:sz w:val="16"/>
                <w:szCs w:val="16"/>
              </w:rPr>
              <w:t> </w:t>
            </w:r>
          </w:p>
        </w:tc>
        <w:tc>
          <w:tcPr>
            <w:tcW w:w="1801"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6D6703C1" w14:textId="77777777" w:rsidR="006E07A1" w:rsidRPr="00651A82" w:rsidRDefault="006E07A1">
            <w:pPr>
              <w:rPr>
                <w:rFonts w:ascii="GHEA Grapalat" w:hAnsi="GHEA Grapalat" w:cs="Calibri"/>
                <w:b/>
                <w:bCs/>
                <w:sz w:val="16"/>
                <w:szCs w:val="16"/>
              </w:rPr>
            </w:pPr>
            <w:r w:rsidRPr="00651A82">
              <w:rPr>
                <w:rFonts w:ascii="Calibri" w:hAnsi="Calibri" w:cs="Calibri"/>
                <w:b/>
                <w:bCs/>
                <w:sz w:val="16"/>
                <w:szCs w:val="16"/>
              </w:rPr>
              <w:t> </w:t>
            </w:r>
          </w:p>
        </w:tc>
        <w:tc>
          <w:tcPr>
            <w:tcW w:w="1710"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2407F229" w14:textId="77777777" w:rsidR="006E07A1" w:rsidRPr="00651A82" w:rsidRDefault="006E07A1">
            <w:pPr>
              <w:rPr>
                <w:rFonts w:ascii="GHEA Grapalat" w:hAnsi="GHEA Grapalat" w:cs="Calibri"/>
                <w:b/>
                <w:bCs/>
                <w:sz w:val="16"/>
                <w:szCs w:val="16"/>
              </w:rPr>
            </w:pPr>
            <w:r w:rsidRPr="00651A82">
              <w:rPr>
                <w:rFonts w:ascii="Calibri" w:hAnsi="Calibri" w:cs="Calibri"/>
                <w:b/>
                <w:bCs/>
                <w:sz w:val="16"/>
                <w:szCs w:val="16"/>
              </w:rPr>
              <w:t> </w:t>
            </w:r>
          </w:p>
        </w:tc>
        <w:tc>
          <w:tcPr>
            <w:tcW w:w="1801" w:type="dxa"/>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14:paraId="5FE1C9DD" w14:textId="77777777" w:rsidR="006E07A1" w:rsidRPr="00651A82" w:rsidRDefault="006E07A1">
            <w:pPr>
              <w:jc w:val="center"/>
              <w:rPr>
                <w:rFonts w:ascii="GHEA Grapalat" w:hAnsi="GHEA Grapalat" w:cs="Calibri"/>
                <w:sz w:val="16"/>
                <w:szCs w:val="16"/>
              </w:rPr>
            </w:pPr>
            <w:r w:rsidRPr="00651A82">
              <w:rPr>
                <w:rFonts w:ascii="Calibri" w:hAnsi="Calibri" w:cs="Calibri"/>
                <w:sz w:val="16"/>
                <w:szCs w:val="16"/>
              </w:rPr>
              <w:t> </w:t>
            </w:r>
          </w:p>
        </w:tc>
      </w:tr>
      <w:tr w:rsidR="00CF2E27" w:rsidRPr="00651A82" w14:paraId="6842A256" w14:textId="77777777" w:rsidTr="00CF2E27">
        <w:trPr>
          <w:gridAfter w:val="1"/>
          <w:wAfter w:w="50" w:type="dxa"/>
          <w:trHeight w:val="606"/>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F8A988" w14:textId="2EF964FD" w:rsidR="00CF2E27" w:rsidRPr="00651A82" w:rsidRDefault="00CF2E27" w:rsidP="00CF2E27">
            <w:pPr>
              <w:jc w:val="center"/>
              <w:rPr>
                <w:rFonts w:ascii="GHEA Grapalat" w:hAnsi="GHEA Grapalat" w:cs="Calibri"/>
                <w:sz w:val="16"/>
                <w:szCs w:val="16"/>
              </w:rPr>
            </w:pPr>
            <w:r w:rsidRPr="001B3135">
              <w:rPr>
                <w:rFonts w:ascii="GHEA Grapalat" w:hAnsi="GHEA Grapalat" w:cs="Calibri"/>
                <w:sz w:val="16"/>
                <w:szCs w:val="16"/>
              </w:rPr>
              <w:t>1</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C93D0" w14:textId="219A7926" w:rsidR="00CF2E27" w:rsidRPr="00651A82" w:rsidRDefault="00CF2E27" w:rsidP="00CF2E27">
            <w:pPr>
              <w:jc w:val="center"/>
              <w:rPr>
                <w:rFonts w:ascii="GHEA Grapalat" w:hAnsi="GHEA Grapalat" w:cs="Calibri"/>
                <w:b/>
                <w:bCs/>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F3807" w14:textId="63AF67CE" w:rsidR="00CF2E27" w:rsidRPr="00651A82"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Նախատեսված</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արխիվի</w:t>
            </w:r>
            <w:proofErr w:type="spellEnd"/>
            <w:r w:rsidRPr="001B3135">
              <w:rPr>
                <w:rFonts w:ascii="GHEA Grapalat" w:hAnsi="GHEA Grapalat" w:cs="Calibri"/>
                <w:sz w:val="16"/>
                <w:szCs w:val="16"/>
              </w:rPr>
              <w:t xml:space="preserve"> և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բաղկացած</w:t>
            </w:r>
            <w:proofErr w:type="spellEnd"/>
            <w:r w:rsidRPr="001B3135">
              <w:rPr>
                <w:rFonts w:ascii="GHEA Grapalat" w:hAnsi="GHEA Grapalat" w:cs="Calibri"/>
                <w:sz w:val="16"/>
                <w:szCs w:val="16"/>
              </w:rPr>
              <w:t xml:space="preserve"> 2 </w:t>
            </w:r>
            <w:proofErr w:type="spellStart"/>
            <w:r w:rsidRPr="001B3135">
              <w:rPr>
                <w:rFonts w:ascii="GHEA Grapalat" w:hAnsi="GHEA Grapalat" w:cs="Calibri"/>
                <w:sz w:val="16"/>
                <w:szCs w:val="16"/>
              </w:rPr>
              <w:t>մուդուլից</w:t>
            </w:r>
            <w:proofErr w:type="spellEnd"/>
            <w:r>
              <w:rPr>
                <w:rFonts w:ascii="GHEA Grapalat" w:hAnsi="GHEA Grapalat" w:cs="Calibri"/>
                <w:sz w:val="16"/>
                <w:szCs w:val="16"/>
              </w:rPr>
              <w:t xml:space="preserve"> </w:t>
            </w:r>
            <w:r w:rsidRPr="001B3135">
              <w:rPr>
                <w:rFonts w:ascii="GHEA Grapalat" w:hAnsi="GHEA Grapalat" w:cs="Calibri"/>
                <w:sz w:val="16"/>
                <w:szCs w:val="16"/>
              </w:rPr>
              <w:t>( G-1, C-1 )</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14:paraId="5DE5377D" w14:textId="2EDEF701" w:rsidR="00CF2E27" w:rsidRPr="00651A82"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E932C" w14:textId="3F6B48FD" w:rsidR="00CF2E27" w:rsidRPr="00651A82" w:rsidRDefault="00CF2E27" w:rsidP="00CF2E27">
            <w:pPr>
              <w:jc w:val="center"/>
              <w:rPr>
                <w:rFonts w:ascii="GHEA Grapalat" w:hAnsi="GHEA Grapalat" w:cs="Calibri"/>
                <w:sz w:val="16"/>
                <w:szCs w:val="16"/>
              </w:rPr>
            </w:pPr>
            <w:r w:rsidRPr="001B3135">
              <w:rPr>
                <w:rFonts w:ascii="GHEA Grapalat" w:hAnsi="GHEA Grapalat" w:cs="Calibri"/>
                <w:sz w:val="16"/>
                <w:szCs w:val="16"/>
              </w:rPr>
              <w:t>24</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B0D3E1" w14:textId="101EA04F" w:rsidR="00CF2E27" w:rsidRPr="00CF2E27" w:rsidRDefault="00CF2E27" w:rsidP="00CF2E27">
            <w:pPr>
              <w:jc w:val="center"/>
              <w:rPr>
                <w:rFonts w:ascii="GHEA Grapalat" w:hAnsi="GHEA Grapalat" w:cs="Calibri"/>
                <w:b/>
                <w:bCs/>
                <w:i/>
                <w:iCs/>
                <w:color w:val="000000"/>
                <w:sz w:val="16"/>
                <w:szCs w:val="16"/>
              </w:rPr>
            </w:pPr>
            <w:r w:rsidRPr="00CF2E27">
              <w:rPr>
                <w:rFonts w:ascii="GHEA Grapalat" w:hAnsi="GHEA Grapalat" w:cs="Calibri"/>
                <w:b/>
                <w:bCs/>
                <w:color w:val="000000"/>
                <w:sz w:val="16"/>
                <w:szCs w:val="16"/>
              </w:rPr>
              <w:t xml:space="preserve">ՀՀ, </w:t>
            </w:r>
            <w:proofErr w:type="spellStart"/>
            <w:r w:rsidRPr="00CF2E27">
              <w:rPr>
                <w:rFonts w:ascii="GHEA Grapalat" w:hAnsi="GHEA Grapalat" w:cs="Calibri"/>
                <w:b/>
                <w:bCs/>
                <w:color w:val="000000"/>
                <w:sz w:val="16"/>
                <w:szCs w:val="16"/>
              </w:rPr>
              <w:t>Գեղարքունիքի</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մարզ</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քաղաք</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Գավառ</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Սայադյան</w:t>
            </w:r>
            <w:proofErr w:type="spellEnd"/>
            <w:r w:rsidRPr="00CF2E27">
              <w:rPr>
                <w:rFonts w:ascii="GHEA Grapalat" w:hAnsi="GHEA Grapalat" w:cs="Calibri"/>
                <w:b/>
                <w:bCs/>
                <w:color w:val="000000"/>
                <w:sz w:val="16"/>
                <w:szCs w:val="16"/>
              </w:rPr>
              <w:t xml:space="preserve"> փ. 95</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BD30DD" w14:textId="77777777" w:rsidR="00CF2E27" w:rsidRPr="00651A82" w:rsidRDefault="00CF2E27" w:rsidP="00CF2E27">
            <w:pPr>
              <w:jc w:val="center"/>
              <w:rPr>
                <w:rFonts w:ascii="GHEA Grapalat" w:hAnsi="GHEA Grapalat" w:cs="Calibri"/>
                <w:b/>
                <w:bCs/>
                <w:sz w:val="16"/>
                <w:szCs w:val="16"/>
              </w:rPr>
            </w:pPr>
            <w:r w:rsidRPr="00651A82">
              <w:rPr>
                <w:rFonts w:ascii="GHEA Grapalat" w:hAnsi="GHEA Grapalat" w:cs="Calibri"/>
                <w:b/>
                <w:bCs/>
                <w:color w:val="000000"/>
                <w:sz w:val="16"/>
                <w:szCs w:val="16"/>
              </w:rPr>
              <w:t xml:space="preserve">60 </w:t>
            </w:r>
            <w:proofErr w:type="spellStart"/>
            <w:r w:rsidRPr="00651A82">
              <w:rPr>
                <w:rFonts w:ascii="GHEA Grapalat" w:hAnsi="GHEA Grapalat" w:cs="Calibri"/>
                <w:b/>
                <w:bCs/>
                <w:color w:val="000000"/>
                <w:sz w:val="16"/>
                <w:szCs w:val="16"/>
              </w:rPr>
              <w:t>օրացուցային</w:t>
            </w:r>
            <w:proofErr w:type="spellEnd"/>
            <w:r w:rsidRPr="00651A82">
              <w:rPr>
                <w:rFonts w:ascii="GHEA Grapalat" w:hAnsi="GHEA Grapalat" w:cs="Calibri"/>
                <w:b/>
                <w:bCs/>
                <w:color w:val="000000"/>
                <w:sz w:val="16"/>
                <w:szCs w:val="16"/>
              </w:rPr>
              <w:t xml:space="preserve"> </w:t>
            </w:r>
            <w:proofErr w:type="spellStart"/>
            <w:r w:rsidRPr="00651A82">
              <w:rPr>
                <w:rFonts w:ascii="GHEA Grapalat" w:hAnsi="GHEA Grapalat" w:cs="Calibri"/>
                <w:b/>
                <w:bCs/>
                <w:color w:val="000000"/>
                <w:sz w:val="16"/>
                <w:szCs w:val="16"/>
              </w:rPr>
              <w:t>օր</w:t>
            </w:r>
            <w:proofErr w:type="spellEnd"/>
            <w:r w:rsidRPr="00651A82">
              <w:rPr>
                <w:rFonts w:ascii="GHEA Grapalat" w:hAnsi="GHEA Grapalat" w:cs="Calibri"/>
                <w:b/>
                <w:bCs/>
                <w:color w:val="000000"/>
                <w:sz w:val="16"/>
                <w:szCs w:val="16"/>
              </w:rPr>
              <w:t>՝</w:t>
            </w:r>
            <w:r w:rsidRPr="00651A82">
              <w:rPr>
                <w:rFonts w:ascii="GHEA Grapalat" w:hAnsi="GHEA Grapalat" w:cs="Calibri"/>
                <w:b/>
                <w:bCs/>
                <w:i/>
                <w:iCs/>
                <w:color w:val="000000"/>
                <w:sz w:val="16"/>
                <w:szCs w:val="16"/>
              </w:rPr>
              <w:t xml:space="preserve"> </w:t>
            </w:r>
            <w:proofErr w:type="spellStart"/>
            <w:r w:rsidRPr="00651A82">
              <w:rPr>
                <w:rFonts w:ascii="GHEA Grapalat" w:hAnsi="GHEA Grapalat" w:cs="Calibri"/>
                <w:b/>
                <w:bCs/>
                <w:i/>
                <w:iCs/>
                <w:color w:val="000000"/>
                <w:sz w:val="16"/>
                <w:szCs w:val="16"/>
              </w:rPr>
              <w:t>պայմանագրի</w:t>
            </w:r>
            <w:proofErr w:type="spellEnd"/>
            <w:r w:rsidRPr="00651A82">
              <w:rPr>
                <w:rFonts w:ascii="GHEA Grapalat" w:hAnsi="GHEA Grapalat" w:cs="Calibri"/>
                <w:b/>
                <w:bCs/>
                <w:i/>
                <w:iCs/>
                <w:color w:val="000000"/>
                <w:sz w:val="16"/>
                <w:szCs w:val="16"/>
              </w:rPr>
              <w:t xml:space="preserve"> </w:t>
            </w:r>
            <w:proofErr w:type="spellStart"/>
            <w:r w:rsidRPr="00651A82">
              <w:rPr>
                <w:rFonts w:ascii="GHEA Grapalat" w:hAnsi="GHEA Grapalat" w:cs="Calibri"/>
                <w:b/>
                <w:bCs/>
                <w:i/>
                <w:iCs/>
                <w:color w:val="000000"/>
                <w:sz w:val="16"/>
                <w:szCs w:val="16"/>
              </w:rPr>
              <w:t>ստորագրման</w:t>
            </w:r>
            <w:proofErr w:type="spellEnd"/>
            <w:r w:rsidRPr="00651A82">
              <w:rPr>
                <w:rFonts w:ascii="GHEA Grapalat" w:hAnsi="GHEA Grapalat" w:cs="Calibri"/>
                <w:b/>
                <w:bCs/>
                <w:i/>
                <w:iCs/>
                <w:color w:val="000000"/>
                <w:sz w:val="16"/>
                <w:szCs w:val="16"/>
              </w:rPr>
              <w:t xml:space="preserve"> </w:t>
            </w:r>
            <w:proofErr w:type="spellStart"/>
            <w:r w:rsidRPr="00651A82">
              <w:rPr>
                <w:rFonts w:ascii="GHEA Grapalat" w:hAnsi="GHEA Grapalat" w:cs="Calibri"/>
                <w:b/>
                <w:bCs/>
                <w:i/>
                <w:iCs/>
                <w:color w:val="000000"/>
                <w:sz w:val="16"/>
                <w:szCs w:val="16"/>
              </w:rPr>
              <w:t>օրվանից</w:t>
            </w:r>
            <w:proofErr w:type="spellEnd"/>
            <w:r w:rsidRPr="00651A82">
              <w:rPr>
                <w:rFonts w:ascii="Calibri" w:hAnsi="Calibri" w:cs="Calibri"/>
                <w:b/>
                <w:bCs/>
                <w:sz w:val="16"/>
                <w:szCs w:val="16"/>
              </w:rPr>
              <w:t> </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844C2" w14:textId="77777777" w:rsidR="00CF2E27" w:rsidRPr="00651A82" w:rsidRDefault="00CF2E27" w:rsidP="00CF2E27">
            <w:pPr>
              <w:rPr>
                <w:rFonts w:ascii="GHEA Grapalat" w:hAnsi="GHEA Grapalat" w:cs="Calibri"/>
                <w:b/>
                <w:bCs/>
                <w:sz w:val="16"/>
                <w:szCs w:val="16"/>
              </w:rPr>
            </w:pPr>
            <w:r w:rsidRPr="00651A82">
              <w:rPr>
                <w:rFonts w:ascii="Calibri" w:hAnsi="Calibri" w:cs="Calibri"/>
                <w:b/>
                <w:bCs/>
                <w:sz w:val="16"/>
                <w:szCs w:val="16"/>
              </w:rPr>
              <w:t> </w:t>
            </w:r>
          </w:p>
        </w:tc>
      </w:tr>
      <w:tr w:rsidR="00CF2E27" w:rsidRPr="00651A82" w14:paraId="17404511" w14:textId="77777777" w:rsidTr="00CF2E27">
        <w:trPr>
          <w:gridAfter w:val="1"/>
          <w:wAfter w:w="50" w:type="dxa"/>
          <w:trHeight w:val="686"/>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AB19B" w14:textId="16715A9F"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1.1</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5C6485" w14:textId="5B8B4027"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891AA8" w14:textId="28F264B5" w:rsidR="00CF2E27" w:rsidRPr="00CF2E27" w:rsidRDefault="00CF2E27" w:rsidP="00746A8B">
            <w:pPr>
              <w:jc w:val="center"/>
              <w:rPr>
                <w:rFonts w:ascii="GHEA Grapalat" w:hAnsi="GHEA Grapalat" w:cs="Calibri"/>
                <w:sz w:val="16"/>
                <w:szCs w:val="16"/>
              </w:rPr>
            </w:pPr>
            <w:r w:rsidRPr="001B3135">
              <w:rPr>
                <w:rFonts w:ascii="GHEA Grapalat" w:hAnsi="GHEA Grapalat" w:cs="Calibri"/>
                <w:sz w:val="16"/>
                <w:szCs w:val="16"/>
              </w:rPr>
              <w:t>G-1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D07ECB" w14:textId="0FC5653B"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9CEA77" w14:textId="3AF60D2F"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7</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DBC453" w14:textId="77777777" w:rsidR="00CF2E27" w:rsidRPr="00CF2E27" w:rsidRDefault="00CF2E27" w:rsidP="00CF2E27">
            <w:pPr>
              <w:jc w:val="center"/>
              <w:rPr>
                <w:rFonts w:ascii="GHEA Grapalat" w:hAnsi="GHEA Grapalat" w:cs="Calibri"/>
                <w:sz w:val="16"/>
                <w:szCs w:val="16"/>
              </w:rPr>
            </w:pPr>
            <w:r w:rsidRPr="00CF2E27">
              <w:rPr>
                <w:rFonts w:ascii="Calibri" w:hAnsi="Calibri" w:cs="Calibri"/>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78FFA" w14:textId="77777777" w:rsidR="00CF2E27" w:rsidRPr="00CF2E27" w:rsidRDefault="00CF2E27" w:rsidP="00CF2E27">
            <w:pPr>
              <w:rPr>
                <w:rFonts w:ascii="GHEA Grapalat" w:hAnsi="GHEA Grapalat" w:cs="Calibri"/>
                <w:sz w:val="16"/>
                <w:szCs w:val="16"/>
              </w:rPr>
            </w:pPr>
            <w:r w:rsidRPr="00CF2E27">
              <w:rPr>
                <w:rFonts w:ascii="Calibri" w:hAnsi="Calibri" w:cs="Calibri"/>
                <w:sz w:val="16"/>
                <w:szCs w:val="16"/>
              </w:rPr>
              <w:t> </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2B2BE8" w14:textId="77777777" w:rsidR="00CF2E27" w:rsidRPr="00CF2E27" w:rsidRDefault="00CF2E27" w:rsidP="00CF2E27">
            <w:pPr>
              <w:jc w:val="center"/>
              <w:rPr>
                <w:rFonts w:ascii="GHEA Grapalat" w:hAnsi="GHEA Grapalat" w:cs="Calibri"/>
                <w:sz w:val="16"/>
                <w:szCs w:val="16"/>
              </w:rPr>
            </w:pPr>
            <w:r w:rsidRPr="00CF2E27">
              <w:rPr>
                <w:rFonts w:ascii="Calibri" w:hAnsi="Calibri" w:cs="Calibri"/>
                <w:sz w:val="16"/>
                <w:szCs w:val="16"/>
              </w:rPr>
              <w:t> </w:t>
            </w:r>
          </w:p>
        </w:tc>
      </w:tr>
      <w:tr w:rsidR="00CF2E27" w:rsidRPr="00651A82" w14:paraId="1BC5D324" w14:textId="77777777" w:rsidTr="00CF2E27">
        <w:trPr>
          <w:gridAfter w:val="1"/>
          <w:wAfter w:w="50" w:type="dxa"/>
          <w:trHeight w:val="335"/>
        </w:trPr>
        <w:tc>
          <w:tcPr>
            <w:tcW w:w="98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6693B" w14:textId="19F7FD9B"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1.2</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FBDEB" w14:textId="0A999B0A"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5D721" w14:textId="67E11458" w:rsidR="00CF2E27" w:rsidRPr="00CF2E27" w:rsidRDefault="00CF2E27" w:rsidP="00746A8B">
            <w:pPr>
              <w:jc w:val="center"/>
              <w:rPr>
                <w:rFonts w:ascii="GHEA Grapalat" w:hAnsi="GHEA Grapalat" w:cs="Calibri"/>
                <w:i/>
                <w:iCs/>
                <w:sz w:val="16"/>
                <w:szCs w:val="16"/>
              </w:rPr>
            </w:pPr>
            <w:r w:rsidRPr="001B3135">
              <w:rPr>
                <w:rFonts w:ascii="GHEA Grapalat" w:hAnsi="GHEA Grapalat" w:cs="Calibri"/>
                <w:sz w:val="16"/>
                <w:szCs w:val="16"/>
              </w:rPr>
              <w:t>G-2</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14:paraId="42DB095F" w14:textId="1B76DD8E"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34911" w14:textId="0A6FB2AB"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3</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6FCEC" w14:textId="77777777" w:rsidR="00CF2E27" w:rsidRPr="00CF2E27" w:rsidRDefault="00CF2E27" w:rsidP="00CF2E27">
            <w:pPr>
              <w:jc w:val="center"/>
            </w:pPr>
            <w:r w:rsidRPr="00CF2E27">
              <w:rPr>
                <w:rFonts w:ascii="Calibri" w:hAnsi="Calibri" w:cs="Calibri"/>
                <w:color w:val="000000"/>
                <w:sz w:val="16"/>
                <w:szCs w:val="16"/>
              </w:rPr>
              <w:t>‘’-‘’</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1CB37" w14:textId="77777777" w:rsidR="00CF2E27" w:rsidRPr="00CF2E27" w:rsidRDefault="00CF2E27" w:rsidP="00CF2E27">
            <w:pPr>
              <w:jc w:val="center"/>
            </w:pPr>
            <w:r w:rsidRPr="00CF2E27">
              <w:rPr>
                <w:rFonts w:ascii="Calibri" w:hAnsi="Calibri" w:cs="Calibri"/>
                <w:color w:val="000000"/>
                <w:sz w:val="16"/>
                <w:szCs w:val="16"/>
              </w:rPr>
              <w:t>‘’-‘’</w:t>
            </w: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DE2E2" w14:textId="77777777" w:rsidR="00CF2E27" w:rsidRPr="00CF2E27" w:rsidRDefault="00CF2E27" w:rsidP="00CF2E27">
            <w:pPr>
              <w:jc w:val="center"/>
              <w:rPr>
                <w:rFonts w:ascii="GHEA Grapalat" w:hAnsi="GHEA Grapalat" w:cs="Calibri"/>
                <w:sz w:val="16"/>
                <w:szCs w:val="16"/>
              </w:rPr>
            </w:pPr>
            <w:r w:rsidRPr="00CF2E27">
              <w:rPr>
                <w:rFonts w:ascii="Calibri" w:hAnsi="Calibri" w:cs="Calibri"/>
                <w:sz w:val="16"/>
                <w:szCs w:val="16"/>
              </w:rPr>
              <w:t> </w:t>
            </w:r>
          </w:p>
        </w:tc>
      </w:tr>
      <w:tr w:rsidR="00CF2E27" w:rsidRPr="00651A82" w14:paraId="19D86E33" w14:textId="77777777" w:rsidTr="00CF2E27">
        <w:trPr>
          <w:gridAfter w:val="1"/>
          <w:wAfter w:w="50" w:type="dxa"/>
          <w:trHeight w:val="34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41DA28" w14:textId="7C5C22DD"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AEE58" w14:textId="58807F48"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Հայտարարություների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76A08C" w14:textId="0FE43ED9" w:rsidR="00CF2E27" w:rsidRPr="00CF2E27" w:rsidRDefault="00CF2E27" w:rsidP="00CF2E27">
            <w:pPr>
              <w:jc w:val="center"/>
              <w:rPr>
                <w:rFonts w:ascii="GHEA Grapalat" w:hAnsi="GHEA Grapalat" w:cs="Calibri"/>
                <w:i/>
                <w:iCs/>
                <w:sz w:val="16"/>
                <w:szCs w:val="16"/>
              </w:rPr>
            </w:pPr>
            <w:r w:rsidRPr="001B3135">
              <w:rPr>
                <w:rFonts w:ascii="GHEA Grapalat" w:hAnsi="GHEA Grapalat" w:cs="Calibri"/>
                <w:sz w:val="16"/>
                <w:szCs w:val="16"/>
              </w:rPr>
              <w:t>Օ-1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CFA215C" w14:textId="36EC4290"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E7BB2" w14:textId="1D483639"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C3B1F" w14:textId="77777777" w:rsidR="00CF2E27" w:rsidRPr="00CF2E27" w:rsidRDefault="00CF2E27" w:rsidP="00CF2E27">
            <w:pPr>
              <w:jc w:val="center"/>
            </w:pPr>
            <w:r w:rsidRPr="00CF2E2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B4FDD6" w14:textId="77777777" w:rsidR="00CF2E27" w:rsidRPr="00CF2E27" w:rsidRDefault="00CF2E27" w:rsidP="00CF2E27">
            <w:pPr>
              <w:jc w:val="center"/>
            </w:pPr>
            <w:r w:rsidRPr="00CF2E27">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AD20A" w14:textId="77777777" w:rsidR="00CF2E27" w:rsidRPr="00CF2E27" w:rsidRDefault="00CF2E27" w:rsidP="00CF2E27">
            <w:pPr>
              <w:jc w:val="center"/>
              <w:rPr>
                <w:rFonts w:ascii="GHEA Grapalat" w:hAnsi="GHEA Grapalat" w:cs="Calibri"/>
                <w:sz w:val="16"/>
                <w:szCs w:val="16"/>
              </w:rPr>
            </w:pPr>
            <w:r w:rsidRPr="00CF2E27">
              <w:rPr>
                <w:rFonts w:ascii="Calibri" w:hAnsi="Calibri" w:cs="Calibri"/>
                <w:sz w:val="16"/>
                <w:szCs w:val="16"/>
              </w:rPr>
              <w:t> </w:t>
            </w:r>
          </w:p>
        </w:tc>
      </w:tr>
      <w:tr w:rsidR="00CF2E27" w:rsidRPr="00651A82" w14:paraId="6BC06904" w14:textId="77777777" w:rsidTr="00CF2E27">
        <w:trPr>
          <w:gridAfter w:val="1"/>
          <w:wAfter w:w="50" w:type="dxa"/>
          <w:trHeight w:val="34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86695" w14:textId="6F43A932"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4239E" w14:textId="615F3354" w:rsidR="00CF2E27" w:rsidRPr="00CF2E27" w:rsidRDefault="00CF2E27" w:rsidP="00CF2E27">
            <w:pPr>
              <w:jc w:val="center"/>
              <w:rPr>
                <w:rFonts w:ascii="GHEA Grapalat" w:hAnsi="GHEA Grapalat" w:cs="Calibri"/>
                <w:sz w:val="16"/>
                <w:szCs w:val="16"/>
              </w:rPr>
            </w:pPr>
            <w:proofErr w:type="spellStart"/>
            <w:r w:rsidRPr="00684341">
              <w:rPr>
                <w:rFonts w:ascii="GHEA Grapalat" w:hAnsi="GHEA Grapalat" w:cs="Calibri"/>
                <w:sz w:val="16"/>
                <w:szCs w:val="16"/>
              </w:rPr>
              <w:t>Բժշկական</w:t>
            </w:r>
            <w:proofErr w:type="spellEnd"/>
            <w:r w:rsidRPr="00684341">
              <w:rPr>
                <w:rFonts w:ascii="GHEA Grapalat" w:hAnsi="GHEA Grapalat" w:cs="Calibri"/>
                <w:sz w:val="16"/>
                <w:szCs w:val="16"/>
              </w:rPr>
              <w:t xml:space="preserve"> </w:t>
            </w:r>
            <w:proofErr w:type="spellStart"/>
            <w:r w:rsidRPr="00684341">
              <w:rPr>
                <w:rFonts w:ascii="GHEA Grapalat" w:hAnsi="GHEA Grapalat" w:cs="Calibri"/>
                <w:sz w:val="16"/>
                <w:szCs w:val="16"/>
              </w:rPr>
              <w:t>թախտա</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734CC" w14:textId="1C40FCD4" w:rsidR="00CF2E27" w:rsidRPr="00CF2E27" w:rsidRDefault="00CF2E27" w:rsidP="00CF2E27">
            <w:pPr>
              <w:jc w:val="center"/>
              <w:rPr>
                <w:rFonts w:ascii="GHEA Grapalat" w:hAnsi="GHEA Grapalat" w:cs="Calibri"/>
                <w:i/>
                <w:iCs/>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EE14C20" w14:textId="5AB2ADE7"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2558C" w14:textId="33F9A16F"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18</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8A152" w14:textId="77777777" w:rsidR="00CF2E27" w:rsidRPr="00CF2E27" w:rsidRDefault="00CF2E27" w:rsidP="00CF2E27">
            <w:pPr>
              <w:jc w:val="center"/>
            </w:pPr>
            <w:r w:rsidRPr="00CF2E2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188DF" w14:textId="77777777" w:rsidR="00CF2E27" w:rsidRPr="00CF2E27" w:rsidRDefault="00CF2E27" w:rsidP="00CF2E27">
            <w:pPr>
              <w:jc w:val="center"/>
            </w:pPr>
            <w:r w:rsidRPr="00CF2E27">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CDB28" w14:textId="77777777" w:rsidR="00CF2E27" w:rsidRPr="00CF2E27" w:rsidRDefault="00CF2E27" w:rsidP="00CF2E27">
            <w:pPr>
              <w:jc w:val="center"/>
              <w:rPr>
                <w:rFonts w:ascii="GHEA Grapalat" w:hAnsi="GHEA Grapalat" w:cs="Calibri"/>
                <w:sz w:val="16"/>
                <w:szCs w:val="16"/>
              </w:rPr>
            </w:pPr>
            <w:r w:rsidRPr="00CF2E27">
              <w:rPr>
                <w:rFonts w:ascii="Calibri" w:hAnsi="Calibri" w:cs="Calibri"/>
                <w:sz w:val="16"/>
                <w:szCs w:val="16"/>
              </w:rPr>
              <w:t> </w:t>
            </w:r>
          </w:p>
        </w:tc>
      </w:tr>
      <w:tr w:rsidR="00CF2E27" w:rsidRPr="00651A82" w14:paraId="4D764E69" w14:textId="77777777" w:rsidTr="00CF2E27">
        <w:trPr>
          <w:gridAfter w:val="1"/>
          <w:wAfter w:w="50" w:type="dxa"/>
          <w:trHeight w:val="34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9B656" w14:textId="416E2457"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4</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4F30E" w14:textId="59A146ED"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Ներսի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փոքր</w:t>
            </w:r>
            <w:proofErr w:type="spellEnd"/>
            <w:r w:rsidRPr="001B3135">
              <w:rPr>
                <w:rFonts w:ascii="GHEA Grapalat" w:hAnsi="GHEA Grapalat" w:cs="Calibri"/>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8D5CEB" w14:textId="1B2ADC6C" w:rsidR="00CF2E27" w:rsidRPr="00CF2E27" w:rsidRDefault="00CF2E27" w:rsidP="00CF2E27">
            <w:pPr>
              <w:jc w:val="center"/>
              <w:rPr>
                <w:rFonts w:ascii="GHEA Grapalat" w:hAnsi="GHEA Grapalat" w:cs="Calibri"/>
                <w:i/>
                <w:iCs/>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326E87" w14:textId="3BCCC05D"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6EBA4" w14:textId="0B3C3DE7"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4</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4AA7B3" w14:textId="77777777" w:rsidR="00CF2E27" w:rsidRPr="00CF2E27" w:rsidRDefault="00CF2E27" w:rsidP="00CF2E27">
            <w:pPr>
              <w:jc w:val="center"/>
            </w:pPr>
            <w:r w:rsidRPr="00CF2E2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1075E9" w14:textId="77777777" w:rsidR="00CF2E27" w:rsidRPr="00CF2E27" w:rsidRDefault="00CF2E27" w:rsidP="00CF2E27">
            <w:pPr>
              <w:jc w:val="center"/>
            </w:pPr>
            <w:r w:rsidRPr="00CF2E27">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F885D77" w14:textId="77777777" w:rsidR="00CF2E27" w:rsidRPr="00CF2E27" w:rsidRDefault="00CF2E27" w:rsidP="00CF2E27">
            <w:pPr>
              <w:rPr>
                <w:rFonts w:ascii="GHEA Grapalat" w:hAnsi="GHEA Grapalat" w:cs="Calibri"/>
                <w:sz w:val="16"/>
                <w:szCs w:val="16"/>
              </w:rPr>
            </w:pPr>
            <w:r w:rsidRPr="00CF2E27">
              <w:rPr>
                <w:rFonts w:ascii="Calibri" w:hAnsi="Calibri" w:cs="Calibri"/>
                <w:sz w:val="16"/>
                <w:szCs w:val="16"/>
              </w:rPr>
              <w:t> </w:t>
            </w:r>
          </w:p>
        </w:tc>
      </w:tr>
      <w:tr w:rsidR="00CF2E27" w:rsidRPr="00651A82" w14:paraId="2F278D23" w14:textId="77777777" w:rsidTr="00CF2E27">
        <w:trPr>
          <w:gridAfter w:val="1"/>
          <w:wAfter w:w="50" w:type="dxa"/>
          <w:trHeight w:val="453"/>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AAE41E" w14:textId="5F91DC41"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5</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E21CD" w14:textId="2E8B72D1"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Ներսի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մեծ</w:t>
            </w:r>
            <w:proofErr w:type="spellEnd"/>
            <w:r w:rsidRPr="001B3135">
              <w:rPr>
                <w:rFonts w:ascii="GHEA Grapalat" w:hAnsi="GHEA Grapalat" w:cs="Calibri"/>
                <w:sz w:val="16"/>
                <w:szCs w:val="16"/>
              </w:rPr>
              <w:t>)</w:t>
            </w:r>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37338" w14:textId="36C081AF" w:rsidR="00CF2E27" w:rsidRPr="00CF2E27" w:rsidRDefault="00CF2E27" w:rsidP="00CF2E27">
            <w:pPr>
              <w:jc w:val="center"/>
              <w:rPr>
                <w:rFonts w:ascii="GHEA Grapalat" w:hAnsi="GHEA Grapalat" w:cs="Calibri"/>
                <w:i/>
                <w:iCs/>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E47D23B" w14:textId="48A64E6A"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905B1" w14:textId="5298647B"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5</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C0C20" w14:textId="77777777" w:rsidR="00CF2E27" w:rsidRPr="00CF2E27" w:rsidRDefault="00CF2E27" w:rsidP="00CF2E27">
            <w:pPr>
              <w:jc w:val="center"/>
            </w:pPr>
            <w:r w:rsidRPr="00CF2E2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A03A4" w14:textId="77777777" w:rsidR="00CF2E27" w:rsidRPr="00CF2E27" w:rsidRDefault="00CF2E27" w:rsidP="00CF2E27">
            <w:pPr>
              <w:jc w:val="center"/>
            </w:pPr>
            <w:r w:rsidRPr="00CF2E27">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A6028" w14:textId="77777777" w:rsidR="00CF2E27" w:rsidRPr="00CF2E27" w:rsidRDefault="00CF2E27" w:rsidP="00CF2E27">
            <w:pPr>
              <w:jc w:val="center"/>
              <w:rPr>
                <w:rFonts w:ascii="GHEA Grapalat" w:hAnsi="GHEA Grapalat" w:cs="Calibri"/>
                <w:sz w:val="16"/>
                <w:szCs w:val="16"/>
              </w:rPr>
            </w:pPr>
            <w:r w:rsidRPr="00CF2E27">
              <w:rPr>
                <w:rFonts w:ascii="Calibri" w:hAnsi="Calibri" w:cs="Calibri"/>
                <w:sz w:val="16"/>
                <w:szCs w:val="16"/>
              </w:rPr>
              <w:t> </w:t>
            </w:r>
          </w:p>
        </w:tc>
      </w:tr>
      <w:tr w:rsidR="00CF2E27" w:rsidRPr="00651A82" w14:paraId="51E8E4C0" w14:textId="77777777" w:rsidTr="00CF2E27">
        <w:trPr>
          <w:gridAfter w:val="1"/>
          <w:wAfter w:w="50" w:type="dxa"/>
          <w:trHeight w:val="435"/>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E50CF" w14:textId="2120FD12"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6</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EC78E" w14:textId="59EEF8D2"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Սանհանգույցների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A4876" w14:textId="3FCC8088" w:rsidR="00CF2E27" w:rsidRPr="00CF2E27" w:rsidRDefault="00CF2E27" w:rsidP="00CF2E27">
            <w:pPr>
              <w:jc w:val="center"/>
              <w:rPr>
                <w:rFonts w:ascii="GHEA Grapalat" w:hAnsi="GHEA Grapalat" w:cs="Calibri"/>
                <w:i/>
                <w:iCs/>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DCAA158" w14:textId="3A3D2D4B" w:rsidR="00CF2E27" w:rsidRPr="00CF2E27" w:rsidRDefault="00CF2E27" w:rsidP="00CF2E27">
            <w:pPr>
              <w:jc w:val="center"/>
              <w:rPr>
                <w:rFonts w:ascii="GHEA Grapalat" w:hAnsi="GHEA Grapalat" w:cs="Calibri"/>
                <w:sz w:val="16"/>
                <w:szCs w:val="16"/>
              </w:rPr>
            </w:pPr>
            <w:proofErr w:type="spellStart"/>
            <w:r w:rsidRPr="001B3135">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9C9BEF" w14:textId="10C29CB3" w:rsidR="00CF2E27" w:rsidRPr="00CF2E27" w:rsidRDefault="00CF2E27" w:rsidP="00CF2E27">
            <w:pPr>
              <w:jc w:val="center"/>
              <w:rPr>
                <w:rFonts w:ascii="GHEA Grapalat" w:hAnsi="GHEA Grapalat" w:cs="Calibri"/>
                <w:sz w:val="16"/>
                <w:szCs w:val="16"/>
              </w:rPr>
            </w:pPr>
            <w:r w:rsidRPr="001B3135">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72067" w14:textId="77777777" w:rsidR="00CF2E27" w:rsidRPr="00CF2E27" w:rsidRDefault="00CF2E27" w:rsidP="00CF2E27">
            <w:pPr>
              <w:jc w:val="center"/>
            </w:pPr>
            <w:r w:rsidRPr="00CF2E2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2DD92" w14:textId="77777777" w:rsidR="00CF2E27" w:rsidRPr="00CF2E27" w:rsidRDefault="00CF2E27" w:rsidP="00CF2E27">
            <w:pPr>
              <w:jc w:val="center"/>
            </w:pPr>
            <w:r w:rsidRPr="00CF2E27">
              <w:rPr>
                <w:rFonts w:ascii="Calibri" w:hAnsi="Calibri" w:cs="Calibri"/>
                <w:color w:val="000000"/>
                <w:sz w:val="16"/>
                <w:szCs w:val="16"/>
              </w:rPr>
              <w:t>‘’-‘’</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A3AEED3" w14:textId="77777777" w:rsidR="00CF2E27" w:rsidRPr="00CF2E27" w:rsidRDefault="00CF2E27" w:rsidP="00CF2E27">
            <w:pPr>
              <w:rPr>
                <w:rFonts w:ascii="GHEA Grapalat" w:hAnsi="GHEA Grapalat" w:cs="Arial"/>
                <w:sz w:val="16"/>
                <w:szCs w:val="16"/>
              </w:rPr>
            </w:pPr>
            <w:r w:rsidRPr="00CF2E27">
              <w:rPr>
                <w:rFonts w:ascii="Calibri" w:hAnsi="Calibri" w:cs="Calibri"/>
                <w:sz w:val="16"/>
                <w:szCs w:val="16"/>
              </w:rPr>
              <w:t> </w:t>
            </w:r>
          </w:p>
        </w:tc>
      </w:tr>
      <w:tr w:rsidR="00CF2E27" w:rsidRPr="00651A82" w14:paraId="6F48FAD8" w14:textId="77777777" w:rsidTr="00CF2E27">
        <w:trPr>
          <w:gridAfter w:val="1"/>
          <w:wAfter w:w="50" w:type="dxa"/>
          <w:trHeight w:val="354"/>
        </w:trPr>
        <w:tc>
          <w:tcPr>
            <w:tcW w:w="988" w:type="dxa"/>
            <w:tcBorders>
              <w:top w:val="nil"/>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tcPr>
          <w:p w14:paraId="6E9C7A41" w14:textId="66FEB90B" w:rsidR="00CF2E27" w:rsidRPr="00CF2E27" w:rsidRDefault="00CF2E27" w:rsidP="00CF2E27">
            <w:pPr>
              <w:jc w:val="center"/>
              <w:rPr>
                <w:rFonts w:ascii="GHEA Grapalat" w:hAnsi="GHEA Grapalat" w:cs="Calibri"/>
                <w:sz w:val="16"/>
                <w:szCs w:val="16"/>
              </w:rPr>
            </w:pPr>
          </w:p>
        </w:tc>
        <w:tc>
          <w:tcPr>
            <w:tcW w:w="3510" w:type="dxa"/>
            <w:tcBorders>
              <w:top w:val="nil"/>
              <w:left w:val="nil"/>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14:paraId="040B0E05" w14:textId="7B7F048D" w:rsidR="00CF2E27" w:rsidRPr="00CF2E27" w:rsidRDefault="00CF2E27" w:rsidP="00CF2E27">
            <w:pPr>
              <w:jc w:val="center"/>
              <w:rPr>
                <w:rFonts w:ascii="GHEA Grapalat" w:hAnsi="GHEA Grapalat" w:cs="Calibri"/>
                <w:sz w:val="16"/>
                <w:szCs w:val="16"/>
              </w:rPr>
            </w:pPr>
            <w:r w:rsidRPr="001B3135">
              <w:rPr>
                <w:rFonts w:ascii="GHEA Grapalat" w:hAnsi="GHEA Grapalat"/>
                <w:sz w:val="20"/>
              </w:rPr>
              <w:t xml:space="preserve">ՄՍԾ </w:t>
            </w:r>
            <w:proofErr w:type="spellStart"/>
            <w:r w:rsidRPr="001B3135">
              <w:rPr>
                <w:rFonts w:ascii="GHEA Grapalat" w:hAnsi="GHEA Grapalat"/>
                <w:sz w:val="20"/>
              </w:rPr>
              <w:t>Գորիսի</w:t>
            </w:r>
            <w:proofErr w:type="spellEnd"/>
            <w:r w:rsidRPr="001B3135">
              <w:rPr>
                <w:rFonts w:ascii="GHEA Grapalat" w:hAnsi="GHEA Grapalat"/>
                <w:sz w:val="20"/>
              </w:rPr>
              <w:t xml:space="preserve"> ՏԿ-ի  </w:t>
            </w:r>
            <w:proofErr w:type="spellStart"/>
            <w:r w:rsidRPr="001B3135">
              <w:rPr>
                <w:rFonts w:ascii="GHEA Grapalat" w:hAnsi="GHEA Grapalat"/>
                <w:sz w:val="20"/>
              </w:rPr>
              <w:t>կահույքի</w:t>
            </w:r>
            <w:proofErr w:type="spellEnd"/>
            <w:r w:rsidRPr="001B3135">
              <w:rPr>
                <w:rFonts w:ascii="GHEA Grapalat" w:hAnsi="GHEA Grapalat"/>
                <w:sz w:val="20"/>
              </w:rPr>
              <w:t xml:space="preserve"> </w:t>
            </w:r>
            <w:proofErr w:type="spellStart"/>
            <w:r w:rsidRPr="001B3135">
              <w:rPr>
                <w:rFonts w:ascii="GHEA Grapalat" w:hAnsi="GHEA Grapalat"/>
                <w:sz w:val="20"/>
              </w:rPr>
              <w:t>մնացած</w:t>
            </w:r>
            <w:proofErr w:type="spellEnd"/>
            <w:r w:rsidRPr="001B3135">
              <w:rPr>
                <w:rFonts w:ascii="GHEA Grapalat" w:hAnsi="GHEA Grapalat"/>
                <w:sz w:val="20"/>
              </w:rPr>
              <w:t xml:space="preserve"> </w:t>
            </w:r>
            <w:proofErr w:type="spellStart"/>
            <w:r w:rsidRPr="001B3135">
              <w:rPr>
                <w:rFonts w:ascii="GHEA Grapalat" w:hAnsi="GHEA Grapalat"/>
                <w:sz w:val="20"/>
              </w:rPr>
              <w:t>մասի</w:t>
            </w:r>
            <w:proofErr w:type="spellEnd"/>
            <w:r w:rsidRPr="001B3135">
              <w:rPr>
                <w:rFonts w:ascii="GHEA Grapalat" w:hAnsi="GHEA Grapalat"/>
                <w:sz w:val="20"/>
              </w:rPr>
              <w:t xml:space="preserve"> </w:t>
            </w:r>
            <w:proofErr w:type="spellStart"/>
            <w:r w:rsidRPr="001B3135">
              <w:rPr>
                <w:rFonts w:ascii="GHEA Grapalat" w:hAnsi="GHEA Grapalat"/>
                <w:sz w:val="20"/>
              </w:rPr>
              <w:t>գնում</w:t>
            </w:r>
            <w:proofErr w:type="spellEnd"/>
            <w:r w:rsidRPr="001B3135">
              <w:rPr>
                <w:rFonts w:ascii="GHEA Grapalat" w:hAnsi="GHEA Grapalat"/>
                <w:sz w:val="20"/>
              </w:rPr>
              <w:t xml:space="preserve"> և </w:t>
            </w:r>
            <w:proofErr w:type="spellStart"/>
            <w:r w:rsidRPr="001B3135">
              <w:rPr>
                <w:rFonts w:ascii="GHEA Grapalat" w:hAnsi="GHEA Grapalat"/>
                <w:sz w:val="20"/>
              </w:rPr>
              <w:t>տեղադրում</w:t>
            </w:r>
            <w:proofErr w:type="spellEnd"/>
          </w:p>
        </w:tc>
        <w:tc>
          <w:tcPr>
            <w:tcW w:w="162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tcPr>
          <w:p w14:paraId="372599C7" w14:textId="47829E74" w:rsidR="00CF2E27" w:rsidRPr="00CF2E27" w:rsidRDefault="00CF2E27" w:rsidP="00CF2E27">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14:paraId="38893778" w14:textId="5E824AF6" w:rsidR="00CF2E27" w:rsidRPr="00CF2E27" w:rsidRDefault="00CF2E27" w:rsidP="00CF2E27">
            <w:pPr>
              <w:jc w:val="center"/>
              <w:rPr>
                <w:rFonts w:ascii="GHEA Grapalat" w:hAnsi="GHEA Grapalat" w:cs="Calibri"/>
                <w:sz w:val="16"/>
                <w:szCs w:val="16"/>
              </w:rPr>
            </w:pPr>
          </w:p>
        </w:tc>
        <w:tc>
          <w:tcPr>
            <w:tcW w:w="108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tcPr>
          <w:p w14:paraId="0321B7B6" w14:textId="019F7CC5" w:rsidR="00CF2E27" w:rsidRPr="00CF2E27" w:rsidRDefault="00CF2E27" w:rsidP="00CF2E27">
            <w:pPr>
              <w:jc w:val="center"/>
              <w:rPr>
                <w:rFonts w:ascii="GHEA Grapalat" w:hAnsi="GHEA Grapalat" w:cs="Calibri"/>
                <w:sz w:val="16"/>
                <w:szCs w:val="16"/>
              </w:rPr>
            </w:pPr>
          </w:p>
        </w:tc>
        <w:tc>
          <w:tcPr>
            <w:tcW w:w="1801"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tcPr>
          <w:p w14:paraId="3F916EAD" w14:textId="1D167552" w:rsidR="00CF2E27" w:rsidRPr="00CF2E27" w:rsidRDefault="00CF2E27" w:rsidP="00CF2E27">
            <w:pPr>
              <w:jc w:val="center"/>
            </w:pPr>
          </w:p>
        </w:tc>
        <w:tc>
          <w:tcPr>
            <w:tcW w:w="1710" w:type="dxa"/>
            <w:tcBorders>
              <w:top w:val="nil"/>
              <w:left w:val="nil"/>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tcPr>
          <w:p w14:paraId="494FA71C" w14:textId="2C38E0D7" w:rsidR="00CF2E27" w:rsidRPr="00CF2E27" w:rsidRDefault="00CF2E27" w:rsidP="00CF2E27">
            <w:pPr>
              <w:jc w:val="center"/>
            </w:pPr>
          </w:p>
        </w:tc>
        <w:tc>
          <w:tcPr>
            <w:tcW w:w="1801" w:type="dxa"/>
            <w:tcBorders>
              <w:top w:val="nil"/>
              <w:left w:val="nil"/>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14:paraId="0FCAB9DD" w14:textId="3F68A2C3" w:rsidR="00CF2E27" w:rsidRPr="00CF2E27" w:rsidRDefault="00CF2E27" w:rsidP="00CF2E27">
            <w:pPr>
              <w:jc w:val="center"/>
              <w:rPr>
                <w:rFonts w:ascii="GHEA Grapalat" w:hAnsi="GHEA Grapalat" w:cs="Calibri"/>
                <w:sz w:val="16"/>
                <w:szCs w:val="16"/>
              </w:rPr>
            </w:pPr>
          </w:p>
        </w:tc>
      </w:tr>
      <w:tr w:rsidR="005D2132" w:rsidRPr="00651A82" w14:paraId="3EC39D09" w14:textId="77777777" w:rsidTr="005D2132">
        <w:trPr>
          <w:gridAfter w:val="1"/>
          <w:wAfter w:w="50" w:type="dxa"/>
          <w:trHeight w:val="327"/>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CC2D13" w14:textId="1E6C18A7"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t>1</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EA0E6F" w14:textId="44BCB568"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38C50A" w14:textId="7F54113C"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i/>
                <w:iCs/>
                <w:sz w:val="16"/>
                <w:szCs w:val="16"/>
              </w:rPr>
              <w:t>Նախատեսված</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արխիվի</w:t>
            </w:r>
            <w:proofErr w:type="spellEnd"/>
            <w:r w:rsidRPr="00CF2E27">
              <w:rPr>
                <w:rFonts w:ascii="GHEA Grapalat" w:hAnsi="GHEA Grapalat" w:cs="Calibri"/>
                <w:i/>
                <w:iCs/>
                <w:sz w:val="16"/>
                <w:szCs w:val="16"/>
              </w:rPr>
              <w:t xml:space="preserve"> և </w:t>
            </w:r>
            <w:proofErr w:type="spellStart"/>
            <w:r w:rsidRPr="00CF2E27">
              <w:rPr>
                <w:rFonts w:ascii="GHEA Grapalat" w:hAnsi="GHEA Grapalat" w:cs="Calibri"/>
                <w:i/>
                <w:iCs/>
                <w:sz w:val="16"/>
                <w:szCs w:val="16"/>
              </w:rPr>
              <w:t>տնտեսական</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սենյակի</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համար</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բաղկացած</w:t>
            </w:r>
            <w:proofErr w:type="spellEnd"/>
            <w:r w:rsidRPr="00CF2E27">
              <w:rPr>
                <w:rFonts w:ascii="GHEA Grapalat" w:hAnsi="GHEA Grapalat" w:cs="Calibri"/>
                <w:i/>
                <w:iCs/>
                <w:sz w:val="16"/>
                <w:szCs w:val="16"/>
              </w:rPr>
              <w:t xml:space="preserve"> 2 </w:t>
            </w:r>
            <w:proofErr w:type="spellStart"/>
            <w:r w:rsidRPr="00CF2E27">
              <w:rPr>
                <w:rFonts w:ascii="GHEA Grapalat" w:hAnsi="GHEA Grapalat" w:cs="Calibri"/>
                <w:i/>
                <w:iCs/>
                <w:sz w:val="16"/>
                <w:szCs w:val="16"/>
              </w:rPr>
              <w:t>մուդուլից</w:t>
            </w:r>
            <w:proofErr w:type="spellEnd"/>
            <w:r w:rsidRPr="00CF2E27">
              <w:rPr>
                <w:rFonts w:ascii="GHEA Grapalat" w:hAnsi="GHEA Grapalat" w:cs="Calibri"/>
                <w:i/>
                <w:iCs/>
                <w:sz w:val="16"/>
                <w:szCs w:val="16"/>
              </w:rPr>
              <w:t>( G-1, C-1 )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EBEF45" w14:textId="321E3A01" w:rsidR="005D2132" w:rsidRPr="00CF2E27" w:rsidRDefault="005D2132" w:rsidP="005D2132">
            <w:pPr>
              <w:jc w:val="center"/>
              <w:rPr>
                <w:rFonts w:ascii="GHEA Grapalat" w:hAnsi="GHEA Grapalat" w:cs="Calibri"/>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46ED5B" w14:textId="70B2FE67" w:rsidR="005D2132" w:rsidRPr="00CF2E27" w:rsidRDefault="005D2132" w:rsidP="005D2132">
            <w:pPr>
              <w:jc w:val="center"/>
              <w:rPr>
                <w:rFonts w:ascii="GHEA Grapalat" w:hAnsi="GHEA Grapalat" w:cs="Calibri"/>
                <w:sz w:val="16"/>
                <w:szCs w:val="16"/>
              </w:rPr>
            </w:pPr>
            <w:r>
              <w:rPr>
                <w:rFonts w:ascii="Calibri" w:hAnsi="Calibri" w:cs="Calibri"/>
                <w:b/>
                <w:bCs/>
                <w:i/>
                <w:iCs/>
                <w:sz w:val="20"/>
              </w:rPr>
              <w:t> </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0C73E2" w14:textId="22D7B053" w:rsidR="005D2132" w:rsidRPr="005D2132" w:rsidRDefault="005D2132" w:rsidP="005D2132">
            <w:pPr>
              <w:jc w:val="center"/>
              <w:rPr>
                <w:rFonts w:ascii="GHEA Grapalat" w:hAnsi="GHEA Grapalat" w:cs="Calibri"/>
                <w:b/>
                <w:bCs/>
                <w:color w:val="000000"/>
                <w:sz w:val="16"/>
                <w:szCs w:val="16"/>
              </w:rPr>
            </w:pPr>
            <w:r w:rsidRPr="005D2132">
              <w:rPr>
                <w:rFonts w:ascii="GHEA Grapalat" w:hAnsi="GHEA Grapalat" w:cs="Calibri"/>
                <w:b/>
                <w:bCs/>
                <w:color w:val="000000"/>
                <w:sz w:val="16"/>
                <w:szCs w:val="16"/>
              </w:rPr>
              <w:t xml:space="preserve">ՀՀ, </w:t>
            </w:r>
            <w:proofErr w:type="spellStart"/>
            <w:r w:rsidRPr="005D2132">
              <w:rPr>
                <w:rFonts w:ascii="GHEA Grapalat" w:hAnsi="GHEA Grapalat" w:cs="Calibri"/>
                <w:b/>
                <w:bCs/>
                <w:color w:val="000000"/>
                <w:sz w:val="16"/>
                <w:szCs w:val="16"/>
              </w:rPr>
              <w:t>Սյունիքի</w:t>
            </w:r>
            <w:proofErr w:type="spellEnd"/>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մարզ</w:t>
            </w:r>
            <w:proofErr w:type="spellEnd"/>
            <w:r w:rsidRPr="005D2132">
              <w:rPr>
                <w:rFonts w:ascii="GHEA Grapalat" w:hAnsi="GHEA Grapalat" w:cs="Calibri"/>
                <w:b/>
                <w:bCs/>
                <w:color w:val="000000"/>
                <w:sz w:val="16"/>
                <w:szCs w:val="16"/>
              </w:rPr>
              <w:t xml:space="preserve">, ք. </w:t>
            </w:r>
            <w:proofErr w:type="spellStart"/>
            <w:r w:rsidRPr="005D2132">
              <w:rPr>
                <w:rFonts w:ascii="GHEA Grapalat" w:hAnsi="GHEA Grapalat" w:cs="Calibri"/>
                <w:b/>
                <w:bCs/>
                <w:color w:val="000000"/>
                <w:sz w:val="16"/>
                <w:szCs w:val="16"/>
              </w:rPr>
              <w:t>Գորիս</w:t>
            </w:r>
            <w:proofErr w:type="spellEnd"/>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Մաշտոցի</w:t>
            </w:r>
            <w:proofErr w:type="spellEnd"/>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փողոց</w:t>
            </w:r>
            <w:proofErr w:type="spellEnd"/>
            <w:r w:rsidRPr="005D2132">
              <w:rPr>
                <w:rFonts w:ascii="GHEA Grapalat" w:hAnsi="GHEA Grapalat" w:cs="Calibri"/>
                <w:b/>
                <w:bCs/>
                <w:color w:val="000000"/>
                <w:sz w:val="16"/>
                <w:szCs w:val="16"/>
              </w:rPr>
              <w:t xml:space="preserve"> 3 </w:t>
            </w:r>
            <w:proofErr w:type="spellStart"/>
            <w:r w:rsidRPr="005D2132">
              <w:rPr>
                <w:rFonts w:ascii="GHEA Grapalat" w:hAnsi="GHEA Grapalat" w:cs="Calibri"/>
                <w:b/>
                <w:bCs/>
                <w:color w:val="000000"/>
                <w:sz w:val="16"/>
                <w:szCs w:val="16"/>
              </w:rPr>
              <w:t>թիվ</w:t>
            </w:r>
            <w:proofErr w:type="spellEnd"/>
            <w:r w:rsidRPr="005D2132">
              <w:rPr>
                <w:rFonts w:ascii="GHEA Grapalat" w:hAnsi="GHEA Grapalat" w:cs="Calibri"/>
                <w:b/>
                <w:bCs/>
                <w:color w:val="000000"/>
                <w:sz w:val="16"/>
                <w:szCs w:val="16"/>
              </w:rPr>
              <w:t xml:space="preserve"> 2 </w:t>
            </w:r>
            <w:proofErr w:type="spellStart"/>
            <w:r w:rsidRPr="005D2132">
              <w:rPr>
                <w:rFonts w:ascii="GHEA Grapalat" w:hAnsi="GHEA Grapalat" w:cs="Calibri"/>
                <w:b/>
                <w:bCs/>
                <w:color w:val="000000"/>
                <w:sz w:val="16"/>
                <w:szCs w:val="16"/>
              </w:rPr>
              <w:t>վարչական</w:t>
            </w:r>
            <w:proofErr w:type="spellEnd"/>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շենք</w:t>
            </w:r>
            <w:proofErr w:type="spellEnd"/>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C664F1" w14:textId="0CCEC618" w:rsidR="005D2132" w:rsidRPr="005D2132" w:rsidRDefault="005D2132" w:rsidP="005D2132">
            <w:pPr>
              <w:jc w:val="center"/>
              <w:rPr>
                <w:rFonts w:ascii="GHEA Grapalat" w:hAnsi="GHEA Grapalat" w:cs="Calibri"/>
                <w:b/>
                <w:bCs/>
                <w:color w:val="000000"/>
                <w:sz w:val="16"/>
                <w:szCs w:val="16"/>
              </w:rPr>
            </w:pPr>
            <w:r w:rsidRPr="00651A82">
              <w:rPr>
                <w:rFonts w:ascii="GHEA Grapalat" w:hAnsi="GHEA Grapalat" w:cs="Calibri"/>
                <w:b/>
                <w:bCs/>
                <w:color w:val="000000"/>
                <w:sz w:val="16"/>
                <w:szCs w:val="16"/>
              </w:rPr>
              <w:t xml:space="preserve">60 </w:t>
            </w:r>
            <w:proofErr w:type="spellStart"/>
            <w:r w:rsidRPr="00651A82">
              <w:rPr>
                <w:rFonts w:ascii="GHEA Grapalat" w:hAnsi="GHEA Grapalat" w:cs="Calibri"/>
                <w:b/>
                <w:bCs/>
                <w:color w:val="000000"/>
                <w:sz w:val="16"/>
                <w:szCs w:val="16"/>
              </w:rPr>
              <w:t>օրացուցային</w:t>
            </w:r>
            <w:proofErr w:type="spellEnd"/>
            <w:r w:rsidRPr="00651A82">
              <w:rPr>
                <w:rFonts w:ascii="GHEA Grapalat" w:hAnsi="GHEA Grapalat" w:cs="Calibri"/>
                <w:b/>
                <w:bCs/>
                <w:color w:val="000000"/>
                <w:sz w:val="16"/>
                <w:szCs w:val="16"/>
              </w:rPr>
              <w:t xml:space="preserve"> </w:t>
            </w:r>
            <w:proofErr w:type="spellStart"/>
            <w:r w:rsidRPr="00651A82">
              <w:rPr>
                <w:rFonts w:ascii="GHEA Grapalat" w:hAnsi="GHEA Grapalat" w:cs="Calibri"/>
                <w:b/>
                <w:bCs/>
                <w:color w:val="000000"/>
                <w:sz w:val="16"/>
                <w:szCs w:val="16"/>
              </w:rPr>
              <w:t>օր</w:t>
            </w:r>
            <w:proofErr w:type="spellEnd"/>
            <w:r w:rsidRPr="00651A82">
              <w:rPr>
                <w:rFonts w:ascii="GHEA Grapalat" w:hAnsi="GHEA Grapalat" w:cs="Calibri"/>
                <w:b/>
                <w:bCs/>
                <w:color w:val="000000"/>
                <w:sz w:val="16"/>
                <w:szCs w:val="16"/>
              </w:rPr>
              <w:t>՝</w:t>
            </w:r>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պայմանագրի</w:t>
            </w:r>
            <w:proofErr w:type="spellEnd"/>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ստորագրման</w:t>
            </w:r>
            <w:proofErr w:type="spellEnd"/>
            <w:r w:rsidRPr="005D2132">
              <w:rPr>
                <w:rFonts w:ascii="GHEA Grapalat" w:hAnsi="GHEA Grapalat" w:cs="Calibri"/>
                <w:b/>
                <w:bCs/>
                <w:color w:val="000000"/>
                <w:sz w:val="16"/>
                <w:szCs w:val="16"/>
              </w:rPr>
              <w:t xml:space="preserve"> </w:t>
            </w:r>
            <w:proofErr w:type="spellStart"/>
            <w:r w:rsidRPr="005D2132">
              <w:rPr>
                <w:rFonts w:ascii="GHEA Grapalat" w:hAnsi="GHEA Grapalat" w:cs="Calibri"/>
                <w:b/>
                <w:bCs/>
                <w:color w:val="000000"/>
                <w:sz w:val="16"/>
                <w:szCs w:val="16"/>
              </w:rPr>
              <w:t>օրվանից</w:t>
            </w:r>
            <w:proofErr w:type="spellEnd"/>
            <w:r w:rsidRPr="005D2132">
              <w:rPr>
                <w:rFonts w:ascii="Calibri" w:hAnsi="Calibri" w:cs="Calibri"/>
                <w:b/>
                <w:bCs/>
                <w:color w:val="000000"/>
                <w:sz w:val="16"/>
                <w:szCs w:val="16"/>
              </w:rPr>
              <w:t> </w:t>
            </w: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1B4219" w14:textId="550DD919" w:rsidR="005D2132" w:rsidRPr="00CF2E27" w:rsidRDefault="005D2132" w:rsidP="005D2132">
            <w:pPr>
              <w:jc w:val="center"/>
              <w:rPr>
                <w:rFonts w:ascii="GHEA Grapalat" w:hAnsi="GHEA Grapalat" w:cs="Calibri"/>
                <w:sz w:val="16"/>
                <w:szCs w:val="16"/>
              </w:rPr>
            </w:pPr>
          </w:p>
        </w:tc>
      </w:tr>
      <w:tr w:rsidR="005D2132" w:rsidRPr="00651A82" w14:paraId="081E8FD0" w14:textId="77777777" w:rsidTr="005D2132">
        <w:trPr>
          <w:gridAfter w:val="1"/>
          <w:wAfter w:w="50" w:type="dxa"/>
          <w:trHeight w:val="714"/>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6C47F2" w14:textId="463DBCD4" w:rsidR="005D2132" w:rsidRPr="005D2132" w:rsidRDefault="005D2132" w:rsidP="003D093C">
            <w:pPr>
              <w:jc w:val="center"/>
              <w:rPr>
                <w:rFonts w:ascii="GHEA Grapalat" w:hAnsi="GHEA Grapalat" w:cs="Calibri"/>
                <w:sz w:val="16"/>
                <w:szCs w:val="16"/>
              </w:rPr>
            </w:pPr>
            <w:r w:rsidRPr="005D2132">
              <w:rPr>
                <w:rFonts w:ascii="GHEA Grapalat" w:hAnsi="GHEA Grapalat" w:cs="Calibri"/>
                <w:sz w:val="16"/>
                <w:szCs w:val="16"/>
              </w:rPr>
              <w:t>1.1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10FB69" w14:textId="6EC80B42"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տնտեսական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սենյակի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համար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89C595" w14:textId="36E25F40" w:rsidR="005D2132" w:rsidRPr="00CF2E27" w:rsidRDefault="005D2132" w:rsidP="00746A8B">
            <w:pPr>
              <w:jc w:val="center"/>
              <w:rPr>
                <w:rFonts w:ascii="GHEA Grapalat" w:hAnsi="GHEA Grapalat" w:cs="Calibri"/>
                <w:i/>
                <w:iCs/>
                <w:sz w:val="16"/>
                <w:szCs w:val="16"/>
              </w:rPr>
            </w:pPr>
            <w:r w:rsidRPr="00CF2E27">
              <w:rPr>
                <w:rFonts w:ascii="GHEA Grapalat" w:hAnsi="GHEA Grapalat" w:cs="Calibri"/>
                <w:sz w:val="16"/>
                <w:szCs w:val="16"/>
              </w:rPr>
              <w:t>G-1</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6DC830" w14:textId="2C16BC72" w:rsidR="005D2132" w:rsidRPr="005D2132"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A591DD" w14:textId="1DD6A045" w:rsidR="005D2132" w:rsidRPr="003B210A" w:rsidRDefault="005D2132" w:rsidP="00746A8B">
            <w:pPr>
              <w:jc w:val="center"/>
              <w:rPr>
                <w:rFonts w:ascii="GHEA Grapalat" w:hAnsi="GHEA Grapalat" w:cs="Calibri"/>
                <w:sz w:val="16"/>
                <w:szCs w:val="16"/>
              </w:rPr>
            </w:pPr>
            <w:r w:rsidRPr="003B210A">
              <w:rPr>
                <w:rFonts w:ascii="GHEA Grapalat" w:hAnsi="GHEA Grapalat" w:cs="Calibri"/>
                <w:sz w:val="16"/>
                <w:szCs w:val="16"/>
              </w:rPr>
              <w:t>23</w:t>
            </w:r>
          </w:p>
        </w:tc>
        <w:tc>
          <w:tcPr>
            <w:tcW w:w="18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D97626" w14:textId="380DDF95" w:rsidR="005D2132" w:rsidRPr="00CF2E27" w:rsidRDefault="005D2132" w:rsidP="005D2132">
            <w:pPr>
              <w:rPr>
                <w:rFonts w:ascii="GHEA Grapalat" w:hAnsi="GHEA Grapalat" w:cs="Calibri"/>
                <w:i/>
                <w:iCs/>
                <w:sz w:val="16"/>
                <w:szCs w:val="16"/>
              </w:rPr>
            </w:pPr>
          </w:p>
        </w:tc>
        <w:tc>
          <w:tcPr>
            <w:tcW w:w="1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964AE3" w14:textId="306F4745" w:rsidR="005D2132" w:rsidRPr="00CF2E27" w:rsidRDefault="005D2132" w:rsidP="005D2132">
            <w:pPr>
              <w:rPr>
                <w:rFonts w:ascii="GHEA Grapalat" w:hAnsi="GHEA Grapalat" w:cs="Calibri"/>
                <w:i/>
                <w:iCs/>
                <w:sz w:val="16"/>
                <w:szCs w:val="16"/>
              </w:rPr>
            </w:pPr>
          </w:p>
        </w:tc>
        <w:tc>
          <w:tcPr>
            <w:tcW w:w="18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C3B5B3" w14:textId="54468529" w:rsidR="005D2132" w:rsidRPr="00CF2E27" w:rsidRDefault="005D2132" w:rsidP="005D2132">
            <w:pPr>
              <w:jc w:val="center"/>
              <w:rPr>
                <w:rFonts w:ascii="GHEA Grapalat" w:hAnsi="GHEA Grapalat" w:cs="Calibri"/>
                <w:sz w:val="16"/>
                <w:szCs w:val="16"/>
              </w:rPr>
            </w:pPr>
          </w:p>
        </w:tc>
      </w:tr>
      <w:tr w:rsidR="005D2132" w:rsidRPr="00651A82" w14:paraId="37337D4F" w14:textId="77777777" w:rsidTr="005D2132">
        <w:trPr>
          <w:gridAfter w:val="1"/>
          <w:wAfter w:w="50" w:type="dxa"/>
          <w:trHeight w:val="354"/>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77FD4BD" w14:textId="43FB6C3D"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t>1.2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1116A7" w14:textId="60418380"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տնտեսական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սենյակի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համար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9EBCCB" w14:textId="6663EF25" w:rsidR="005D2132" w:rsidRPr="00CF2E27" w:rsidRDefault="005D2132" w:rsidP="00746A8B">
            <w:pPr>
              <w:jc w:val="center"/>
              <w:rPr>
                <w:rFonts w:ascii="GHEA Grapalat" w:hAnsi="GHEA Grapalat" w:cs="Calibri"/>
                <w:sz w:val="16"/>
                <w:szCs w:val="16"/>
              </w:rPr>
            </w:pPr>
            <w:r w:rsidRPr="00CF2E27">
              <w:rPr>
                <w:rFonts w:ascii="GHEA Grapalat" w:hAnsi="GHEA Grapalat" w:cs="Calibri"/>
                <w:sz w:val="16"/>
                <w:szCs w:val="16"/>
              </w:rPr>
              <w:t>G-2</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34BD6D19" w14:textId="7F4828F8" w:rsidR="005D2132" w:rsidRPr="00CF2E27"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0F1825" w14:textId="4DCF2B71" w:rsidR="005D2132" w:rsidRPr="00CF2E27" w:rsidRDefault="005D2132" w:rsidP="00746A8B">
            <w:pPr>
              <w:jc w:val="center"/>
              <w:rPr>
                <w:rFonts w:ascii="GHEA Grapalat" w:hAnsi="GHEA Grapalat" w:cs="Calibri"/>
                <w:sz w:val="16"/>
                <w:szCs w:val="16"/>
              </w:rPr>
            </w:pPr>
            <w:r w:rsidRPr="003B210A">
              <w:rPr>
                <w:rFonts w:ascii="GHEA Grapalat" w:hAnsi="GHEA Grapalat" w:cs="Calibri"/>
                <w:sz w:val="16"/>
                <w:szCs w:val="16"/>
              </w:rPr>
              <w:t>7</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1E28E4" w14:textId="1F715BD9" w:rsidR="005D2132" w:rsidRPr="00CF2E27" w:rsidRDefault="005D2132" w:rsidP="005D2132">
            <w:pPr>
              <w:jc w:val="center"/>
            </w:pP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13B0C9" w14:textId="78F66443" w:rsidR="005D2132" w:rsidRPr="00CF2E27" w:rsidRDefault="005D2132" w:rsidP="005D2132">
            <w:pPr>
              <w:jc w:val="center"/>
            </w:pP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71CF88" w14:textId="04C44777" w:rsidR="005D2132" w:rsidRPr="00CF2E27" w:rsidRDefault="005D2132" w:rsidP="005D2132">
            <w:pPr>
              <w:jc w:val="center"/>
              <w:rPr>
                <w:rFonts w:ascii="GHEA Grapalat" w:hAnsi="GHEA Grapalat" w:cs="Calibri"/>
                <w:sz w:val="16"/>
                <w:szCs w:val="16"/>
              </w:rPr>
            </w:pPr>
          </w:p>
        </w:tc>
      </w:tr>
      <w:tr w:rsidR="005D2132" w:rsidRPr="00651A82" w14:paraId="424A6430" w14:textId="77777777" w:rsidTr="005D2132">
        <w:trPr>
          <w:gridAfter w:val="1"/>
          <w:wAfter w:w="50" w:type="dxa"/>
          <w:trHeight w:val="336"/>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D5AFE90" w14:textId="3C6E5DDC"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t>2</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E4C35D" w14:textId="2B17F806"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Հայտարարություների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279397" w14:textId="08D7F09B" w:rsidR="005D2132" w:rsidRPr="00CF2E27" w:rsidRDefault="005D2132" w:rsidP="00746A8B">
            <w:pPr>
              <w:jc w:val="center"/>
              <w:rPr>
                <w:rFonts w:ascii="GHEA Grapalat" w:hAnsi="GHEA Grapalat" w:cs="Calibri"/>
                <w:sz w:val="16"/>
                <w:szCs w:val="16"/>
              </w:rPr>
            </w:pPr>
            <w:r w:rsidRPr="00CF2E27">
              <w:rPr>
                <w:rFonts w:ascii="GHEA Grapalat" w:hAnsi="GHEA Grapalat" w:cs="Calibri"/>
                <w:sz w:val="16"/>
                <w:szCs w:val="16"/>
              </w:rPr>
              <w:t>Օ-1</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6655C24C" w14:textId="0E589DD8" w:rsidR="005D2132" w:rsidRPr="00CF2E27"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0BD187" w14:textId="1FC2669E" w:rsidR="005D2132" w:rsidRPr="00CF2E27" w:rsidRDefault="005D2132" w:rsidP="00746A8B">
            <w:pPr>
              <w:jc w:val="center"/>
              <w:rPr>
                <w:rFonts w:ascii="GHEA Grapalat" w:hAnsi="GHEA Grapalat" w:cs="Calibri"/>
                <w:sz w:val="16"/>
                <w:szCs w:val="16"/>
              </w:rPr>
            </w:pPr>
            <w:r w:rsidRPr="003B210A">
              <w:rPr>
                <w:rFonts w:ascii="GHEA Grapalat" w:hAnsi="GHEA Grapalat" w:cs="Calibri"/>
                <w:sz w:val="16"/>
                <w:szCs w:val="16"/>
              </w:rPr>
              <w:t>2</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71E6E8" w14:textId="775C059D" w:rsidR="005D2132" w:rsidRPr="00CF2E27" w:rsidRDefault="005D2132" w:rsidP="005D2132">
            <w:pPr>
              <w:jc w:val="center"/>
            </w:pP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7B43B55" w14:textId="515CFCD3" w:rsidR="005D2132" w:rsidRPr="00CF2E27" w:rsidRDefault="005D2132" w:rsidP="005D2132">
            <w:pPr>
              <w:jc w:val="center"/>
            </w:pP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550FC3" w14:textId="24B1BAEE" w:rsidR="005D2132" w:rsidRPr="00CF2E27" w:rsidRDefault="005D2132" w:rsidP="005D2132">
            <w:pPr>
              <w:jc w:val="center"/>
              <w:rPr>
                <w:rFonts w:ascii="GHEA Grapalat" w:hAnsi="GHEA Grapalat" w:cs="Calibri"/>
                <w:sz w:val="16"/>
                <w:szCs w:val="16"/>
              </w:rPr>
            </w:pPr>
          </w:p>
        </w:tc>
      </w:tr>
      <w:tr w:rsidR="005D2132" w:rsidRPr="00651A82" w14:paraId="3D17FC67" w14:textId="77777777" w:rsidTr="003B210A">
        <w:trPr>
          <w:gridAfter w:val="1"/>
          <w:wAfter w:w="50" w:type="dxa"/>
          <w:trHeight w:val="336"/>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F24FB1" w14:textId="36F54CFF"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t>3</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E8135C" w14:textId="3989208C"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Բժշկական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թախտա</w:t>
            </w:r>
            <w:proofErr w:type="spellEnd"/>
            <w:r w:rsidRPr="00CF2E27">
              <w:rPr>
                <w:rFonts w:ascii="GHEA Grapalat" w:hAnsi="GHEA Grapalat" w:cs="Calibri"/>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3BBD5C" w14:textId="08E66C33" w:rsidR="005D2132" w:rsidRPr="00CF2E27" w:rsidRDefault="005D2132" w:rsidP="00746A8B">
            <w:pPr>
              <w:jc w:val="center"/>
              <w:rPr>
                <w:rFonts w:ascii="GHEA Grapalat" w:hAnsi="GHEA Grapalat" w:cs="Calibri"/>
                <w:sz w:val="16"/>
                <w:szCs w:val="16"/>
              </w:rPr>
            </w:pP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14:paraId="04DC65E4" w14:textId="78AC22BC" w:rsidR="005D2132" w:rsidRPr="00CF2E27"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D8BDC" w14:textId="7FE789B2" w:rsidR="005D2132" w:rsidRPr="00CF2E27" w:rsidRDefault="005D2132" w:rsidP="00746A8B">
            <w:pPr>
              <w:jc w:val="center"/>
              <w:rPr>
                <w:rFonts w:ascii="GHEA Grapalat" w:hAnsi="GHEA Grapalat" w:cs="Calibri"/>
                <w:sz w:val="16"/>
                <w:szCs w:val="16"/>
              </w:rPr>
            </w:pPr>
            <w:r w:rsidRPr="003B210A">
              <w:rPr>
                <w:rFonts w:ascii="GHEA Grapalat" w:hAnsi="GHEA Grapalat" w:cs="Calibri"/>
                <w:sz w:val="16"/>
                <w:szCs w:val="16"/>
              </w:rPr>
              <w:t>1</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2B3AF5" w14:textId="5D081EC9" w:rsidR="005D2132" w:rsidRPr="00CF2E27" w:rsidRDefault="005D2132" w:rsidP="005D2132">
            <w:pPr>
              <w:jc w:val="center"/>
            </w:pP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F81A025" w14:textId="2530D27F" w:rsidR="005D2132" w:rsidRPr="00CF2E27" w:rsidRDefault="005D2132" w:rsidP="005D2132">
            <w:pPr>
              <w:jc w:val="center"/>
            </w:pP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AE98ECD" w14:textId="11C3F23D" w:rsidR="005D2132" w:rsidRPr="00CF2E27" w:rsidRDefault="005D2132" w:rsidP="005D2132">
            <w:pPr>
              <w:jc w:val="center"/>
              <w:rPr>
                <w:rFonts w:ascii="GHEA Grapalat" w:hAnsi="GHEA Grapalat" w:cs="Calibri"/>
                <w:sz w:val="16"/>
                <w:szCs w:val="16"/>
              </w:rPr>
            </w:pPr>
          </w:p>
        </w:tc>
      </w:tr>
      <w:tr w:rsidR="005D2132" w:rsidRPr="00651A82" w14:paraId="0D27753A" w14:textId="77777777" w:rsidTr="003B210A">
        <w:trPr>
          <w:gridAfter w:val="1"/>
          <w:wAfter w:w="50" w:type="dxa"/>
          <w:trHeight w:val="583"/>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3AE285" w14:textId="055EAEE2"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lastRenderedPageBreak/>
              <w:t>4</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10DFC2" w14:textId="37D1E83D"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Ներսի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փոքր</w:t>
            </w:r>
            <w:proofErr w:type="spellEnd"/>
            <w:r w:rsidRPr="00CF2E27">
              <w:rPr>
                <w:rFonts w:ascii="GHEA Grapalat" w:hAnsi="GHEA Grapalat" w:cs="Calibri"/>
                <w:sz w:val="16"/>
                <w:szCs w:val="16"/>
              </w:rPr>
              <w:t>)</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64EE57" w14:textId="0AC74A0D" w:rsidR="005D2132" w:rsidRPr="00CF2E27" w:rsidRDefault="005D2132" w:rsidP="005D2132">
            <w:pPr>
              <w:rPr>
                <w:rFonts w:ascii="GHEA Grapalat" w:hAnsi="GHEA Grapalat" w:cs="Calibri"/>
                <w:sz w:val="16"/>
                <w:szCs w:val="16"/>
              </w:rPr>
            </w:pPr>
            <w:r w:rsidRPr="00CF2E27">
              <w:rPr>
                <w:rFonts w:ascii="Calibri" w:hAnsi="Calibri" w:cs="Calibri"/>
                <w:sz w:val="16"/>
                <w:szCs w:val="16"/>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1869C7" w14:textId="7EBD7A22" w:rsidR="005D2132" w:rsidRPr="00CF2E27"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9EDFE5" w14:textId="709A6ABF" w:rsidR="005D2132" w:rsidRPr="00CF2E27" w:rsidRDefault="005D2132" w:rsidP="00746A8B">
            <w:pPr>
              <w:jc w:val="center"/>
              <w:rPr>
                <w:rFonts w:ascii="GHEA Grapalat" w:hAnsi="GHEA Grapalat" w:cs="Calibri"/>
                <w:sz w:val="16"/>
                <w:szCs w:val="16"/>
              </w:rPr>
            </w:pPr>
            <w:r w:rsidRPr="003B210A">
              <w:rPr>
                <w:rFonts w:ascii="GHEA Grapalat" w:hAnsi="GHEA Grapalat" w:cs="Calibri"/>
                <w:sz w:val="16"/>
                <w:szCs w:val="16"/>
              </w:rPr>
              <w:t>14</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001D8C" w14:textId="2555603C" w:rsidR="005D2132" w:rsidRPr="00CF2E27" w:rsidRDefault="005D2132" w:rsidP="005D2132">
            <w:pPr>
              <w:rPr>
                <w:rFonts w:ascii="GHEA Grapalat" w:hAnsi="GHEA Grapalat" w:cs="Calibri"/>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7A5707" w14:textId="6D670C72" w:rsidR="005D2132" w:rsidRPr="00CF2E27" w:rsidRDefault="005D2132" w:rsidP="005D2132">
            <w:pPr>
              <w:rPr>
                <w:rFonts w:ascii="GHEA Grapalat" w:hAnsi="GHEA Grapalat" w:cs="Calibri"/>
                <w:sz w:val="16"/>
                <w:szCs w:val="16"/>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699936" w14:textId="57F85879" w:rsidR="005D2132" w:rsidRPr="00CF2E27" w:rsidRDefault="005D2132" w:rsidP="005D2132">
            <w:pPr>
              <w:jc w:val="center"/>
              <w:rPr>
                <w:rFonts w:ascii="GHEA Grapalat" w:hAnsi="GHEA Grapalat" w:cs="Calibri"/>
                <w:sz w:val="16"/>
                <w:szCs w:val="16"/>
              </w:rPr>
            </w:pPr>
          </w:p>
        </w:tc>
      </w:tr>
      <w:tr w:rsidR="005D2132" w:rsidRPr="00651A82" w14:paraId="068DBE77" w14:textId="77777777" w:rsidTr="003B210A">
        <w:trPr>
          <w:gridAfter w:val="1"/>
          <w:wAfter w:w="50" w:type="dxa"/>
          <w:trHeight w:val="327"/>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C8E5EC" w14:textId="54D90501"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t>5</w:t>
            </w:r>
          </w:p>
        </w:tc>
        <w:tc>
          <w:tcPr>
            <w:tcW w:w="35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295CE2" w14:textId="67D2D8F8"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Ներսի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մեծ</w:t>
            </w:r>
            <w:proofErr w:type="spellEnd"/>
            <w:r w:rsidRPr="00CF2E27">
              <w:rPr>
                <w:rFonts w:ascii="GHEA Grapalat" w:hAnsi="GHEA Grapalat" w:cs="Calibri"/>
                <w:sz w:val="16"/>
                <w:szCs w:val="16"/>
              </w:rPr>
              <w:t>)</w:t>
            </w:r>
          </w:p>
        </w:tc>
        <w:tc>
          <w:tcPr>
            <w:tcW w:w="16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DD3540" w14:textId="1EDA848D" w:rsidR="005D2132" w:rsidRPr="00CF2E27" w:rsidRDefault="005D2132" w:rsidP="005D2132">
            <w:pPr>
              <w:jc w:val="center"/>
              <w:rPr>
                <w:rFonts w:ascii="GHEA Grapalat" w:hAnsi="GHEA Grapalat" w:cs="Calibri"/>
                <w:sz w:val="16"/>
                <w:szCs w:val="16"/>
              </w:rPr>
            </w:pPr>
            <w:r w:rsidRPr="00CF2E27">
              <w:rPr>
                <w:rFonts w:ascii="Calibri" w:hAnsi="Calibri" w:cs="Calibri"/>
                <w:sz w:val="16"/>
                <w:szCs w:val="16"/>
              </w:rPr>
              <w:t> </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50A859" w14:textId="460363A9" w:rsidR="005D2132" w:rsidRPr="00CF2E27"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573ED8" w14:textId="6EFE0F9B" w:rsidR="005D2132" w:rsidRPr="00CF2E27" w:rsidRDefault="005D2132" w:rsidP="00746A8B">
            <w:pPr>
              <w:jc w:val="center"/>
              <w:rPr>
                <w:rFonts w:ascii="GHEA Grapalat" w:hAnsi="GHEA Grapalat" w:cs="Calibri"/>
                <w:sz w:val="16"/>
                <w:szCs w:val="16"/>
              </w:rPr>
            </w:pPr>
            <w:r w:rsidRPr="003B210A">
              <w:rPr>
                <w:rFonts w:ascii="GHEA Grapalat" w:hAnsi="GHEA Grapalat" w:cs="Calibri"/>
                <w:sz w:val="16"/>
                <w:szCs w:val="16"/>
              </w:rPr>
              <w:t>3</w:t>
            </w:r>
          </w:p>
        </w:tc>
        <w:tc>
          <w:tcPr>
            <w:tcW w:w="180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129626" w14:textId="5977B45C" w:rsidR="005D2132" w:rsidRPr="00CF2E27" w:rsidRDefault="005D2132" w:rsidP="005D2132">
            <w:pPr>
              <w:jc w:val="center"/>
            </w:pP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816F3B1" w14:textId="59E24B83" w:rsidR="005D2132" w:rsidRPr="00CF2E27" w:rsidRDefault="005D2132" w:rsidP="005D2132">
            <w:pPr>
              <w:jc w:val="center"/>
            </w:pPr>
          </w:p>
        </w:tc>
        <w:tc>
          <w:tcPr>
            <w:tcW w:w="18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F9682" w14:textId="6A299FBF" w:rsidR="005D2132" w:rsidRPr="00CF2E27" w:rsidRDefault="005D2132" w:rsidP="005D2132">
            <w:pPr>
              <w:jc w:val="center"/>
              <w:rPr>
                <w:rFonts w:ascii="GHEA Grapalat" w:hAnsi="GHEA Grapalat" w:cs="Calibri"/>
                <w:sz w:val="16"/>
                <w:szCs w:val="16"/>
              </w:rPr>
            </w:pPr>
          </w:p>
        </w:tc>
      </w:tr>
      <w:tr w:rsidR="005D2132" w:rsidRPr="00651A82" w14:paraId="3C5B2571" w14:textId="77777777" w:rsidTr="003B210A">
        <w:trPr>
          <w:gridAfter w:val="1"/>
          <w:wAfter w:w="50" w:type="dxa"/>
          <w:trHeight w:val="60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D0886B" w14:textId="71A0EA01" w:rsidR="005D2132" w:rsidRPr="005D2132" w:rsidRDefault="005D2132" w:rsidP="005D2132">
            <w:pPr>
              <w:jc w:val="center"/>
              <w:rPr>
                <w:rFonts w:ascii="GHEA Grapalat" w:hAnsi="GHEA Grapalat" w:cs="Calibri"/>
                <w:sz w:val="16"/>
                <w:szCs w:val="16"/>
              </w:rPr>
            </w:pPr>
            <w:r w:rsidRPr="005D2132">
              <w:rPr>
                <w:rFonts w:ascii="GHEA Grapalat" w:hAnsi="GHEA Grapalat" w:cs="Calibri"/>
                <w:sz w:val="16"/>
                <w:szCs w:val="16"/>
              </w:rPr>
              <w:t>6</w:t>
            </w:r>
          </w:p>
        </w:tc>
        <w:tc>
          <w:tcPr>
            <w:tcW w:w="35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0E124B" w14:textId="08D1DFF5" w:rsidR="005D2132" w:rsidRPr="00CF2E27" w:rsidRDefault="005D2132" w:rsidP="005D2132">
            <w:pPr>
              <w:jc w:val="center"/>
              <w:rPr>
                <w:rFonts w:ascii="GHEA Grapalat" w:hAnsi="GHEA Grapalat" w:cs="Calibri"/>
                <w:sz w:val="16"/>
                <w:szCs w:val="16"/>
              </w:rPr>
            </w:pPr>
            <w:proofErr w:type="spellStart"/>
            <w:r w:rsidRPr="00CF2E27">
              <w:rPr>
                <w:rFonts w:ascii="GHEA Grapalat" w:hAnsi="GHEA Grapalat" w:cs="Calibri"/>
                <w:sz w:val="16"/>
                <w:szCs w:val="16"/>
              </w:rPr>
              <w:t>Սանհանգույցների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p>
        </w:tc>
        <w:tc>
          <w:tcPr>
            <w:tcW w:w="162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BE07B2B" w14:textId="76896695" w:rsidR="005D2132" w:rsidRPr="00CF2E27" w:rsidRDefault="005D2132" w:rsidP="005D2132">
            <w:pPr>
              <w:jc w:val="center"/>
              <w:rPr>
                <w:rFonts w:ascii="GHEA Grapalat" w:hAnsi="GHEA Grapalat" w:cs="Calibri"/>
                <w:sz w:val="16"/>
                <w:szCs w:val="16"/>
              </w:rPr>
            </w:pPr>
            <w:r w:rsidRPr="00CF2E27">
              <w:rPr>
                <w:rFonts w:ascii="Calibri" w:hAnsi="Calibri" w:cs="Calibri"/>
                <w:sz w:val="16"/>
                <w:szCs w:val="16"/>
              </w:rPr>
              <w:t>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E21C1A" w14:textId="0B13273C" w:rsidR="005D2132" w:rsidRPr="00CF2E27" w:rsidRDefault="005D2132" w:rsidP="005D2132">
            <w:pPr>
              <w:jc w:val="center"/>
              <w:rPr>
                <w:rFonts w:ascii="GHEA Grapalat" w:hAnsi="GHEA Grapalat" w:cs="Calibri"/>
                <w:sz w:val="16"/>
                <w:szCs w:val="16"/>
              </w:rPr>
            </w:pPr>
            <w:proofErr w:type="spellStart"/>
            <w:r w:rsidRPr="005D2132">
              <w:rPr>
                <w:rFonts w:ascii="GHEA Grapalat" w:hAnsi="GHEA Grapalat" w:cs="Calibri"/>
                <w:sz w:val="16"/>
                <w:szCs w:val="16"/>
              </w:rPr>
              <w:t>Հատ</w:t>
            </w:r>
            <w:proofErr w:type="spellEnd"/>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5CF879" w14:textId="23A98EA4" w:rsidR="005D2132" w:rsidRPr="00CF2E27" w:rsidRDefault="005D2132" w:rsidP="00746A8B">
            <w:pPr>
              <w:jc w:val="center"/>
              <w:rPr>
                <w:rFonts w:ascii="GHEA Grapalat" w:hAnsi="GHEA Grapalat" w:cs="Calibri"/>
                <w:sz w:val="16"/>
                <w:szCs w:val="16"/>
              </w:rPr>
            </w:pPr>
            <w:r w:rsidRPr="003B210A">
              <w:rPr>
                <w:rFonts w:ascii="GHEA Grapalat" w:hAnsi="GHEA Grapalat" w:cs="Calibri"/>
                <w:sz w:val="16"/>
                <w:szCs w:val="16"/>
              </w:rPr>
              <w:t>5</w:t>
            </w:r>
          </w:p>
        </w:tc>
        <w:tc>
          <w:tcPr>
            <w:tcW w:w="18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B50A82" w14:textId="247D1DFB" w:rsidR="005D2132" w:rsidRPr="00CF2E27" w:rsidRDefault="005D2132" w:rsidP="005D2132">
            <w:pPr>
              <w:jc w:val="center"/>
            </w:pP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760DAD1" w14:textId="3854B3A9" w:rsidR="005D2132" w:rsidRPr="00CF2E27" w:rsidRDefault="005D2132" w:rsidP="005D2132">
            <w:pPr>
              <w:jc w:val="center"/>
            </w:pPr>
          </w:p>
        </w:tc>
        <w:tc>
          <w:tcPr>
            <w:tcW w:w="18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B7699A" w14:textId="4192D07A" w:rsidR="005D2132" w:rsidRPr="00CF2E27" w:rsidRDefault="005D2132" w:rsidP="005D2132">
            <w:pPr>
              <w:jc w:val="center"/>
              <w:rPr>
                <w:rFonts w:ascii="GHEA Grapalat" w:hAnsi="GHEA Grapalat" w:cs="Calibri"/>
                <w:sz w:val="16"/>
                <w:szCs w:val="16"/>
              </w:rPr>
            </w:pPr>
          </w:p>
        </w:tc>
      </w:tr>
    </w:tbl>
    <w:p w14:paraId="2B4BD8E2" w14:textId="77777777" w:rsidR="00651A82" w:rsidRDefault="00A22BE5" w:rsidP="00651A82">
      <w:pPr>
        <w:rPr>
          <w:rFonts w:ascii="GHEA Grapalat" w:hAnsi="GHEA Grapalat"/>
          <w:sz w:val="16"/>
          <w:szCs w:val="16"/>
        </w:rPr>
      </w:pPr>
      <w:r w:rsidRPr="00651A82">
        <w:rPr>
          <w:rFonts w:ascii="GHEA Grapalat" w:hAnsi="GHEA Grapalat"/>
          <w:sz w:val="16"/>
          <w:szCs w:val="16"/>
          <w:highlight w:val="yellow"/>
        </w:rPr>
        <w:t xml:space="preserve">  </w:t>
      </w:r>
    </w:p>
    <w:p w14:paraId="17CC1F16" w14:textId="2E686C35" w:rsidR="00386BE9" w:rsidRPr="00333193" w:rsidRDefault="00386BE9" w:rsidP="00651A82">
      <w:pPr>
        <w:rPr>
          <w:rFonts w:ascii="GHEA Grapalat" w:hAnsi="GHEA Grapalat"/>
          <w:bCs/>
          <w:sz w:val="22"/>
          <w:szCs w:val="22"/>
        </w:rPr>
      </w:pPr>
      <w:r w:rsidRPr="00B9182A">
        <w:rPr>
          <w:rFonts w:ascii="GHEA Grapalat" w:hAnsi="GHEA Grapalat"/>
          <w:bCs/>
          <w:sz w:val="22"/>
          <w:szCs w:val="22"/>
          <w:lang w:val="hy-AM"/>
        </w:rPr>
        <w:t>* Առաքման ամսաթիվը հաշվարկվելու է պայմանագրի ստորագրման օրվանից մինչև ապրանքների առաքում</w:t>
      </w:r>
      <w:r w:rsidR="00947E12">
        <w:rPr>
          <w:rFonts w:ascii="GHEA Grapalat" w:hAnsi="GHEA Grapalat"/>
          <w:bCs/>
          <w:sz w:val="22"/>
          <w:szCs w:val="22"/>
        </w:rPr>
        <w:t xml:space="preserve">ը և </w:t>
      </w:r>
      <w:proofErr w:type="spellStart"/>
      <w:r w:rsidR="00947E12">
        <w:rPr>
          <w:rFonts w:ascii="GHEA Grapalat" w:hAnsi="GHEA Grapalat"/>
          <w:bCs/>
          <w:sz w:val="22"/>
          <w:szCs w:val="22"/>
        </w:rPr>
        <w:t>տեղադրումը</w:t>
      </w:r>
      <w:proofErr w:type="spellEnd"/>
      <w:r w:rsidRPr="00B9182A">
        <w:rPr>
          <w:rFonts w:ascii="GHEA Grapalat" w:hAnsi="GHEA Grapalat"/>
          <w:bCs/>
          <w:sz w:val="22"/>
          <w:szCs w:val="22"/>
          <w:lang w:val="hy-AM"/>
        </w:rPr>
        <w:t xml:space="preserve"> վերջնական նշանակման վայր</w:t>
      </w:r>
      <w:proofErr w:type="spellStart"/>
      <w:r w:rsidR="00947E12">
        <w:rPr>
          <w:rFonts w:ascii="GHEA Grapalat" w:hAnsi="GHEA Grapalat"/>
          <w:bCs/>
          <w:sz w:val="22"/>
          <w:szCs w:val="22"/>
        </w:rPr>
        <w:t>ում</w:t>
      </w:r>
      <w:proofErr w:type="spellEnd"/>
      <w:r w:rsidR="00947E12">
        <w:rPr>
          <w:rFonts w:ascii="GHEA Grapalat" w:hAnsi="GHEA Grapalat"/>
          <w:bCs/>
          <w:sz w:val="22"/>
          <w:szCs w:val="22"/>
        </w:rPr>
        <w:t xml:space="preserve"> </w:t>
      </w:r>
      <w:proofErr w:type="spellStart"/>
      <w:r w:rsidR="00947E12">
        <w:rPr>
          <w:rFonts w:ascii="GHEA Grapalat" w:hAnsi="GHEA Grapalat"/>
          <w:bCs/>
          <w:sz w:val="22"/>
          <w:szCs w:val="22"/>
        </w:rPr>
        <w:t>իրականացնելը</w:t>
      </w:r>
      <w:proofErr w:type="spellEnd"/>
    </w:p>
    <w:p w14:paraId="0CD13F53" w14:textId="77777777" w:rsidR="008F4ABA" w:rsidRDefault="008F4ABA">
      <w:pPr>
        <w:rPr>
          <w:rFonts w:ascii="GHEA Grapalat" w:hAnsi="GHEA Grapalat"/>
          <w:bCs/>
          <w:sz w:val="22"/>
          <w:szCs w:val="22"/>
          <w:lang w:val="hy-AM"/>
        </w:rPr>
      </w:pPr>
    </w:p>
    <w:p w14:paraId="52770CB2" w14:textId="77777777" w:rsidR="00C02F95" w:rsidRDefault="00C02F95">
      <w:pPr>
        <w:rPr>
          <w:rFonts w:ascii="GHEA Grapalat" w:hAnsi="GHEA Grapalat"/>
          <w:bCs/>
          <w:sz w:val="22"/>
          <w:szCs w:val="22"/>
          <w:lang w:val="hy-AM"/>
        </w:rPr>
      </w:pPr>
      <w:r>
        <w:rPr>
          <w:rFonts w:ascii="GHEA Grapalat" w:hAnsi="GHEA Grapalat"/>
          <w:bCs/>
          <w:sz w:val="22"/>
          <w:szCs w:val="22"/>
          <w:lang w:val="hy-AM"/>
        </w:rPr>
        <w:br w:type="page"/>
      </w:r>
    </w:p>
    <w:p w14:paraId="3C2EF5AF" w14:textId="77777777" w:rsidR="008F4ABA" w:rsidRDefault="008F4ABA">
      <w:pPr>
        <w:rPr>
          <w:rFonts w:ascii="GHEA Grapalat" w:hAnsi="GHEA Grapalat"/>
          <w:bCs/>
          <w:sz w:val="22"/>
          <w:szCs w:val="22"/>
          <w:lang w:val="hy-AM"/>
        </w:rPr>
      </w:pPr>
    </w:p>
    <w:p w14:paraId="70941F6D" w14:textId="44CA32C0" w:rsidR="008F4ABA" w:rsidRDefault="003D093C">
      <w:pPr>
        <w:rPr>
          <w:rFonts w:ascii="GHEA Grapalat" w:hAnsi="GHEA Grapalat"/>
          <w:b/>
          <w:bCs/>
          <w:color w:val="000000"/>
          <w:lang w:val="hy-AM"/>
        </w:rPr>
      </w:pPr>
      <w:r w:rsidRPr="008F4ABA">
        <w:rPr>
          <w:rFonts w:ascii="GHEA Grapalat" w:hAnsi="GHEA Grapalat"/>
          <w:b/>
          <w:bCs/>
          <w:color w:val="000000"/>
          <w:lang w:val="hy-AM"/>
        </w:rPr>
        <w:t>Լոտ 2</w:t>
      </w:r>
      <w:r w:rsidR="008F4ABA" w:rsidRPr="008F4ABA">
        <w:rPr>
          <w:rFonts w:ascii="GHEA Grapalat" w:hAnsi="GHEA Grapalat"/>
          <w:b/>
          <w:bCs/>
          <w:color w:val="000000"/>
          <w:lang w:val="hy-AM"/>
        </w:rPr>
        <w:t xml:space="preserve">. </w:t>
      </w:r>
      <w:proofErr w:type="spellStart"/>
      <w:r w:rsidR="005D2132" w:rsidRPr="002A1A96">
        <w:rPr>
          <w:rFonts w:ascii="GHEA Grapalat" w:hAnsi="GHEA Grapalat"/>
          <w:sz w:val="22"/>
        </w:rPr>
        <w:t>Միասնական</w:t>
      </w:r>
      <w:proofErr w:type="spellEnd"/>
      <w:r w:rsidR="005D2132" w:rsidRPr="002A1A96">
        <w:rPr>
          <w:rFonts w:ascii="GHEA Grapalat" w:hAnsi="GHEA Grapalat"/>
          <w:sz w:val="22"/>
        </w:rPr>
        <w:t xml:space="preserve"> </w:t>
      </w:r>
      <w:proofErr w:type="spellStart"/>
      <w:r w:rsidR="005D2132" w:rsidRPr="002A1A96">
        <w:rPr>
          <w:rFonts w:ascii="GHEA Grapalat" w:hAnsi="GHEA Grapalat"/>
          <w:sz w:val="22"/>
        </w:rPr>
        <w:t>սոցիալական</w:t>
      </w:r>
      <w:proofErr w:type="spellEnd"/>
      <w:r w:rsidR="005D2132" w:rsidRPr="002A1A96">
        <w:rPr>
          <w:rFonts w:ascii="GHEA Grapalat" w:hAnsi="GHEA Grapalat"/>
          <w:sz w:val="22"/>
        </w:rPr>
        <w:t xml:space="preserve"> </w:t>
      </w:r>
      <w:proofErr w:type="spellStart"/>
      <w:r w:rsidR="005D2132" w:rsidRPr="002A1A96">
        <w:rPr>
          <w:rFonts w:ascii="GHEA Grapalat" w:hAnsi="GHEA Grapalat"/>
          <w:sz w:val="22"/>
        </w:rPr>
        <w:t>ծառայության</w:t>
      </w:r>
      <w:proofErr w:type="spellEnd"/>
      <w:r w:rsidR="005D2132" w:rsidRPr="002A1A96">
        <w:rPr>
          <w:rFonts w:ascii="GHEA Grapalat" w:hAnsi="GHEA Grapalat"/>
          <w:sz w:val="22"/>
        </w:rPr>
        <w:t xml:space="preserve"> </w:t>
      </w:r>
      <w:r w:rsidR="005D2132">
        <w:rPr>
          <w:rFonts w:ascii="GHEA Grapalat" w:hAnsi="GHEA Grapalat"/>
          <w:sz w:val="22"/>
        </w:rPr>
        <w:t xml:space="preserve">(ՄՍԾ) </w:t>
      </w:r>
      <w:proofErr w:type="spellStart"/>
      <w:r w:rsidR="005D2132" w:rsidRPr="002A1A96">
        <w:rPr>
          <w:rFonts w:ascii="GHEA Grapalat" w:hAnsi="GHEA Grapalat"/>
          <w:sz w:val="22"/>
        </w:rPr>
        <w:t>Գյումրու</w:t>
      </w:r>
      <w:proofErr w:type="spellEnd"/>
      <w:r w:rsidR="005D2132" w:rsidRPr="002A1A96">
        <w:rPr>
          <w:rFonts w:ascii="GHEA Grapalat" w:hAnsi="GHEA Grapalat"/>
          <w:sz w:val="22"/>
        </w:rPr>
        <w:t xml:space="preserve">, </w:t>
      </w:r>
      <w:proofErr w:type="spellStart"/>
      <w:r w:rsidR="005D2132" w:rsidRPr="002A1A96">
        <w:rPr>
          <w:rFonts w:ascii="GHEA Grapalat" w:hAnsi="GHEA Grapalat"/>
          <w:sz w:val="22"/>
        </w:rPr>
        <w:t>Արթիկի</w:t>
      </w:r>
      <w:proofErr w:type="spellEnd"/>
      <w:r w:rsidR="005D2132" w:rsidRPr="002A1A96">
        <w:rPr>
          <w:rFonts w:ascii="GHEA Grapalat" w:hAnsi="GHEA Grapalat"/>
          <w:sz w:val="22"/>
        </w:rPr>
        <w:t xml:space="preserve"> </w:t>
      </w:r>
      <w:proofErr w:type="spellStart"/>
      <w:r w:rsidR="005D2132" w:rsidRPr="002A1A96">
        <w:rPr>
          <w:rFonts w:ascii="GHEA Grapalat" w:hAnsi="GHEA Grapalat"/>
          <w:sz w:val="22"/>
        </w:rPr>
        <w:t>տարածքային</w:t>
      </w:r>
      <w:proofErr w:type="spellEnd"/>
      <w:r w:rsidR="005D2132" w:rsidRPr="002A1A96">
        <w:rPr>
          <w:rFonts w:ascii="GHEA Grapalat" w:hAnsi="GHEA Grapalat"/>
          <w:sz w:val="22"/>
        </w:rPr>
        <w:t xml:space="preserve"> </w:t>
      </w:r>
      <w:proofErr w:type="spellStart"/>
      <w:r w:rsidR="005D2132" w:rsidRPr="002A1A96">
        <w:rPr>
          <w:rFonts w:ascii="GHEA Grapalat" w:hAnsi="GHEA Grapalat"/>
          <w:sz w:val="22"/>
        </w:rPr>
        <w:t>կենտրոնների</w:t>
      </w:r>
      <w:proofErr w:type="spellEnd"/>
      <w:r w:rsidR="005D2132" w:rsidRPr="002A1A96">
        <w:rPr>
          <w:rFonts w:ascii="GHEA Grapalat" w:hAnsi="GHEA Grapalat"/>
          <w:sz w:val="22"/>
        </w:rPr>
        <w:t xml:space="preserve"> </w:t>
      </w:r>
      <w:r w:rsidR="005D2132">
        <w:rPr>
          <w:rFonts w:ascii="GHEA Grapalat" w:hAnsi="GHEA Grapalat"/>
          <w:sz w:val="22"/>
        </w:rPr>
        <w:t xml:space="preserve">(ՏԿ) </w:t>
      </w:r>
      <w:r w:rsidR="005D2132" w:rsidRPr="009C5B74">
        <w:rPr>
          <w:rFonts w:ascii="GHEA Grapalat" w:hAnsi="GHEA Grapalat"/>
          <w:sz w:val="22"/>
        </w:rPr>
        <w:t xml:space="preserve"> </w:t>
      </w:r>
      <w:proofErr w:type="spellStart"/>
      <w:r w:rsidR="005D2132" w:rsidRPr="009C5B74">
        <w:rPr>
          <w:rFonts w:ascii="GHEA Grapalat" w:hAnsi="GHEA Grapalat"/>
          <w:sz w:val="22"/>
        </w:rPr>
        <w:t>ներքին</w:t>
      </w:r>
      <w:proofErr w:type="spellEnd"/>
      <w:r w:rsidR="005D2132" w:rsidRPr="009C5B74">
        <w:rPr>
          <w:rFonts w:ascii="GHEA Grapalat" w:hAnsi="GHEA Grapalat"/>
          <w:sz w:val="22"/>
        </w:rPr>
        <w:t xml:space="preserve"> </w:t>
      </w:r>
      <w:proofErr w:type="spellStart"/>
      <w:r w:rsidR="005D2132" w:rsidRPr="009C5B74">
        <w:rPr>
          <w:rFonts w:ascii="GHEA Grapalat" w:hAnsi="GHEA Grapalat"/>
          <w:sz w:val="22"/>
        </w:rPr>
        <w:t>հարդարման</w:t>
      </w:r>
      <w:proofErr w:type="spellEnd"/>
      <w:r w:rsidR="005D2132" w:rsidRPr="009C5B74">
        <w:rPr>
          <w:rFonts w:ascii="GHEA Grapalat" w:hAnsi="GHEA Grapalat"/>
          <w:sz w:val="22"/>
        </w:rPr>
        <w:t xml:space="preserve"> </w:t>
      </w:r>
      <w:proofErr w:type="spellStart"/>
      <w:r w:rsidR="005D2132" w:rsidRPr="009C5B74">
        <w:rPr>
          <w:rFonts w:ascii="GHEA Grapalat" w:hAnsi="GHEA Grapalat"/>
          <w:sz w:val="22"/>
        </w:rPr>
        <w:t>պարագաների</w:t>
      </w:r>
      <w:proofErr w:type="spellEnd"/>
      <w:r w:rsidR="005D2132" w:rsidRPr="009C5B74">
        <w:rPr>
          <w:rFonts w:ascii="GHEA Grapalat" w:hAnsi="GHEA Grapalat"/>
          <w:sz w:val="22"/>
        </w:rPr>
        <w:t xml:space="preserve"> </w:t>
      </w:r>
      <w:proofErr w:type="spellStart"/>
      <w:r w:rsidR="005D2132" w:rsidRPr="009C5B74">
        <w:rPr>
          <w:rFonts w:ascii="GHEA Grapalat" w:hAnsi="GHEA Grapalat"/>
          <w:sz w:val="22"/>
        </w:rPr>
        <w:t>գնում</w:t>
      </w:r>
      <w:proofErr w:type="spellEnd"/>
      <w:r w:rsidR="005D2132" w:rsidRPr="009C5B74">
        <w:rPr>
          <w:rFonts w:ascii="GHEA Grapalat" w:hAnsi="GHEA Grapalat"/>
          <w:sz w:val="22"/>
        </w:rPr>
        <w:t xml:space="preserve"> և </w:t>
      </w:r>
      <w:proofErr w:type="spellStart"/>
      <w:r w:rsidR="005D2132" w:rsidRPr="009C5B74">
        <w:rPr>
          <w:rFonts w:ascii="GHEA Grapalat" w:hAnsi="GHEA Grapalat"/>
          <w:sz w:val="22"/>
        </w:rPr>
        <w:t>տեղադրում</w:t>
      </w:r>
      <w:proofErr w:type="spellEnd"/>
      <w:r w:rsidR="005D2132" w:rsidRPr="009C5B74">
        <w:rPr>
          <w:rFonts w:ascii="GHEA Grapalat" w:hAnsi="GHEA Grapalat"/>
          <w:sz w:val="22"/>
        </w:rPr>
        <w:t xml:space="preserve">  </w:t>
      </w:r>
      <w:r w:rsidR="008F4ABA" w:rsidRPr="008F4ABA">
        <w:rPr>
          <w:rFonts w:ascii="GHEA Grapalat" w:hAnsi="GHEA Grapalat"/>
          <w:b/>
          <w:bCs/>
          <w:color w:val="000000"/>
          <w:lang w:val="hy-AM"/>
        </w:rPr>
        <w:t>/</w:t>
      </w:r>
      <w:r w:rsidR="008F4ABA" w:rsidRPr="008F4ABA">
        <w:rPr>
          <w:rFonts w:ascii="GHEA Grapalat" w:hAnsi="GHEA Grapalat"/>
          <w:b/>
          <w:bCs/>
          <w:lang w:val="hy-AM"/>
        </w:rPr>
        <w:t>SPAPII-G-2.1.2/</w:t>
      </w:r>
      <w:r w:rsidR="005D2132">
        <w:rPr>
          <w:rFonts w:ascii="GHEA Grapalat" w:hAnsi="GHEA Grapalat"/>
          <w:b/>
          <w:bCs/>
        </w:rPr>
        <w:t>3</w:t>
      </w:r>
      <w:r w:rsidR="008F4ABA" w:rsidRPr="008F4ABA">
        <w:rPr>
          <w:rFonts w:ascii="GHEA Grapalat" w:hAnsi="GHEA Grapalat"/>
          <w:b/>
          <w:bCs/>
          <w:lang w:val="hy-AM"/>
        </w:rPr>
        <w:t>0-2/</w:t>
      </w:r>
      <w:r w:rsidR="008F4ABA" w:rsidRPr="008F4ABA">
        <w:rPr>
          <w:rFonts w:ascii="GHEA Grapalat" w:hAnsi="GHEA Grapalat"/>
          <w:b/>
          <w:bCs/>
          <w:color w:val="000000"/>
          <w:lang w:val="hy-AM"/>
        </w:rPr>
        <w:t xml:space="preserve">   </w:t>
      </w:r>
    </w:p>
    <w:p w14:paraId="7D86852A" w14:textId="77777777" w:rsidR="008F4ABA" w:rsidRDefault="008F4ABA">
      <w:pPr>
        <w:rPr>
          <w:rFonts w:ascii="GHEA Grapalat" w:hAnsi="GHEA Grapalat"/>
          <w:b/>
          <w:bCs/>
          <w:color w:val="000000"/>
          <w:lang w:val="hy-AM"/>
        </w:rPr>
      </w:pPr>
    </w:p>
    <w:tbl>
      <w:tblPr>
        <w:tblW w:w="13495" w:type="dxa"/>
        <w:tblLook w:val="04A0" w:firstRow="1" w:lastRow="0" w:firstColumn="1" w:lastColumn="0" w:noHBand="0" w:noVBand="1"/>
      </w:tblPr>
      <w:tblGrid>
        <w:gridCol w:w="805"/>
        <w:gridCol w:w="3420"/>
        <w:gridCol w:w="1440"/>
        <w:gridCol w:w="1530"/>
        <w:gridCol w:w="1980"/>
        <w:gridCol w:w="2160"/>
        <w:gridCol w:w="2160"/>
      </w:tblGrid>
      <w:tr w:rsidR="008F4ABA" w:rsidRPr="008F4ABA" w14:paraId="5C12026E" w14:textId="77777777" w:rsidTr="006825A7">
        <w:trPr>
          <w:trHeight w:val="705"/>
        </w:trPr>
        <w:tc>
          <w:tcPr>
            <w:tcW w:w="8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FA41B" w14:textId="77777777"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N</w:t>
            </w:r>
          </w:p>
        </w:tc>
        <w:tc>
          <w:tcPr>
            <w:tcW w:w="3420" w:type="dxa"/>
            <w:tcBorders>
              <w:top w:val="single" w:sz="4" w:space="0" w:color="auto"/>
              <w:left w:val="nil"/>
              <w:bottom w:val="single" w:sz="4" w:space="0" w:color="auto"/>
              <w:right w:val="single" w:sz="4" w:space="0" w:color="auto"/>
            </w:tcBorders>
            <w:shd w:val="clear" w:color="000000" w:fill="FFFFFF"/>
            <w:noWrap/>
            <w:vAlign w:val="center"/>
            <w:hideMark/>
          </w:tcPr>
          <w:p w14:paraId="69375F6C"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Ապրանքների</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նկարագրություն</w:t>
            </w:r>
            <w:proofErr w:type="spellEnd"/>
            <w:r w:rsidRPr="003B210A">
              <w:rPr>
                <w:rFonts w:ascii="GHEA Grapalat" w:hAnsi="GHEA Grapalat" w:cs="Calibri"/>
                <w:b/>
                <w:bCs/>
                <w:color w:val="000000"/>
                <w:sz w:val="22"/>
                <w:szCs w:val="22"/>
              </w:rPr>
              <w:t xml:space="preserve">  </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0C54943E" w14:textId="77777777" w:rsidR="008F4ABA" w:rsidRPr="003B210A" w:rsidRDefault="008F4ABA" w:rsidP="008F4ABA">
            <w:pPr>
              <w:jc w:val="center"/>
              <w:rPr>
                <w:rFonts w:ascii="GHEA Grapalat" w:hAnsi="GHEA Grapalat" w:cs="Calibri"/>
                <w:b/>
                <w:bCs/>
                <w:color w:val="000000"/>
                <w:sz w:val="22"/>
                <w:szCs w:val="22"/>
              </w:rPr>
            </w:pPr>
            <w:r w:rsidRPr="003B210A">
              <w:rPr>
                <w:rFonts w:ascii="Calibri" w:hAnsi="Calibri" w:cs="Calibri"/>
                <w:b/>
                <w:bCs/>
                <w:color w:val="000000"/>
                <w:sz w:val="22"/>
                <w:szCs w:val="22"/>
              </w:rPr>
              <w:t> </w:t>
            </w:r>
          </w:p>
        </w:tc>
        <w:tc>
          <w:tcPr>
            <w:tcW w:w="1530" w:type="dxa"/>
            <w:tcBorders>
              <w:top w:val="single" w:sz="4" w:space="0" w:color="auto"/>
              <w:left w:val="nil"/>
              <w:bottom w:val="single" w:sz="4" w:space="0" w:color="auto"/>
              <w:right w:val="nil"/>
            </w:tcBorders>
            <w:shd w:val="clear" w:color="000000" w:fill="FFFFFF"/>
            <w:noWrap/>
            <w:vAlign w:val="center"/>
            <w:hideMark/>
          </w:tcPr>
          <w:p w14:paraId="23C7D87B" w14:textId="77777777" w:rsidR="008F4ABA" w:rsidRPr="003B210A" w:rsidRDefault="008F4ABA" w:rsidP="008F4ABA">
            <w:pPr>
              <w:jc w:val="center"/>
              <w:rPr>
                <w:rFonts w:ascii="GHEA Grapalat" w:hAnsi="GHEA Grapalat" w:cs="Calibri"/>
                <w:b/>
                <w:bCs/>
                <w:color w:val="000000"/>
                <w:sz w:val="22"/>
                <w:szCs w:val="22"/>
              </w:rPr>
            </w:pPr>
            <w:r w:rsidRPr="003B210A">
              <w:rPr>
                <w:rFonts w:ascii="Calibri" w:hAnsi="Calibri" w:cs="Calibri"/>
                <w:b/>
                <w:bCs/>
                <w:color w:val="000000"/>
                <w:sz w:val="22"/>
                <w:szCs w:val="22"/>
              </w:rPr>
              <w:t> </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8A4E0"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Վերջնական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նշանակման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վայր</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ինչպես</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սահմանված</w:t>
            </w:r>
            <w:proofErr w:type="spellEnd"/>
            <w:r w:rsidRPr="003B210A">
              <w:rPr>
                <w:rFonts w:ascii="GHEA Grapalat" w:hAnsi="GHEA Grapalat" w:cs="Calibri"/>
                <w:b/>
                <w:bCs/>
                <w:color w:val="000000"/>
                <w:sz w:val="22"/>
                <w:szCs w:val="22"/>
              </w:rPr>
              <w:t xml:space="preserve"> է ՄՏԱ-</w:t>
            </w:r>
            <w:proofErr w:type="spellStart"/>
            <w:r w:rsidRPr="003B210A">
              <w:rPr>
                <w:rFonts w:ascii="GHEA Grapalat" w:hAnsi="GHEA Grapalat" w:cs="Calibri"/>
                <w:b/>
                <w:bCs/>
                <w:color w:val="000000"/>
                <w:sz w:val="22"/>
                <w:szCs w:val="22"/>
              </w:rPr>
              <w:t>ում</w:t>
            </w:r>
            <w:proofErr w:type="spellEnd"/>
            <w:r w:rsidRPr="003B210A">
              <w:rPr>
                <w:rFonts w:ascii="GHEA Grapalat" w:hAnsi="GHEA Grapalat" w:cs="Calibri"/>
                <w:b/>
                <w:bCs/>
                <w:color w:val="000000"/>
                <w:sz w:val="22"/>
                <w:szCs w:val="22"/>
              </w:rPr>
              <w:t xml:space="preserve"> </w:t>
            </w:r>
          </w:p>
        </w:tc>
        <w:tc>
          <w:tcPr>
            <w:tcW w:w="4320" w:type="dxa"/>
            <w:gridSpan w:val="2"/>
            <w:tcBorders>
              <w:top w:val="single" w:sz="4" w:space="0" w:color="auto"/>
              <w:left w:val="nil"/>
              <w:bottom w:val="single" w:sz="4" w:space="0" w:color="auto"/>
              <w:right w:val="single" w:sz="4" w:space="0" w:color="auto"/>
            </w:tcBorders>
            <w:shd w:val="clear" w:color="000000" w:fill="FFFFFF"/>
            <w:vAlign w:val="center"/>
            <w:hideMark/>
          </w:tcPr>
          <w:p w14:paraId="6069F612"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Ծրագրի</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վերջնական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նշանակման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վայր</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առաքման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ամսաթիվը</w:t>
            </w:r>
            <w:proofErr w:type="spellEnd"/>
          </w:p>
        </w:tc>
      </w:tr>
      <w:tr w:rsidR="008F4ABA" w:rsidRPr="008F4ABA" w14:paraId="3A4BE846" w14:textId="77777777" w:rsidTr="006825A7">
        <w:trPr>
          <w:trHeight w:val="2160"/>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39F41366" w14:textId="77777777" w:rsidR="008F4ABA" w:rsidRPr="003B210A" w:rsidRDefault="008F4ABA" w:rsidP="008F4ABA">
            <w:pPr>
              <w:rPr>
                <w:rFonts w:ascii="GHEA Grapalat" w:hAnsi="GHEA Grapalat" w:cs="Calibri"/>
                <w:b/>
                <w:bCs/>
                <w:color w:val="000000"/>
                <w:sz w:val="22"/>
                <w:szCs w:val="22"/>
              </w:rPr>
            </w:pP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14:paraId="6398F6EF" w14:textId="77777777" w:rsidR="008F4ABA" w:rsidRPr="003B210A" w:rsidRDefault="008F4ABA" w:rsidP="008F4ABA">
            <w:pPr>
              <w:jc w:val="center"/>
              <w:rPr>
                <w:rFonts w:ascii="Arial Armenian" w:hAnsi="Arial Armenian" w:cs="Calibri"/>
                <w:b/>
                <w:bCs/>
                <w:color w:val="000000"/>
                <w:sz w:val="22"/>
                <w:szCs w:val="22"/>
              </w:rPr>
            </w:pPr>
            <w:proofErr w:type="spellStart"/>
            <w:r w:rsidRPr="003B210A">
              <w:rPr>
                <w:rFonts w:ascii="Arial" w:hAnsi="Arial" w:cs="Arial"/>
                <w:b/>
                <w:bCs/>
                <w:color w:val="000000"/>
                <w:sz w:val="22"/>
                <w:szCs w:val="22"/>
              </w:rPr>
              <w:t>Ապրանքի</w:t>
            </w:r>
            <w:proofErr w:type="spellEnd"/>
            <w:r w:rsidRPr="003B210A">
              <w:rPr>
                <w:rFonts w:ascii="Arial Armenian" w:hAnsi="Arial Armenian" w:cs="Calibri"/>
                <w:b/>
                <w:bCs/>
                <w:color w:val="000000"/>
                <w:sz w:val="22"/>
                <w:szCs w:val="22"/>
              </w:rPr>
              <w:t xml:space="preserve"> </w:t>
            </w:r>
            <w:proofErr w:type="spellStart"/>
            <w:r w:rsidRPr="003B210A">
              <w:rPr>
                <w:rFonts w:ascii="Arial" w:hAnsi="Arial" w:cs="Arial"/>
                <w:b/>
                <w:bCs/>
                <w:color w:val="000000"/>
                <w:sz w:val="22"/>
                <w:szCs w:val="22"/>
              </w:rPr>
              <w:t>անվանումը</w:t>
            </w:r>
            <w:proofErr w:type="spellEnd"/>
          </w:p>
        </w:tc>
        <w:tc>
          <w:tcPr>
            <w:tcW w:w="1440" w:type="dxa"/>
            <w:tcBorders>
              <w:top w:val="single" w:sz="4" w:space="0" w:color="auto"/>
              <w:left w:val="nil"/>
              <w:bottom w:val="single" w:sz="4" w:space="0" w:color="auto"/>
              <w:right w:val="nil"/>
            </w:tcBorders>
            <w:shd w:val="clear" w:color="000000" w:fill="FFFFFF"/>
            <w:vAlign w:val="center"/>
            <w:hideMark/>
          </w:tcPr>
          <w:p w14:paraId="7E462894"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Չափման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միավորը</w:t>
            </w:r>
            <w:proofErr w:type="spellEnd"/>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FBC56"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Քանակը</w:t>
            </w:r>
            <w:proofErr w:type="spellEnd"/>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93911C5" w14:textId="77777777" w:rsidR="008F4ABA" w:rsidRPr="003B210A" w:rsidRDefault="008F4ABA" w:rsidP="008F4ABA">
            <w:pPr>
              <w:rPr>
                <w:rFonts w:ascii="GHEA Grapalat" w:hAnsi="GHEA Grapalat" w:cs="Calibri"/>
                <w:b/>
                <w:bCs/>
                <w:color w:val="000000"/>
                <w:sz w:val="22"/>
                <w:szCs w:val="22"/>
              </w:rPr>
            </w:pPr>
          </w:p>
        </w:tc>
        <w:tc>
          <w:tcPr>
            <w:tcW w:w="2160" w:type="dxa"/>
            <w:tcBorders>
              <w:top w:val="nil"/>
              <w:left w:val="nil"/>
              <w:bottom w:val="single" w:sz="4" w:space="0" w:color="auto"/>
              <w:right w:val="single" w:sz="4" w:space="0" w:color="auto"/>
            </w:tcBorders>
            <w:shd w:val="clear" w:color="000000" w:fill="FFFFFF"/>
            <w:vAlign w:val="center"/>
            <w:hideMark/>
          </w:tcPr>
          <w:p w14:paraId="1D6BAD4D"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Առաքման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վերջնական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ժամկետ</w:t>
            </w:r>
            <w:proofErr w:type="spellEnd"/>
            <w:r w:rsidRPr="003B210A">
              <w:rPr>
                <w:rFonts w:ascii="GHEA Grapalat" w:hAnsi="GHEA Grapalat" w:cs="Calibri"/>
                <w:b/>
                <w:bCs/>
                <w:color w:val="000000"/>
                <w:sz w:val="22"/>
                <w:szCs w:val="22"/>
              </w:rPr>
              <w:t xml:space="preserve"> </w:t>
            </w:r>
          </w:p>
        </w:tc>
        <w:tc>
          <w:tcPr>
            <w:tcW w:w="2160" w:type="dxa"/>
            <w:tcBorders>
              <w:top w:val="nil"/>
              <w:left w:val="nil"/>
              <w:bottom w:val="single" w:sz="4" w:space="0" w:color="auto"/>
              <w:right w:val="single" w:sz="4" w:space="0" w:color="auto"/>
            </w:tcBorders>
            <w:shd w:val="clear" w:color="000000" w:fill="FFFFFF"/>
            <w:vAlign w:val="center"/>
            <w:hideMark/>
          </w:tcPr>
          <w:p w14:paraId="46E42AD4" w14:textId="77777777" w:rsidR="008F4ABA" w:rsidRPr="003B210A" w:rsidRDefault="008F4ABA" w:rsidP="008F4ABA">
            <w:pPr>
              <w:jc w:val="center"/>
              <w:rPr>
                <w:rFonts w:ascii="GHEA Grapalat" w:hAnsi="GHEA Grapalat" w:cs="Calibri"/>
                <w:b/>
                <w:bCs/>
                <w:color w:val="000000"/>
                <w:sz w:val="22"/>
                <w:szCs w:val="22"/>
              </w:rPr>
            </w:pPr>
            <w:proofErr w:type="spellStart"/>
            <w:r w:rsidRPr="003B210A">
              <w:rPr>
                <w:rFonts w:ascii="GHEA Grapalat" w:hAnsi="GHEA Grapalat" w:cs="Calibri"/>
                <w:b/>
                <w:bCs/>
                <w:color w:val="000000"/>
                <w:sz w:val="22"/>
                <w:szCs w:val="22"/>
              </w:rPr>
              <w:t>Հայտատուի</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կողմից</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առաջարկված</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առաքման</w:t>
            </w:r>
            <w:proofErr w:type="spellEnd"/>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color w:val="000000"/>
                <w:sz w:val="22"/>
                <w:szCs w:val="22"/>
              </w:rPr>
              <w:t>ամսաթիվ</w:t>
            </w:r>
            <w:proofErr w:type="spellEnd"/>
            <w:r w:rsidRPr="003B210A">
              <w:rPr>
                <w:rFonts w:ascii="GHEA Grapalat" w:hAnsi="GHEA Grapalat" w:cs="Calibri"/>
                <w:b/>
                <w:bCs/>
                <w:color w:val="000000"/>
                <w:sz w:val="22"/>
                <w:szCs w:val="22"/>
              </w:rPr>
              <w:t>* [</w:t>
            </w:r>
            <w:proofErr w:type="spellStart"/>
            <w:r w:rsidRPr="003B210A">
              <w:rPr>
                <w:rFonts w:ascii="GHEA Grapalat" w:hAnsi="GHEA Grapalat" w:cs="Calibri"/>
                <w:b/>
                <w:bCs/>
                <w:i/>
                <w:iCs/>
                <w:color w:val="000000"/>
                <w:sz w:val="22"/>
                <w:szCs w:val="22"/>
              </w:rPr>
              <w:t>պետք</w:t>
            </w:r>
            <w:proofErr w:type="spellEnd"/>
            <w:r w:rsidRPr="003B210A">
              <w:rPr>
                <w:rFonts w:ascii="GHEA Grapalat" w:hAnsi="GHEA Grapalat" w:cs="Calibri"/>
                <w:b/>
                <w:bCs/>
                <w:i/>
                <w:iCs/>
                <w:color w:val="000000"/>
                <w:sz w:val="22"/>
                <w:szCs w:val="22"/>
              </w:rPr>
              <w:t xml:space="preserve"> է</w:t>
            </w:r>
            <w:r w:rsidRPr="003B210A">
              <w:rPr>
                <w:rFonts w:ascii="GHEA Grapalat" w:hAnsi="GHEA Grapalat" w:cs="Calibri"/>
                <w:b/>
                <w:bCs/>
                <w:color w:val="000000"/>
                <w:sz w:val="22"/>
                <w:szCs w:val="22"/>
              </w:rPr>
              <w:t xml:space="preserve"> </w:t>
            </w:r>
            <w:proofErr w:type="spellStart"/>
            <w:r w:rsidRPr="003B210A">
              <w:rPr>
                <w:rFonts w:ascii="GHEA Grapalat" w:hAnsi="GHEA Grapalat" w:cs="Calibri"/>
                <w:b/>
                <w:bCs/>
                <w:i/>
                <w:iCs/>
                <w:color w:val="000000"/>
                <w:sz w:val="22"/>
                <w:szCs w:val="22"/>
              </w:rPr>
              <w:t>ներկայացվի</w:t>
            </w:r>
            <w:proofErr w:type="spellEnd"/>
            <w:r w:rsidRPr="003B210A">
              <w:rPr>
                <w:rFonts w:ascii="GHEA Grapalat" w:hAnsi="GHEA Grapalat" w:cs="Calibri"/>
                <w:b/>
                <w:bCs/>
                <w:i/>
                <w:iCs/>
                <w:color w:val="000000"/>
                <w:sz w:val="22"/>
                <w:szCs w:val="22"/>
              </w:rPr>
              <w:t xml:space="preserve"> </w:t>
            </w:r>
            <w:proofErr w:type="spellStart"/>
            <w:r w:rsidRPr="003B210A">
              <w:rPr>
                <w:rFonts w:ascii="GHEA Grapalat" w:hAnsi="GHEA Grapalat" w:cs="Calibri"/>
                <w:b/>
                <w:bCs/>
                <w:i/>
                <w:iCs/>
                <w:color w:val="000000"/>
                <w:sz w:val="22"/>
                <w:szCs w:val="22"/>
              </w:rPr>
              <w:t>հայտատուի</w:t>
            </w:r>
            <w:proofErr w:type="spellEnd"/>
            <w:r w:rsidRPr="003B210A">
              <w:rPr>
                <w:rFonts w:ascii="GHEA Grapalat" w:hAnsi="GHEA Grapalat" w:cs="Calibri"/>
                <w:b/>
                <w:bCs/>
                <w:i/>
                <w:iCs/>
                <w:color w:val="000000"/>
                <w:sz w:val="22"/>
                <w:szCs w:val="22"/>
              </w:rPr>
              <w:t xml:space="preserve"> </w:t>
            </w:r>
            <w:proofErr w:type="spellStart"/>
            <w:r w:rsidRPr="003B210A">
              <w:rPr>
                <w:rFonts w:ascii="GHEA Grapalat" w:hAnsi="GHEA Grapalat" w:cs="Calibri"/>
                <w:b/>
                <w:bCs/>
                <w:i/>
                <w:iCs/>
                <w:color w:val="000000"/>
                <w:sz w:val="22"/>
                <w:szCs w:val="22"/>
              </w:rPr>
              <w:t>կողմից</w:t>
            </w:r>
            <w:proofErr w:type="spellEnd"/>
            <w:r w:rsidRPr="003B210A">
              <w:rPr>
                <w:rFonts w:ascii="GHEA Grapalat" w:hAnsi="GHEA Grapalat" w:cs="Calibri"/>
                <w:b/>
                <w:bCs/>
                <w:color w:val="000000"/>
                <w:sz w:val="22"/>
                <w:szCs w:val="22"/>
              </w:rPr>
              <w:t>]</w:t>
            </w:r>
          </w:p>
        </w:tc>
      </w:tr>
      <w:tr w:rsidR="008F4ABA" w:rsidRPr="008F4ABA" w14:paraId="3A8BD437" w14:textId="77777777" w:rsidTr="006825A7">
        <w:trPr>
          <w:trHeight w:val="30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14:paraId="0D1A966E" w14:textId="77777777" w:rsidR="008F4ABA" w:rsidRPr="003B210A" w:rsidRDefault="008F4ABA" w:rsidP="008F4ABA">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1</w:t>
            </w:r>
          </w:p>
        </w:tc>
        <w:tc>
          <w:tcPr>
            <w:tcW w:w="3420" w:type="dxa"/>
            <w:tcBorders>
              <w:top w:val="nil"/>
              <w:left w:val="nil"/>
              <w:bottom w:val="single" w:sz="4" w:space="0" w:color="auto"/>
              <w:right w:val="single" w:sz="4" w:space="0" w:color="auto"/>
            </w:tcBorders>
            <w:shd w:val="clear" w:color="000000" w:fill="FFFFFF"/>
            <w:vAlign w:val="center"/>
            <w:hideMark/>
          </w:tcPr>
          <w:p w14:paraId="5009BAFF" w14:textId="77777777" w:rsidR="008F4ABA" w:rsidRPr="003B210A" w:rsidRDefault="008F4ABA" w:rsidP="008F4ABA">
            <w:pPr>
              <w:jc w:val="center"/>
              <w:rPr>
                <w:rFonts w:ascii="Arial Armenian" w:hAnsi="Arial Armenian" w:cs="Calibri"/>
                <w:b/>
                <w:bCs/>
                <w:color w:val="000000"/>
                <w:sz w:val="14"/>
                <w:szCs w:val="14"/>
              </w:rPr>
            </w:pPr>
            <w:r w:rsidRPr="003B210A">
              <w:rPr>
                <w:rFonts w:ascii="Arial Armenian" w:hAnsi="Arial Armenian" w:cs="Calibri"/>
                <w:b/>
                <w:bCs/>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14:paraId="2057BBF4" w14:textId="77777777" w:rsidR="008F4ABA" w:rsidRPr="003B210A" w:rsidRDefault="008F4ABA" w:rsidP="008F4ABA">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4</w:t>
            </w:r>
          </w:p>
        </w:tc>
        <w:tc>
          <w:tcPr>
            <w:tcW w:w="1530" w:type="dxa"/>
            <w:tcBorders>
              <w:top w:val="nil"/>
              <w:left w:val="nil"/>
              <w:bottom w:val="single" w:sz="4" w:space="0" w:color="auto"/>
              <w:right w:val="single" w:sz="4" w:space="0" w:color="auto"/>
            </w:tcBorders>
            <w:shd w:val="clear" w:color="000000" w:fill="FFFFFF"/>
            <w:vAlign w:val="center"/>
            <w:hideMark/>
          </w:tcPr>
          <w:p w14:paraId="60D24805" w14:textId="77777777" w:rsidR="008F4ABA" w:rsidRPr="003B210A" w:rsidRDefault="008F4ABA" w:rsidP="008F4ABA">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5</w:t>
            </w:r>
          </w:p>
        </w:tc>
        <w:tc>
          <w:tcPr>
            <w:tcW w:w="1980" w:type="dxa"/>
            <w:tcBorders>
              <w:top w:val="nil"/>
              <w:left w:val="nil"/>
              <w:bottom w:val="single" w:sz="4" w:space="0" w:color="auto"/>
              <w:right w:val="single" w:sz="4" w:space="0" w:color="auto"/>
            </w:tcBorders>
            <w:shd w:val="clear" w:color="000000" w:fill="FFFFFF"/>
            <w:vAlign w:val="center"/>
          </w:tcPr>
          <w:p w14:paraId="7E21D37C" w14:textId="77777777" w:rsidR="008F4ABA" w:rsidRPr="003B210A" w:rsidRDefault="00C02F95" w:rsidP="008F4ABA">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6</w:t>
            </w:r>
          </w:p>
        </w:tc>
        <w:tc>
          <w:tcPr>
            <w:tcW w:w="2160" w:type="dxa"/>
            <w:tcBorders>
              <w:top w:val="nil"/>
              <w:left w:val="nil"/>
              <w:bottom w:val="single" w:sz="4" w:space="0" w:color="auto"/>
              <w:right w:val="single" w:sz="4" w:space="0" w:color="auto"/>
            </w:tcBorders>
            <w:shd w:val="clear" w:color="000000" w:fill="FFFFFF"/>
            <w:vAlign w:val="center"/>
          </w:tcPr>
          <w:p w14:paraId="72BB3CEC" w14:textId="77777777" w:rsidR="008F4ABA" w:rsidRPr="003B210A" w:rsidRDefault="00C02F95" w:rsidP="008F4ABA">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7</w:t>
            </w:r>
          </w:p>
        </w:tc>
        <w:tc>
          <w:tcPr>
            <w:tcW w:w="2160" w:type="dxa"/>
            <w:tcBorders>
              <w:top w:val="nil"/>
              <w:left w:val="nil"/>
              <w:bottom w:val="single" w:sz="4" w:space="0" w:color="auto"/>
              <w:right w:val="single" w:sz="4" w:space="0" w:color="auto"/>
            </w:tcBorders>
            <w:shd w:val="clear" w:color="000000" w:fill="FFFFFF"/>
            <w:vAlign w:val="center"/>
          </w:tcPr>
          <w:p w14:paraId="141D13C3" w14:textId="77777777" w:rsidR="008F4ABA" w:rsidRPr="003B210A" w:rsidRDefault="00C02F95" w:rsidP="008F4ABA">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8</w:t>
            </w:r>
          </w:p>
        </w:tc>
      </w:tr>
      <w:tr w:rsidR="008F4ABA" w:rsidRPr="008F4ABA" w14:paraId="56D735DE" w14:textId="77777777" w:rsidTr="006825A7">
        <w:trPr>
          <w:trHeight w:val="701"/>
        </w:trPr>
        <w:tc>
          <w:tcPr>
            <w:tcW w:w="7195" w:type="dxa"/>
            <w:gridSpan w:val="4"/>
            <w:tcBorders>
              <w:top w:val="nil"/>
              <w:left w:val="single" w:sz="8" w:space="0" w:color="auto"/>
              <w:bottom w:val="single" w:sz="8" w:space="0" w:color="auto"/>
              <w:right w:val="nil"/>
            </w:tcBorders>
            <w:shd w:val="clear" w:color="auto" w:fill="548DD4" w:themeFill="text2" w:themeFillTint="99"/>
            <w:noWrap/>
            <w:vAlign w:val="center"/>
            <w:hideMark/>
          </w:tcPr>
          <w:p w14:paraId="0A5A9821" w14:textId="77777777" w:rsidR="006825A7" w:rsidRPr="000B6CAF" w:rsidRDefault="006825A7" w:rsidP="006825A7">
            <w:pPr>
              <w:suppressAutoHyphens/>
              <w:rPr>
                <w:rFonts w:ascii="GHEA Grapalat" w:hAnsi="GHEA Grapalat" w:cs="Calibri"/>
                <w:b/>
                <w:bCs/>
                <w:sz w:val="16"/>
                <w:szCs w:val="16"/>
              </w:rPr>
            </w:pPr>
            <w:r w:rsidRPr="00BA67EB">
              <w:rPr>
                <w:rFonts w:ascii="GHEA Grapalat" w:hAnsi="GHEA Grapalat" w:cs="Calibri"/>
                <w:b/>
                <w:bCs/>
                <w:sz w:val="16"/>
                <w:szCs w:val="16"/>
              </w:rPr>
              <w:t xml:space="preserve">ՄՍԾ </w:t>
            </w:r>
            <w:proofErr w:type="spellStart"/>
            <w:r w:rsidRPr="000B6CAF">
              <w:rPr>
                <w:rFonts w:ascii="GHEA Grapalat" w:hAnsi="GHEA Grapalat" w:cs="Calibri"/>
                <w:b/>
                <w:bCs/>
                <w:sz w:val="16"/>
                <w:szCs w:val="16"/>
              </w:rPr>
              <w:t>Գյումրու</w:t>
            </w:r>
            <w:proofErr w:type="spellEnd"/>
            <w:r>
              <w:rPr>
                <w:rFonts w:ascii="GHEA Grapalat" w:hAnsi="GHEA Grapalat" w:cs="Calibri"/>
                <w:b/>
                <w:bCs/>
                <w:sz w:val="16"/>
                <w:szCs w:val="16"/>
              </w:rPr>
              <w:t xml:space="preserve"> </w:t>
            </w:r>
            <w:r w:rsidRPr="00BA67EB">
              <w:rPr>
                <w:rFonts w:ascii="GHEA Grapalat" w:hAnsi="GHEA Grapalat" w:cs="Calibri"/>
                <w:b/>
                <w:bCs/>
                <w:sz w:val="16"/>
                <w:szCs w:val="16"/>
              </w:rPr>
              <w:t xml:space="preserve">ՏԿ-ի </w:t>
            </w:r>
            <w:proofErr w:type="spellStart"/>
            <w:r w:rsidRPr="000B6CAF">
              <w:rPr>
                <w:rFonts w:ascii="GHEA Grapalat" w:hAnsi="GHEA Grapalat" w:cs="Calibri"/>
                <w:b/>
                <w:bCs/>
                <w:sz w:val="16"/>
                <w:szCs w:val="16"/>
              </w:rPr>
              <w:t>ներքին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հարդարման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պարագաների</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գնում</w:t>
            </w:r>
            <w:proofErr w:type="spellEnd"/>
            <w:r w:rsidRPr="000B6CAF">
              <w:rPr>
                <w:rFonts w:ascii="GHEA Grapalat" w:hAnsi="GHEA Grapalat" w:cs="Calibri"/>
                <w:b/>
                <w:bCs/>
                <w:sz w:val="16"/>
                <w:szCs w:val="16"/>
              </w:rPr>
              <w:t xml:space="preserve"> և </w:t>
            </w:r>
            <w:proofErr w:type="spellStart"/>
            <w:r w:rsidRPr="000B6CAF">
              <w:rPr>
                <w:rFonts w:ascii="GHEA Grapalat" w:hAnsi="GHEA Grapalat" w:cs="Calibri"/>
                <w:b/>
                <w:bCs/>
                <w:sz w:val="16"/>
                <w:szCs w:val="16"/>
              </w:rPr>
              <w:t>տեղադրում</w:t>
            </w:r>
            <w:proofErr w:type="spellEnd"/>
            <w:r w:rsidRPr="009C5B74">
              <w:rPr>
                <w:rFonts w:ascii="GHEA Grapalat" w:hAnsi="GHEA Grapalat"/>
                <w:sz w:val="22"/>
              </w:rPr>
              <w:t xml:space="preserve">  </w:t>
            </w:r>
          </w:p>
          <w:p w14:paraId="21591A8C" w14:textId="59EB89BA" w:rsidR="008F4ABA" w:rsidRPr="00C02F95" w:rsidRDefault="008F4ABA" w:rsidP="008F4ABA">
            <w:pPr>
              <w:rPr>
                <w:rFonts w:ascii="GHEA Grapalat" w:hAnsi="GHEA Grapalat" w:cs="Calibri"/>
                <w:b/>
                <w:bCs/>
                <w:sz w:val="16"/>
                <w:szCs w:val="16"/>
              </w:rPr>
            </w:pPr>
          </w:p>
        </w:tc>
        <w:tc>
          <w:tcPr>
            <w:tcW w:w="1980" w:type="dxa"/>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725C3B28" w14:textId="77777777" w:rsidR="008F4ABA" w:rsidRPr="00C02F95" w:rsidRDefault="008F4ABA" w:rsidP="008F4ABA">
            <w:pPr>
              <w:jc w:val="center"/>
              <w:rPr>
                <w:rFonts w:ascii="GHEA Grapalat" w:hAnsi="GHEA Grapalat" w:cs="Calibri"/>
                <w:b/>
                <w:bCs/>
                <w:sz w:val="16"/>
                <w:szCs w:val="16"/>
              </w:rPr>
            </w:pPr>
            <w:r w:rsidRPr="00C02F95">
              <w:rPr>
                <w:rFonts w:ascii="Calibri" w:hAnsi="Calibri" w:cs="Calibri"/>
                <w:b/>
                <w:bCs/>
                <w:sz w:val="16"/>
                <w:szCs w:val="16"/>
              </w:rPr>
              <w:t> </w:t>
            </w:r>
          </w:p>
        </w:tc>
        <w:tc>
          <w:tcPr>
            <w:tcW w:w="2160" w:type="dxa"/>
            <w:tcBorders>
              <w:top w:val="nil"/>
              <w:left w:val="nil"/>
              <w:bottom w:val="single" w:sz="4" w:space="0" w:color="auto"/>
              <w:right w:val="single" w:sz="4" w:space="0" w:color="auto"/>
            </w:tcBorders>
            <w:shd w:val="clear" w:color="auto" w:fill="548DD4" w:themeFill="text2" w:themeFillTint="99"/>
            <w:noWrap/>
            <w:vAlign w:val="center"/>
            <w:hideMark/>
          </w:tcPr>
          <w:p w14:paraId="5756669D" w14:textId="77777777" w:rsidR="008F4ABA" w:rsidRPr="00C02F95" w:rsidRDefault="008F4ABA" w:rsidP="008F4ABA">
            <w:pPr>
              <w:jc w:val="center"/>
              <w:rPr>
                <w:rFonts w:ascii="GHEA Grapalat" w:hAnsi="GHEA Grapalat" w:cs="Calibri"/>
                <w:b/>
                <w:bCs/>
                <w:sz w:val="16"/>
                <w:szCs w:val="16"/>
              </w:rPr>
            </w:pPr>
            <w:r w:rsidRPr="00C02F95">
              <w:rPr>
                <w:rFonts w:ascii="Calibri" w:hAnsi="Calibri" w:cs="Calibri"/>
                <w:b/>
                <w:bCs/>
                <w:sz w:val="16"/>
                <w:szCs w:val="16"/>
              </w:rPr>
              <w:t> </w:t>
            </w:r>
          </w:p>
        </w:tc>
        <w:tc>
          <w:tcPr>
            <w:tcW w:w="2160" w:type="dxa"/>
            <w:tcBorders>
              <w:top w:val="nil"/>
              <w:left w:val="nil"/>
              <w:bottom w:val="single" w:sz="4" w:space="0" w:color="auto"/>
              <w:right w:val="single" w:sz="4" w:space="0" w:color="auto"/>
            </w:tcBorders>
            <w:shd w:val="clear" w:color="auto" w:fill="548DD4" w:themeFill="text2" w:themeFillTint="99"/>
            <w:noWrap/>
            <w:vAlign w:val="center"/>
            <w:hideMark/>
          </w:tcPr>
          <w:p w14:paraId="28AB8342" w14:textId="77777777" w:rsidR="008F4ABA" w:rsidRPr="00C02F95" w:rsidRDefault="008F4ABA" w:rsidP="008F4ABA">
            <w:pPr>
              <w:jc w:val="center"/>
              <w:rPr>
                <w:rFonts w:ascii="GHEA Grapalat" w:hAnsi="GHEA Grapalat" w:cs="Calibri"/>
                <w:b/>
                <w:bCs/>
                <w:sz w:val="16"/>
                <w:szCs w:val="16"/>
              </w:rPr>
            </w:pPr>
            <w:r w:rsidRPr="00C02F95">
              <w:rPr>
                <w:rFonts w:ascii="Calibri" w:hAnsi="Calibri" w:cs="Calibri"/>
                <w:b/>
                <w:bCs/>
                <w:sz w:val="16"/>
                <w:szCs w:val="16"/>
              </w:rPr>
              <w:t> </w:t>
            </w:r>
          </w:p>
        </w:tc>
      </w:tr>
      <w:tr w:rsidR="006825A7" w:rsidRPr="00C02F95" w14:paraId="3F7290BB" w14:textId="77777777" w:rsidTr="006825A7">
        <w:trPr>
          <w:trHeight w:val="52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193A7D03" w14:textId="6047D819"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3420" w:type="dxa"/>
            <w:tcBorders>
              <w:top w:val="nil"/>
              <w:left w:val="nil"/>
              <w:bottom w:val="single" w:sz="4" w:space="0" w:color="auto"/>
              <w:right w:val="single" w:sz="4" w:space="0" w:color="auto"/>
            </w:tcBorders>
            <w:shd w:val="clear" w:color="auto" w:fill="auto"/>
            <w:vAlign w:val="center"/>
            <w:hideMark/>
          </w:tcPr>
          <w:p w14:paraId="73DA9D20" w14:textId="32011B66"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Պտտվող</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բազկաթոռ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ոտքերով</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կիսաբարձր</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թիկնակով</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24CAC7F1"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12653102" w14:textId="618F2234" w:rsidR="006825A7" w:rsidRPr="00C02F95" w:rsidRDefault="006825A7" w:rsidP="006825A7">
            <w:pPr>
              <w:jc w:val="center"/>
              <w:rPr>
                <w:rFonts w:ascii="GHEA Grapalat" w:hAnsi="GHEA Grapalat" w:cs="Arial"/>
                <w:b/>
                <w:bCs/>
                <w:sz w:val="16"/>
                <w:szCs w:val="16"/>
              </w:rPr>
            </w:pPr>
            <w:r>
              <w:rPr>
                <w:rFonts w:ascii="GHEA Grapalat" w:hAnsi="GHEA Grapalat" w:cs="Arial"/>
                <w:bCs/>
                <w:sz w:val="16"/>
                <w:szCs w:val="16"/>
              </w:rPr>
              <w:t>72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F15E601" w14:textId="30E244BA" w:rsidR="006825A7" w:rsidRPr="00746A8B" w:rsidRDefault="00746A8B" w:rsidP="006825A7">
            <w:pPr>
              <w:jc w:val="center"/>
              <w:rPr>
                <w:rFonts w:ascii="GHEA Grapalat" w:hAnsi="GHEA Grapalat" w:cs="Calibri"/>
                <w:b/>
                <w:bCs/>
                <w:color w:val="000000"/>
                <w:sz w:val="16"/>
                <w:szCs w:val="16"/>
                <w:highlight w:val="yellow"/>
              </w:rPr>
            </w:pPr>
            <w:r w:rsidRPr="00CF2E27">
              <w:rPr>
                <w:rFonts w:ascii="GHEA Grapalat" w:hAnsi="GHEA Grapalat" w:cs="Calibri"/>
                <w:b/>
                <w:bCs/>
                <w:color w:val="000000"/>
                <w:sz w:val="16"/>
                <w:szCs w:val="16"/>
              </w:rPr>
              <w:t xml:space="preserve">ՀՀ, </w:t>
            </w:r>
            <w:proofErr w:type="spellStart"/>
            <w:r w:rsidRPr="00CF2E27">
              <w:rPr>
                <w:rFonts w:ascii="GHEA Grapalat" w:hAnsi="GHEA Grapalat" w:cs="Calibri"/>
                <w:b/>
                <w:bCs/>
                <w:color w:val="000000"/>
                <w:sz w:val="16"/>
                <w:szCs w:val="16"/>
              </w:rPr>
              <w:t>Շիրակի</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մարզ</w:t>
            </w:r>
            <w:proofErr w:type="spellEnd"/>
            <w:r w:rsidRPr="00CF2E27">
              <w:rPr>
                <w:rFonts w:ascii="GHEA Grapalat" w:hAnsi="GHEA Grapalat" w:cs="Calibri"/>
                <w:b/>
                <w:bCs/>
                <w:color w:val="000000"/>
                <w:sz w:val="16"/>
                <w:szCs w:val="16"/>
              </w:rPr>
              <w:t xml:space="preserve">, ք. </w:t>
            </w:r>
            <w:proofErr w:type="spellStart"/>
            <w:r w:rsidRPr="00CF2E27">
              <w:rPr>
                <w:rFonts w:ascii="GHEA Grapalat" w:hAnsi="GHEA Grapalat" w:cs="Calibri"/>
                <w:b/>
                <w:bCs/>
                <w:color w:val="000000"/>
                <w:sz w:val="16"/>
                <w:szCs w:val="16"/>
              </w:rPr>
              <w:t>Գյումրի</w:t>
            </w:r>
            <w:proofErr w:type="spellEnd"/>
            <w:r w:rsidRPr="00CF2E27">
              <w:rPr>
                <w:rFonts w:ascii="GHEA Grapalat" w:hAnsi="GHEA Grapalat" w:cs="Calibri"/>
                <w:b/>
                <w:bCs/>
                <w:color w:val="000000"/>
                <w:sz w:val="16"/>
                <w:szCs w:val="16"/>
              </w:rPr>
              <w:t xml:space="preserve">, </w:t>
            </w:r>
            <w:proofErr w:type="spellStart"/>
            <w:r w:rsidRPr="00CF2E27">
              <w:rPr>
                <w:rFonts w:ascii="GHEA Grapalat" w:hAnsi="GHEA Grapalat" w:cs="Calibri"/>
                <w:b/>
                <w:bCs/>
                <w:color w:val="000000"/>
                <w:sz w:val="16"/>
                <w:szCs w:val="16"/>
              </w:rPr>
              <w:t>Մանուշյան</w:t>
            </w:r>
            <w:proofErr w:type="spellEnd"/>
            <w:r w:rsidRPr="00CF2E27">
              <w:rPr>
                <w:rFonts w:ascii="GHEA Grapalat" w:hAnsi="GHEA Grapalat" w:cs="Calibri"/>
                <w:b/>
                <w:bCs/>
                <w:color w:val="000000"/>
                <w:sz w:val="16"/>
                <w:szCs w:val="16"/>
              </w:rPr>
              <w:t xml:space="preserve"> 5/5</w:t>
            </w:r>
          </w:p>
        </w:tc>
        <w:tc>
          <w:tcPr>
            <w:tcW w:w="2160" w:type="dxa"/>
            <w:tcBorders>
              <w:top w:val="nil"/>
              <w:left w:val="nil"/>
              <w:bottom w:val="single" w:sz="4" w:space="0" w:color="auto"/>
              <w:right w:val="single" w:sz="4" w:space="0" w:color="auto"/>
            </w:tcBorders>
            <w:shd w:val="clear" w:color="auto" w:fill="auto"/>
            <w:noWrap/>
            <w:vAlign w:val="center"/>
            <w:hideMark/>
          </w:tcPr>
          <w:p w14:paraId="16258AC2" w14:textId="77777777" w:rsidR="006825A7" w:rsidRPr="00746A8B" w:rsidRDefault="006825A7" w:rsidP="006825A7">
            <w:pPr>
              <w:jc w:val="center"/>
              <w:rPr>
                <w:rFonts w:ascii="GHEA Grapalat" w:hAnsi="GHEA Grapalat" w:cs="Calibri"/>
                <w:b/>
                <w:bCs/>
                <w:color w:val="000000"/>
                <w:sz w:val="16"/>
                <w:szCs w:val="16"/>
              </w:rPr>
            </w:pPr>
            <w:r w:rsidRPr="00746A8B">
              <w:rPr>
                <w:rFonts w:ascii="GHEA Grapalat" w:hAnsi="GHEA Grapalat" w:cs="Calibri"/>
                <w:b/>
                <w:bCs/>
                <w:color w:val="000000"/>
                <w:sz w:val="16"/>
                <w:szCs w:val="16"/>
              </w:rPr>
              <w:t xml:space="preserve">60 </w:t>
            </w:r>
            <w:proofErr w:type="spellStart"/>
            <w:r w:rsidRPr="00746A8B">
              <w:rPr>
                <w:rFonts w:ascii="GHEA Grapalat" w:hAnsi="GHEA Grapalat" w:cs="Calibri"/>
                <w:b/>
                <w:bCs/>
                <w:color w:val="000000"/>
                <w:sz w:val="16"/>
                <w:szCs w:val="16"/>
              </w:rPr>
              <w:t>օրացուցային</w:t>
            </w:r>
            <w:proofErr w:type="spellEnd"/>
            <w:r w:rsidRPr="00746A8B">
              <w:rPr>
                <w:rFonts w:ascii="GHEA Grapalat" w:hAnsi="GHEA Grapalat" w:cs="Calibri"/>
                <w:b/>
                <w:bCs/>
                <w:color w:val="000000"/>
                <w:sz w:val="16"/>
                <w:szCs w:val="16"/>
              </w:rPr>
              <w:t xml:space="preserve"> </w:t>
            </w:r>
            <w:proofErr w:type="spellStart"/>
            <w:r w:rsidRPr="00746A8B">
              <w:rPr>
                <w:rFonts w:ascii="GHEA Grapalat" w:hAnsi="GHEA Grapalat" w:cs="Calibri"/>
                <w:b/>
                <w:bCs/>
                <w:color w:val="000000"/>
                <w:sz w:val="16"/>
                <w:szCs w:val="16"/>
              </w:rPr>
              <w:t>օր</w:t>
            </w:r>
            <w:proofErr w:type="spellEnd"/>
            <w:r w:rsidRPr="00746A8B">
              <w:rPr>
                <w:rFonts w:ascii="GHEA Grapalat" w:hAnsi="GHEA Grapalat" w:cs="Calibri"/>
                <w:b/>
                <w:bCs/>
                <w:color w:val="000000"/>
                <w:sz w:val="16"/>
                <w:szCs w:val="16"/>
              </w:rPr>
              <w:t>՝</w:t>
            </w:r>
            <w:r w:rsidRPr="00746A8B">
              <w:rPr>
                <w:rFonts w:ascii="GHEA Grapalat" w:hAnsi="GHEA Grapalat" w:cs="Calibri"/>
                <w:b/>
                <w:bCs/>
                <w:i/>
                <w:iCs/>
                <w:color w:val="000000"/>
                <w:sz w:val="16"/>
                <w:szCs w:val="16"/>
              </w:rPr>
              <w:t xml:space="preserve"> </w:t>
            </w:r>
            <w:proofErr w:type="spellStart"/>
            <w:r w:rsidRPr="00746A8B">
              <w:rPr>
                <w:rFonts w:ascii="GHEA Grapalat" w:hAnsi="GHEA Grapalat" w:cs="Calibri"/>
                <w:b/>
                <w:bCs/>
                <w:i/>
                <w:iCs/>
                <w:color w:val="000000"/>
                <w:sz w:val="16"/>
                <w:szCs w:val="16"/>
              </w:rPr>
              <w:t>պայմանագրի</w:t>
            </w:r>
            <w:proofErr w:type="spellEnd"/>
            <w:r w:rsidRPr="00746A8B">
              <w:rPr>
                <w:rFonts w:ascii="GHEA Grapalat" w:hAnsi="GHEA Grapalat" w:cs="Calibri"/>
                <w:b/>
                <w:bCs/>
                <w:i/>
                <w:iCs/>
                <w:color w:val="000000"/>
                <w:sz w:val="16"/>
                <w:szCs w:val="16"/>
              </w:rPr>
              <w:t xml:space="preserve"> </w:t>
            </w:r>
            <w:proofErr w:type="spellStart"/>
            <w:r w:rsidRPr="00746A8B">
              <w:rPr>
                <w:rFonts w:ascii="GHEA Grapalat" w:hAnsi="GHEA Grapalat" w:cs="Calibri"/>
                <w:b/>
                <w:bCs/>
                <w:i/>
                <w:iCs/>
                <w:color w:val="000000"/>
                <w:sz w:val="16"/>
                <w:szCs w:val="16"/>
              </w:rPr>
              <w:t>ստորագրման</w:t>
            </w:r>
            <w:proofErr w:type="spellEnd"/>
            <w:r w:rsidRPr="00746A8B">
              <w:rPr>
                <w:rFonts w:ascii="GHEA Grapalat" w:hAnsi="GHEA Grapalat" w:cs="Calibri"/>
                <w:b/>
                <w:bCs/>
                <w:i/>
                <w:iCs/>
                <w:color w:val="000000"/>
                <w:sz w:val="16"/>
                <w:szCs w:val="16"/>
              </w:rPr>
              <w:t xml:space="preserve"> </w:t>
            </w:r>
            <w:proofErr w:type="spellStart"/>
            <w:r w:rsidRPr="00746A8B">
              <w:rPr>
                <w:rFonts w:ascii="GHEA Grapalat" w:hAnsi="GHEA Grapalat" w:cs="Calibri"/>
                <w:b/>
                <w:bCs/>
                <w:i/>
                <w:iCs/>
                <w:color w:val="000000"/>
                <w:sz w:val="16"/>
                <w:szCs w:val="16"/>
              </w:rPr>
              <w:t>օրվանից</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948F883"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27ABFBE2" w14:textId="77777777" w:rsidTr="006825A7">
        <w:trPr>
          <w:trHeight w:val="44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7394A" w14:textId="5849A67E"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A02D" w14:textId="3B57E976"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Գրասենյակային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կմախքով</w:t>
            </w:r>
            <w:proofErr w:type="spellEnd"/>
            <w:r w:rsidRPr="00BA67EB">
              <w:rPr>
                <w:rFonts w:ascii="GHEA Grapalat" w:hAnsi="GHEA Grapalat" w:cs="Arial"/>
                <w:bCs/>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6C573"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1A439" w14:textId="29BD8C98" w:rsidR="006825A7" w:rsidRPr="00C02F95" w:rsidRDefault="006825A7" w:rsidP="006825A7">
            <w:pPr>
              <w:jc w:val="center"/>
              <w:rPr>
                <w:rFonts w:ascii="GHEA Grapalat" w:hAnsi="GHEA Grapalat" w:cs="Arial"/>
                <w:b/>
                <w:bCs/>
                <w:sz w:val="16"/>
                <w:szCs w:val="16"/>
              </w:rPr>
            </w:pPr>
            <w:r>
              <w:rPr>
                <w:rFonts w:ascii="GHEA Grapalat" w:hAnsi="GHEA Grapalat" w:cs="Arial"/>
                <w:bCs/>
                <w:sz w:val="16"/>
                <w:szCs w:val="16"/>
              </w:rPr>
              <w:t>39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5D136"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C86D"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0E633"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4A893FE4" w14:textId="77777777" w:rsidTr="006825A7">
        <w:trPr>
          <w:trHeight w:val="440"/>
        </w:trPr>
        <w:tc>
          <w:tcPr>
            <w:tcW w:w="8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EAE047" w14:textId="511EA595"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3</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4CAAA8BB" w14:textId="1EACBD8F"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Սպասասրահի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r w:rsidRPr="00BA67EB">
              <w:rPr>
                <w:rFonts w:ascii="GHEA Grapalat" w:hAnsi="GHEA Grapalat" w:cs="Arial"/>
                <w:bCs/>
                <w:sz w:val="16"/>
                <w:szCs w:val="16"/>
              </w:rPr>
              <w:t xml:space="preserve"> 3 </w:t>
            </w:r>
            <w:proofErr w:type="spellStart"/>
            <w:r w:rsidRPr="00BA67EB">
              <w:rPr>
                <w:rFonts w:ascii="GHEA Grapalat" w:hAnsi="GHEA Grapalat" w:cs="Arial"/>
                <w:bCs/>
                <w:sz w:val="16"/>
                <w:szCs w:val="16"/>
              </w:rPr>
              <w:t>տեղանոց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նստարաններ</w:t>
            </w:r>
            <w:proofErr w:type="spellEnd"/>
            <w:r w:rsidRPr="00BA67EB">
              <w:rPr>
                <w:rFonts w:ascii="GHEA Grapalat" w:hAnsi="GHEA Grapalat" w:cs="Arial"/>
                <w:bCs/>
                <w:sz w:val="16"/>
                <w:szCs w:val="16"/>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A17FCD4"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154B2444" w14:textId="66EB0A19" w:rsidR="006825A7" w:rsidRPr="00C02F95" w:rsidRDefault="006825A7" w:rsidP="006825A7">
            <w:pPr>
              <w:jc w:val="center"/>
              <w:rPr>
                <w:rFonts w:ascii="GHEA Grapalat" w:hAnsi="GHEA Grapalat" w:cs="Arial"/>
                <w:b/>
                <w:bCs/>
                <w:sz w:val="16"/>
                <w:szCs w:val="16"/>
              </w:rPr>
            </w:pPr>
            <w:r>
              <w:rPr>
                <w:rFonts w:ascii="GHEA Grapalat" w:hAnsi="GHEA Grapalat" w:cs="Arial"/>
                <w:bCs/>
                <w:sz w:val="16"/>
                <w:szCs w:val="16"/>
              </w:rPr>
              <w:t>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AF09C"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4AD7B71"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E65981B"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65D6B36E" w14:textId="77777777" w:rsidTr="006825A7">
        <w:trPr>
          <w:trHeight w:val="43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0E64DFE1" w14:textId="270E4F38"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4</w:t>
            </w:r>
          </w:p>
        </w:tc>
        <w:tc>
          <w:tcPr>
            <w:tcW w:w="3420" w:type="dxa"/>
            <w:tcBorders>
              <w:top w:val="nil"/>
              <w:left w:val="nil"/>
              <w:bottom w:val="single" w:sz="4" w:space="0" w:color="auto"/>
              <w:right w:val="single" w:sz="4" w:space="0" w:color="auto"/>
            </w:tcBorders>
            <w:shd w:val="clear" w:color="auto" w:fill="auto"/>
            <w:vAlign w:val="center"/>
            <w:hideMark/>
          </w:tcPr>
          <w:p w14:paraId="4EED6A3E" w14:textId="4426EE67"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Խոհանոցային</w:t>
            </w:r>
            <w:proofErr w:type="spellEnd"/>
            <w:r w:rsidRPr="00BA67EB">
              <w:rPr>
                <w:rFonts w:ascii="GHEA Grapalat" w:hAnsi="GHEA Grapalat" w:cs="Arial"/>
                <w:bCs/>
                <w:sz w:val="16"/>
                <w:szCs w:val="16"/>
              </w:rPr>
              <w:t xml:space="preserve"> աթոռ                                  </w:t>
            </w:r>
          </w:p>
        </w:tc>
        <w:tc>
          <w:tcPr>
            <w:tcW w:w="1440" w:type="dxa"/>
            <w:tcBorders>
              <w:top w:val="nil"/>
              <w:left w:val="nil"/>
              <w:bottom w:val="single" w:sz="4" w:space="0" w:color="auto"/>
              <w:right w:val="single" w:sz="4" w:space="0" w:color="auto"/>
            </w:tcBorders>
            <w:shd w:val="clear" w:color="000000" w:fill="FFFFFF"/>
            <w:vAlign w:val="center"/>
            <w:hideMark/>
          </w:tcPr>
          <w:p w14:paraId="0511AC83"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1213C4DB" w14:textId="368B29AB" w:rsidR="006825A7" w:rsidRPr="00C02F95" w:rsidRDefault="006825A7" w:rsidP="006825A7">
            <w:pPr>
              <w:jc w:val="center"/>
              <w:rPr>
                <w:rFonts w:ascii="GHEA Grapalat" w:hAnsi="GHEA Grapalat" w:cs="Arial"/>
                <w:b/>
                <w:bCs/>
                <w:sz w:val="16"/>
                <w:szCs w:val="16"/>
              </w:rPr>
            </w:pPr>
            <w:r>
              <w:rPr>
                <w:rFonts w:ascii="GHEA Grapalat" w:hAnsi="GHEA Grapalat" w:cs="Arial"/>
                <w:bCs/>
                <w:sz w:val="16"/>
                <w:szCs w:val="16"/>
              </w:rPr>
              <w:t>12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73BFEE"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296D40B"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2F5187E2"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010E6BBB" w14:textId="77777777" w:rsidTr="006825A7">
        <w:trPr>
          <w:trHeight w:val="53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78AE63FD" w14:textId="78AB21F5"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5</w:t>
            </w:r>
          </w:p>
        </w:tc>
        <w:tc>
          <w:tcPr>
            <w:tcW w:w="3420" w:type="dxa"/>
            <w:tcBorders>
              <w:top w:val="nil"/>
              <w:left w:val="nil"/>
              <w:bottom w:val="single" w:sz="4" w:space="0" w:color="auto"/>
              <w:right w:val="single" w:sz="4" w:space="0" w:color="auto"/>
            </w:tcBorders>
            <w:shd w:val="clear" w:color="auto" w:fill="auto"/>
            <w:vAlign w:val="center"/>
            <w:hideMark/>
          </w:tcPr>
          <w:p w14:paraId="553EE9BA" w14:textId="106FF95E"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ֆլիպ</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չարթ</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6999787B"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3FB006D0" w14:textId="53E0C99A"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022444"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70362236"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7CB65D4"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408D6467" w14:textId="77777777" w:rsidTr="006825A7">
        <w:trPr>
          <w:trHeight w:val="53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A620" w14:textId="49E515BC" w:rsidR="006825A7" w:rsidRPr="00C02F95" w:rsidRDefault="006825A7" w:rsidP="006825A7">
            <w:pPr>
              <w:jc w:val="center"/>
              <w:rPr>
                <w:rFonts w:ascii="GHEA Grapalat" w:hAnsi="GHEA Grapalat" w:cs="Arial"/>
                <w:b/>
                <w:bCs/>
                <w:sz w:val="16"/>
                <w:szCs w:val="16"/>
              </w:rPr>
            </w:pPr>
            <w:r w:rsidRPr="009D5F86">
              <w:rPr>
                <w:rFonts w:ascii="GHEA Grapalat" w:hAnsi="GHEA Grapalat" w:cs="Arial"/>
                <w:bCs/>
                <w:sz w:val="16"/>
                <w:szCs w:val="16"/>
              </w:rPr>
              <w:t>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CCE26" w14:textId="5E6170B9" w:rsidR="006825A7" w:rsidRPr="00C02F95" w:rsidRDefault="006825A7" w:rsidP="006825A7">
            <w:pPr>
              <w:jc w:val="center"/>
              <w:rPr>
                <w:rFonts w:ascii="GHEA Grapalat" w:hAnsi="GHEA Grapalat" w:cs="Arial"/>
                <w:b/>
                <w:bCs/>
                <w:sz w:val="16"/>
                <w:szCs w:val="16"/>
              </w:rPr>
            </w:pPr>
            <w:proofErr w:type="spellStart"/>
            <w:r w:rsidRPr="009D5F86">
              <w:rPr>
                <w:rFonts w:ascii="GHEA Grapalat" w:hAnsi="GHEA Grapalat" w:cs="Arial"/>
                <w:bCs/>
                <w:sz w:val="16"/>
                <w:szCs w:val="16"/>
              </w:rPr>
              <w:t>Բժշկական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օգնության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պարագաներ</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D79CE"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Հավաք</w:t>
            </w:r>
            <w:proofErr w:type="spellEnd"/>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6CEDE" w14:textId="13AD762B" w:rsidR="006825A7" w:rsidRPr="00C02F95" w:rsidRDefault="006825A7" w:rsidP="006825A7">
            <w:pPr>
              <w:jc w:val="center"/>
              <w:rPr>
                <w:rFonts w:ascii="GHEA Grapalat" w:hAnsi="GHEA Grapalat" w:cs="Arial"/>
                <w:b/>
                <w:bCs/>
                <w:sz w:val="16"/>
                <w:szCs w:val="16"/>
              </w:rPr>
            </w:pPr>
            <w:r w:rsidRPr="009D5F86">
              <w:rPr>
                <w:rFonts w:ascii="GHEA Grapalat" w:hAnsi="GHEA Grapalat" w:cs="Arial"/>
                <w:bCs/>
                <w:sz w:val="16"/>
                <w:szCs w:val="16"/>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FE3B"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E045"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91CE"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02BB6BAB" w14:textId="77777777" w:rsidTr="003D093C">
        <w:trPr>
          <w:trHeight w:val="719"/>
        </w:trPr>
        <w:tc>
          <w:tcPr>
            <w:tcW w:w="8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5191B9" w14:textId="1CEB05B3" w:rsidR="006825A7" w:rsidRPr="00C02F95" w:rsidRDefault="006825A7" w:rsidP="006825A7">
            <w:pPr>
              <w:jc w:val="center"/>
              <w:rPr>
                <w:rFonts w:ascii="GHEA Grapalat" w:hAnsi="GHEA Grapalat" w:cs="Arial"/>
                <w:b/>
                <w:bCs/>
                <w:sz w:val="16"/>
                <w:szCs w:val="16"/>
              </w:rPr>
            </w:pPr>
            <w:r w:rsidRPr="009D5F86">
              <w:rPr>
                <w:rFonts w:ascii="GHEA Grapalat" w:hAnsi="GHEA Grapalat" w:cs="Arial"/>
                <w:bCs/>
                <w:sz w:val="16"/>
                <w:szCs w:val="16"/>
              </w:rPr>
              <w:t>7</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53501290" w14:textId="4C74950C" w:rsidR="006825A7" w:rsidRPr="00C02F95" w:rsidRDefault="006825A7" w:rsidP="006825A7">
            <w:pPr>
              <w:jc w:val="center"/>
              <w:rPr>
                <w:rFonts w:ascii="GHEA Grapalat" w:hAnsi="GHEA Grapalat" w:cs="Arial"/>
                <w:b/>
                <w:bCs/>
                <w:sz w:val="16"/>
                <w:szCs w:val="16"/>
              </w:rPr>
            </w:pPr>
            <w:proofErr w:type="spellStart"/>
            <w:r w:rsidRPr="009D5F86">
              <w:rPr>
                <w:rFonts w:ascii="GHEA Grapalat" w:hAnsi="GHEA Grapalat" w:cs="Arial"/>
                <w:bCs/>
                <w:sz w:val="16"/>
                <w:szCs w:val="16"/>
              </w:rPr>
              <w:t>Բժշկական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կշեռք</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հասակաչափի</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հնարավորությամբ</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1E50C88"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0B1E9EAB" w14:textId="5725D87E" w:rsidR="006825A7" w:rsidRPr="00C02F95" w:rsidRDefault="006825A7" w:rsidP="006825A7">
            <w:pPr>
              <w:jc w:val="center"/>
              <w:rPr>
                <w:rFonts w:ascii="GHEA Grapalat" w:hAnsi="GHEA Grapalat" w:cs="Arial"/>
                <w:b/>
                <w:bCs/>
                <w:sz w:val="16"/>
                <w:szCs w:val="16"/>
              </w:rPr>
            </w:pPr>
            <w:r w:rsidRPr="009D5F86">
              <w:rPr>
                <w:rFonts w:ascii="GHEA Grapalat" w:hAnsi="GHEA Grapalat" w:cs="Arial"/>
                <w:bCs/>
                <w:sz w:val="16"/>
                <w:szCs w:val="16"/>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B0C2"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EBEC383"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75F6BE7"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10B61CC9" w14:textId="77777777" w:rsidTr="003D093C">
        <w:trPr>
          <w:trHeight w:val="53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1E10" w14:textId="60CE3E9C" w:rsidR="006825A7" w:rsidRPr="00C02F95" w:rsidRDefault="006825A7" w:rsidP="006825A7">
            <w:pPr>
              <w:jc w:val="center"/>
              <w:rPr>
                <w:rFonts w:ascii="GHEA Grapalat" w:hAnsi="GHEA Grapalat" w:cs="Arial"/>
                <w:b/>
                <w:bCs/>
                <w:sz w:val="16"/>
                <w:szCs w:val="16"/>
              </w:rPr>
            </w:pPr>
            <w:r w:rsidRPr="009D5F86">
              <w:rPr>
                <w:rFonts w:ascii="GHEA Grapalat" w:hAnsi="GHEA Grapalat" w:cs="Arial"/>
                <w:bCs/>
                <w:sz w:val="16"/>
                <w:szCs w:val="16"/>
              </w:rPr>
              <w:lastRenderedPageBreak/>
              <w:t>8</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D744CB0" w14:textId="646E3BA6" w:rsidR="006825A7" w:rsidRPr="00C02F95" w:rsidRDefault="006825A7" w:rsidP="006825A7">
            <w:pPr>
              <w:jc w:val="center"/>
              <w:rPr>
                <w:rFonts w:ascii="GHEA Grapalat" w:hAnsi="GHEA Grapalat" w:cs="Arial"/>
                <w:b/>
                <w:bCs/>
                <w:sz w:val="16"/>
                <w:szCs w:val="16"/>
              </w:rPr>
            </w:pPr>
            <w:proofErr w:type="spellStart"/>
            <w:r w:rsidRPr="009D5F86">
              <w:rPr>
                <w:rFonts w:ascii="GHEA Grapalat" w:hAnsi="GHEA Grapalat" w:cs="Arial"/>
                <w:bCs/>
                <w:sz w:val="16"/>
                <w:szCs w:val="16"/>
              </w:rPr>
              <w:t>Պատի</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ժամացույց</w:t>
            </w:r>
            <w:proofErr w:type="spellEnd"/>
            <w:r w:rsidRPr="009D5F86">
              <w:rPr>
                <w:rFonts w:ascii="GHEA Grapalat" w:hAnsi="GHEA Grapalat" w:cs="Arial"/>
                <w:bCs/>
                <w:sz w:val="16"/>
                <w:szCs w:val="16"/>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1AEFD09"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612E4145" w14:textId="3267D67B" w:rsidR="006825A7" w:rsidRPr="00C02F95" w:rsidRDefault="006825A7" w:rsidP="006825A7">
            <w:pPr>
              <w:jc w:val="center"/>
              <w:rPr>
                <w:rFonts w:ascii="GHEA Grapalat" w:hAnsi="GHEA Grapalat" w:cs="Arial"/>
                <w:b/>
                <w:bCs/>
                <w:sz w:val="16"/>
                <w:szCs w:val="16"/>
              </w:rPr>
            </w:pPr>
            <w:r w:rsidRPr="009D5F86">
              <w:rPr>
                <w:rFonts w:ascii="GHEA Grapalat" w:hAnsi="GHEA Grapalat" w:cs="Arial"/>
                <w:bCs/>
                <w:sz w:val="16"/>
                <w:szCs w:val="16"/>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AEFC6"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B1D547F"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F3F769D"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03B15F8C" w14:textId="77777777" w:rsidTr="006825A7">
        <w:trPr>
          <w:trHeight w:val="44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357B03E4" w14:textId="57130D59"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9</w:t>
            </w:r>
          </w:p>
        </w:tc>
        <w:tc>
          <w:tcPr>
            <w:tcW w:w="3420" w:type="dxa"/>
            <w:tcBorders>
              <w:top w:val="nil"/>
              <w:left w:val="nil"/>
              <w:bottom w:val="single" w:sz="4" w:space="0" w:color="auto"/>
              <w:right w:val="single" w:sz="4" w:space="0" w:color="auto"/>
            </w:tcBorders>
            <w:shd w:val="clear" w:color="auto" w:fill="auto"/>
            <w:vAlign w:val="center"/>
            <w:hideMark/>
          </w:tcPr>
          <w:p w14:paraId="4B51167F" w14:textId="793683CA"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գերբ</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00D8E9B8"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1C8AFAAF" w14:textId="7E5A4F61"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BFBFF4"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933B158"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F2759EA"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0953B862" w14:textId="77777777" w:rsidTr="006825A7">
        <w:trPr>
          <w:trHeight w:val="53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46AB22CD" w14:textId="0D697A92"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10</w:t>
            </w:r>
          </w:p>
        </w:tc>
        <w:tc>
          <w:tcPr>
            <w:tcW w:w="3420" w:type="dxa"/>
            <w:tcBorders>
              <w:top w:val="nil"/>
              <w:left w:val="nil"/>
              <w:bottom w:val="single" w:sz="4" w:space="0" w:color="auto"/>
              <w:right w:val="single" w:sz="4" w:space="0" w:color="auto"/>
            </w:tcBorders>
            <w:shd w:val="clear" w:color="auto" w:fill="auto"/>
            <w:vAlign w:val="center"/>
            <w:hideMark/>
          </w:tcPr>
          <w:p w14:paraId="2E62DB01" w14:textId="062380C6"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դրոշ</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2178889C"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281D9AF2" w14:textId="597691D7"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CDFA54"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030915C7"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0E951BAF"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0EEF7E2E" w14:textId="77777777" w:rsidTr="006825A7">
        <w:trPr>
          <w:trHeight w:val="44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6BD54DBB" w14:textId="4CAC76ED"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11</w:t>
            </w:r>
          </w:p>
        </w:tc>
        <w:tc>
          <w:tcPr>
            <w:tcW w:w="3420" w:type="dxa"/>
            <w:tcBorders>
              <w:top w:val="nil"/>
              <w:left w:val="nil"/>
              <w:bottom w:val="single" w:sz="4" w:space="0" w:color="auto"/>
              <w:right w:val="single" w:sz="4" w:space="0" w:color="auto"/>
            </w:tcBorders>
            <w:shd w:val="clear" w:color="auto" w:fill="auto"/>
            <w:vAlign w:val="center"/>
            <w:hideMark/>
          </w:tcPr>
          <w:p w14:paraId="7113FFBC" w14:textId="38C12740"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Աղբաման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մեծ</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2746B26E"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5E37E56C" w14:textId="202FC79E"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695AAB"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1C82451"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6261B3B"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4F125E1C" w14:textId="77777777" w:rsidTr="006825A7">
        <w:trPr>
          <w:trHeight w:val="43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14C852BA" w14:textId="081F9F2A"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12</w:t>
            </w:r>
          </w:p>
        </w:tc>
        <w:tc>
          <w:tcPr>
            <w:tcW w:w="3420" w:type="dxa"/>
            <w:tcBorders>
              <w:top w:val="nil"/>
              <w:left w:val="nil"/>
              <w:bottom w:val="single" w:sz="4" w:space="0" w:color="auto"/>
              <w:right w:val="single" w:sz="4" w:space="0" w:color="auto"/>
            </w:tcBorders>
            <w:shd w:val="clear" w:color="auto" w:fill="auto"/>
            <w:vAlign w:val="center"/>
            <w:hideMark/>
          </w:tcPr>
          <w:p w14:paraId="641A5CE5" w14:textId="1A6D9854"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Կախիչ</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626AA74A"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30A0A384" w14:textId="61F3E378" w:rsidR="006825A7" w:rsidRPr="00C02F95" w:rsidRDefault="006825A7" w:rsidP="006825A7">
            <w:pPr>
              <w:jc w:val="center"/>
              <w:rPr>
                <w:rFonts w:ascii="GHEA Grapalat" w:hAnsi="GHEA Grapalat" w:cs="Arial"/>
                <w:b/>
                <w:bCs/>
                <w:sz w:val="16"/>
                <w:szCs w:val="16"/>
              </w:rPr>
            </w:pPr>
            <w:r>
              <w:rPr>
                <w:rFonts w:ascii="GHEA Grapalat" w:hAnsi="GHEA Grapalat" w:cs="Arial"/>
                <w:bCs/>
                <w:sz w:val="16"/>
                <w:szCs w:val="16"/>
              </w:rPr>
              <w:t>19</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DADCC6E"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2F886AC2"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F74634E"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7409B41F" w14:textId="77777777" w:rsidTr="006825A7">
        <w:trPr>
          <w:trHeight w:val="539"/>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0EB1298C" w14:textId="47A1C63E"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13</w:t>
            </w:r>
          </w:p>
        </w:tc>
        <w:tc>
          <w:tcPr>
            <w:tcW w:w="3420" w:type="dxa"/>
            <w:tcBorders>
              <w:top w:val="nil"/>
              <w:left w:val="nil"/>
              <w:bottom w:val="single" w:sz="4" w:space="0" w:color="auto"/>
              <w:right w:val="single" w:sz="4" w:space="0" w:color="auto"/>
            </w:tcBorders>
            <w:shd w:val="clear" w:color="auto" w:fill="auto"/>
            <w:vAlign w:val="center"/>
            <w:hideMark/>
          </w:tcPr>
          <w:p w14:paraId="3D939D60" w14:textId="2567EC29"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լոգարանի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բռնակ</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63094A95"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767F26BE" w14:textId="5DFD24BE" w:rsidR="006825A7" w:rsidRPr="00C02F95" w:rsidRDefault="006825A7" w:rsidP="006825A7">
            <w:pPr>
              <w:jc w:val="center"/>
              <w:rPr>
                <w:rFonts w:ascii="GHEA Grapalat" w:hAnsi="GHEA Grapalat" w:cs="Arial"/>
                <w:b/>
                <w:bCs/>
                <w:sz w:val="16"/>
                <w:szCs w:val="16"/>
              </w:rPr>
            </w:pPr>
            <w:r>
              <w:rPr>
                <w:rFonts w:ascii="GHEA Grapalat" w:hAnsi="GHEA Grapalat" w:cs="Arial"/>
                <w:bCs/>
                <w:sz w:val="16"/>
                <w:szCs w:val="16"/>
              </w:rPr>
              <w:t>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6FE4774"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407ED81"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F2F48D4"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046432B4" w14:textId="77777777" w:rsidTr="006825A7">
        <w:trPr>
          <w:trHeight w:val="52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334FF190" w14:textId="6E8C107C"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14</w:t>
            </w:r>
          </w:p>
        </w:tc>
        <w:tc>
          <w:tcPr>
            <w:tcW w:w="3420" w:type="dxa"/>
            <w:tcBorders>
              <w:top w:val="nil"/>
              <w:left w:val="nil"/>
              <w:bottom w:val="single" w:sz="4" w:space="0" w:color="auto"/>
              <w:right w:val="single" w:sz="4" w:space="0" w:color="auto"/>
            </w:tcBorders>
            <w:shd w:val="clear" w:color="auto" w:fill="auto"/>
            <w:vAlign w:val="center"/>
            <w:hideMark/>
          </w:tcPr>
          <w:p w14:paraId="1CF2F529" w14:textId="461D8089"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Տղամարդկանց</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կանանց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2FB3E330" w14:textId="35A0CBC4" w:rsidR="006825A7" w:rsidRPr="003B210A" w:rsidRDefault="009C4923" w:rsidP="006825A7">
            <w:pPr>
              <w:jc w:val="center"/>
              <w:rPr>
                <w:rFonts w:ascii="GHEA Grapalat" w:hAnsi="GHEA Grapalat" w:cs="Arial"/>
                <w:sz w:val="16"/>
                <w:szCs w:val="16"/>
              </w:rPr>
            </w:pPr>
            <w:proofErr w:type="spellStart"/>
            <w:r w:rsidRPr="003B210A">
              <w:rPr>
                <w:rFonts w:ascii="GHEA Grapalat" w:hAnsi="GHEA Grapalat" w:cs="Arial"/>
                <w:sz w:val="16"/>
                <w:szCs w:val="16"/>
              </w:rPr>
              <w:t>Հավաք</w:t>
            </w:r>
            <w:proofErr w:type="spellEnd"/>
          </w:p>
        </w:tc>
        <w:tc>
          <w:tcPr>
            <w:tcW w:w="1530" w:type="dxa"/>
            <w:tcBorders>
              <w:top w:val="nil"/>
              <w:left w:val="nil"/>
              <w:bottom w:val="single" w:sz="4" w:space="0" w:color="auto"/>
              <w:right w:val="nil"/>
            </w:tcBorders>
            <w:shd w:val="clear" w:color="000000" w:fill="FFFFFF"/>
            <w:noWrap/>
            <w:vAlign w:val="center"/>
            <w:hideMark/>
          </w:tcPr>
          <w:p w14:paraId="231F723E" w14:textId="2A63B369"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6E8B25"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3DCBD05"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64C3399"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74931526" w14:textId="77777777" w:rsidTr="006825A7">
        <w:trPr>
          <w:trHeight w:val="17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12F9C6C3" w14:textId="405F4351"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15</w:t>
            </w:r>
          </w:p>
        </w:tc>
        <w:tc>
          <w:tcPr>
            <w:tcW w:w="3420" w:type="dxa"/>
            <w:tcBorders>
              <w:top w:val="nil"/>
              <w:left w:val="nil"/>
              <w:bottom w:val="single" w:sz="4" w:space="0" w:color="auto"/>
              <w:right w:val="single" w:sz="4" w:space="0" w:color="auto"/>
            </w:tcBorders>
            <w:shd w:val="clear" w:color="auto" w:fill="auto"/>
            <w:vAlign w:val="center"/>
            <w:hideMark/>
          </w:tcPr>
          <w:p w14:paraId="134AD021" w14:textId="04FB8661"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381F38B0" w14:textId="77777777"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Հավաք</w:t>
            </w:r>
            <w:proofErr w:type="spellEnd"/>
          </w:p>
        </w:tc>
        <w:tc>
          <w:tcPr>
            <w:tcW w:w="1530" w:type="dxa"/>
            <w:tcBorders>
              <w:top w:val="nil"/>
              <w:left w:val="nil"/>
              <w:bottom w:val="single" w:sz="4" w:space="0" w:color="auto"/>
              <w:right w:val="nil"/>
            </w:tcBorders>
            <w:shd w:val="clear" w:color="000000" w:fill="FFFFFF"/>
            <w:noWrap/>
            <w:vAlign w:val="center"/>
            <w:hideMark/>
          </w:tcPr>
          <w:p w14:paraId="20CE8258" w14:textId="2118F8A1"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6B2B9B"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0374B7A6"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2FB602B8"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53686287" w14:textId="77777777" w:rsidTr="006825A7">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3782" w14:textId="144E00EE"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16</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C2154DC" w14:textId="3471E7F5"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 </w:t>
            </w:r>
            <w:proofErr w:type="spellStart"/>
            <w:r w:rsidRPr="00BA67EB">
              <w:rPr>
                <w:rFonts w:ascii="GHEA Grapalat" w:hAnsi="GHEA Grapalat" w:cs="Arial"/>
                <w:bCs/>
                <w:sz w:val="16"/>
                <w:szCs w:val="16"/>
              </w:rPr>
              <w:t>արխիվի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top w:val="single" w:sz="4" w:space="0" w:color="auto"/>
              <w:left w:val="nil"/>
              <w:bottom w:val="single" w:sz="4" w:space="0" w:color="auto"/>
              <w:right w:val="single" w:sz="4" w:space="0" w:color="auto"/>
            </w:tcBorders>
            <w:shd w:val="clear" w:color="000000" w:fill="FFFFFF"/>
            <w:hideMark/>
          </w:tcPr>
          <w:p w14:paraId="25C16593" w14:textId="3EF0C509"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07627061" w14:textId="651277D2"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E0A6"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6202EFA"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BB6EB2A"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6825A7" w:rsidRPr="00C02F95" w14:paraId="6359CAB8" w14:textId="77777777" w:rsidTr="006825A7">
        <w:trPr>
          <w:trHeight w:val="53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6698BEB1" w14:textId="769612FB"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17</w:t>
            </w:r>
          </w:p>
        </w:tc>
        <w:tc>
          <w:tcPr>
            <w:tcW w:w="3420" w:type="dxa"/>
            <w:tcBorders>
              <w:top w:val="nil"/>
              <w:left w:val="nil"/>
              <w:bottom w:val="single" w:sz="4" w:space="0" w:color="auto"/>
              <w:right w:val="single" w:sz="4" w:space="0" w:color="auto"/>
            </w:tcBorders>
            <w:shd w:val="clear" w:color="auto" w:fill="auto"/>
            <w:vAlign w:val="center"/>
            <w:hideMark/>
          </w:tcPr>
          <w:p w14:paraId="0CD86A7D" w14:textId="5449D9F4" w:rsidR="006825A7" w:rsidRPr="00C02F95" w:rsidRDefault="006825A7" w:rsidP="006825A7">
            <w:pPr>
              <w:jc w:val="center"/>
              <w:rPr>
                <w:rFonts w:ascii="GHEA Grapalat" w:hAnsi="GHEA Grapalat" w:cs="Arial"/>
                <w:b/>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տնտեսական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աշխատանքների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top w:val="nil"/>
              <w:left w:val="nil"/>
              <w:bottom w:val="single" w:sz="4" w:space="0" w:color="auto"/>
              <w:right w:val="single" w:sz="4" w:space="0" w:color="auto"/>
            </w:tcBorders>
            <w:shd w:val="clear" w:color="000000" w:fill="FFFFFF"/>
            <w:hideMark/>
          </w:tcPr>
          <w:p w14:paraId="6579FD3F" w14:textId="2F0E3CF6" w:rsidR="006825A7" w:rsidRPr="003B210A" w:rsidRDefault="006825A7" w:rsidP="006825A7">
            <w:pPr>
              <w:jc w:val="center"/>
              <w:rPr>
                <w:rFonts w:ascii="GHEA Grapalat" w:hAnsi="GHEA Grapalat" w:cs="Arial"/>
                <w:sz w:val="16"/>
                <w:szCs w:val="16"/>
              </w:rPr>
            </w:pPr>
            <w:proofErr w:type="spellStart"/>
            <w:r w:rsidRPr="003B210A">
              <w:rPr>
                <w:rFonts w:ascii="GHEA Grapalat" w:hAnsi="GHEA Grapalat" w:cs="Arial"/>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13F550CD" w14:textId="561F0C3C" w:rsidR="006825A7" w:rsidRPr="00C02F95" w:rsidRDefault="006825A7" w:rsidP="006825A7">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5298610"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508F97D" w14:textId="77777777" w:rsidR="006825A7" w:rsidRDefault="006825A7" w:rsidP="006825A7">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24581CE9" w14:textId="77777777" w:rsidR="006825A7" w:rsidRPr="00C02F95" w:rsidRDefault="006825A7" w:rsidP="006825A7">
            <w:pPr>
              <w:jc w:val="center"/>
              <w:rPr>
                <w:rFonts w:ascii="GHEA Grapalat" w:hAnsi="GHEA Grapalat" w:cs="Arial"/>
                <w:b/>
                <w:bCs/>
                <w:sz w:val="16"/>
                <w:szCs w:val="16"/>
              </w:rPr>
            </w:pPr>
            <w:r w:rsidRPr="00C02F95">
              <w:rPr>
                <w:rFonts w:ascii="Calibri" w:hAnsi="Calibri" w:cs="Calibri"/>
                <w:b/>
                <w:bCs/>
                <w:sz w:val="16"/>
                <w:szCs w:val="16"/>
              </w:rPr>
              <w:t> </w:t>
            </w:r>
          </w:p>
        </w:tc>
      </w:tr>
      <w:tr w:rsidR="008F4ABA" w:rsidRPr="00C02F95" w14:paraId="1F46C44C" w14:textId="77777777" w:rsidTr="006825A7">
        <w:trPr>
          <w:trHeight w:val="600"/>
        </w:trPr>
        <w:tc>
          <w:tcPr>
            <w:tcW w:w="7195" w:type="dxa"/>
            <w:gridSpan w:val="4"/>
            <w:tcBorders>
              <w:top w:val="single" w:sz="8" w:space="0" w:color="auto"/>
              <w:left w:val="single" w:sz="8" w:space="0" w:color="auto"/>
              <w:bottom w:val="single" w:sz="4" w:space="0" w:color="auto"/>
              <w:right w:val="nil"/>
            </w:tcBorders>
            <w:shd w:val="clear" w:color="auto" w:fill="548DD4" w:themeFill="text2" w:themeFillTint="99"/>
            <w:noWrap/>
            <w:vAlign w:val="center"/>
            <w:hideMark/>
          </w:tcPr>
          <w:p w14:paraId="4D6BD19E" w14:textId="5A24E45E" w:rsidR="008F4ABA" w:rsidRPr="00C02F95" w:rsidRDefault="006825A7" w:rsidP="00C02F95">
            <w:pPr>
              <w:jc w:val="center"/>
              <w:rPr>
                <w:rFonts w:ascii="GHEA Grapalat" w:hAnsi="GHEA Grapalat" w:cs="Calibri"/>
                <w:b/>
                <w:bCs/>
                <w:sz w:val="16"/>
                <w:szCs w:val="16"/>
              </w:rPr>
            </w:pPr>
            <w:r w:rsidRPr="00BA67EB">
              <w:rPr>
                <w:rFonts w:ascii="GHEA Grapalat" w:hAnsi="GHEA Grapalat" w:cs="Calibri"/>
                <w:b/>
                <w:bCs/>
                <w:sz w:val="16"/>
                <w:szCs w:val="16"/>
              </w:rPr>
              <w:t xml:space="preserve">ՄՍԾ </w:t>
            </w:r>
            <w:proofErr w:type="spellStart"/>
            <w:r>
              <w:rPr>
                <w:rFonts w:ascii="GHEA Grapalat" w:hAnsi="GHEA Grapalat" w:cs="Calibri"/>
                <w:b/>
                <w:bCs/>
                <w:sz w:val="16"/>
                <w:szCs w:val="16"/>
              </w:rPr>
              <w:t>Արթիկի</w:t>
            </w:r>
            <w:proofErr w:type="spellEnd"/>
            <w:r>
              <w:rPr>
                <w:rFonts w:ascii="GHEA Grapalat" w:hAnsi="GHEA Grapalat" w:cs="Calibri"/>
                <w:b/>
                <w:bCs/>
                <w:sz w:val="16"/>
                <w:szCs w:val="16"/>
              </w:rPr>
              <w:t xml:space="preserve"> </w:t>
            </w:r>
            <w:r w:rsidRPr="00BA67EB">
              <w:rPr>
                <w:rFonts w:ascii="GHEA Grapalat" w:hAnsi="GHEA Grapalat" w:cs="Calibri"/>
                <w:b/>
                <w:bCs/>
                <w:sz w:val="16"/>
                <w:szCs w:val="16"/>
              </w:rPr>
              <w:t xml:space="preserve">ՏԿ-ի </w:t>
            </w:r>
            <w:proofErr w:type="spellStart"/>
            <w:r w:rsidRPr="000B6CAF">
              <w:rPr>
                <w:rFonts w:ascii="GHEA Grapalat" w:hAnsi="GHEA Grapalat" w:cs="Calibri"/>
                <w:b/>
                <w:bCs/>
                <w:sz w:val="16"/>
                <w:szCs w:val="16"/>
              </w:rPr>
              <w:t>ներքին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հարդարման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պարագաների</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գնում</w:t>
            </w:r>
            <w:proofErr w:type="spellEnd"/>
            <w:r w:rsidRPr="000B6CAF">
              <w:rPr>
                <w:rFonts w:ascii="GHEA Grapalat" w:hAnsi="GHEA Grapalat" w:cs="Calibri"/>
                <w:b/>
                <w:bCs/>
                <w:sz w:val="16"/>
                <w:szCs w:val="16"/>
              </w:rPr>
              <w:t xml:space="preserve"> և </w:t>
            </w:r>
            <w:proofErr w:type="spellStart"/>
            <w:r w:rsidRPr="000B6CAF">
              <w:rPr>
                <w:rFonts w:ascii="GHEA Grapalat" w:hAnsi="GHEA Grapalat" w:cs="Calibri"/>
                <w:b/>
                <w:bCs/>
                <w:sz w:val="16"/>
                <w:szCs w:val="16"/>
              </w:rPr>
              <w:t>տեղադրում</w:t>
            </w:r>
            <w:proofErr w:type="spellEnd"/>
            <w:r w:rsidRPr="009C5B74">
              <w:rPr>
                <w:rFonts w:ascii="GHEA Grapalat" w:hAnsi="GHEA Grapalat"/>
                <w:sz w:val="22"/>
              </w:rPr>
              <w:t xml:space="preserve">  </w:t>
            </w:r>
          </w:p>
        </w:tc>
        <w:tc>
          <w:tcPr>
            <w:tcW w:w="1980" w:type="dxa"/>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3C5566C0" w14:textId="77777777" w:rsidR="008F4ABA" w:rsidRPr="00C02F95" w:rsidRDefault="008F4ABA" w:rsidP="00C02F95">
            <w:pPr>
              <w:jc w:val="center"/>
              <w:rPr>
                <w:rFonts w:ascii="GHEA Grapalat" w:hAnsi="GHEA Grapalat" w:cs="Arial"/>
                <w:b/>
                <w:bCs/>
                <w:sz w:val="16"/>
                <w:szCs w:val="16"/>
              </w:rPr>
            </w:pPr>
            <w:r w:rsidRPr="00C02F95">
              <w:rPr>
                <w:rFonts w:ascii="Calibri" w:hAnsi="Calibri" w:cs="Calibri"/>
                <w:b/>
                <w:bCs/>
                <w:sz w:val="16"/>
                <w:szCs w:val="16"/>
              </w:rPr>
              <w:t> </w:t>
            </w:r>
          </w:p>
        </w:tc>
        <w:tc>
          <w:tcPr>
            <w:tcW w:w="2160" w:type="dxa"/>
            <w:tcBorders>
              <w:top w:val="nil"/>
              <w:left w:val="nil"/>
              <w:bottom w:val="single" w:sz="4" w:space="0" w:color="auto"/>
              <w:right w:val="single" w:sz="4" w:space="0" w:color="auto"/>
            </w:tcBorders>
            <w:shd w:val="clear" w:color="auto" w:fill="548DD4" w:themeFill="text2" w:themeFillTint="99"/>
            <w:noWrap/>
            <w:vAlign w:val="center"/>
            <w:hideMark/>
          </w:tcPr>
          <w:p w14:paraId="3353B11D" w14:textId="77777777" w:rsidR="008F4ABA" w:rsidRPr="00C02F95" w:rsidRDefault="008F4ABA" w:rsidP="00C02F95">
            <w:pPr>
              <w:jc w:val="center"/>
              <w:rPr>
                <w:rFonts w:ascii="GHEA Grapalat" w:hAnsi="GHEA Grapalat" w:cs="Arial"/>
                <w:b/>
                <w:bCs/>
                <w:sz w:val="16"/>
                <w:szCs w:val="16"/>
              </w:rPr>
            </w:pPr>
            <w:r w:rsidRPr="00C02F95">
              <w:rPr>
                <w:rFonts w:ascii="Calibri" w:hAnsi="Calibri" w:cs="Calibri"/>
                <w:b/>
                <w:bCs/>
                <w:sz w:val="16"/>
                <w:szCs w:val="16"/>
              </w:rPr>
              <w:t> </w:t>
            </w:r>
          </w:p>
        </w:tc>
        <w:tc>
          <w:tcPr>
            <w:tcW w:w="2160" w:type="dxa"/>
            <w:tcBorders>
              <w:top w:val="nil"/>
              <w:left w:val="nil"/>
              <w:bottom w:val="single" w:sz="4" w:space="0" w:color="auto"/>
              <w:right w:val="single" w:sz="4" w:space="0" w:color="auto"/>
            </w:tcBorders>
            <w:shd w:val="clear" w:color="auto" w:fill="548DD4" w:themeFill="text2" w:themeFillTint="99"/>
            <w:noWrap/>
            <w:vAlign w:val="center"/>
            <w:hideMark/>
          </w:tcPr>
          <w:p w14:paraId="2CBE6573" w14:textId="77777777" w:rsidR="008F4ABA" w:rsidRPr="00C02F95" w:rsidRDefault="008F4ABA" w:rsidP="00C02F95">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24365BE5" w14:textId="77777777" w:rsidTr="006825A7">
        <w:trPr>
          <w:trHeight w:val="7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5114" w14:textId="7D1EF322"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10645252" w14:textId="0221318C"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Պտտվող</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բազկաթոռ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ոտքերով</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կիսաբարձր</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թիկնակով</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3B6D68C"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4851B2FE" w14:textId="0B216950" w:rsidR="00746A8B" w:rsidRPr="00C02F95" w:rsidRDefault="00746A8B" w:rsidP="00746A8B">
            <w:pPr>
              <w:jc w:val="center"/>
              <w:rPr>
                <w:rFonts w:ascii="GHEA Grapalat" w:hAnsi="GHEA Grapalat" w:cs="Arial"/>
                <w:b/>
                <w:bCs/>
                <w:sz w:val="16"/>
                <w:szCs w:val="16"/>
              </w:rPr>
            </w:pPr>
            <w:r>
              <w:rPr>
                <w:rFonts w:ascii="GHEA Grapalat" w:hAnsi="GHEA Grapalat" w:cs="Arial"/>
                <w:bCs/>
                <w:sz w:val="16"/>
                <w:szCs w:val="16"/>
              </w:rPr>
              <w:t>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C971D" w14:textId="40A2C7EE" w:rsidR="00746A8B" w:rsidRPr="00746A8B" w:rsidRDefault="00746A8B" w:rsidP="00746A8B">
            <w:pPr>
              <w:jc w:val="center"/>
              <w:rPr>
                <w:rFonts w:ascii="GHEA Grapalat" w:hAnsi="GHEA Grapalat" w:cs="Calibri"/>
                <w:b/>
                <w:bCs/>
                <w:sz w:val="16"/>
                <w:szCs w:val="16"/>
                <w:highlight w:val="yellow"/>
              </w:rPr>
            </w:pPr>
            <w:r w:rsidRPr="00E974AD">
              <w:rPr>
                <w:rFonts w:ascii="GHEA Grapalat" w:hAnsi="GHEA Grapalat" w:cs="Calibri"/>
                <w:b/>
                <w:bCs/>
                <w:i/>
                <w:iCs/>
                <w:color w:val="000000"/>
                <w:sz w:val="16"/>
                <w:szCs w:val="16"/>
              </w:rPr>
              <w:t xml:space="preserve">ՀՀ, </w:t>
            </w:r>
            <w:proofErr w:type="spellStart"/>
            <w:r w:rsidRPr="00E974AD">
              <w:rPr>
                <w:rFonts w:ascii="GHEA Grapalat" w:hAnsi="GHEA Grapalat" w:cs="Calibri"/>
                <w:b/>
                <w:bCs/>
                <w:i/>
                <w:iCs/>
                <w:color w:val="000000"/>
                <w:sz w:val="16"/>
                <w:szCs w:val="16"/>
              </w:rPr>
              <w:t>Շիրակի</w:t>
            </w:r>
            <w:proofErr w:type="spellEnd"/>
            <w:r w:rsidRPr="00E974AD">
              <w:rPr>
                <w:rFonts w:ascii="GHEA Grapalat" w:hAnsi="GHEA Grapalat" w:cs="Calibri"/>
                <w:b/>
                <w:bCs/>
                <w:i/>
                <w:iCs/>
                <w:color w:val="000000"/>
                <w:sz w:val="16"/>
                <w:szCs w:val="16"/>
              </w:rPr>
              <w:t xml:space="preserve"> </w:t>
            </w:r>
            <w:proofErr w:type="spellStart"/>
            <w:r w:rsidRPr="00E974AD">
              <w:rPr>
                <w:rFonts w:ascii="GHEA Grapalat" w:hAnsi="GHEA Grapalat" w:cs="Calibri"/>
                <w:b/>
                <w:bCs/>
                <w:i/>
                <w:iCs/>
                <w:color w:val="000000"/>
                <w:sz w:val="16"/>
                <w:szCs w:val="16"/>
              </w:rPr>
              <w:t>մարզ</w:t>
            </w:r>
            <w:proofErr w:type="spellEnd"/>
            <w:r w:rsidRPr="00E974AD">
              <w:rPr>
                <w:rFonts w:ascii="GHEA Grapalat" w:hAnsi="GHEA Grapalat" w:cs="Calibri"/>
                <w:b/>
                <w:bCs/>
                <w:i/>
                <w:iCs/>
                <w:color w:val="000000"/>
                <w:sz w:val="16"/>
                <w:szCs w:val="16"/>
              </w:rPr>
              <w:t xml:space="preserve">, ք. </w:t>
            </w:r>
            <w:proofErr w:type="spellStart"/>
            <w:r w:rsidRPr="00E974AD">
              <w:rPr>
                <w:rFonts w:ascii="GHEA Grapalat" w:hAnsi="GHEA Grapalat" w:cs="Calibri"/>
                <w:b/>
                <w:bCs/>
                <w:i/>
                <w:iCs/>
                <w:color w:val="000000"/>
                <w:sz w:val="16"/>
                <w:szCs w:val="16"/>
              </w:rPr>
              <w:t>Արթիկ</w:t>
            </w:r>
            <w:proofErr w:type="spellEnd"/>
            <w:r w:rsidRPr="00E974AD">
              <w:rPr>
                <w:rFonts w:ascii="GHEA Grapalat" w:hAnsi="GHEA Grapalat" w:cs="Calibri"/>
                <w:b/>
                <w:bCs/>
                <w:i/>
                <w:iCs/>
                <w:color w:val="000000"/>
                <w:sz w:val="16"/>
                <w:szCs w:val="16"/>
              </w:rPr>
              <w:t xml:space="preserve">, </w:t>
            </w:r>
            <w:proofErr w:type="spellStart"/>
            <w:r w:rsidRPr="00E974AD">
              <w:rPr>
                <w:rFonts w:ascii="GHEA Grapalat" w:hAnsi="GHEA Grapalat" w:cs="Calibri"/>
                <w:b/>
                <w:bCs/>
                <w:i/>
                <w:iCs/>
                <w:color w:val="000000"/>
                <w:sz w:val="16"/>
                <w:szCs w:val="16"/>
              </w:rPr>
              <w:t>Չարենցի</w:t>
            </w:r>
            <w:proofErr w:type="spellEnd"/>
            <w:r w:rsidRPr="00E974AD">
              <w:rPr>
                <w:rFonts w:ascii="GHEA Grapalat" w:hAnsi="GHEA Grapalat" w:cs="Calibri"/>
                <w:b/>
                <w:bCs/>
                <w:i/>
                <w:iCs/>
                <w:color w:val="000000"/>
                <w:sz w:val="16"/>
                <w:szCs w:val="16"/>
              </w:rPr>
              <w:t xml:space="preserve"> </w:t>
            </w:r>
            <w:proofErr w:type="spellStart"/>
            <w:r w:rsidRPr="00E974AD">
              <w:rPr>
                <w:rFonts w:ascii="GHEA Grapalat" w:hAnsi="GHEA Grapalat" w:cs="Calibri"/>
                <w:b/>
                <w:bCs/>
                <w:i/>
                <w:iCs/>
                <w:color w:val="000000"/>
                <w:sz w:val="16"/>
                <w:szCs w:val="16"/>
              </w:rPr>
              <w:t>փող</w:t>
            </w:r>
            <w:proofErr w:type="spellEnd"/>
            <w:r w:rsidRPr="00E974AD">
              <w:rPr>
                <w:rFonts w:ascii="GHEA Grapalat" w:hAnsi="GHEA Grapalat" w:cs="Calibri"/>
                <w:b/>
                <w:bCs/>
                <w:i/>
                <w:iCs/>
                <w:color w:val="000000"/>
                <w:sz w:val="16"/>
                <w:szCs w:val="16"/>
              </w:rPr>
              <w:t>. 10/5</w:t>
            </w:r>
          </w:p>
        </w:tc>
        <w:tc>
          <w:tcPr>
            <w:tcW w:w="2160" w:type="dxa"/>
            <w:tcBorders>
              <w:top w:val="nil"/>
              <w:left w:val="nil"/>
              <w:bottom w:val="single" w:sz="4" w:space="0" w:color="auto"/>
              <w:right w:val="single" w:sz="4" w:space="0" w:color="auto"/>
            </w:tcBorders>
            <w:shd w:val="clear" w:color="auto" w:fill="auto"/>
            <w:noWrap/>
            <w:hideMark/>
          </w:tcPr>
          <w:p w14:paraId="724DE908" w14:textId="77777777" w:rsidR="00746A8B" w:rsidRPr="00746A8B" w:rsidRDefault="00746A8B" w:rsidP="00746A8B">
            <w:pPr>
              <w:rPr>
                <w:rFonts w:ascii="GHEA Grapalat" w:hAnsi="GHEA Grapalat" w:cs="Calibri"/>
                <w:color w:val="000000"/>
                <w:sz w:val="16"/>
                <w:szCs w:val="16"/>
              </w:rPr>
            </w:pPr>
            <w:r w:rsidRPr="00746A8B">
              <w:rPr>
                <w:rFonts w:ascii="Calibri" w:hAnsi="Calibri" w:cs="Calibri"/>
                <w:color w:val="000000"/>
                <w:sz w:val="16"/>
                <w:szCs w:val="16"/>
              </w:rPr>
              <w:t> </w:t>
            </w:r>
            <w:r w:rsidRPr="00746A8B">
              <w:rPr>
                <w:rFonts w:ascii="GHEA Grapalat" w:hAnsi="GHEA Grapalat" w:cs="Calibri"/>
                <w:b/>
                <w:bCs/>
                <w:color w:val="000000"/>
                <w:sz w:val="16"/>
                <w:szCs w:val="16"/>
              </w:rPr>
              <w:t xml:space="preserve">60 </w:t>
            </w:r>
            <w:proofErr w:type="spellStart"/>
            <w:r w:rsidRPr="00746A8B">
              <w:rPr>
                <w:rFonts w:ascii="GHEA Grapalat" w:hAnsi="GHEA Grapalat" w:cs="Calibri"/>
                <w:b/>
                <w:bCs/>
                <w:color w:val="000000"/>
                <w:sz w:val="16"/>
                <w:szCs w:val="16"/>
              </w:rPr>
              <w:t>օրացուցային</w:t>
            </w:r>
            <w:proofErr w:type="spellEnd"/>
            <w:r w:rsidRPr="00746A8B">
              <w:rPr>
                <w:rFonts w:ascii="GHEA Grapalat" w:hAnsi="GHEA Grapalat" w:cs="Calibri"/>
                <w:b/>
                <w:bCs/>
                <w:color w:val="000000"/>
                <w:sz w:val="16"/>
                <w:szCs w:val="16"/>
              </w:rPr>
              <w:t xml:space="preserve"> </w:t>
            </w:r>
            <w:proofErr w:type="spellStart"/>
            <w:r w:rsidRPr="00746A8B">
              <w:rPr>
                <w:rFonts w:ascii="GHEA Grapalat" w:hAnsi="GHEA Grapalat" w:cs="Calibri"/>
                <w:b/>
                <w:bCs/>
                <w:color w:val="000000"/>
                <w:sz w:val="16"/>
                <w:szCs w:val="16"/>
              </w:rPr>
              <w:t>օր</w:t>
            </w:r>
            <w:proofErr w:type="spellEnd"/>
            <w:r w:rsidRPr="00746A8B">
              <w:rPr>
                <w:rFonts w:ascii="GHEA Grapalat" w:hAnsi="GHEA Grapalat" w:cs="Calibri"/>
                <w:b/>
                <w:bCs/>
                <w:color w:val="000000"/>
                <w:sz w:val="16"/>
                <w:szCs w:val="16"/>
              </w:rPr>
              <w:t>՝</w:t>
            </w:r>
            <w:r w:rsidRPr="00746A8B">
              <w:rPr>
                <w:rFonts w:ascii="GHEA Grapalat" w:hAnsi="GHEA Grapalat" w:cs="Calibri"/>
                <w:b/>
                <w:bCs/>
                <w:i/>
                <w:iCs/>
                <w:color w:val="000000"/>
                <w:sz w:val="16"/>
                <w:szCs w:val="16"/>
              </w:rPr>
              <w:t xml:space="preserve"> </w:t>
            </w:r>
            <w:proofErr w:type="spellStart"/>
            <w:r w:rsidRPr="00746A8B">
              <w:rPr>
                <w:rFonts w:ascii="GHEA Grapalat" w:hAnsi="GHEA Grapalat" w:cs="Calibri"/>
                <w:b/>
                <w:bCs/>
                <w:i/>
                <w:iCs/>
                <w:color w:val="000000"/>
                <w:sz w:val="16"/>
                <w:szCs w:val="16"/>
              </w:rPr>
              <w:t>պայմանագրի</w:t>
            </w:r>
            <w:proofErr w:type="spellEnd"/>
            <w:r w:rsidRPr="00746A8B">
              <w:rPr>
                <w:rFonts w:ascii="GHEA Grapalat" w:hAnsi="GHEA Grapalat" w:cs="Calibri"/>
                <w:b/>
                <w:bCs/>
                <w:i/>
                <w:iCs/>
                <w:color w:val="000000"/>
                <w:sz w:val="16"/>
                <w:szCs w:val="16"/>
              </w:rPr>
              <w:t xml:space="preserve"> </w:t>
            </w:r>
            <w:proofErr w:type="spellStart"/>
            <w:r w:rsidRPr="00746A8B">
              <w:rPr>
                <w:rFonts w:ascii="GHEA Grapalat" w:hAnsi="GHEA Grapalat" w:cs="Calibri"/>
                <w:b/>
                <w:bCs/>
                <w:i/>
                <w:iCs/>
                <w:color w:val="000000"/>
                <w:sz w:val="16"/>
                <w:szCs w:val="16"/>
              </w:rPr>
              <w:t>ստորագրման</w:t>
            </w:r>
            <w:proofErr w:type="spellEnd"/>
            <w:r w:rsidRPr="00746A8B">
              <w:rPr>
                <w:rFonts w:ascii="GHEA Grapalat" w:hAnsi="GHEA Grapalat" w:cs="Calibri"/>
                <w:b/>
                <w:bCs/>
                <w:i/>
                <w:iCs/>
                <w:color w:val="000000"/>
                <w:sz w:val="16"/>
                <w:szCs w:val="16"/>
              </w:rPr>
              <w:t xml:space="preserve"> </w:t>
            </w:r>
            <w:proofErr w:type="spellStart"/>
            <w:r w:rsidRPr="00746A8B">
              <w:rPr>
                <w:rFonts w:ascii="GHEA Grapalat" w:hAnsi="GHEA Grapalat" w:cs="Calibri"/>
                <w:b/>
                <w:bCs/>
                <w:i/>
                <w:iCs/>
                <w:color w:val="000000"/>
                <w:sz w:val="16"/>
                <w:szCs w:val="16"/>
              </w:rPr>
              <w:t>օրվանից</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1F1CC46"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625080E6" w14:textId="77777777" w:rsidTr="006825A7">
        <w:trPr>
          <w:trHeight w:val="73"/>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54701816" w14:textId="312D1204"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2</w:t>
            </w:r>
          </w:p>
        </w:tc>
        <w:tc>
          <w:tcPr>
            <w:tcW w:w="3420" w:type="dxa"/>
            <w:tcBorders>
              <w:top w:val="nil"/>
              <w:left w:val="nil"/>
              <w:bottom w:val="single" w:sz="4" w:space="0" w:color="auto"/>
              <w:right w:val="single" w:sz="4" w:space="0" w:color="auto"/>
            </w:tcBorders>
            <w:shd w:val="clear" w:color="auto" w:fill="auto"/>
            <w:vAlign w:val="center"/>
            <w:hideMark/>
          </w:tcPr>
          <w:p w14:paraId="6B58F129" w14:textId="3AAF267A"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Գրասենյակային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կմախքով</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4E28A4AF"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0842B1E8" w14:textId="5F04DDC1"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20</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AFCD14"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05B29CB"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45F2D0F"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638E1F8A" w14:textId="77777777" w:rsidTr="006825A7">
        <w:trPr>
          <w:trHeight w:val="17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456DD956" w14:textId="4F0CFD12"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3</w:t>
            </w:r>
          </w:p>
        </w:tc>
        <w:tc>
          <w:tcPr>
            <w:tcW w:w="3420" w:type="dxa"/>
            <w:tcBorders>
              <w:top w:val="nil"/>
              <w:left w:val="nil"/>
              <w:bottom w:val="single" w:sz="4" w:space="0" w:color="auto"/>
              <w:right w:val="single" w:sz="4" w:space="0" w:color="auto"/>
            </w:tcBorders>
            <w:shd w:val="clear" w:color="auto" w:fill="auto"/>
            <w:vAlign w:val="center"/>
            <w:hideMark/>
          </w:tcPr>
          <w:p w14:paraId="223793A8" w14:textId="27AD711F"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Սպասասրահի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r w:rsidRPr="00BA67EB">
              <w:rPr>
                <w:rFonts w:ascii="GHEA Grapalat" w:hAnsi="GHEA Grapalat" w:cs="Arial"/>
                <w:bCs/>
                <w:sz w:val="16"/>
                <w:szCs w:val="16"/>
              </w:rPr>
              <w:t xml:space="preserve"> 3 </w:t>
            </w:r>
            <w:proofErr w:type="spellStart"/>
            <w:r w:rsidRPr="00BA67EB">
              <w:rPr>
                <w:rFonts w:ascii="GHEA Grapalat" w:hAnsi="GHEA Grapalat" w:cs="Arial"/>
                <w:bCs/>
                <w:sz w:val="16"/>
                <w:szCs w:val="16"/>
              </w:rPr>
              <w:t>տեղանոց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նստարաններ</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49285E96"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2CC17011" w14:textId="46A11E3F" w:rsidR="00746A8B" w:rsidRPr="00C02F95" w:rsidRDefault="00746A8B" w:rsidP="00746A8B">
            <w:pPr>
              <w:jc w:val="center"/>
              <w:rPr>
                <w:rFonts w:ascii="GHEA Grapalat" w:hAnsi="GHEA Grapalat" w:cs="Arial"/>
                <w:b/>
                <w:bCs/>
                <w:sz w:val="16"/>
                <w:szCs w:val="16"/>
              </w:rPr>
            </w:pPr>
            <w:r>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F51245"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3BCAAF98"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9BF1B7B"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04AAAC12" w14:textId="77777777" w:rsidTr="006825A7">
        <w:trPr>
          <w:trHeight w:val="548"/>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5E5CD383" w14:textId="099BED3F"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4</w:t>
            </w:r>
          </w:p>
        </w:tc>
        <w:tc>
          <w:tcPr>
            <w:tcW w:w="3420" w:type="dxa"/>
            <w:tcBorders>
              <w:top w:val="nil"/>
              <w:left w:val="nil"/>
              <w:bottom w:val="single" w:sz="4" w:space="0" w:color="auto"/>
              <w:right w:val="single" w:sz="4" w:space="0" w:color="auto"/>
            </w:tcBorders>
            <w:shd w:val="clear" w:color="auto" w:fill="auto"/>
            <w:vAlign w:val="center"/>
            <w:hideMark/>
          </w:tcPr>
          <w:p w14:paraId="2A2B3563" w14:textId="3617FF26"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Խոհանոցային</w:t>
            </w:r>
            <w:proofErr w:type="spellEnd"/>
            <w:r w:rsidRPr="00BA67EB">
              <w:rPr>
                <w:rFonts w:ascii="GHEA Grapalat" w:hAnsi="GHEA Grapalat" w:cs="Arial"/>
                <w:bCs/>
                <w:sz w:val="16"/>
                <w:szCs w:val="16"/>
              </w:rPr>
              <w:t xml:space="preserve"> աթոռ                                  </w:t>
            </w:r>
          </w:p>
        </w:tc>
        <w:tc>
          <w:tcPr>
            <w:tcW w:w="1440" w:type="dxa"/>
            <w:tcBorders>
              <w:top w:val="nil"/>
              <w:left w:val="nil"/>
              <w:bottom w:val="single" w:sz="4" w:space="0" w:color="auto"/>
              <w:right w:val="single" w:sz="4" w:space="0" w:color="auto"/>
            </w:tcBorders>
            <w:shd w:val="clear" w:color="000000" w:fill="FFFFFF"/>
            <w:vAlign w:val="center"/>
            <w:hideMark/>
          </w:tcPr>
          <w:p w14:paraId="56ABE6EA"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1BC67195" w14:textId="097CD169" w:rsidR="00746A8B" w:rsidRPr="00C02F95" w:rsidRDefault="00746A8B" w:rsidP="00746A8B">
            <w:pPr>
              <w:jc w:val="center"/>
              <w:rPr>
                <w:rFonts w:ascii="GHEA Grapalat" w:hAnsi="GHEA Grapalat" w:cs="Arial"/>
                <w:b/>
                <w:bCs/>
                <w:sz w:val="16"/>
                <w:szCs w:val="16"/>
              </w:rPr>
            </w:pPr>
            <w:r>
              <w:rPr>
                <w:rFonts w:ascii="GHEA Grapalat" w:hAnsi="GHEA Grapalat" w:cs="Arial"/>
                <w:bCs/>
                <w:sz w:val="16"/>
                <w:szCs w:val="16"/>
              </w:rPr>
              <w:t>8</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7001B0D"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A1A84DC"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7667BC2B"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6F5633C6" w14:textId="77777777" w:rsidTr="006825A7">
        <w:trPr>
          <w:trHeight w:val="34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2297D820" w14:textId="23A0F5FA"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5</w:t>
            </w:r>
          </w:p>
        </w:tc>
        <w:tc>
          <w:tcPr>
            <w:tcW w:w="3420" w:type="dxa"/>
            <w:tcBorders>
              <w:top w:val="nil"/>
              <w:left w:val="nil"/>
              <w:bottom w:val="single" w:sz="4" w:space="0" w:color="auto"/>
              <w:right w:val="single" w:sz="4" w:space="0" w:color="auto"/>
            </w:tcBorders>
            <w:shd w:val="clear" w:color="auto" w:fill="auto"/>
            <w:vAlign w:val="center"/>
            <w:hideMark/>
          </w:tcPr>
          <w:p w14:paraId="364B1632" w14:textId="09A63F13"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ֆլիպ</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չարթ</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799F5C72"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71AA6AE9" w14:textId="37A455E3"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D46342"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3BF0A322"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9AF261F"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0DC1CA43" w14:textId="77777777" w:rsidTr="006825A7">
        <w:trPr>
          <w:trHeight w:val="35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590D1BD4" w14:textId="11BB9515"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6</w:t>
            </w:r>
          </w:p>
        </w:tc>
        <w:tc>
          <w:tcPr>
            <w:tcW w:w="3420" w:type="dxa"/>
            <w:tcBorders>
              <w:top w:val="nil"/>
              <w:left w:val="nil"/>
              <w:bottom w:val="single" w:sz="4" w:space="0" w:color="auto"/>
              <w:right w:val="single" w:sz="4" w:space="0" w:color="auto"/>
            </w:tcBorders>
            <w:shd w:val="clear" w:color="auto" w:fill="auto"/>
            <w:vAlign w:val="center"/>
            <w:hideMark/>
          </w:tcPr>
          <w:p w14:paraId="66F1793E" w14:textId="6068576D"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Բժշկական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օգնության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պարագաներ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58C52892" w14:textId="35961E9F"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Հավաք</w:t>
            </w:r>
            <w:r w:rsidR="00E327EE">
              <w:rPr>
                <w:rFonts w:ascii="GHEA Grapalat" w:hAnsi="GHEA Grapalat" w:cs="Arial"/>
                <w:b/>
                <w:bCs/>
                <w:sz w:val="16"/>
                <w:szCs w:val="16"/>
              </w:rPr>
              <w:t>ածու</w:t>
            </w:r>
            <w:proofErr w:type="spellEnd"/>
          </w:p>
        </w:tc>
        <w:tc>
          <w:tcPr>
            <w:tcW w:w="1530" w:type="dxa"/>
            <w:tcBorders>
              <w:top w:val="nil"/>
              <w:left w:val="nil"/>
              <w:bottom w:val="single" w:sz="4" w:space="0" w:color="auto"/>
              <w:right w:val="nil"/>
            </w:tcBorders>
            <w:shd w:val="clear" w:color="000000" w:fill="FFFFFF"/>
            <w:noWrap/>
            <w:vAlign w:val="center"/>
            <w:hideMark/>
          </w:tcPr>
          <w:p w14:paraId="1EB25C35" w14:textId="5E78FDE5"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8817B3"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F01FB93"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3A1D3688"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46E155C2" w14:textId="77777777" w:rsidTr="006825A7">
        <w:trPr>
          <w:trHeight w:val="35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5E79316C" w14:textId="6CE47BD7"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7</w:t>
            </w:r>
          </w:p>
        </w:tc>
        <w:tc>
          <w:tcPr>
            <w:tcW w:w="3420" w:type="dxa"/>
            <w:tcBorders>
              <w:top w:val="nil"/>
              <w:left w:val="nil"/>
              <w:bottom w:val="single" w:sz="4" w:space="0" w:color="auto"/>
              <w:right w:val="single" w:sz="4" w:space="0" w:color="auto"/>
            </w:tcBorders>
            <w:shd w:val="clear" w:color="auto" w:fill="auto"/>
            <w:vAlign w:val="center"/>
            <w:hideMark/>
          </w:tcPr>
          <w:p w14:paraId="6A69E834" w14:textId="217FF0AD"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Բժշկական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կշեռք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հասակաչափի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հնարավորությամբ</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7BFE0946"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5BB6C255" w14:textId="3ED02347"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D4A131E"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DCC3060"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D68C1D8"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6D6075E4" w14:textId="77777777" w:rsidTr="003D093C">
        <w:trPr>
          <w:trHeight w:val="44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4DA3C898" w14:textId="08171436"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8</w:t>
            </w:r>
          </w:p>
        </w:tc>
        <w:tc>
          <w:tcPr>
            <w:tcW w:w="3420" w:type="dxa"/>
            <w:tcBorders>
              <w:top w:val="nil"/>
              <w:left w:val="nil"/>
              <w:bottom w:val="single" w:sz="4" w:space="0" w:color="auto"/>
              <w:right w:val="single" w:sz="4" w:space="0" w:color="auto"/>
            </w:tcBorders>
            <w:shd w:val="clear" w:color="auto" w:fill="auto"/>
            <w:vAlign w:val="center"/>
            <w:hideMark/>
          </w:tcPr>
          <w:p w14:paraId="1F53563F" w14:textId="59DEE3A7"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Պատի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ժամացույց</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5B207F5C"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08C2C969" w14:textId="0519B813"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3B58495"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5AC0DE3"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49D9B6D"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4DFA73E9" w14:textId="77777777" w:rsidTr="003D093C">
        <w:trPr>
          <w:trHeight w:val="359"/>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AF1B" w14:textId="15407F4B"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lastRenderedPageBreak/>
              <w:t>9</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5E255B46" w14:textId="105CE0D0"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գերբ</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A2B7CAC"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515AB012" w14:textId="03D21794"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775C"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1ECCF93"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4E41B5C"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447D96DA" w14:textId="77777777" w:rsidTr="006825A7">
        <w:trPr>
          <w:trHeight w:val="43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1C3D832B" w14:textId="064A80FC"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10</w:t>
            </w:r>
          </w:p>
        </w:tc>
        <w:tc>
          <w:tcPr>
            <w:tcW w:w="3420" w:type="dxa"/>
            <w:tcBorders>
              <w:top w:val="nil"/>
              <w:left w:val="nil"/>
              <w:bottom w:val="single" w:sz="4" w:space="0" w:color="auto"/>
              <w:right w:val="single" w:sz="4" w:space="0" w:color="auto"/>
            </w:tcBorders>
            <w:shd w:val="clear" w:color="auto" w:fill="auto"/>
            <w:vAlign w:val="center"/>
            <w:hideMark/>
          </w:tcPr>
          <w:p w14:paraId="7EDDD412" w14:textId="684292EC"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դրոշ</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1F1DB35F"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51770EAA" w14:textId="6927FBE8"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7A70B7"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7742F7F7"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F2FB69D"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1403CE9C" w14:textId="77777777" w:rsidTr="006825A7">
        <w:trPr>
          <w:trHeight w:val="458"/>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2110FFAA" w14:textId="1782CC2D"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11</w:t>
            </w:r>
          </w:p>
        </w:tc>
        <w:tc>
          <w:tcPr>
            <w:tcW w:w="3420" w:type="dxa"/>
            <w:tcBorders>
              <w:top w:val="nil"/>
              <w:left w:val="nil"/>
              <w:bottom w:val="single" w:sz="4" w:space="0" w:color="auto"/>
              <w:right w:val="single" w:sz="4" w:space="0" w:color="auto"/>
            </w:tcBorders>
            <w:shd w:val="clear" w:color="auto" w:fill="auto"/>
            <w:vAlign w:val="center"/>
            <w:hideMark/>
          </w:tcPr>
          <w:p w14:paraId="242CE7C3" w14:textId="0F5EDD2C"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Աղբաման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մեծ</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69C3F6DC"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1DE239A7" w14:textId="6B059C12"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ACA8C72"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77A9D8D"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55FADD2C"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129388A9" w14:textId="77777777" w:rsidTr="006825A7">
        <w:trPr>
          <w:trHeight w:val="34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7119E02E" w14:textId="4B464BC8"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12</w:t>
            </w:r>
          </w:p>
        </w:tc>
        <w:tc>
          <w:tcPr>
            <w:tcW w:w="3420" w:type="dxa"/>
            <w:tcBorders>
              <w:top w:val="nil"/>
              <w:left w:val="nil"/>
              <w:bottom w:val="single" w:sz="4" w:space="0" w:color="auto"/>
              <w:right w:val="single" w:sz="4" w:space="0" w:color="auto"/>
            </w:tcBorders>
            <w:shd w:val="clear" w:color="auto" w:fill="auto"/>
            <w:vAlign w:val="center"/>
            <w:hideMark/>
          </w:tcPr>
          <w:p w14:paraId="08BA36AE" w14:textId="496FC68D"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Կախիչ</w:t>
            </w:r>
            <w:proofErr w:type="spellEnd"/>
            <w:r w:rsidRPr="00BA67EB">
              <w:rPr>
                <w:rFonts w:ascii="GHEA Grapalat" w:hAnsi="GHEA Grapalat" w:cs="Arial"/>
                <w:bCs/>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6AD06F53"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594BB33E" w14:textId="535B16AA" w:rsidR="00746A8B" w:rsidRPr="00C02F95" w:rsidRDefault="00746A8B" w:rsidP="00746A8B">
            <w:pPr>
              <w:jc w:val="center"/>
              <w:rPr>
                <w:rFonts w:ascii="GHEA Grapalat" w:hAnsi="GHEA Grapalat" w:cs="Arial"/>
                <w:b/>
                <w:bCs/>
                <w:sz w:val="16"/>
                <w:szCs w:val="16"/>
              </w:rPr>
            </w:pPr>
            <w:r>
              <w:rPr>
                <w:rFonts w:ascii="GHEA Grapalat" w:hAnsi="GHEA Grapalat" w:cs="Arial"/>
                <w:bCs/>
                <w:sz w:val="16"/>
                <w:szCs w:val="16"/>
              </w:rPr>
              <w:t>12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8284789"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C4D2FD4"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830C8C8"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6E2907F9" w14:textId="77777777" w:rsidTr="006825A7">
        <w:trPr>
          <w:trHeight w:val="62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735E" w14:textId="684C6B7C"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13</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16CCAAED" w14:textId="4681F164"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լոգարանի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բռնակ</w:t>
            </w:r>
            <w:proofErr w:type="spellEnd"/>
            <w:r w:rsidRPr="00BA67EB">
              <w:rPr>
                <w:rFonts w:ascii="GHEA Grapalat" w:hAnsi="GHEA Grapalat" w:cs="Arial"/>
                <w:bCs/>
                <w:sz w:val="16"/>
                <w:szCs w:val="16"/>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4C60E67"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single" w:sz="4" w:space="0" w:color="auto"/>
              <w:left w:val="nil"/>
              <w:bottom w:val="single" w:sz="4" w:space="0" w:color="auto"/>
              <w:right w:val="nil"/>
            </w:tcBorders>
            <w:shd w:val="clear" w:color="000000" w:fill="FFFFFF"/>
            <w:noWrap/>
            <w:vAlign w:val="center"/>
            <w:hideMark/>
          </w:tcPr>
          <w:p w14:paraId="7D236A1E" w14:textId="45353FF8" w:rsidR="00746A8B" w:rsidRPr="00C02F95" w:rsidRDefault="00746A8B" w:rsidP="00746A8B">
            <w:pPr>
              <w:jc w:val="center"/>
              <w:rPr>
                <w:rFonts w:ascii="GHEA Grapalat" w:hAnsi="GHEA Grapalat" w:cs="Arial"/>
                <w:b/>
                <w:bCs/>
                <w:sz w:val="16"/>
                <w:szCs w:val="16"/>
              </w:rPr>
            </w:pPr>
            <w:r>
              <w:rPr>
                <w:rFonts w:ascii="GHEA Grapalat" w:hAnsi="GHEA Grapalat" w:cs="Arial"/>
                <w:bCs/>
                <w:sz w:val="16"/>
                <w:szCs w:val="16"/>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05E5"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60E0BEB"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3EBF529"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7F22A627" w14:textId="77777777" w:rsidTr="006825A7">
        <w:trPr>
          <w:trHeight w:val="62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3723D2BE" w14:textId="318527AC"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14</w:t>
            </w:r>
          </w:p>
        </w:tc>
        <w:tc>
          <w:tcPr>
            <w:tcW w:w="3420" w:type="dxa"/>
            <w:tcBorders>
              <w:top w:val="nil"/>
              <w:left w:val="nil"/>
              <w:bottom w:val="single" w:sz="4" w:space="0" w:color="auto"/>
              <w:right w:val="single" w:sz="4" w:space="0" w:color="auto"/>
            </w:tcBorders>
            <w:shd w:val="clear" w:color="auto" w:fill="auto"/>
            <w:vAlign w:val="center"/>
            <w:hideMark/>
          </w:tcPr>
          <w:p w14:paraId="7458A374" w14:textId="7974F7A3"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Տղամարդկանց</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կանանց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07839095" w14:textId="77777777" w:rsidR="00746A8B" w:rsidRPr="00C02F95" w:rsidRDefault="00746A8B" w:rsidP="00746A8B">
            <w:pPr>
              <w:jc w:val="center"/>
              <w:rPr>
                <w:rFonts w:ascii="GHEA Grapalat" w:hAnsi="GHEA Grapalat" w:cs="Arial"/>
                <w:b/>
                <w:bCs/>
                <w:sz w:val="16"/>
                <w:szCs w:val="16"/>
              </w:rPr>
            </w:pPr>
            <w:proofErr w:type="spellStart"/>
            <w:r w:rsidRPr="00C02F95">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5D4E45EC" w14:textId="0EE01EDB" w:rsidR="00746A8B" w:rsidRPr="00C02F95" w:rsidRDefault="00746A8B" w:rsidP="00746A8B">
            <w:pPr>
              <w:jc w:val="center"/>
              <w:rPr>
                <w:rFonts w:ascii="GHEA Grapalat" w:hAnsi="GHEA Grapalat" w:cs="Arial"/>
                <w:b/>
                <w:bCs/>
                <w:sz w:val="16"/>
                <w:szCs w:val="16"/>
              </w:rPr>
            </w:pPr>
            <w:r>
              <w:rPr>
                <w:rFonts w:ascii="GHEA Grapalat" w:hAnsi="GHEA Grapalat" w:cs="Arial"/>
                <w:bCs/>
                <w:sz w:val="16"/>
                <w:szCs w:val="16"/>
              </w:rPr>
              <w:t>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DD4581"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29C02661"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4B8D19C6"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4CDA8BB5" w14:textId="77777777" w:rsidTr="006825A7">
        <w:trPr>
          <w:trHeight w:val="52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6F4D3594" w14:textId="0719F6EE"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15</w:t>
            </w:r>
          </w:p>
        </w:tc>
        <w:tc>
          <w:tcPr>
            <w:tcW w:w="3420" w:type="dxa"/>
            <w:tcBorders>
              <w:top w:val="nil"/>
              <w:left w:val="nil"/>
              <w:bottom w:val="single" w:sz="4" w:space="0" w:color="auto"/>
              <w:right w:val="single" w:sz="4" w:space="0" w:color="auto"/>
            </w:tcBorders>
            <w:shd w:val="clear" w:color="auto" w:fill="auto"/>
            <w:vAlign w:val="center"/>
            <w:hideMark/>
          </w:tcPr>
          <w:p w14:paraId="000D6216" w14:textId="6F20F3EC"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1C788816" w14:textId="4F1022CA" w:rsidR="00746A8B" w:rsidRPr="006825A7" w:rsidRDefault="00E327EE" w:rsidP="00746A8B">
            <w:pPr>
              <w:jc w:val="center"/>
              <w:rPr>
                <w:rFonts w:ascii="GHEA Grapalat" w:hAnsi="GHEA Grapalat" w:cs="Arial"/>
                <w:b/>
                <w:bCs/>
                <w:color w:val="FFC000"/>
                <w:sz w:val="16"/>
                <w:szCs w:val="16"/>
              </w:rPr>
            </w:pPr>
            <w:proofErr w:type="spellStart"/>
            <w:r w:rsidRPr="00C02F95">
              <w:rPr>
                <w:rFonts w:ascii="GHEA Grapalat" w:hAnsi="GHEA Grapalat" w:cs="Arial"/>
                <w:b/>
                <w:bCs/>
                <w:sz w:val="16"/>
                <w:szCs w:val="16"/>
              </w:rPr>
              <w:t>Հավաք</w:t>
            </w:r>
            <w:r>
              <w:rPr>
                <w:rFonts w:ascii="GHEA Grapalat" w:hAnsi="GHEA Grapalat" w:cs="Arial"/>
                <w:b/>
                <w:bCs/>
                <w:sz w:val="16"/>
                <w:szCs w:val="16"/>
              </w:rPr>
              <w:t>ածու</w:t>
            </w:r>
            <w:proofErr w:type="spellEnd"/>
          </w:p>
        </w:tc>
        <w:tc>
          <w:tcPr>
            <w:tcW w:w="1530" w:type="dxa"/>
            <w:tcBorders>
              <w:top w:val="nil"/>
              <w:left w:val="nil"/>
              <w:bottom w:val="single" w:sz="4" w:space="0" w:color="auto"/>
              <w:right w:val="nil"/>
            </w:tcBorders>
            <w:shd w:val="clear" w:color="000000" w:fill="FFFFFF"/>
            <w:noWrap/>
            <w:vAlign w:val="center"/>
            <w:hideMark/>
          </w:tcPr>
          <w:p w14:paraId="57098045" w14:textId="41F1AFC3"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8ABB19"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3F38745D"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73D4FC28"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63B13FBB" w14:textId="77777777" w:rsidTr="003D093C">
        <w:trPr>
          <w:trHeight w:val="481"/>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772E7E49" w14:textId="06CE6B4B"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16</w:t>
            </w:r>
          </w:p>
        </w:tc>
        <w:tc>
          <w:tcPr>
            <w:tcW w:w="3420" w:type="dxa"/>
            <w:tcBorders>
              <w:top w:val="nil"/>
              <w:left w:val="nil"/>
              <w:bottom w:val="single" w:sz="4" w:space="0" w:color="auto"/>
              <w:right w:val="single" w:sz="4" w:space="0" w:color="auto"/>
            </w:tcBorders>
            <w:shd w:val="clear" w:color="auto" w:fill="auto"/>
            <w:vAlign w:val="center"/>
            <w:hideMark/>
          </w:tcPr>
          <w:p w14:paraId="4DAFA710" w14:textId="0FF97B7F"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 </w:t>
            </w:r>
            <w:proofErr w:type="spellStart"/>
            <w:r w:rsidRPr="00BA67EB">
              <w:rPr>
                <w:rFonts w:ascii="GHEA Grapalat" w:hAnsi="GHEA Grapalat" w:cs="Arial"/>
                <w:bCs/>
                <w:sz w:val="16"/>
                <w:szCs w:val="16"/>
              </w:rPr>
              <w:t>արխիվի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66A8E40E" w14:textId="3960C56D" w:rsidR="00746A8B" w:rsidRPr="006825A7" w:rsidRDefault="00E327EE" w:rsidP="00746A8B">
            <w:pPr>
              <w:jc w:val="center"/>
              <w:rPr>
                <w:rFonts w:ascii="GHEA Grapalat" w:hAnsi="GHEA Grapalat" w:cs="Arial"/>
                <w:b/>
                <w:bCs/>
                <w:color w:val="FFC000"/>
                <w:sz w:val="16"/>
                <w:szCs w:val="16"/>
              </w:rPr>
            </w:pPr>
            <w:proofErr w:type="spellStart"/>
            <w:r w:rsidRPr="00C02F95">
              <w:rPr>
                <w:rFonts w:ascii="GHEA Grapalat" w:hAnsi="GHEA Grapalat" w:cs="Arial"/>
                <w:b/>
                <w:bCs/>
                <w:sz w:val="16"/>
                <w:szCs w:val="16"/>
              </w:rPr>
              <w:t>Հավաք</w:t>
            </w:r>
            <w:r>
              <w:rPr>
                <w:rFonts w:ascii="GHEA Grapalat" w:hAnsi="GHEA Grapalat" w:cs="Arial"/>
                <w:b/>
                <w:bCs/>
                <w:sz w:val="16"/>
                <w:szCs w:val="16"/>
              </w:rPr>
              <w:t>ածու</w:t>
            </w:r>
            <w:proofErr w:type="spellEnd"/>
          </w:p>
        </w:tc>
        <w:tc>
          <w:tcPr>
            <w:tcW w:w="1530" w:type="dxa"/>
            <w:tcBorders>
              <w:top w:val="nil"/>
              <w:left w:val="nil"/>
              <w:bottom w:val="single" w:sz="4" w:space="0" w:color="auto"/>
              <w:right w:val="nil"/>
            </w:tcBorders>
            <w:shd w:val="clear" w:color="000000" w:fill="FFFFFF"/>
            <w:noWrap/>
            <w:vAlign w:val="center"/>
            <w:hideMark/>
          </w:tcPr>
          <w:p w14:paraId="7841E5B8" w14:textId="7D0B41A6"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16AE9F"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835B717"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6FBDE96F"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r w:rsidR="00746A8B" w:rsidRPr="00C02F95" w14:paraId="5123FA5A" w14:textId="77777777" w:rsidTr="006825A7">
        <w:trPr>
          <w:trHeight w:val="539"/>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14:paraId="21E6E53E" w14:textId="2E7F13C8"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17</w:t>
            </w:r>
          </w:p>
        </w:tc>
        <w:tc>
          <w:tcPr>
            <w:tcW w:w="3420" w:type="dxa"/>
            <w:tcBorders>
              <w:top w:val="nil"/>
              <w:left w:val="nil"/>
              <w:bottom w:val="single" w:sz="4" w:space="0" w:color="auto"/>
              <w:right w:val="single" w:sz="4" w:space="0" w:color="auto"/>
            </w:tcBorders>
            <w:shd w:val="clear" w:color="auto" w:fill="auto"/>
            <w:vAlign w:val="center"/>
            <w:hideMark/>
          </w:tcPr>
          <w:p w14:paraId="31F53C1D" w14:textId="52AD2592" w:rsidR="00746A8B" w:rsidRPr="00C02F95" w:rsidRDefault="00746A8B" w:rsidP="00746A8B">
            <w:pPr>
              <w:jc w:val="center"/>
              <w:rPr>
                <w:rFonts w:ascii="GHEA Grapalat" w:hAnsi="GHEA Grapalat" w:cs="Arial"/>
                <w:b/>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տնտեսական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աշխատանքների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280FEE0B" w14:textId="77777777" w:rsidR="00746A8B" w:rsidRPr="006825A7" w:rsidRDefault="00746A8B" w:rsidP="00746A8B">
            <w:pPr>
              <w:jc w:val="center"/>
              <w:rPr>
                <w:rFonts w:ascii="GHEA Grapalat" w:hAnsi="GHEA Grapalat" w:cs="Arial"/>
                <w:b/>
                <w:bCs/>
                <w:color w:val="FFC000"/>
                <w:sz w:val="16"/>
                <w:szCs w:val="16"/>
              </w:rPr>
            </w:pPr>
            <w:proofErr w:type="spellStart"/>
            <w:r w:rsidRPr="003D093C">
              <w:rPr>
                <w:rFonts w:ascii="GHEA Grapalat" w:hAnsi="GHEA Grapalat" w:cs="Arial"/>
                <w:b/>
                <w:bCs/>
                <w:sz w:val="16"/>
                <w:szCs w:val="16"/>
              </w:rPr>
              <w:t>Հատ</w:t>
            </w:r>
            <w:proofErr w:type="spellEnd"/>
          </w:p>
        </w:tc>
        <w:tc>
          <w:tcPr>
            <w:tcW w:w="1530" w:type="dxa"/>
            <w:tcBorders>
              <w:top w:val="nil"/>
              <w:left w:val="nil"/>
              <w:bottom w:val="single" w:sz="4" w:space="0" w:color="auto"/>
              <w:right w:val="nil"/>
            </w:tcBorders>
            <w:shd w:val="clear" w:color="000000" w:fill="FFFFFF"/>
            <w:noWrap/>
            <w:vAlign w:val="center"/>
            <w:hideMark/>
          </w:tcPr>
          <w:p w14:paraId="062BD6BE" w14:textId="119CC57F" w:rsidR="00746A8B" w:rsidRPr="00C02F95" w:rsidRDefault="00746A8B" w:rsidP="00746A8B">
            <w:pPr>
              <w:jc w:val="center"/>
              <w:rPr>
                <w:rFonts w:ascii="GHEA Grapalat" w:hAnsi="GHEA Grapalat" w:cs="Arial"/>
                <w:b/>
                <w:bCs/>
                <w:sz w:val="16"/>
                <w:szCs w:val="16"/>
              </w:rPr>
            </w:pPr>
            <w:r w:rsidRPr="00BA67EB">
              <w:rPr>
                <w:rFonts w:ascii="GHEA Grapalat" w:hAnsi="GHEA Grapalat" w:cs="Arial"/>
                <w:bCs/>
                <w:sz w:val="16"/>
                <w:szCs w:val="16"/>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D9FA15"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775BE745" w14:textId="77777777" w:rsidR="00746A8B" w:rsidRDefault="00746A8B" w:rsidP="00746A8B">
            <w:pPr>
              <w:jc w:val="center"/>
            </w:pPr>
            <w:r w:rsidRPr="00FD74B7">
              <w:rPr>
                <w:rFonts w:ascii="Calibri" w:hAnsi="Calibri" w:cs="Calibri"/>
                <w:color w:val="000000"/>
                <w:sz w:val="16"/>
                <w:szCs w:val="16"/>
              </w:rPr>
              <w:t>‘’-‘’</w:t>
            </w:r>
          </w:p>
        </w:tc>
        <w:tc>
          <w:tcPr>
            <w:tcW w:w="2160" w:type="dxa"/>
            <w:tcBorders>
              <w:top w:val="nil"/>
              <w:left w:val="nil"/>
              <w:bottom w:val="single" w:sz="4" w:space="0" w:color="auto"/>
              <w:right w:val="single" w:sz="4" w:space="0" w:color="auto"/>
            </w:tcBorders>
            <w:shd w:val="clear" w:color="auto" w:fill="auto"/>
            <w:noWrap/>
            <w:vAlign w:val="center"/>
            <w:hideMark/>
          </w:tcPr>
          <w:p w14:paraId="1BC434A2" w14:textId="77777777" w:rsidR="00746A8B" w:rsidRPr="00C02F95" w:rsidRDefault="00746A8B" w:rsidP="00746A8B">
            <w:pPr>
              <w:jc w:val="center"/>
              <w:rPr>
                <w:rFonts w:ascii="GHEA Grapalat" w:hAnsi="GHEA Grapalat" w:cs="Arial"/>
                <w:b/>
                <w:bCs/>
                <w:sz w:val="16"/>
                <w:szCs w:val="16"/>
              </w:rPr>
            </w:pPr>
            <w:r w:rsidRPr="00C02F95">
              <w:rPr>
                <w:rFonts w:ascii="Calibri" w:hAnsi="Calibri" w:cs="Calibri"/>
                <w:b/>
                <w:bCs/>
                <w:sz w:val="16"/>
                <w:szCs w:val="16"/>
              </w:rPr>
              <w:t> </w:t>
            </w:r>
          </w:p>
        </w:tc>
      </w:tr>
    </w:tbl>
    <w:p w14:paraId="6B690F35" w14:textId="77777777" w:rsidR="00F66855" w:rsidRPr="008F4ABA" w:rsidRDefault="00F66855" w:rsidP="00C02F95">
      <w:pPr>
        <w:rPr>
          <w:rFonts w:ascii="GHEA Grapalat" w:hAnsi="GHEA Grapalat"/>
          <w:b/>
          <w:bCs/>
          <w:sz w:val="22"/>
          <w:szCs w:val="22"/>
          <w:lang w:val="hy-AM"/>
        </w:rPr>
      </w:pPr>
      <w:r w:rsidRPr="008F4ABA">
        <w:rPr>
          <w:rFonts w:ascii="GHEA Grapalat" w:hAnsi="GHEA Grapalat"/>
          <w:b/>
          <w:bCs/>
          <w:sz w:val="22"/>
          <w:szCs w:val="22"/>
          <w:lang w:val="hy-AM"/>
        </w:rPr>
        <w:br w:type="page"/>
      </w:r>
    </w:p>
    <w:p w14:paraId="38796189" w14:textId="77777777" w:rsidR="008F4ABA" w:rsidRDefault="008F4ABA">
      <w:pPr>
        <w:rPr>
          <w:rFonts w:ascii="GHEA Grapalat" w:hAnsi="GHEA Grapalat"/>
          <w:bCs/>
          <w:sz w:val="22"/>
          <w:szCs w:val="22"/>
          <w:lang w:val="hy-AM"/>
        </w:rPr>
      </w:pPr>
    </w:p>
    <w:p w14:paraId="239F9339" w14:textId="77777777" w:rsidR="00386BE9" w:rsidRPr="00386BE9" w:rsidRDefault="00386BE9" w:rsidP="00E748FD">
      <w:pPr>
        <w:jc w:val="both"/>
        <w:rPr>
          <w:rFonts w:ascii="GHEA Grapalat" w:hAnsi="GHEA Grapalat"/>
          <w:bCs/>
          <w:sz w:val="22"/>
          <w:szCs w:val="22"/>
          <w:lang w:val="hy-AM"/>
        </w:rPr>
      </w:pPr>
    </w:p>
    <w:tbl>
      <w:tblPr>
        <w:tblW w:w="133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890"/>
        <w:gridCol w:w="1890"/>
        <w:gridCol w:w="2340"/>
        <w:gridCol w:w="1967"/>
      </w:tblGrid>
      <w:tr w:rsidR="009D1B2B" w:rsidRPr="0093499F" w14:paraId="0ED661FB" w14:textId="77777777" w:rsidTr="00A37FB1">
        <w:trPr>
          <w:cantSplit/>
          <w:trHeight w:val="520"/>
        </w:trPr>
        <w:tc>
          <w:tcPr>
            <w:tcW w:w="13307" w:type="dxa"/>
            <w:gridSpan w:val="6"/>
            <w:tcBorders>
              <w:top w:val="nil"/>
              <w:left w:val="nil"/>
              <w:bottom w:val="double" w:sz="4" w:space="0" w:color="auto"/>
              <w:right w:val="nil"/>
            </w:tcBorders>
          </w:tcPr>
          <w:p w14:paraId="3BDFAC00" w14:textId="77777777" w:rsidR="009D1B2B" w:rsidRPr="00C02F95" w:rsidRDefault="009D1B2B" w:rsidP="008C3887">
            <w:pPr>
              <w:pStyle w:val="SectionVIHeader"/>
              <w:rPr>
                <w:rFonts w:ascii="GHEA Grapalat" w:hAnsi="GHEA Grapalat"/>
                <w:i/>
                <w:iCs/>
                <w:lang w:val="hy-AM"/>
              </w:rPr>
            </w:pPr>
            <w:r w:rsidRPr="00C02F95">
              <w:rPr>
                <w:rFonts w:ascii="GHEA Grapalat" w:hAnsi="GHEA Grapalat"/>
                <w:lang w:val="hy-AM"/>
              </w:rPr>
              <w:br w:type="page"/>
            </w:r>
            <w:bookmarkStart w:id="393" w:name="_Toc428805387"/>
            <w:bookmarkStart w:id="394" w:name="_Toc89418826"/>
            <w:r w:rsidRPr="00C02F95">
              <w:rPr>
                <w:rFonts w:ascii="GHEA Grapalat" w:hAnsi="GHEA Grapalat"/>
                <w:lang w:val="hy-AM"/>
              </w:rPr>
              <w:t>2.</w:t>
            </w:r>
            <w:r w:rsidRPr="00C02F95">
              <w:rPr>
                <w:rFonts w:ascii="GHEA Grapalat" w:hAnsi="GHEA Grapalat"/>
                <w:lang w:val="hy-AM"/>
              </w:rPr>
              <w:tab/>
            </w:r>
            <w:r w:rsidR="005667DE" w:rsidRPr="00C02F95">
              <w:rPr>
                <w:rFonts w:ascii="GHEA Grapalat" w:hAnsi="GHEA Grapalat"/>
                <w:lang w:val="hy-AM"/>
              </w:rPr>
              <w:t>Հարակից ծառայությունների ցա</w:t>
            </w:r>
            <w:r w:rsidR="005029F5" w:rsidRPr="00C02F95">
              <w:rPr>
                <w:rFonts w:ascii="GHEA Grapalat" w:hAnsi="GHEA Grapalat"/>
                <w:lang w:val="hy-AM"/>
              </w:rPr>
              <w:t>ն</w:t>
            </w:r>
            <w:r w:rsidR="005667DE" w:rsidRPr="00C02F95">
              <w:rPr>
                <w:rFonts w:ascii="GHEA Grapalat" w:hAnsi="GHEA Grapalat"/>
                <w:lang w:val="hy-AM"/>
              </w:rPr>
              <w:t>կ և դրանց ավարտման ժամանակացույց</w:t>
            </w:r>
            <w:bookmarkEnd w:id="393"/>
            <w:r w:rsidR="00C02F95" w:rsidRPr="00C02F95">
              <w:rPr>
                <w:rFonts w:ascii="GHEA Grapalat" w:hAnsi="GHEA Grapalat"/>
                <w:lang w:val="hy-AM"/>
              </w:rPr>
              <w:t>-չի կիրառվում</w:t>
            </w:r>
            <w:bookmarkEnd w:id="394"/>
          </w:p>
        </w:tc>
      </w:tr>
      <w:tr w:rsidR="009D1B2B" w:rsidRPr="00042EA0" w14:paraId="76EC22C5" w14:textId="77777777" w:rsidTr="00A37FB1">
        <w:trPr>
          <w:cantSplit/>
          <w:trHeight w:val="520"/>
        </w:trPr>
        <w:tc>
          <w:tcPr>
            <w:tcW w:w="990" w:type="dxa"/>
            <w:vMerge w:val="restart"/>
            <w:tcBorders>
              <w:top w:val="single" w:sz="6" w:space="0" w:color="auto"/>
              <w:bottom w:val="single" w:sz="6" w:space="0" w:color="auto"/>
            </w:tcBorders>
          </w:tcPr>
          <w:p w14:paraId="517995D3" w14:textId="77777777" w:rsidR="009D1B2B" w:rsidRPr="00042EA0" w:rsidRDefault="009D1B2B" w:rsidP="00E748FD">
            <w:pPr>
              <w:spacing w:before="120"/>
              <w:jc w:val="center"/>
              <w:rPr>
                <w:rFonts w:ascii="GHEA Grapalat" w:hAnsi="GHEA Grapalat"/>
                <w:b/>
                <w:bCs/>
                <w:sz w:val="22"/>
                <w:szCs w:val="22"/>
                <w:lang w:val="hy-AM"/>
              </w:rPr>
            </w:pPr>
          </w:p>
          <w:p w14:paraId="4075AFF8" w14:textId="77777777" w:rsidR="009D1B2B" w:rsidRPr="00042EA0" w:rsidRDefault="000F1F06" w:rsidP="00E748FD">
            <w:pPr>
              <w:spacing w:before="120"/>
              <w:jc w:val="center"/>
              <w:rPr>
                <w:rFonts w:ascii="GHEA Grapalat" w:hAnsi="GHEA Grapalat"/>
                <w:b/>
                <w:bCs/>
                <w:sz w:val="22"/>
                <w:szCs w:val="22"/>
              </w:rPr>
            </w:pPr>
            <w:proofErr w:type="spellStart"/>
            <w:r w:rsidRPr="00042EA0">
              <w:rPr>
                <w:rFonts w:ascii="GHEA Grapalat" w:hAnsi="GHEA Grapalat"/>
                <w:b/>
                <w:bCs/>
                <w:sz w:val="22"/>
                <w:szCs w:val="22"/>
              </w:rPr>
              <w:t>Ծառայություն</w:t>
            </w:r>
            <w:proofErr w:type="spellEnd"/>
          </w:p>
        </w:tc>
        <w:tc>
          <w:tcPr>
            <w:tcW w:w="4230" w:type="dxa"/>
            <w:vMerge w:val="restart"/>
            <w:tcBorders>
              <w:top w:val="single" w:sz="6" w:space="0" w:color="auto"/>
              <w:bottom w:val="single" w:sz="6" w:space="0" w:color="auto"/>
            </w:tcBorders>
          </w:tcPr>
          <w:p w14:paraId="7DECA1A5" w14:textId="77777777" w:rsidR="009D1B2B" w:rsidRPr="00042EA0" w:rsidRDefault="009D1B2B" w:rsidP="00E748FD">
            <w:pPr>
              <w:spacing w:before="120"/>
              <w:jc w:val="center"/>
              <w:rPr>
                <w:rFonts w:ascii="GHEA Grapalat" w:hAnsi="GHEA Grapalat"/>
                <w:b/>
                <w:bCs/>
                <w:sz w:val="22"/>
                <w:szCs w:val="22"/>
              </w:rPr>
            </w:pPr>
          </w:p>
          <w:p w14:paraId="7A022E00" w14:textId="77777777" w:rsidR="009D1B2B" w:rsidRPr="00042EA0" w:rsidRDefault="000F1F06" w:rsidP="00E748FD">
            <w:pPr>
              <w:spacing w:before="120"/>
              <w:jc w:val="center"/>
              <w:rPr>
                <w:rFonts w:ascii="GHEA Grapalat" w:hAnsi="GHEA Grapalat"/>
                <w:b/>
                <w:bCs/>
                <w:sz w:val="22"/>
                <w:szCs w:val="22"/>
              </w:rPr>
            </w:pPr>
            <w:proofErr w:type="spellStart"/>
            <w:r w:rsidRPr="00042EA0">
              <w:rPr>
                <w:rFonts w:ascii="GHEA Grapalat" w:hAnsi="GHEA Grapalat"/>
                <w:b/>
                <w:bCs/>
                <w:sz w:val="22"/>
                <w:szCs w:val="22"/>
              </w:rPr>
              <w:t>Ծառայության</w:t>
            </w:r>
            <w:proofErr w:type="spellEnd"/>
            <w:r w:rsidRPr="00042EA0">
              <w:rPr>
                <w:rFonts w:ascii="GHEA Grapalat" w:hAnsi="GHEA Grapalat"/>
                <w:b/>
                <w:bCs/>
                <w:sz w:val="22"/>
                <w:szCs w:val="22"/>
              </w:rPr>
              <w:t xml:space="preserve"> </w:t>
            </w:r>
            <w:proofErr w:type="spellStart"/>
            <w:r w:rsidRPr="00042EA0">
              <w:rPr>
                <w:rFonts w:ascii="GHEA Grapalat" w:hAnsi="GHEA Grapalat"/>
                <w:b/>
                <w:bCs/>
                <w:sz w:val="22"/>
                <w:szCs w:val="22"/>
              </w:rPr>
              <w:t>նկարագրություն</w:t>
            </w:r>
            <w:proofErr w:type="spellEnd"/>
          </w:p>
        </w:tc>
        <w:tc>
          <w:tcPr>
            <w:tcW w:w="1890" w:type="dxa"/>
            <w:vMerge w:val="restart"/>
            <w:tcBorders>
              <w:top w:val="single" w:sz="6" w:space="0" w:color="auto"/>
              <w:bottom w:val="single" w:sz="6" w:space="0" w:color="auto"/>
            </w:tcBorders>
          </w:tcPr>
          <w:p w14:paraId="40ABA7F7" w14:textId="77777777" w:rsidR="009D1B2B" w:rsidRPr="00042EA0" w:rsidRDefault="009D1B2B" w:rsidP="00E748FD">
            <w:pPr>
              <w:spacing w:before="120"/>
              <w:jc w:val="center"/>
              <w:rPr>
                <w:rFonts w:ascii="GHEA Grapalat" w:hAnsi="GHEA Grapalat"/>
                <w:b/>
                <w:bCs/>
                <w:sz w:val="22"/>
                <w:szCs w:val="22"/>
              </w:rPr>
            </w:pPr>
          </w:p>
          <w:p w14:paraId="14579336" w14:textId="77777777"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Քանակ</w:t>
            </w:r>
            <w:r w:rsidR="009D1B2B" w:rsidRPr="00042EA0">
              <w:rPr>
                <w:rFonts w:ascii="GHEA Grapalat" w:hAnsi="GHEA Grapalat"/>
                <w:b/>
                <w:bCs/>
                <w:sz w:val="22"/>
                <w:szCs w:val="22"/>
                <w:vertAlign w:val="superscript"/>
              </w:rPr>
              <w:t>1</w:t>
            </w:r>
          </w:p>
        </w:tc>
        <w:tc>
          <w:tcPr>
            <w:tcW w:w="1890" w:type="dxa"/>
            <w:vMerge w:val="restart"/>
            <w:tcBorders>
              <w:top w:val="single" w:sz="6" w:space="0" w:color="auto"/>
              <w:bottom w:val="single" w:sz="6" w:space="0" w:color="auto"/>
            </w:tcBorders>
          </w:tcPr>
          <w:p w14:paraId="7EB74858" w14:textId="77777777" w:rsidR="009D1B2B" w:rsidRPr="00042EA0" w:rsidRDefault="009D1B2B" w:rsidP="00E748FD">
            <w:pPr>
              <w:spacing w:before="120"/>
              <w:jc w:val="center"/>
              <w:rPr>
                <w:rFonts w:ascii="GHEA Grapalat" w:hAnsi="GHEA Grapalat"/>
                <w:b/>
                <w:bCs/>
                <w:sz w:val="22"/>
                <w:szCs w:val="22"/>
              </w:rPr>
            </w:pPr>
          </w:p>
          <w:p w14:paraId="585F4DFB" w14:textId="77777777" w:rsidR="009D1B2B" w:rsidRPr="00042EA0" w:rsidRDefault="000F1F06" w:rsidP="00E748FD">
            <w:pPr>
              <w:spacing w:before="120"/>
              <w:jc w:val="center"/>
              <w:rPr>
                <w:rFonts w:ascii="GHEA Grapalat" w:hAnsi="GHEA Grapalat"/>
                <w:b/>
                <w:bCs/>
                <w:sz w:val="22"/>
                <w:szCs w:val="22"/>
              </w:rPr>
            </w:pPr>
            <w:proofErr w:type="spellStart"/>
            <w:r w:rsidRPr="00042EA0">
              <w:rPr>
                <w:rFonts w:ascii="GHEA Grapalat" w:hAnsi="GHEA Grapalat"/>
                <w:b/>
                <w:bCs/>
                <w:sz w:val="22"/>
                <w:szCs w:val="22"/>
              </w:rPr>
              <w:t>Չափման</w:t>
            </w:r>
            <w:proofErr w:type="spellEnd"/>
            <w:r w:rsidRPr="00042EA0">
              <w:rPr>
                <w:rFonts w:ascii="GHEA Grapalat" w:hAnsi="GHEA Grapalat"/>
                <w:b/>
                <w:bCs/>
                <w:sz w:val="22"/>
                <w:szCs w:val="22"/>
              </w:rPr>
              <w:t xml:space="preserve"> </w:t>
            </w:r>
            <w:proofErr w:type="spellStart"/>
            <w:r w:rsidRPr="00042EA0">
              <w:rPr>
                <w:rFonts w:ascii="GHEA Grapalat" w:hAnsi="GHEA Grapalat"/>
                <w:b/>
                <w:bCs/>
                <w:sz w:val="22"/>
                <w:szCs w:val="22"/>
              </w:rPr>
              <w:t>միավոր</w:t>
            </w:r>
            <w:proofErr w:type="spellEnd"/>
            <w:r w:rsidRPr="00042EA0">
              <w:rPr>
                <w:rFonts w:ascii="GHEA Grapalat" w:hAnsi="GHEA Grapalat"/>
                <w:b/>
                <w:bCs/>
                <w:sz w:val="22"/>
                <w:szCs w:val="22"/>
              </w:rPr>
              <w:t xml:space="preserve"> </w:t>
            </w:r>
          </w:p>
        </w:tc>
        <w:tc>
          <w:tcPr>
            <w:tcW w:w="2340" w:type="dxa"/>
            <w:vMerge w:val="restart"/>
            <w:tcBorders>
              <w:top w:val="single" w:sz="6" w:space="0" w:color="auto"/>
              <w:bottom w:val="single" w:sz="6" w:space="0" w:color="auto"/>
            </w:tcBorders>
          </w:tcPr>
          <w:p w14:paraId="5B3F7351" w14:textId="77777777" w:rsidR="009D1B2B" w:rsidRPr="00042EA0" w:rsidRDefault="005B0BFB" w:rsidP="00E748FD">
            <w:pPr>
              <w:spacing w:before="120"/>
              <w:rPr>
                <w:rFonts w:ascii="GHEA Grapalat" w:hAnsi="GHEA Grapalat"/>
                <w:b/>
                <w:bCs/>
                <w:sz w:val="22"/>
                <w:szCs w:val="22"/>
              </w:rPr>
            </w:pPr>
            <w:proofErr w:type="spellStart"/>
            <w:r w:rsidRPr="00042EA0">
              <w:rPr>
                <w:rFonts w:ascii="GHEA Grapalat" w:hAnsi="GHEA Grapalat"/>
                <w:b/>
                <w:bCs/>
                <w:sz w:val="22"/>
                <w:szCs w:val="22"/>
              </w:rPr>
              <w:t>Ծառայությունների</w:t>
            </w:r>
            <w:proofErr w:type="spellEnd"/>
            <w:r w:rsidRPr="00042EA0">
              <w:rPr>
                <w:rFonts w:ascii="GHEA Grapalat" w:hAnsi="GHEA Grapalat"/>
                <w:b/>
                <w:bCs/>
                <w:sz w:val="22"/>
                <w:szCs w:val="22"/>
              </w:rPr>
              <w:t xml:space="preserve"> </w:t>
            </w:r>
            <w:proofErr w:type="spellStart"/>
            <w:r w:rsidRPr="00042EA0">
              <w:rPr>
                <w:rFonts w:ascii="GHEA Grapalat" w:hAnsi="GHEA Grapalat"/>
                <w:b/>
                <w:bCs/>
                <w:sz w:val="22"/>
                <w:szCs w:val="22"/>
              </w:rPr>
              <w:t>իրականացման</w:t>
            </w:r>
            <w:proofErr w:type="spellEnd"/>
            <w:r w:rsidRPr="00042EA0">
              <w:rPr>
                <w:rFonts w:ascii="GHEA Grapalat" w:hAnsi="GHEA Grapalat"/>
                <w:b/>
                <w:bCs/>
                <w:sz w:val="22"/>
                <w:szCs w:val="22"/>
              </w:rPr>
              <w:t xml:space="preserve"> </w:t>
            </w:r>
            <w:proofErr w:type="spellStart"/>
            <w:r w:rsidRPr="00042EA0">
              <w:rPr>
                <w:rFonts w:ascii="GHEA Grapalat" w:hAnsi="GHEA Grapalat"/>
                <w:b/>
                <w:bCs/>
                <w:sz w:val="22"/>
                <w:szCs w:val="22"/>
              </w:rPr>
              <w:t>վայր</w:t>
            </w:r>
            <w:proofErr w:type="spellEnd"/>
            <w:r w:rsidRPr="00042EA0">
              <w:rPr>
                <w:rFonts w:ascii="GHEA Grapalat" w:hAnsi="GHEA Grapalat"/>
                <w:b/>
                <w:bCs/>
                <w:sz w:val="22"/>
                <w:szCs w:val="22"/>
              </w:rPr>
              <w:t xml:space="preserve"> </w:t>
            </w:r>
          </w:p>
        </w:tc>
        <w:tc>
          <w:tcPr>
            <w:tcW w:w="1967" w:type="dxa"/>
            <w:vMerge w:val="restart"/>
            <w:tcBorders>
              <w:top w:val="single" w:sz="6" w:space="0" w:color="auto"/>
              <w:bottom w:val="single" w:sz="6" w:space="0" w:color="auto"/>
            </w:tcBorders>
          </w:tcPr>
          <w:p w14:paraId="2C37E22A" w14:textId="77777777" w:rsidR="009D1B2B" w:rsidRPr="00042EA0" w:rsidRDefault="005B0BFB" w:rsidP="00E748FD">
            <w:pPr>
              <w:spacing w:before="120"/>
              <w:jc w:val="center"/>
              <w:rPr>
                <w:rFonts w:ascii="GHEA Grapalat" w:hAnsi="GHEA Grapalat"/>
                <w:b/>
                <w:bCs/>
                <w:sz w:val="22"/>
                <w:szCs w:val="22"/>
              </w:rPr>
            </w:pPr>
            <w:proofErr w:type="spellStart"/>
            <w:r w:rsidRPr="00042EA0">
              <w:rPr>
                <w:rFonts w:ascii="GHEA Grapalat" w:hAnsi="GHEA Grapalat"/>
                <w:b/>
                <w:bCs/>
                <w:sz w:val="22"/>
                <w:szCs w:val="22"/>
              </w:rPr>
              <w:t>Ծառայությունների</w:t>
            </w:r>
            <w:proofErr w:type="spellEnd"/>
            <w:r w:rsidRPr="00042EA0">
              <w:rPr>
                <w:rFonts w:ascii="GHEA Grapalat" w:hAnsi="GHEA Grapalat"/>
                <w:b/>
                <w:bCs/>
                <w:sz w:val="22"/>
                <w:szCs w:val="22"/>
              </w:rPr>
              <w:t xml:space="preserve"> </w:t>
            </w:r>
            <w:proofErr w:type="spellStart"/>
            <w:r w:rsidRPr="00042EA0">
              <w:rPr>
                <w:rFonts w:ascii="GHEA Grapalat" w:hAnsi="GHEA Grapalat"/>
                <w:b/>
                <w:bCs/>
                <w:sz w:val="22"/>
                <w:szCs w:val="22"/>
              </w:rPr>
              <w:t>ավարտի</w:t>
            </w:r>
            <w:proofErr w:type="spellEnd"/>
            <w:r w:rsidRPr="00042EA0">
              <w:rPr>
                <w:rFonts w:ascii="GHEA Grapalat" w:hAnsi="GHEA Grapalat"/>
                <w:b/>
                <w:bCs/>
                <w:sz w:val="22"/>
                <w:szCs w:val="22"/>
              </w:rPr>
              <w:t xml:space="preserve"> </w:t>
            </w:r>
            <w:proofErr w:type="spellStart"/>
            <w:r w:rsidRPr="00042EA0">
              <w:rPr>
                <w:rFonts w:ascii="GHEA Grapalat" w:hAnsi="GHEA Grapalat"/>
                <w:b/>
                <w:bCs/>
                <w:sz w:val="22"/>
                <w:szCs w:val="22"/>
              </w:rPr>
              <w:t>ժամկետ</w:t>
            </w:r>
            <w:proofErr w:type="spellEnd"/>
            <w:r w:rsidRPr="00042EA0">
              <w:rPr>
                <w:rFonts w:ascii="GHEA Grapalat" w:hAnsi="GHEA Grapalat"/>
                <w:b/>
                <w:bCs/>
                <w:sz w:val="22"/>
                <w:szCs w:val="22"/>
              </w:rPr>
              <w:t>(</w:t>
            </w:r>
            <w:proofErr w:type="spellStart"/>
            <w:r w:rsidRPr="00042EA0">
              <w:rPr>
                <w:rFonts w:ascii="GHEA Grapalat" w:hAnsi="GHEA Grapalat"/>
                <w:b/>
                <w:bCs/>
                <w:sz w:val="22"/>
                <w:szCs w:val="22"/>
              </w:rPr>
              <w:t>ներ</w:t>
            </w:r>
            <w:proofErr w:type="spellEnd"/>
            <w:r w:rsidRPr="00042EA0">
              <w:rPr>
                <w:rFonts w:ascii="GHEA Grapalat" w:hAnsi="GHEA Grapalat"/>
                <w:b/>
                <w:bCs/>
                <w:sz w:val="22"/>
                <w:szCs w:val="22"/>
              </w:rPr>
              <w:t xml:space="preserve">)ը </w:t>
            </w:r>
          </w:p>
        </w:tc>
      </w:tr>
      <w:tr w:rsidR="009D1B2B" w:rsidRPr="00042EA0" w14:paraId="3B24BC86" w14:textId="77777777" w:rsidTr="00A37FB1">
        <w:trPr>
          <w:cantSplit/>
          <w:trHeight w:val="561"/>
        </w:trPr>
        <w:tc>
          <w:tcPr>
            <w:tcW w:w="990" w:type="dxa"/>
            <w:vMerge/>
            <w:tcBorders>
              <w:top w:val="single" w:sz="6" w:space="0" w:color="auto"/>
              <w:bottom w:val="single" w:sz="6" w:space="0" w:color="auto"/>
            </w:tcBorders>
          </w:tcPr>
          <w:p w14:paraId="5BFEE4A3" w14:textId="77777777" w:rsidR="009D1B2B" w:rsidRPr="00042EA0"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14:paraId="5C9631D5" w14:textId="77777777" w:rsidR="009D1B2B" w:rsidRPr="00042EA0"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14:paraId="09029272" w14:textId="77777777" w:rsidR="009D1B2B" w:rsidRPr="00042EA0"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14:paraId="42B8DFA1" w14:textId="77777777" w:rsidR="009D1B2B" w:rsidRPr="00042EA0" w:rsidRDefault="009D1B2B" w:rsidP="00E748FD">
            <w:pPr>
              <w:jc w:val="center"/>
              <w:rPr>
                <w:rFonts w:ascii="GHEA Grapalat" w:hAnsi="GHEA Grapalat"/>
                <w:sz w:val="22"/>
                <w:szCs w:val="22"/>
                <w:highlight w:val="yellow"/>
              </w:rPr>
            </w:pPr>
          </w:p>
        </w:tc>
        <w:tc>
          <w:tcPr>
            <w:tcW w:w="2340" w:type="dxa"/>
            <w:vMerge/>
            <w:tcBorders>
              <w:top w:val="single" w:sz="6" w:space="0" w:color="auto"/>
              <w:bottom w:val="single" w:sz="6" w:space="0" w:color="auto"/>
            </w:tcBorders>
          </w:tcPr>
          <w:p w14:paraId="4967F084" w14:textId="77777777" w:rsidR="009D1B2B" w:rsidRPr="00042EA0" w:rsidRDefault="009D1B2B" w:rsidP="00E748FD">
            <w:pPr>
              <w:jc w:val="center"/>
              <w:rPr>
                <w:rFonts w:ascii="GHEA Grapalat" w:hAnsi="GHEA Grapalat"/>
                <w:sz w:val="22"/>
                <w:szCs w:val="22"/>
                <w:highlight w:val="yellow"/>
              </w:rPr>
            </w:pPr>
          </w:p>
        </w:tc>
        <w:tc>
          <w:tcPr>
            <w:tcW w:w="1967" w:type="dxa"/>
            <w:vMerge/>
            <w:tcBorders>
              <w:top w:val="single" w:sz="6" w:space="0" w:color="auto"/>
              <w:bottom w:val="single" w:sz="6" w:space="0" w:color="auto"/>
            </w:tcBorders>
          </w:tcPr>
          <w:p w14:paraId="3382C74E" w14:textId="77777777" w:rsidR="009D1B2B" w:rsidRPr="00042EA0" w:rsidRDefault="009D1B2B" w:rsidP="00E748FD">
            <w:pPr>
              <w:jc w:val="center"/>
              <w:rPr>
                <w:rFonts w:ascii="GHEA Grapalat" w:hAnsi="GHEA Grapalat"/>
                <w:sz w:val="22"/>
                <w:szCs w:val="22"/>
                <w:highlight w:val="yellow"/>
              </w:rPr>
            </w:pPr>
          </w:p>
        </w:tc>
      </w:tr>
      <w:tr w:rsidR="00E46DD6" w:rsidRPr="00042EA0" w14:paraId="57747AC5" w14:textId="77777777" w:rsidTr="00A37FB1">
        <w:trPr>
          <w:cantSplit/>
          <w:trHeight w:val="255"/>
        </w:trPr>
        <w:tc>
          <w:tcPr>
            <w:tcW w:w="990" w:type="dxa"/>
            <w:tcBorders>
              <w:top w:val="single" w:sz="6" w:space="0" w:color="auto"/>
              <w:bottom w:val="single" w:sz="6" w:space="0" w:color="auto"/>
            </w:tcBorders>
          </w:tcPr>
          <w:p w14:paraId="0B613B92" w14:textId="77777777" w:rsidR="00E46DD6" w:rsidRPr="00042EA0" w:rsidRDefault="00E46DD6" w:rsidP="00E748FD">
            <w:pPr>
              <w:pStyle w:val="Outline"/>
              <w:spacing w:before="120"/>
              <w:rPr>
                <w:rFonts w:ascii="GHEA Grapalat" w:hAnsi="GHEA Grapalat"/>
                <w:b/>
                <w:iCs/>
                <w:kern w:val="0"/>
                <w:sz w:val="22"/>
                <w:szCs w:val="22"/>
                <w:highlight w:val="yellow"/>
              </w:rPr>
            </w:pPr>
          </w:p>
        </w:tc>
        <w:tc>
          <w:tcPr>
            <w:tcW w:w="12317" w:type="dxa"/>
            <w:gridSpan w:val="5"/>
            <w:tcBorders>
              <w:top w:val="single" w:sz="6" w:space="0" w:color="auto"/>
              <w:bottom w:val="single" w:sz="6" w:space="0" w:color="auto"/>
            </w:tcBorders>
          </w:tcPr>
          <w:p w14:paraId="2C37102E" w14:textId="77777777" w:rsidR="00E46DD6" w:rsidRPr="00042EA0" w:rsidRDefault="00E46DD6" w:rsidP="00E748FD">
            <w:pPr>
              <w:pStyle w:val="Outline"/>
              <w:spacing w:before="120"/>
              <w:rPr>
                <w:rFonts w:ascii="GHEA Grapalat" w:hAnsi="GHEA Grapalat"/>
                <w:b/>
                <w:iCs/>
                <w:kern w:val="0"/>
                <w:sz w:val="22"/>
                <w:szCs w:val="22"/>
                <w:highlight w:val="yellow"/>
              </w:rPr>
            </w:pPr>
          </w:p>
        </w:tc>
      </w:tr>
      <w:tr w:rsidR="00A37FB1" w:rsidRPr="00042EA0" w14:paraId="71D30E58" w14:textId="77777777" w:rsidTr="00A37FB1">
        <w:trPr>
          <w:cantSplit/>
          <w:trHeight w:val="703"/>
        </w:trPr>
        <w:tc>
          <w:tcPr>
            <w:tcW w:w="990" w:type="dxa"/>
            <w:tcBorders>
              <w:top w:val="single" w:sz="6" w:space="0" w:color="auto"/>
              <w:bottom w:val="single" w:sz="6" w:space="0" w:color="auto"/>
            </w:tcBorders>
          </w:tcPr>
          <w:p w14:paraId="2A96AB0A" w14:textId="77777777" w:rsidR="00A37FB1" w:rsidRPr="004C75E8" w:rsidRDefault="00A37FB1" w:rsidP="00A37FB1">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14:paraId="712C5F71" w14:textId="77777777" w:rsidR="006B0D23" w:rsidRPr="00407E33" w:rsidRDefault="006B0D23" w:rsidP="006B0D23">
            <w:pPr>
              <w:rPr>
                <w:rFonts w:ascii="GHEA Grapalat" w:eastAsia="Calibri" w:hAnsi="GHEA Grapalat"/>
                <w:sz w:val="20"/>
                <w:highlight w:val="yellow"/>
              </w:rPr>
            </w:pPr>
          </w:p>
        </w:tc>
        <w:tc>
          <w:tcPr>
            <w:tcW w:w="1890" w:type="dxa"/>
            <w:tcBorders>
              <w:top w:val="single" w:sz="6" w:space="0" w:color="auto"/>
              <w:bottom w:val="single" w:sz="6" w:space="0" w:color="auto"/>
            </w:tcBorders>
          </w:tcPr>
          <w:p w14:paraId="4E5676D3" w14:textId="77777777" w:rsidR="00A37FB1" w:rsidRPr="00407E33" w:rsidRDefault="00A37FB1" w:rsidP="00A37FB1">
            <w:pPr>
              <w:pStyle w:val="Outline"/>
              <w:spacing w:before="120"/>
              <w:jc w:val="center"/>
              <w:rPr>
                <w:rFonts w:ascii="GHEA Grapalat" w:hAnsi="GHEA Grapalat"/>
                <w:kern w:val="0"/>
                <w:sz w:val="20"/>
                <w:highlight w:val="yellow"/>
              </w:rPr>
            </w:pPr>
          </w:p>
        </w:tc>
        <w:tc>
          <w:tcPr>
            <w:tcW w:w="1890" w:type="dxa"/>
            <w:tcBorders>
              <w:top w:val="single" w:sz="6" w:space="0" w:color="auto"/>
              <w:bottom w:val="single" w:sz="6" w:space="0" w:color="auto"/>
            </w:tcBorders>
          </w:tcPr>
          <w:p w14:paraId="66195165" w14:textId="77777777" w:rsidR="00A37FB1" w:rsidRPr="00407E33" w:rsidRDefault="00A37FB1" w:rsidP="00A37FB1">
            <w:pPr>
              <w:pStyle w:val="Outline"/>
              <w:spacing w:before="120"/>
              <w:jc w:val="center"/>
              <w:rPr>
                <w:rFonts w:ascii="GHEA Grapalat" w:hAnsi="GHEA Grapalat"/>
                <w:kern w:val="0"/>
                <w:sz w:val="20"/>
                <w:highlight w:val="yellow"/>
              </w:rPr>
            </w:pPr>
          </w:p>
        </w:tc>
        <w:tc>
          <w:tcPr>
            <w:tcW w:w="2340" w:type="dxa"/>
            <w:tcBorders>
              <w:top w:val="single" w:sz="6" w:space="0" w:color="auto"/>
              <w:bottom w:val="single" w:sz="6" w:space="0" w:color="auto"/>
            </w:tcBorders>
          </w:tcPr>
          <w:p w14:paraId="74547A3D" w14:textId="77777777" w:rsidR="00A37FB1" w:rsidRPr="00407E33" w:rsidRDefault="00A37FB1" w:rsidP="00A37FB1">
            <w:pPr>
              <w:jc w:val="center"/>
              <w:rPr>
                <w:rFonts w:ascii="GHEA Grapalat" w:eastAsia="Calibri" w:hAnsi="GHEA Grapalat"/>
                <w:b/>
                <w:sz w:val="20"/>
                <w:highlight w:val="yellow"/>
              </w:rPr>
            </w:pPr>
          </w:p>
        </w:tc>
        <w:tc>
          <w:tcPr>
            <w:tcW w:w="1967" w:type="dxa"/>
            <w:tcBorders>
              <w:top w:val="single" w:sz="6" w:space="0" w:color="auto"/>
              <w:bottom w:val="single" w:sz="6" w:space="0" w:color="auto"/>
            </w:tcBorders>
          </w:tcPr>
          <w:p w14:paraId="67E25B3C" w14:textId="77777777" w:rsidR="00A37FB1" w:rsidRPr="00407E33" w:rsidRDefault="00A37FB1" w:rsidP="00A37FB1">
            <w:pPr>
              <w:jc w:val="center"/>
              <w:rPr>
                <w:rFonts w:ascii="GHEA Grapalat" w:eastAsia="Calibri" w:hAnsi="GHEA Grapalat"/>
                <w:b/>
                <w:color w:val="000000"/>
                <w:sz w:val="20"/>
                <w:highlight w:val="yellow"/>
              </w:rPr>
            </w:pPr>
          </w:p>
        </w:tc>
      </w:tr>
      <w:tr w:rsidR="004C75E8" w:rsidRPr="00651A82" w14:paraId="1EF6076E" w14:textId="77777777" w:rsidTr="00A37FB1">
        <w:trPr>
          <w:cantSplit/>
          <w:trHeight w:val="703"/>
        </w:trPr>
        <w:tc>
          <w:tcPr>
            <w:tcW w:w="990" w:type="dxa"/>
            <w:tcBorders>
              <w:top w:val="single" w:sz="6" w:space="0" w:color="auto"/>
              <w:bottom w:val="single" w:sz="6" w:space="0" w:color="auto"/>
            </w:tcBorders>
          </w:tcPr>
          <w:p w14:paraId="48DA4858" w14:textId="77777777"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14:paraId="791633E7" w14:textId="77777777" w:rsidR="004C75E8" w:rsidRPr="00407E33" w:rsidRDefault="004C75E8" w:rsidP="000E2C58">
            <w:pPr>
              <w:pStyle w:val="Outline"/>
              <w:spacing w:before="120"/>
              <w:rPr>
                <w:rFonts w:ascii="GHEA Grapalat" w:hAnsi="GHEA Grapalat"/>
                <w:kern w:val="0"/>
                <w:sz w:val="20"/>
                <w:highlight w:val="yellow"/>
              </w:rPr>
            </w:pPr>
          </w:p>
        </w:tc>
        <w:tc>
          <w:tcPr>
            <w:tcW w:w="1890" w:type="dxa"/>
            <w:tcBorders>
              <w:top w:val="single" w:sz="6" w:space="0" w:color="auto"/>
              <w:bottom w:val="single" w:sz="6" w:space="0" w:color="auto"/>
            </w:tcBorders>
          </w:tcPr>
          <w:p w14:paraId="63D22040" w14:textId="77777777" w:rsidR="004C75E8" w:rsidRPr="00407E33" w:rsidRDefault="004C75E8" w:rsidP="004C75E8">
            <w:pPr>
              <w:pStyle w:val="Outline"/>
              <w:spacing w:before="120"/>
              <w:jc w:val="center"/>
              <w:rPr>
                <w:rFonts w:ascii="GHEA Grapalat" w:hAnsi="GHEA Grapalat"/>
                <w:kern w:val="0"/>
                <w:sz w:val="20"/>
                <w:highlight w:val="yellow"/>
              </w:rPr>
            </w:pPr>
          </w:p>
        </w:tc>
        <w:tc>
          <w:tcPr>
            <w:tcW w:w="1890" w:type="dxa"/>
            <w:tcBorders>
              <w:top w:val="single" w:sz="6" w:space="0" w:color="auto"/>
              <w:bottom w:val="single" w:sz="6" w:space="0" w:color="auto"/>
            </w:tcBorders>
          </w:tcPr>
          <w:p w14:paraId="0F2C107E" w14:textId="77777777" w:rsidR="004C75E8" w:rsidRPr="00407E33" w:rsidRDefault="004C75E8" w:rsidP="004C75E8">
            <w:pPr>
              <w:pStyle w:val="Outline"/>
              <w:spacing w:before="120"/>
              <w:jc w:val="center"/>
              <w:rPr>
                <w:rFonts w:ascii="GHEA Grapalat" w:hAnsi="GHEA Grapalat"/>
                <w:kern w:val="0"/>
                <w:sz w:val="20"/>
                <w:highlight w:val="yellow"/>
              </w:rPr>
            </w:pPr>
          </w:p>
        </w:tc>
        <w:tc>
          <w:tcPr>
            <w:tcW w:w="2340" w:type="dxa"/>
            <w:tcBorders>
              <w:top w:val="single" w:sz="6" w:space="0" w:color="auto"/>
              <w:bottom w:val="single" w:sz="6" w:space="0" w:color="auto"/>
            </w:tcBorders>
          </w:tcPr>
          <w:p w14:paraId="28817210" w14:textId="77777777" w:rsidR="004C75E8" w:rsidRPr="00407E33" w:rsidRDefault="004C75E8" w:rsidP="004C75E8">
            <w:pPr>
              <w:jc w:val="center"/>
              <w:rPr>
                <w:rFonts w:ascii="GHEA Grapalat" w:eastAsia="Calibri" w:hAnsi="GHEA Grapalat" w:cs="Times Armenian"/>
                <w:b/>
                <w:i/>
                <w:iCs/>
                <w:sz w:val="20"/>
                <w:highlight w:val="yellow"/>
                <w:lang w:val="hy-AM"/>
              </w:rPr>
            </w:pPr>
          </w:p>
        </w:tc>
        <w:tc>
          <w:tcPr>
            <w:tcW w:w="1967" w:type="dxa"/>
            <w:tcBorders>
              <w:top w:val="single" w:sz="6" w:space="0" w:color="auto"/>
              <w:bottom w:val="single" w:sz="6" w:space="0" w:color="auto"/>
            </w:tcBorders>
          </w:tcPr>
          <w:p w14:paraId="0901A3D0" w14:textId="77777777" w:rsidR="004C75E8" w:rsidRPr="00407E33" w:rsidRDefault="004C75E8" w:rsidP="004C75E8">
            <w:pPr>
              <w:jc w:val="center"/>
              <w:rPr>
                <w:rFonts w:ascii="GHEA Grapalat" w:eastAsia="Calibri" w:hAnsi="GHEA Grapalat"/>
                <w:sz w:val="20"/>
                <w:highlight w:val="yellow"/>
                <w:lang w:val="hy-AM"/>
              </w:rPr>
            </w:pPr>
          </w:p>
        </w:tc>
      </w:tr>
      <w:tr w:rsidR="004C75E8" w:rsidRPr="00042EA0" w14:paraId="4A48AA6C" w14:textId="77777777" w:rsidTr="00A37FB1">
        <w:trPr>
          <w:cantSplit/>
          <w:trHeight w:val="255"/>
        </w:trPr>
        <w:tc>
          <w:tcPr>
            <w:tcW w:w="990" w:type="dxa"/>
            <w:tcBorders>
              <w:top w:val="single" w:sz="6" w:space="0" w:color="auto"/>
              <w:bottom w:val="single" w:sz="6" w:space="0" w:color="auto"/>
            </w:tcBorders>
          </w:tcPr>
          <w:p w14:paraId="5F87C886" w14:textId="77777777"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14:paraId="7724940B" w14:textId="77777777" w:rsidR="004C75E8" w:rsidRPr="00407E33" w:rsidRDefault="004C75E8" w:rsidP="000E2C58">
            <w:pPr>
              <w:pStyle w:val="Outline"/>
              <w:spacing w:before="120"/>
              <w:rPr>
                <w:rFonts w:ascii="GHEA Grapalat" w:hAnsi="GHEA Grapalat"/>
                <w:kern w:val="0"/>
                <w:sz w:val="20"/>
                <w:highlight w:val="yellow"/>
              </w:rPr>
            </w:pPr>
          </w:p>
        </w:tc>
        <w:tc>
          <w:tcPr>
            <w:tcW w:w="1890" w:type="dxa"/>
            <w:tcBorders>
              <w:top w:val="single" w:sz="6" w:space="0" w:color="auto"/>
              <w:bottom w:val="single" w:sz="6" w:space="0" w:color="auto"/>
            </w:tcBorders>
          </w:tcPr>
          <w:p w14:paraId="51506241" w14:textId="77777777" w:rsidR="004C75E8" w:rsidRPr="00407E33" w:rsidRDefault="004C75E8" w:rsidP="004C75E8">
            <w:pPr>
              <w:pStyle w:val="Outline"/>
              <w:spacing w:before="120"/>
              <w:jc w:val="center"/>
              <w:rPr>
                <w:rFonts w:ascii="GHEA Grapalat" w:hAnsi="GHEA Grapalat"/>
                <w:kern w:val="0"/>
                <w:sz w:val="20"/>
                <w:highlight w:val="yellow"/>
              </w:rPr>
            </w:pPr>
          </w:p>
        </w:tc>
        <w:tc>
          <w:tcPr>
            <w:tcW w:w="1890" w:type="dxa"/>
            <w:tcBorders>
              <w:top w:val="single" w:sz="6" w:space="0" w:color="auto"/>
              <w:bottom w:val="single" w:sz="6" w:space="0" w:color="auto"/>
            </w:tcBorders>
          </w:tcPr>
          <w:p w14:paraId="13D645FC" w14:textId="77777777" w:rsidR="004C75E8" w:rsidRPr="00407E33" w:rsidRDefault="004C75E8" w:rsidP="004C75E8">
            <w:pPr>
              <w:pStyle w:val="Outline"/>
              <w:spacing w:before="120"/>
              <w:jc w:val="center"/>
              <w:rPr>
                <w:rFonts w:ascii="GHEA Grapalat" w:hAnsi="GHEA Grapalat"/>
                <w:kern w:val="0"/>
                <w:sz w:val="20"/>
                <w:highlight w:val="yellow"/>
              </w:rPr>
            </w:pPr>
          </w:p>
        </w:tc>
        <w:tc>
          <w:tcPr>
            <w:tcW w:w="2340" w:type="dxa"/>
            <w:tcBorders>
              <w:top w:val="single" w:sz="6" w:space="0" w:color="auto"/>
              <w:bottom w:val="single" w:sz="6" w:space="0" w:color="auto"/>
            </w:tcBorders>
          </w:tcPr>
          <w:p w14:paraId="1E479D61" w14:textId="77777777" w:rsidR="004C75E8" w:rsidRPr="00407E33" w:rsidRDefault="004C75E8" w:rsidP="004C75E8">
            <w:pPr>
              <w:jc w:val="center"/>
              <w:rPr>
                <w:rFonts w:ascii="GHEA Grapalat" w:eastAsia="Calibri" w:hAnsi="GHEA Grapalat"/>
                <w:sz w:val="20"/>
                <w:highlight w:val="yellow"/>
              </w:rPr>
            </w:pPr>
          </w:p>
        </w:tc>
        <w:tc>
          <w:tcPr>
            <w:tcW w:w="1967" w:type="dxa"/>
            <w:tcBorders>
              <w:top w:val="single" w:sz="6" w:space="0" w:color="auto"/>
              <w:bottom w:val="single" w:sz="6" w:space="0" w:color="auto"/>
            </w:tcBorders>
          </w:tcPr>
          <w:p w14:paraId="3C6D5AFF" w14:textId="77777777" w:rsidR="004C75E8" w:rsidRPr="00407E33" w:rsidRDefault="004C75E8" w:rsidP="004C75E8">
            <w:pPr>
              <w:jc w:val="center"/>
              <w:rPr>
                <w:rFonts w:ascii="GHEA Grapalat" w:eastAsia="Calibri" w:hAnsi="GHEA Grapalat"/>
                <w:sz w:val="20"/>
                <w:highlight w:val="yellow"/>
              </w:rPr>
            </w:pPr>
          </w:p>
        </w:tc>
      </w:tr>
      <w:tr w:rsidR="00A37FB1" w:rsidRPr="00042EA0" w14:paraId="0165C6E6" w14:textId="77777777" w:rsidTr="00A37FB1">
        <w:trPr>
          <w:cantSplit/>
          <w:trHeight w:val="256"/>
        </w:trPr>
        <w:tc>
          <w:tcPr>
            <w:tcW w:w="13307" w:type="dxa"/>
            <w:gridSpan w:val="6"/>
            <w:tcBorders>
              <w:top w:val="double" w:sz="4" w:space="0" w:color="auto"/>
              <w:left w:val="nil"/>
              <w:bottom w:val="nil"/>
              <w:right w:val="nil"/>
            </w:tcBorders>
          </w:tcPr>
          <w:p w14:paraId="60BEDD81" w14:textId="77777777" w:rsidR="00A37FB1" w:rsidRPr="00042EA0" w:rsidRDefault="00A37FB1" w:rsidP="00A37FB1">
            <w:pPr>
              <w:suppressAutoHyphens/>
              <w:spacing w:before="120"/>
              <w:rPr>
                <w:rFonts w:ascii="GHEA Grapalat" w:hAnsi="GHEA Grapalat"/>
                <w:sz w:val="16"/>
              </w:rPr>
            </w:pPr>
          </w:p>
          <w:p w14:paraId="154489C3" w14:textId="77777777" w:rsidR="00A37FB1" w:rsidRPr="00042EA0" w:rsidRDefault="00A37FB1" w:rsidP="00A37FB1">
            <w:pPr>
              <w:suppressAutoHyphens/>
              <w:spacing w:before="120"/>
              <w:rPr>
                <w:rFonts w:ascii="GHEA Grapalat" w:hAnsi="GHEA Grapalat"/>
                <w:sz w:val="16"/>
              </w:rPr>
            </w:pPr>
          </w:p>
        </w:tc>
      </w:tr>
    </w:tbl>
    <w:p w14:paraId="388C1CDA" w14:textId="77777777" w:rsidR="00342626" w:rsidRDefault="00342626" w:rsidP="00E748FD">
      <w:pPr>
        <w:jc w:val="center"/>
        <w:rPr>
          <w:rFonts w:ascii="GHEA Grapalat" w:hAnsi="GHEA Grapalat"/>
        </w:rPr>
      </w:pPr>
    </w:p>
    <w:p w14:paraId="723BB2FB" w14:textId="77777777" w:rsidR="00342626" w:rsidRDefault="00342626">
      <w:pPr>
        <w:rPr>
          <w:rFonts w:ascii="GHEA Grapalat" w:hAnsi="GHEA Grapalat"/>
        </w:rPr>
      </w:pPr>
      <w:r>
        <w:rPr>
          <w:rFonts w:ascii="GHEA Grapalat" w:hAnsi="GHEA Grapalat"/>
        </w:rPr>
        <w:br w:type="page"/>
      </w:r>
    </w:p>
    <w:p w14:paraId="774E400A" w14:textId="77777777" w:rsidR="0045051E" w:rsidRDefault="0045051E" w:rsidP="00C02F95">
      <w:pPr>
        <w:jc w:val="center"/>
        <w:rPr>
          <w:rFonts w:ascii="GHEA Grapalat" w:hAnsi="GHEA Grapalat"/>
          <w:b/>
          <w:sz w:val="36"/>
          <w:lang w:val="hy-AM"/>
        </w:rPr>
      </w:pPr>
      <w:r w:rsidRPr="00C02F95">
        <w:rPr>
          <w:rFonts w:ascii="GHEA Grapalat" w:hAnsi="GHEA Grapalat"/>
          <w:b/>
          <w:sz w:val="36"/>
          <w:lang w:val="hy-AM"/>
        </w:rPr>
        <w:lastRenderedPageBreak/>
        <w:t>3.</w:t>
      </w:r>
      <w:r w:rsidRPr="00C02F95">
        <w:rPr>
          <w:rFonts w:ascii="GHEA Grapalat" w:hAnsi="GHEA Grapalat"/>
          <w:b/>
          <w:sz w:val="36"/>
          <w:lang w:val="hy-AM"/>
        </w:rPr>
        <w:tab/>
        <w:t>Տեխնիկական մասնագրեր</w:t>
      </w:r>
    </w:p>
    <w:p w14:paraId="0FFBBF64" w14:textId="77777777" w:rsidR="00C02F95" w:rsidRDefault="00C02F95" w:rsidP="00C02F95">
      <w:pPr>
        <w:jc w:val="center"/>
        <w:rPr>
          <w:rFonts w:ascii="GHEA Grapalat" w:hAnsi="GHEA Grapalat"/>
          <w:b/>
          <w:sz w:val="36"/>
          <w:lang w:val="hy-AM"/>
        </w:rPr>
      </w:pPr>
    </w:p>
    <w:p w14:paraId="361FE2BD" w14:textId="3C7F6E2C" w:rsidR="003D093C" w:rsidRDefault="003D093C" w:rsidP="003D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tLeast"/>
        <w:jc w:val="both"/>
        <w:rPr>
          <w:rFonts w:ascii="GHEA Grapalat" w:hAnsi="GHEA Grapalat"/>
          <w:sz w:val="22"/>
        </w:rPr>
      </w:pPr>
      <w:r w:rsidRPr="007902AD">
        <w:rPr>
          <w:rFonts w:ascii="GHEA Grapalat" w:hAnsi="GHEA Grapalat"/>
          <w:lang w:val="hy-AM"/>
        </w:rPr>
        <w:t xml:space="preserve">ԼՈՏ 1. </w:t>
      </w:r>
      <w:proofErr w:type="spellStart"/>
      <w:r w:rsidRPr="002A1A96">
        <w:rPr>
          <w:rFonts w:ascii="GHEA Grapalat" w:hAnsi="GHEA Grapalat"/>
          <w:sz w:val="22"/>
        </w:rPr>
        <w:t>Միասնական</w:t>
      </w:r>
      <w:proofErr w:type="spellEnd"/>
      <w:r w:rsidRPr="002A1A96">
        <w:rPr>
          <w:rFonts w:ascii="GHEA Grapalat" w:hAnsi="GHEA Grapalat"/>
          <w:sz w:val="22"/>
        </w:rPr>
        <w:t xml:space="preserve"> </w:t>
      </w:r>
      <w:proofErr w:type="spellStart"/>
      <w:r w:rsidRPr="002A1A96">
        <w:rPr>
          <w:rFonts w:ascii="GHEA Grapalat" w:hAnsi="GHEA Grapalat"/>
          <w:sz w:val="22"/>
        </w:rPr>
        <w:t>սոցիալական</w:t>
      </w:r>
      <w:proofErr w:type="spellEnd"/>
      <w:r w:rsidRPr="002A1A96">
        <w:rPr>
          <w:rFonts w:ascii="GHEA Grapalat" w:hAnsi="GHEA Grapalat"/>
          <w:sz w:val="22"/>
        </w:rPr>
        <w:t xml:space="preserve"> </w:t>
      </w:r>
      <w:proofErr w:type="spellStart"/>
      <w:r w:rsidRPr="002A1A96">
        <w:rPr>
          <w:rFonts w:ascii="GHEA Grapalat" w:hAnsi="GHEA Grapalat"/>
          <w:sz w:val="22"/>
        </w:rPr>
        <w:t>ծառայության</w:t>
      </w:r>
      <w:proofErr w:type="spellEnd"/>
      <w:r w:rsidRPr="002A1A96">
        <w:rPr>
          <w:rFonts w:ascii="GHEA Grapalat" w:hAnsi="GHEA Grapalat"/>
          <w:sz w:val="22"/>
        </w:rPr>
        <w:t xml:space="preserve"> </w:t>
      </w:r>
      <w:r>
        <w:rPr>
          <w:rFonts w:ascii="GHEA Grapalat" w:hAnsi="GHEA Grapalat"/>
          <w:sz w:val="22"/>
        </w:rPr>
        <w:t xml:space="preserve">(ՄՍԾ) </w:t>
      </w:r>
      <w:proofErr w:type="spellStart"/>
      <w:r w:rsidRPr="002A1A96">
        <w:rPr>
          <w:rFonts w:ascii="GHEA Grapalat" w:hAnsi="GHEA Grapalat"/>
          <w:sz w:val="22"/>
        </w:rPr>
        <w:t>Գյումրու</w:t>
      </w:r>
      <w:proofErr w:type="spellEnd"/>
      <w:r w:rsidRPr="002A1A96">
        <w:rPr>
          <w:rFonts w:ascii="GHEA Grapalat" w:hAnsi="GHEA Grapalat"/>
          <w:sz w:val="22"/>
        </w:rPr>
        <w:t xml:space="preserve">, </w:t>
      </w:r>
      <w:proofErr w:type="spellStart"/>
      <w:r w:rsidRPr="002A1A96">
        <w:rPr>
          <w:rFonts w:ascii="GHEA Grapalat" w:hAnsi="GHEA Grapalat"/>
          <w:sz w:val="22"/>
        </w:rPr>
        <w:t>Արթիկի</w:t>
      </w:r>
      <w:proofErr w:type="spellEnd"/>
      <w:r w:rsidRPr="002A1A96">
        <w:rPr>
          <w:rFonts w:ascii="GHEA Grapalat" w:hAnsi="GHEA Grapalat"/>
          <w:sz w:val="22"/>
        </w:rPr>
        <w:t xml:space="preserve"> </w:t>
      </w:r>
      <w:proofErr w:type="spellStart"/>
      <w:r w:rsidRPr="002A1A96">
        <w:rPr>
          <w:rFonts w:ascii="GHEA Grapalat" w:hAnsi="GHEA Grapalat"/>
          <w:sz w:val="22"/>
        </w:rPr>
        <w:t>տարածքային</w:t>
      </w:r>
      <w:proofErr w:type="spellEnd"/>
      <w:r w:rsidRPr="002A1A96">
        <w:rPr>
          <w:rFonts w:ascii="GHEA Grapalat" w:hAnsi="GHEA Grapalat"/>
          <w:sz w:val="22"/>
        </w:rPr>
        <w:t xml:space="preserve"> </w:t>
      </w:r>
      <w:proofErr w:type="spellStart"/>
      <w:r w:rsidRPr="002A1A96">
        <w:rPr>
          <w:rFonts w:ascii="GHEA Grapalat" w:hAnsi="GHEA Grapalat"/>
          <w:sz w:val="22"/>
        </w:rPr>
        <w:t>կենտրոնների</w:t>
      </w:r>
      <w:proofErr w:type="spellEnd"/>
      <w:r w:rsidRPr="002A1A96">
        <w:rPr>
          <w:rFonts w:ascii="GHEA Grapalat" w:hAnsi="GHEA Grapalat"/>
          <w:sz w:val="22"/>
        </w:rPr>
        <w:t xml:space="preserve"> </w:t>
      </w:r>
      <w:r>
        <w:rPr>
          <w:rFonts w:ascii="GHEA Grapalat" w:hAnsi="GHEA Grapalat"/>
          <w:sz w:val="22"/>
        </w:rPr>
        <w:t xml:space="preserve">(ՏԿ) </w:t>
      </w:r>
      <w:proofErr w:type="spellStart"/>
      <w:r w:rsidRPr="002A1A96">
        <w:rPr>
          <w:rFonts w:ascii="GHEA Grapalat" w:hAnsi="GHEA Grapalat"/>
          <w:sz w:val="22"/>
        </w:rPr>
        <w:t>կահույքի</w:t>
      </w:r>
      <w:proofErr w:type="spellEnd"/>
      <w:r w:rsidRPr="002A1A96">
        <w:rPr>
          <w:rFonts w:ascii="GHEA Grapalat" w:hAnsi="GHEA Grapalat"/>
          <w:sz w:val="22"/>
        </w:rPr>
        <w:t xml:space="preserve">, </w:t>
      </w:r>
      <w:proofErr w:type="spellStart"/>
      <w:r w:rsidRPr="002A1A96">
        <w:rPr>
          <w:rFonts w:ascii="GHEA Grapalat" w:hAnsi="GHEA Grapalat"/>
          <w:sz w:val="22"/>
        </w:rPr>
        <w:t>Գավառի</w:t>
      </w:r>
      <w:proofErr w:type="spellEnd"/>
      <w:r w:rsidRPr="002A1A96">
        <w:rPr>
          <w:rFonts w:ascii="GHEA Grapalat" w:hAnsi="GHEA Grapalat"/>
          <w:sz w:val="22"/>
        </w:rPr>
        <w:t xml:space="preserve"> և </w:t>
      </w:r>
      <w:proofErr w:type="spellStart"/>
      <w:r w:rsidRPr="002A1A96">
        <w:rPr>
          <w:rFonts w:ascii="GHEA Grapalat" w:hAnsi="GHEA Grapalat"/>
          <w:sz w:val="22"/>
        </w:rPr>
        <w:t>Գորիսի</w:t>
      </w:r>
      <w:proofErr w:type="spellEnd"/>
      <w:r w:rsidRPr="002A1A96">
        <w:rPr>
          <w:rFonts w:ascii="GHEA Grapalat" w:hAnsi="GHEA Grapalat"/>
          <w:sz w:val="22"/>
        </w:rPr>
        <w:t xml:space="preserve"> </w:t>
      </w:r>
      <w:proofErr w:type="spellStart"/>
      <w:r w:rsidRPr="002A1A96">
        <w:rPr>
          <w:rFonts w:ascii="GHEA Grapalat" w:hAnsi="GHEA Grapalat"/>
          <w:sz w:val="22"/>
        </w:rPr>
        <w:t>տարածքային</w:t>
      </w:r>
      <w:proofErr w:type="spellEnd"/>
      <w:r w:rsidRPr="002A1A96">
        <w:rPr>
          <w:rFonts w:ascii="GHEA Grapalat" w:hAnsi="GHEA Grapalat"/>
          <w:sz w:val="22"/>
        </w:rPr>
        <w:t xml:space="preserve"> </w:t>
      </w:r>
      <w:proofErr w:type="spellStart"/>
      <w:r w:rsidRPr="002A1A96">
        <w:rPr>
          <w:rFonts w:ascii="GHEA Grapalat" w:hAnsi="GHEA Grapalat"/>
          <w:sz w:val="22"/>
        </w:rPr>
        <w:t>կենտրոնների</w:t>
      </w:r>
      <w:proofErr w:type="spellEnd"/>
      <w:r w:rsidRPr="002A1A96">
        <w:rPr>
          <w:rFonts w:ascii="GHEA Grapalat" w:hAnsi="GHEA Grapalat"/>
          <w:sz w:val="22"/>
        </w:rPr>
        <w:t xml:space="preserve"> </w:t>
      </w:r>
      <w:r>
        <w:rPr>
          <w:rFonts w:ascii="GHEA Grapalat" w:hAnsi="GHEA Grapalat"/>
          <w:sz w:val="22"/>
        </w:rPr>
        <w:t xml:space="preserve">(ՏԿ) </w:t>
      </w:r>
      <w:proofErr w:type="spellStart"/>
      <w:r w:rsidRPr="002A1A96">
        <w:rPr>
          <w:rFonts w:ascii="GHEA Grapalat" w:hAnsi="GHEA Grapalat"/>
          <w:sz w:val="22"/>
        </w:rPr>
        <w:t>կահույքի</w:t>
      </w:r>
      <w:proofErr w:type="spellEnd"/>
      <w:r w:rsidRPr="002A1A96">
        <w:rPr>
          <w:rFonts w:ascii="GHEA Grapalat" w:hAnsi="GHEA Grapalat"/>
          <w:sz w:val="22"/>
        </w:rPr>
        <w:t xml:space="preserve"> </w:t>
      </w:r>
      <w:proofErr w:type="spellStart"/>
      <w:r w:rsidRPr="002A1A96">
        <w:rPr>
          <w:rFonts w:ascii="GHEA Grapalat" w:hAnsi="GHEA Grapalat"/>
          <w:sz w:val="22"/>
        </w:rPr>
        <w:t>մնացած</w:t>
      </w:r>
      <w:proofErr w:type="spellEnd"/>
      <w:r w:rsidRPr="002A1A96">
        <w:rPr>
          <w:rFonts w:ascii="GHEA Grapalat" w:hAnsi="GHEA Grapalat"/>
          <w:sz w:val="22"/>
        </w:rPr>
        <w:t xml:space="preserve"> </w:t>
      </w:r>
      <w:proofErr w:type="spellStart"/>
      <w:r w:rsidRPr="002A1A96">
        <w:rPr>
          <w:rFonts w:ascii="GHEA Grapalat" w:hAnsi="GHEA Grapalat"/>
          <w:sz w:val="22"/>
        </w:rPr>
        <w:t>մասի</w:t>
      </w:r>
      <w:proofErr w:type="spellEnd"/>
      <w:r w:rsidRPr="002A1A96">
        <w:rPr>
          <w:rFonts w:ascii="GHEA Grapalat" w:hAnsi="GHEA Grapalat"/>
          <w:sz w:val="22"/>
        </w:rPr>
        <w:t xml:space="preserve"> </w:t>
      </w:r>
      <w:proofErr w:type="spellStart"/>
      <w:r w:rsidRPr="002A1A96">
        <w:rPr>
          <w:rFonts w:ascii="GHEA Grapalat" w:hAnsi="GHEA Grapalat"/>
          <w:sz w:val="22"/>
        </w:rPr>
        <w:t>գնում</w:t>
      </w:r>
      <w:proofErr w:type="spellEnd"/>
      <w:r w:rsidRPr="002A1A96">
        <w:rPr>
          <w:rFonts w:ascii="GHEA Grapalat" w:hAnsi="GHEA Grapalat"/>
          <w:sz w:val="22"/>
        </w:rPr>
        <w:t xml:space="preserve"> և </w:t>
      </w:r>
      <w:proofErr w:type="spellStart"/>
      <w:r w:rsidRPr="002A1A96">
        <w:rPr>
          <w:rFonts w:ascii="GHEA Grapalat" w:hAnsi="GHEA Grapalat"/>
          <w:sz w:val="22"/>
        </w:rPr>
        <w:t>տեղադրում</w:t>
      </w:r>
      <w:proofErr w:type="spellEnd"/>
      <w:r w:rsidRPr="002A1A96">
        <w:rPr>
          <w:rFonts w:ascii="GHEA Grapalat" w:hAnsi="GHEA Grapalat"/>
          <w:sz w:val="22"/>
        </w:rPr>
        <w:t xml:space="preserve"> </w:t>
      </w:r>
    </w:p>
    <w:p w14:paraId="7A34AA7C" w14:textId="77777777" w:rsidR="003D093C" w:rsidRPr="00F76FC4" w:rsidRDefault="003D093C" w:rsidP="003D093C">
      <w:pPr>
        <w:tabs>
          <w:tab w:val="left" w:pos="2370"/>
        </w:tabs>
        <w:rPr>
          <w:rFonts w:ascii="GHEA Grapalat" w:hAnsi="GHEA Grapalat"/>
          <w:highlight w:val="yellow"/>
          <w:lang w:val="hy-AM"/>
        </w:rPr>
      </w:pPr>
      <w:r w:rsidRPr="00F76FC4">
        <w:rPr>
          <w:rFonts w:ascii="GHEA Grapalat" w:hAnsi="GHEA Grapalat"/>
          <w:lang w:val="hy-AM"/>
        </w:rPr>
        <w:t>/</w:t>
      </w:r>
      <w:r w:rsidRPr="00F76FC4">
        <w:rPr>
          <w:rFonts w:ascii="GHEA Grapalat" w:hAnsi="GHEA Grapalat"/>
          <w:b/>
          <w:bCs/>
          <w:lang w:val="hy-AM"/>
        </w:rPr>
        <w:t xml:space="preserve"> </w:t>
      </w:r>
      <w:r w:rsidRPr="00493D60">
        <w:rPr>
          <w:rFonts w:ascii="GHEA Grapalat" w:hAnsi="GHEA Grapalat"/>
          <w:b/>
          <w:bCs/>
          <w:lang w:val="hy-AM"/>
        </w:rPr>
        <w:t>SPAPII-G-2.1.2/</w:t>
      </w:r>
      <w:r>
        <w:rPr>
          <w:rFonts w:ascii="GHEA Grapalat" w:hAnsi="GHEA Grapalat"/>
          <w:b/>
          <w:bCs/>
        </w:rPr>
        <w:t>3</w:t>
      </w:r>
      <w:r w:rsidRPr="00493D60">
        <w:rPr>
          <w:rFonts w:ascii="GHEA Grapalat" w:hAnsi="GHEA Grapalat"/>
          <w:b/>
          <w:bCs/>
          <w:lang w:val="hy-AM"/>
        </w:rPr>
        <w:t>0-1</w:t>
      </w:r>
      <w:r w:rsidRPr="00F76FC4">
        <w:rPr>
          <w:rFonts w:ascii="GHEA Grapalat" w:hAnsi="GHEA Grapalat"/>
          <w:b/>
          <w:bCs/>
          <w:lang w:val="hy-AM"/>
        </w:rPr>
        <w:t>/</w:t>
      </w:r>
    </w:p>
    <w:tbl>
      <w:tblPr>
        <w:tblW w:w="13974" w:type="dxa"/>
        <w:tblInd w:w="-365" w:type="dxa"/>
        <w:tblLook w:val="04A0" w:firstRow="1" w:lastRow="0" w:firstColumn="1" w:lastColumn="0" w:noHBand="0" w:noVBand="1"/>
      </w:tblPr>
      <w:tblGrid>
        <w:gridCol w:w="1282"/>
        <w:gridCol w:w="2264"/>
        <w:gridCol w:w="1738"/>
        <w:gridCol w:w="5760"/>
        <w:gridCol w:w="1130"/>
        <w:gridCol w:w="1800"/>
      </w:tblGrid>
      <w:tr w:rsidR="006119AF" w:rsidRPr="00342626" w14:paraId="2DFAAD4F" w14:textId="77777777" w:rsidTr="00F51ABD">
        <w:trPr>
          <w:trHeight w:val="566"/>
        </w:trPr>
        <w:tc>
          <w:tcPr>
            <w:tcW w:w="12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5B374" w14:textId="77777777" w:rsidR="006119AF" w:rsidRPr="00342626" w:rsidRDefault="006119AF" w:rsidP="00C02F95">
            <w:pPr>
              <w:jc w:val="center"/>
              <w:rPr>
                <w:rFonts w:ascii="GHEA Grapalat" w:hAnsi="GHEA Grapalat" w:cs="Calibri"/>
                <w:b/>
                <w:bCs/>
                <w:color w:val="000000"/>
                <w:sz w:val="16"/>
                <w:szCs w:val="16"/>
              </w:rPr>
            </w:pPr>
            <w:r w:rsidRPr="00342626">
              <w:rPr>
                <w:rFonts w:ascii="GHEA Grapalat" w:hAnsi="GHEA Grapalat" w:cs="Calibri"/>
                <w:b/>
                <w:bCs/>
                <w:color w:val="000000"/>
                <w:sz w:val="16"/>
                <w:szCs w:val="16"/>
              </w:rPr>
              <w:t>N</w:t>
            </w:r>
          </w:p>
        </w:tc>
        <w:tc>
          <w:tcPr>
            <w:tcW w:w="400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524A79" w14:textId="77777777" w:rsidR="006119AF" w:rsidRPr="00342626" w:rsidRDefault="006119AF" w:rsidP="00C02F95">
            <w:pPr>
              <w:jc w:val="center"/>
              <w:rPr>
                <w:rFonts w:ascii="GHEA Grapalat" w:hAnsi="GHEA Grapalat" w:cs="Calibri"/>
                <w:b/>
                <w:bCs/>
                <w:color w:val="000000"/>
                <w:sz w:val="16"/>
                <w:szCs w:val="16"/>
              </w:rPr>
            </w:pPr>
            <w:proofErr w:type="spellStart"/>
            <w:r w:rsidRPr="00342626">
              <w:rPr>
                <w:rFonts w:ascii="GHEA Grapalat" w:hAnsi="GHEA Grapalat" w:cs="Calibri"/>
                <w:b/>
                <w:bCs/>
                <w:color w:val="000000"/>
                <w:sz w:val="16"/>
                <w:szCs w:val="16"/>
              </w:rPr>
              <w:t>Ապրանքների</w:t>
            </w:r>
            <w:proofErr w:type="spellEnd"/>
            <w:r w:rsidRPr="00342626">
              <w:rPr>
                <w:rFonts w:ascii="GHEA Grapalat" w:hAnsi="GHEA Grapalat" w:cs="Calibri"/>
                <w:b/>
                <w:bCs/>
                <w:color w:val="000000"/>
                <w:sz w:val="16"/>
                <w:szCs w:val="16"/>
              </w:rPr>
              <w:t xml:space="preserve"> </w:t>
            </w:r>
            <w:proofErr w:type="spellStart"/>
            <w:r w:rsidRPr="00342626">
              <w:rPr>
                <w:rFonts w:ascii="GHEA Grapalat" w:hAnsi="GHEA Grapalat" w:cs="Calibri"/>
                <w:b/>
                <w:bCs/>
                <w:color w:val="000000"/>
                <w:sz w:val="16"/>
                <w:szCs w:val="16"/>
              </w:rPr>
              <w:t>նկարագրություն</w:t>
            </w:r>
            <w:proofErr w:type="spellEnd"/>
            <w:r w:rsidRPr="00342626">
              <w:rPr>
                <w:rFonts w:ascii="GHEA Grapalat" w:hAnsi="GHEA Grapalat" w:cs="Calibri"/>
                <w:b/>
                <w:bCs/>
                <w:color w:val="000000"/>
                <w:sz w:val="16"/>
                <w:szCs w:val="16"/>
              </w:rPr>
              <w:t xml:space="preserve">  </w:t>
            </w:r>
          </w:p>
        </w:tc>
        <w:tc>
          <w:tcPr>
            <w:tcW w:w="5760" w:type="dxa"/>
            <w:vMerge w:val="restart"/>
            <w:tcBorders>
              <w:top w:val="single" w:sz="4" w:space="0" w:color="auto"/>
              <w:left w:val="nil"/>
              <w:right w:val="single" w:sz="4" w:space="0" w:color="auto"/>
            </w:tcBorders>
            <w:shd w:val="clear" w:color="000000" w:fill="FFFFFF"/>
            <w:noWrap/>
            <w:vAlign w:val="center"/>
            <w:hideMark/>
          </w:tcPr>
          <w:p w14:paraId="17FFDBED" w14:textId="77777777" w:rsidR="006119AF" w:rsidRPr="00342626" w:rsidRDefault="006119AF" w:rsidP="00C02F95">
            <w:pPr>
              <w:jc w:val="center"/>
              <w:rPr>
                <w:rFonts w:ascii="GHEA Grapalat" w:hAnsi="GHEA Grapalat" w:cs="Calibri"/>
                <w:b/>
                <w:bCs/>
                <w:color w:val="000000"/>
                <w:sz w:val="16"/>
                <w:szCs w:val="16"/>
              </w:rPr>
            </w:pPr>
            <w:r w:rsidRPr="00342626">
              <w:rPr>
                <w:rFonts w:ascii="Calibri" w:hAnsi="Calibri" w:cs="Calibri"/>
                <w:b/>
                <w:bCs/>
                <w:color w:val="000000"/>
                <w:sz w:val="16"/>
                <w:szCs w:val="16"/>
              </w:rPr>
              <w:t> </w:t>
            </w:r>
          </w:p>
          <w:p w14:paraId="4DA4D004" w14:textId="77777777" w:rsidR="006119AF" w:rsidRPr="00342626" w:rsidRDefault="006119AF" w:rsidP="00C02F95">
            <w:pPr>
              <w:jc w:val="center"/>
              <w:rPr>
                <w:rFonts w:ascii="GHEA Grapalat" w:hAnsi="GHEA Grapalat" w:cs="Calibri"/>
                <w:b/>
                <w:bCs/>
                <w:color w:val="000000"/>
                <w:sz w:val="16"/>
                <w:szCs w:val="16"/>
              </w:rPr>
            </w:pPr>
            <w:proofErr w:type="spellStart"/>
            <w:r w:rsidRPr="00342626">
              <w:rPr>
                <w:rFonts w:ascii="GHEA Grapalat" w:hAnsi="GHEA Grapalat" w:cs="Calibri"/>
                <w:b/>
                <w:bCs/>
                <w:color w:val="000000"/>
                <w:sz w:val="16"/>
                <w:szCs w:val="16"/>
              </w:rPr>
              <w:t>Ապրանքի</w:t>
            </w:r>
            <w:proofErr w:type="spellEnd"/>
            <w:r w:rsidRPr="00342626">
              <w:rPr>
                <w:rFonts w:ascii="GHEA Grapalat" w:hAnsi="GHEA Grapalat" w:cs="Calibri"/>
                <w:b/>
                <w:bCs/>
                <w:color w:val="000000"/>
                <w:sz w:val="16"/>
                <w:szCs w:val="16"/>
              </w:rPr>
              <w:t xml:space="preserve"> </w:t>
            </w:r>
            <w:proofErr w:type="spellStart"/>
            <w:r w:rsidRPr="00342626">
              <w:rPr>
                <w:rFonts w:ascii="GHEA Grapalat" w:hAnsi="GHEA Grapalat" w:cs="Calibri"/>
                <w:b/>
                <w:bCs/>
                <w:color w:val="000000"/>
                <w:sz w:val="16"/>
                <w:szCs w:val="16"/>
              </w:rPr>
              <w:t>նկարագիրը</w:t>
            </w:r>
            <w:proofErr w:type="spellEnd"/>
          </w:p>
        </w:tc>
        <w:tc>
          <w:tcPr>
            <w:tcW w:w="1130" w:type="dxa"/>
            <w:vMerge w:val="restart"/>
            <w:tcBorders>
              <w:top w:val="single" w:sz="4" w:space="0" w:color="auto"/>
              <w:left w:val="nil"/>
              <w:right w:val="single" w:sz="4" w:space="0" w:color="auto"/>
            </w:tcBorders>
            <w:shd w:val="clear" w:color="000000" w:fill="FFFFFF"/>
            <w:noWrap/>
            <w:vAlign w:val="center"/>
            <w:hideMark/>
          </w:tcPr>
          <w:p w14:paraId="46CCF6C7" w14:textId="77777777" w:rsidR="006119AF" w:rsidRPr="00342626" w:rsidRDefault="006119AF" w:rsidP="00C02F95">
            <w:pPr>
              <w:jc w:val="center"/>
              <w:rPr>
                <w:rFonts w:ascii="GHEA Grapalat" w:hAnsi="GHEA Grapalat" w:cs="Calibri"/>
                <w:b/>
                <w:bCs/>
                <w:color w:val="000000"/>
                <w:sz w:val="16"/>
                <w:szCs w:val="16"/>
              </w:rPr>
            </w:pPr>
            <w:r w:rsidRPr="00342626">
              <w:rPr>
                <w:rFonts w:ascii="Calibri" w:hAnsi="Calibri" w:cs="Calibri"/>
                <w:b/>
                <w:bCs/>
                <w:color w:val="000000"/>
                <w:sz w:val="16"/>
                <w:szCs w:val="16"/>
              </w:rPr>
              <w:t> </w:t>
            </w:r>
          </w:p>
          <w:p w14:paraId="40241B84" w14:textId="77777777" w:rsidR="006119AF" w:rsidRPr="00342626" w:rsidRDefault="006119AF" w:rsidP="00C02F95">
            <w:pPr>
              <w:jc w:val="center"/>
              <w:rPr>
                <w:rFonts w:ascii="GHEA Grapalat" w:hAnsi="GHEA Grapalat" w:cs="Calibri"/>
                <w:b/>
                <w:bCs/>
                <w:color w:val="000000"/>
                <w:sz w:val="16"/>
                <w:szCs w:val="16"/>
              </w:rPr>
            </w:pPr>
            <w:proofErr w:type="spellStart"/>
            <w:r w:rsidRPr="00342626">
              <w:rPr>
                <w:rFonts w:ascii="GHEA Grapalat" w:hAnsi="GHEA Grapalat" w:cs="Calibri"/>
                <w:b/>
                <w:bCs/>
                <w:color w:val="000000"/>
                <w:sz w:val="16"/>
                <w:szCs w:val="16"/>
              </w:rPr>
              <w:t>Չափման</w:t>
            </w:r>
            <w:proofErr w:type="spellEnd"/>
            <w:r w:rsidRPr="00342626">
              <w:rPr>
                <w:rFonts w:ascii="GHEA Grapalat" w:hAnsi="GHEA Grapalat" w:cs="Calibri"/>
                <w:b/>
                <w:bCs/>
                <w:color w:val="000000"/>
                <w:sz w:val="16"/>
                <w:szCs w:val="16"/>
              </w:rPr>
              <w:t xml:space="preserve"> </w:t>
            </w:r>
            <w:proofErr w:type="spellStart"/>
            <w:r w:rsidRPr="00342626">
              <w:rPr>
                <w:rFonts w:ascii="GHEA Grapalat" w:hAnsi="GHEA Grapalat" w:cs="Calibri"/>
                <w:b/>
                <w:bCs/>
                <w:color w:val="000000"/>
                <w:sz w:val="16"/>
                <w:szCs w:val="16"/>
              </w:rPr>
              <w:t>միավորը</w:t>
            </w:r>
            <w:proofErr w:type="spellEnd"/>
          </w:p>
        </w:tc>
        <w:tc>
          <w:tcPr>
            <w:tcW w:w="1800" w:type="dxa"/>
            <w:vMerge w:val="restart"/>
            <w:tcBorders>
              <w:top w:val="single" w:sz="4" w:space="0" w:color="auto"/>
              <w:left w:val="nil"/>
              <w:right w:val="single" w:sz="4" w:space="0" w:color="auto"/>
            </w:tcBorders>
            <w:shd w:val="clear" w:color="000000" w:fill="FFFFFF"/>
            <w:noWrap/>
            <w:vAlign w:val="center"/>
            <w:hideMark/>
          </w:tcPr>
          <w:p w14:paraId="44406E05" w14:textId="77777777" w:rsidR="006119AF" w:rsidRPr="00342626" w:rsidRDefault="006119AF" w:rsidP="00C02F95">
            <w:pPr>
              <w:jc w:val="center"/>
              <w:rPr>
                <w:rFonts w:ascii="GHEA Grapalat" w:hAnsi="GHEA Grapalat" w:cs="Calibri"/>
                <w:b/>
                <w:bCs/>
                <w:color w:val="000000"/>
                <w:sz w:val="16"/>
                <w:szCs w:val="16"/>
              </w:rPr>
            </w:pPr>
            <w:r w:rsidRPr="00342626">
              <w:rPr>
                <w:rFonts w:ascii="Calibri" w:hAnsi="Calibri" w:cs="Calibri"/>
                <w:b/>
                <w:bCs/>
                <w:color w:val="000000"/>
                <w:sz w:val="16"/>
                <w:szCs w:val="16"/>
              </w:rPr>
              <w:t> </w:t>
            </w:r>
          </w:p>
          <w:p w14:paraId="76C99233" w14:textId="77777777" w:rsidR="006119AF" w:rsidRPr="00342626" w:rsidRDefault="006119AF" w:rsidP="00C02F95">
            <w:pPr>
              <w:jc w:val="center"/>
              <w:rPr>
                <w:rFonts w:ascii="GHEA Grapalat" w:hAnsi="GHEA Grapalat" w:cs="Calibri"/>
                <w:b/>
                <w:bCs/>
                <w:color w:val="000000"/>
                <w:sz w:val="16"/>
                <w:szCs w:val="16"/>
              </w:rPr>
            </w:pPr>
            <w:proofErr w:type="spellStart"/>
            <w:r w:rsidRPr="00342626">
              <w:rPr>
                <w:rFonts w:ascii="GHEA Grapalat" w:hAnsi="GHEA Grapalat" w:cs="Calibri"/>
                <w:b/>
                <w:bCs/>
                <w:color w:val="000000"/>
                <w:sz w:val="16"/>
                <w:szCs w:val="16"/>
              </w:rPr>
              <w:t>Քանակը</w:t>
            </w:r>
            <w:proofErr w:type="spellEnd"/>
          </w:p>
        </w:tc>
      </w:tr>
      <w:tr w:rsidR="006119AF" w:rsidRPr="00342626" w14:paraId="39C26235" w14:textId="77777777" w:rsidTr="00F51ABD">
        <w:trPr>
          <w:trHeight w:val="665"/>
        </w:trPr>
        <w:tc>
          <w:tcPr>
            <w:tcW w:w="1282" w:type="dxa"/>
            <w:vMerge/>
            <w:tcBorders>
              <w:top w:val="single" w:sz="4" w:space="0" w:color="auto"/>
              <w:left w:val="single" w:sz="4" w:space="0" w:color="auto"/>
              <w:bottom w:val="single" w:sz="4" w:space="0" w:color="auto"/>
              <w:right w:val="single" w:sz="4" w:space="0" w:color="auto"/>
            </w:tcBorders>
            <w:vAlign w:val="center"/>
            <w:hideMark/>
          </w:tcPr>
          <w:p w14:paraId="04D77011" w14:textId="77777777" w:rsidR="006119AF" w:rsidRPr="00342626" w:rsidRDefault="006119AF" w:rsidP="00C02F95">
            <w:pPr>
              <w:rPr>
                <w:rFonts w:ascii="GHEA Grapalat" w:hAnsi="GHEA Grapalat" w:cs="Calibri"/>
                <w:b/>
                <w:bCs/>
                <w:color w:val="000000"/>
                <w:sz w:val="16"/>
                <w:szCs w:val="16"/>
              </w:rPr>
            </w:pPr>
          </w:p>
        </w:tc>
        <w:tc>
          <w:tcPr>
            <w:tcW w:w="2264" w:type="dxa"/>
            <w:tcBorders>
              <w:top w:val="single" w:sz="4" w:space="0" w:color="auto"/>
              <w:left w:val="nil"/>
              <w:bottom w:val="single" w:sz="4" w:space="0" w:color="auto"/>
              <w:right w:val="single" w:sz="4" w:space="0" w:color="auto"/>
            </w:tcBorders>
            <w:shd w:val="clear" w:color="000000" w:fill="FFFFFF"/>
            <w:vAlign w:val="center"/>
            <w:hideMark/>
          </w:tcPr>
          <w:p w14:paraId="57F2F0C6" w14:textId="77777777" w:rsidR="006119AF" w:rsidRPr="007A68BF" w:rsidRDefault="006119AF" w:rsidP="00C02F95">
            <w:pPr>
              <w:jc w:val="center"/>
              <w:rPr>
                <w:rFonts w:ascii="Arial" w:hAnsi="Arial" w:cs="Arial"/>
                <w:b/>
                <w:bCs/>
                <w:color w:val="000000"/>
                <w:sz w:val="16"/>
                <w:szCs w:val="16"/>
              </w:rPr>
            </w:pPr>
            <w:proofErr w:type="spellStart"/>
            <w:r w:rsidRPr="007A68BF">
              <w:rPr>
                <w:rFonts w:ascii="Arial" w:hAnsi="Arial" w:cs="Arial"/>
                <w:b/>
                <w:bCs/>
                <w:color w:val="000000"/>
                <w:sz w:val="16"/>
                <w:szCs w:val="16"/>
              </w:rPr>
              <w:t>Ապրանքի</w:t>
            </w:r>
            <w:proofErr w:type="spellEnd"/>
            <w:r w:rsidRPr="007A68BF">
              <w:rPr>
                <w:rFonts w:ascii="Arial" w:hAnsi="Arial" w:cs="Arial"/>
                <w:b/>
                <w:bCs/>
                <w:color w:val="000000"/>
                <w:sz w:val="16"/>
                <w:szCs w:val="16"/>
              </w:rPr>
              <w:t xml:space="preserve"> </w:t>
            </w:r>
            <w:proofErr w:type="spellStart"/>
            <w:r w:rsidRPr="007A68BF">
              <w:rPr>
                <w:rFonts w:ascii="Arial" w:hAnsi="Arial" w:cs="Arial"/>
                <w:b/>
                <w:bCs/>
                <w:color w:val="000000"/>
                <w:sz w:val="16"/>
                <w:szCs w:val="16"/>
              </w:rPr>
              <w:t>անվանումը</w:t>
            </w:r>
            <w:proofErr w:type="spellEnd"/>
          </w:p>
        </w:tc>
        <w:tc>
          <w:tcPr>
            <w:tcW w:w="1738" w:type="dxa"/>
            <w:tcBorders>
              <w:top w:val="single" w:sz="4" w:space="0" w:color="auto"/>
              <w:left w:val="nil"/>
              <w:bottom w:val="single" w:sz="4" w:space="0" w:color="auto"/>
              <w:right w:val="single" w:sz="4" w:space="0" w:color="auto"/>
            </w:tcBorders>
            <w:shd w:val="clear" w:color="000000" w:fill="FFFFFF"/>
            <w:vAlign w:val="center"/>
            <w:hideMark/>
          </w:tcPr>
          <w:p w14:paraId="1E0BC967" w14:textId="77777777" w:rsidR="006119AF" w:rsidRPr="00342626" w:rsidRDefault="006119AF" w:rsidP="00C02F95">
            <w:pPr>
              <w:jc w:val="center"/>
              <w:rPr>
                <w:rFonts w:ascii="GHEA Grapalat" w:hAnsi="GHEA Grapalat" w:cs="Calibri"/>
                <w:b/>
                <w:bCs/>
                <w:color w:val="000000"/>
                <w:sz w:val="16"/>
                <w:szCs w:val="16"/>
              </w:rPr>
            </w:pPr>
            <w:proofErr w:type="spellStart"/>
            <w:r w:rsidRPr="00342626">
              <w:rPr>
                <w:rFonts w:ascii="GHEA Grapalat" w:hAnsi="GHEA Grapalat" w:cs="Calibri"/>
                <w:b/>
                <w:bCs/>
                <w:color w:val="000000"/>
                <w:sz w:val="16"/>
                <w:szCs w:val="16"/>
              </w:rPr>
              <w:t>Նախագծային</w:t>
            </w:r>
            <w:proofErr w:type="spellEnd"/>
            <w:r w:rsidRPr="00342626">
              <w:rPr>
                <w:rFonts w:ascii="GHEA Grapalat" w:hAnsi="GHEA Grapalat" w:cs="Calibri"/>
                <w:b/>
                <w:bCs/>
                <w:color w:val="000000"/>
                <w:sz w:val="16"/>
                <w:szCs w:val="16"/>
              </w:rPr>
              <w:t xml:space="preserve"> </w:t>
            </w:r>
            <w:proofErr w:type="spellStart"/>
            <w:r w:rsidRPr="00342626">
              <w:rPr>
                <w:rFonts w:ascii="GHEA Grapalat" w:hAnsi="GHEA Grapalat" w:cs="Calibri"/>
                <w:b/>
                <w:bCs/>
                <w:color w:val="000000"/>
                <w:sz w:val="16"/>
                <w:szCs w:val="16"/>
              </w:rPr>
              <w:t>կոդը</w:t>
            </w:r>
            <w:proofErr w:type="spellEnd"/>
          </w:p>
        </w:tc>
        <w:tc>
          <w:tcPr>
            <w:tcW w:w="5760" w:type="dxa"/>
            <w:vMerge/>
            <w:tcBorders>
              <w:left w:val="nil"/>
              <w:bottom w:val="single" w:sz="4" w:space="0" w:color="auto"/>
              <w:right w:val="single" w:sz="4" w:space="0" w:color="auto"/>
            </w:tcBorders>
            <w:shd w:val="clear" w:color="000000" w:fill="FFFFFF"/>
            <w:vAlign w:val="center"/>
            <w:hideMark/>
          </w:tcPr>
          <w:p w14:paraId="453A365B" w14:textId="77777777" w:rsidR="006119AF" w:rsidRPr="00342626" w:rsidRDefault="006119AF" w:rsidP="00C02F95">
            <w:pPr>
              <w:jc w:val="center"/>
              <w:rPr>
                <w:rFonts w:ascii="GHEA Grapalat" w:hAnsi="GHEA Grapalat" w:cs="Calibri"/>
                <w:b/>
                <w:bCs/>
                <w:color w:val="000000"/>
                <w:sz w:val="16"/>
                <w:szCs w:val="16"/>
              </w:rPr>
            </w:pPr>
          </w:p>
        </w:tc>
        <w:tc>
          <w:tcPr>
            <w:tcW w:w="1130" w:type="dxa"/>
            <w:vMerge/>
            <w:tcBorders>
              <w:left w:val="nil"/>
              <w:bottom w:val="single" w:sz="4" w:space="0" w:color="auto"/>
              <w:right w:val="single" w:sz="4" w:space="0" w:color="auto"/>
            </w:tcBorders>
            <w:shd w:val="clear" w:color="000000" w:fill="FFFFFF"/>
            <w:vAlign w:val="center"/>
            <w:hideMark/>
          </w:tcPr>
          <w:p w14:paraId="654414E7" w14:textId="77777777" w:rsidR="006119AF" w:rsidRPr="00342626" w:rsidRDefault="006119AF" w:rsidP="00C02F95">
            <w:pPr>
              <w:jc w:val="center"/>
              <w:rPr>
                <w:rFonts w:ascii="GHEA Grapalat" w:hAnsi="GHEA Grapalat" w:cs="Calibri"/>
                <w:b/>
                <w:bCs/>
                <w:color w:val="000000"/>
                <w:sz w:val="16"/>
                <w:szCs w:val="16"/>
              </w:rPr>
            </w:pPr>
          </w:p>
        </w:tc>
        <w:tc>
          <w:tcPr>
            <w:tcW w:w="1800" w:type="dxa"/>
            <w:vMerge/>
            <w:tcBorders>
              <w:left w:val="nil"/>
              <w:bottom w:val="single" w:sz="4" w:space="0" w:color="auto"/>
              <w:right w:val="single" w:sz="4" w:space="0" w:color="auto"/>
            </w:tcBorders>
            <w:shd w:val="clear" w:color="000000" w:fill="FFFFFF"/>
            <w:vAlign w:val="center"/>
            <w:hideMark/>
          </w:tcPr>
          <w:p w14:paraId="7FE2C592" w14:textId="77777777" w:rsidR="006119AF" w:rsidRPr="00342626" w:rsidRDefault="006119AF" w:rsidP="00C02F95">
            <w:pPr>
              <w:jc w:val="center"/>
              <w:rPr>
                <w:rFonts w:ascii="GHEA Grapalat" w:hAnsi="GHEA Grapalat" w:cs="Calibri"/>
                <w:b/>
                <w:bCs/>
                <w:color w:val="000000"/>
                <w:sz w:val="16"/>
                <w:szCs w:val="16"/>
              </w:rPr>
            </w:pPr>
          </w:p>
        </w:tc>
      </w:tr>
      <w:tr w:rsidR="006119AF" w:rsidRPr="00342626" w14:paraId="759F6E4C" w14:textId="77777777" w:rsidTr="00F51ABD">
        <w:trPr>
          <w:trHeight w:val="620"/>
        </w:trPr>
        <w:tc>
          <w:tcPr>
            <w:tcW w:w="128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713E61F1" w14:textId="77777777" w:rsidR="006119AF" w:rsidRPr="00342626" w:rsidRDefault="006119AF" w:rsidP="00C02F95">
            <w:pPr>
              <w:jc w:val="center"/>
              <w:rPr>
                <w:rFonts w:ascii="GHEA Grapalat" w:hAnsi="GHEA Grapalat" w:cs="Calibri"/>
                <w:color w:val="000000"/>
                <w:sz w:val="16"/>
                <w:szCs w:val="16"/>
              </w:rPr>
            </w:pPr>
          </w:p>
        </w:tc>
        <w:tc>
          <w:tcPr>
            <w:tcW w:w="40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14060D4" w14:textId="25E36FC1" w:rsidR="006119AF" w:rsidRPr="00342626" w:rsidRDefault="006825A7" w:rsidP="00C02F95">
            <w:pPr>
              <w:jc w:val="center"/>
              <w:rPr>
                <w:rFonts w:ascii="GHEA Grapalat" w:hAnsi="GHEA Grapalat" w:cs="Calibri"/>
                <w:color w:val="000000"/>
                <w:sz w:val="16"/>
                <w:szCs w:val="16"/>
              </w:rPr>
            </w:pPr>
            <w:r>
              <w:rPr>
                <w:rFonts w:ascii="GHEA Grapalat" w:hAnsi="GHEA Grapalat"/>
                <w:sz w:val="22"/>
              </w:rPr>
              <w:t>ՄՍԾ</w:t>
            </w:r>
            <w:r w:rsidRPr="002A1A96">
              <w:rPr>
                <w:rFonts w:ascii="GHEA Grapalat" w:hAnsi="GHEA Grapalat"/>
                <w:sz w:val="22"/>
              </w:rPr>
              <w:t xml:space="preserve"> </w:t>
            </w:r>
            <w:proofErr w:type="spellStart"/>
            <w:r w:rsidRPr="002A1A96">
              <w:rPr>
                <w:rFonts w:ascii="GHEA Grapalat" w:hAnsi="GHEA Grapalat"/>
                <w:sz w:val="22"/>
              </w:rPr>
              <w:t>Գյումրու</w:t>
            </w:r>
            <w:proofErr w:type="spellEnd"/>
            <w:r>
              <w:rPr>
                <w:rFonts w:ascii="GHEA Grapalat" w:hAnsi="GHEA Grapalat"/>
                <w:sz w:val="22"/>
              </w:rPr>
              <w:t xml:space="preserve"> ՏԿ-ի</w:t>
            </w:r>
            <w:r w:rsidRPr="002A1A96">
              <w:rPr>
                <w:rFonts w:ascii="GHEA Grapalat" w:hAnsi="GHEA Grapalat"/>
                <w:sz w:val="22"/>
              </w:rPr>
              <w:t xml:space="preserve"> </w:t>
            </w:r>
            <w:proofErr w:type="spellStart"/>
            <w:r w:rsidRPr="002A1A96">
              <w:rPr>
                <w:rFonts w:ascii="GHEA Grapalat" w:hAnsi="GHEA Grapalat"/>
                <w:sz w:val="22"/>
              </w:rPr>
              <w:t>կահույքի</w:t>
            </w:r>
            <w:proofErr w:type="spellEnd"/>
            <w:r w:rsidRPr="002A1A96">
              <w:rPr>
                <w:rFonts w:ascii="GHEA Grapalat" w:hAnsi="GHEA Grapalat"/>
                <w:sz w:val="22"/>
              </w:rPr>
              <w:t xml:space="preserve"> </w:t>
            </w:r>
            <w:proofErr w:type="spellStart"/>
            <w:r w:rsidRPr="002A1A96">
              <w:rPr>
                <w:rFonts w:ascii="GHEA Grapalat" w:hAnsi="GHEA Grapalat"/>
                <w:sz w:val="22"/>
              </w:rPr>
              <w:t>գնում</w:t>
            </w:r>
            <w:proofErr w:type="spellEnd"/>
            <w:r w:rsidRPr="002A1A96">
              <w:rPr>
                <w:rFonts w:ascii="GHEA Grapalat" w:hAnsi="GHEA Grapalat"/>
                <w:sz w:val="22"/>
              </w:rPr>
              <w:t xml:space="preserve"> և </w:t>
            </w:r>
            <w:proofErr w:type="spellStart"/>
            <w:r w:rsidRPr="002A1A96">
              <w:rPr>
                <w:rFonts w:ascii="GHEA Grapalat" w:hAnsi="GHEA Grapalat"/>
                <w:sz w:val="22"/>
              </w:rPr>
              <w:t>տեղադրում</w:t>
            </w:r>
            <w:proofErr w:type="spellEnd"/>
            <w:r w:rsidR="006119AF" w:rsidRPr="006119AF">
              <w:rPr>
                <w:rFonts w:ascii="GHEA Grapalat" w:hAnsi="GHEA Grapalat" w:cs="Calibri"/>
                <w:color w:val="000000"/>
                <w:sz w:val="16"/>
                <w:szCs w:val="16"/>
              </w:rPr>
              <w:tab/>
              <w:t xml:space="preserve"> </w:t>
            </w:r>
            <w:r w:rsidR="006119AF" w:rsidRPr="006119AF">
              <w:rPr>
                <w:rFonts w:ascii="GHEA Grapalat" w:hAnsi="GHEA Grapalat" w:cs="Calibri"/>
                <w:color w:val="000000"/>
                <w:sz w:val="16"/>
                <w:szCs w:val="16"/>
              </w:rPr>
              <w:tab/>
              <w:t xml:space="preserve"> </w:t>
            </w:r>
            <w:r w:rsidR="006119AF" w:rsidRPr="006119AF">
              <w:rPr>
                <w:rFonts w:ascii="GHEA Grapalat" w:hAnsi="GHEA Grapalat" w:cs="Calibri"/>
                <w:color w:val="000000"/>
                <w:sz w:val="16"/>
                <w:szCs w:val="16"/>
              </w:rPr>
              <w:tab/>
            </w:r>
          </w:p>
        </w:tc>
        <w:tc>
          <w:tcPr>
            <w:tcW w:w="57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CF4550" w14:textId="77777777" w:rsidR="006119AF" w:rsidRPr="00342626" w:rsidRDefault="006119AF" w:rsidP="00C02F95">
            <w:pPr>
              <w:rPr>
                <w:rFonts w:ascii="GHEA Grapalat" w:hAnsi="GHEA Grapalat" w:cs="Calibri"/>
                <w:color w:val="000000"/>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3A2CC8E" w14:textId="77777777" w:rsidR="006119AF" w:rsidRPr="00342626" w:rsidRDefault="006119AF" w:rsidP="00C02F95">
            <w:pPr>
              <w:jc w:val="center"/>
              <w:rPr>
                <w:rFonts w:ascii="GHEA Grapalat" w:hAnsi="GHEA Grapalat" w:cs="Calibri"/>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8E354D" w14:textId="77777777" w:rsidR="006119AF" w:rsidRPr="00342626" w:rsidRDefault="006119AF" w:rsidP="00C02F95">
            <w:pPr>
              <w:jc w:val="center"/>
              <w:rPr>
                <w:rFonts w:ascii="GHEA Grapalat" w:hAnsi="GHEA Grapalat" w:cs="Calibri"/>
                <w:color w:val="000000"/>
                <w:sz w:val="16"/>
                <w:szCs w:val="16"/>
              </w:rPr>
            </w:pPr>
          </w:p>
        </w:tc>
      </w:tr>
      <w:tr w:rsidR="00EC5015" w:rsidRPr="00342626" w14:paraId="52AE8433" w14:textId="77777777" w:rsidTr="003B210A">
        <w:trPr>
          <w:trHeight w:val="2137"/>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75F53" w14:textId="0D0482F2" w:rsidR="00EC5015" w:rsidRPr="00342626" w:rsidRDefault="00EC5015" w:rsidP="00EC5015">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01202FE5" w14:textId="77777777" w:rsidR="00EC5015" w:rsidRPr="001E5A8C" w:rsidRDefault="00EC5015" w:rsidP="00EC5015">
            <w:pPr>
              <w:suppressAutoHyphens/>
              <w:jc w:val="center"/>
              <w:rPr>
                <w:rFonts w:ascii="GHEA Grapalat" w:hAnsi="GHEA Grapalat"/>
                <w:sz w:val="20"/>
              </w:rPr>
            </w:pPr>
            <w:proofErr w:type="spellStart"/>
            <w:r w:rsidRPr="001E5A8C">
              <w:rPr>
                <w:rFonts w:ascii="GHEA Grapalat" w:hAnsi="GHEA Grapalat" w:cs="Arial"/>
                <w:bCs/>
                <w:color w:val="000000"/>
                <w:sz w:val="16"/>
                <w:szCs w:val="16"/>
              </w:rPr>
              <w:t>Գրապահարան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հարթակներով</w:t>
            </w:r>
            <w:proofErr w:type="spellEnd"/>
            <w:r w:rsidRPr="001E5A8C">
              <w:rPr>
                <w:rFonts w:ascii="GHEA Grapalat" w:hAnsi="GHEA Grapalat" w:cs="Calibri"/>
                <w:bCs/>
                <w:color w:val="000000"/>
                <w:sz w:val="16"/>
                <w:szCs w:val="16"/>
              </w:rPr>
              <w:t xml:space="preserve"> </w:t>
            </w:r>
            <w:r w:rsidRPr="001E5A8C">
              <w:rPr>
                <w:rFonts w:ascii="GHEA Grapalat" w:hAnsi="GHEA Grapalat" w:cs="Arial"/>
                <w:bCs/>
                <w:color w:val="000000"/>
                <w:sz w:val="16"/>
                <w:szCs w:val="16"/>
              </w:rPr>
              <w:t>և</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չորս</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բացվող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դռներով</w:t>
            </w:r>
            <w:proofErr w:type="spellEnd"/>
          </w:p>
          <w:p w14:paraId="32F098D8" w14:textId="5E35B433" w:rsidR="00EC5015" w:rsidRPr="007A68BF" w:rsidRDefault="00EC5015" w:rsidP="00EC5015">
            <w:pPr>
              <w:jc w:val="center"/>
              <w:rPr>
                <w:rFonts w:ascii="Arial" w:hAnsi="Arial" w:cs="Arial"/>
                <w:b/>
                <w:bCs/>
                <w:color w:val="000000"/>
                <w:sz w:val="16"/>
                <w:szCs w:val="16"/>
              </w:rPr>
            </w:pP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tcPr>
          <w:p w14:paraId="532457F5" w14:textId="4ADA1D96" w:rsidR="00EC5015" w:rsidRPr="00342626" w:rsidRDefault="00EC5015"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W-1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294444DA" w14:textId="77777777" w:rsidR="0072389C" w:rsidRPr="0072389C" w:rsidRDefault="0072389C" w:rsidP="0072389C">
            <w:pPr>
              <w:rPr>
                <w:rFonts w:ascii="GHEA Grapalat" w:hAnsi="GHEA Grapalat" w:cs="Arial"/>
                <w:bCs/>
                <w:color w:val="000000"/>
                <w:sz w:val="16"/>
                <w:szCs w:val="16"/>
              </w:rPr>
            </w:pPr>
            <w:proofErr w:type="spellStart"/>
            <w:r w:rsidRPr="0072389C">
              <w:rPr>
                <w:rFonts w:ascii="GHEA Grapalat" w:hAnsi="GHEA Grapalat" w:cs="Arial"/>
                <w:bCs/>
                <w:color w:val="000000"/>
                <w:sz w:val="16"/>
                <w:szCs w:val="16"/>
              </w:rPr>
              <w:t>Գրապահարան</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պատրաստված</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լամինացված</w:t>
            </w:r>
            <w:proofErr w:type="spellEnd"/>
            <w:r w:rsidRPr="0072389C">
              <w:rPr>
                <w:rFonts w:ascii="GHEA Grapalat" w:hAnsi="GHEA Grapalat" w:cs="Arial"/>
                <w:bCs/>
                <w:color w:val="000000"/>
                <w:sz w:val="16"/>
                <w:szCs w:val="16"/>
              </w:rPr>
              <w:t xml:space="preserve"> 18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հաստությամբ</w:t>
            </w:r>
            <w:proofErr w:type="spellEnd"/>
            <w:r w:rsidRPr="0072389C">
              <w:rPr>
                <w:rFonts w:ascii="GHEA Grapalat" w:hAnsi="GHEA Grapalat" w:cs="Arial"/>
                <w:bCs/>
                <w:color w:val="000000"/>
                <w:sz w:val="16"/>
                <w:szCs w:val="16"/>
              </w:rPr>
              <w:t xml:space="preserve"> ԴՍՊ-</w:t>
            </w:r>
            <w:proofErr w:type="spellStart"/>
            <w:r w:rsidRPr="0072389C">
              <w:rPr>
                <w:rFonts w:ascii="GHEA Grapalat" w:hAnsi="GHEA Grapalat" w:cs="Arial"/>
                <w:bCs/>
                <w:color w:val="000000"/>
                <w:sz w:val="16"/>
                <w:szCs w:val="16"/>
              </w:rPr>
              <w:t>ից</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բարձրություն</w:t>
            </w:r>
            <w:proofErr w:type="spellEnd"/>
            <w:r w:rsidRPr="0072389C">
              <w:rPr>
                <w:rFonts w:ascii="GHEA Grapalat" w:hAnsi="GHEA Grapalat" w:cs="Arial"/>
                <w:bCs/>
                <w:color w:val="000000"/>
                <w:sz w:val="16"/>
                <w:szCs w:val="16"/>
              </w:rPr>
              <w:t xml:space="preserve">՝ 1912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լայնություն-1200մմ, խորություն-390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Կորպուսների</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դետալները</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պատրաստված</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լամինացված</w:t>
            </w:r>
            <w:proofErr w:type="spellEnd"/>
            <w:r w:rsidRPr="0072389C">
              <w:rPr>
                <w:rFonts w:ascii="GHEA Grapalat" w:hAnsi="GHEA Grapalat" w:cs="Arial"/>
                <w:bCs/>
                <w:color w:val="000000"/>
                <w:sz w:val="16"/>
                <w:szCs w:val="16"/>
              </w:rPr>
              <w:t xml:space="preserve"> 18մմ-ոց ԴՍՊ-</w:t>
            </w:r>
            <w:proofErr w:type="spellStart"/>
            <w:r w:rsidRPr="0072389C">
              <w:rPr>
                <w:rFonts w:ascii="GHEA Grapalat" w:hAnsi="GHEA Grapalat" w:cs="Arial"/>
                <w:bCs/>
                <w:color w:val="000000"/>
                <w:sz w:val="16"/>
                <w:szCs w:val="16"/>
              </w:rPr>
              <w:t>ից</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պատված</w:t>
            </w:r>
            <w:proofErr w:type="spellEnd"/>
            <w:r w:rsidRPr="0072389C">
              <w:rPr>
                <w:rFonts w:ascii="GHEA Grapalat" w:hAnsi="GHEA Grapalat" w:cs="Arial"/>
                <w:bCs/>
                <w:color w:val="000000"/>
                <w:sz w:val="16"/>
                <w:szCs w:val="16"/>
              </w:rPr>
              <w:t xml:space="preserve"> 0.4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PVC </w:t>
            </w:r>
            <w:proofErr w:type="spellStart"/>
            <w:r w:rsidRPr="0072389C">
              <w:rPr>
                <w:rFonts w:ascii="GHEA Grapalat" w:hAnsi="GHEA Grapalat" w:cs="Arial"/>
                <w:bCs/>
                <w:color w:val="000000"/>
                <w:sz w:val="16"/>
                <w:szCs w:val="16"/>
              </w:rPr>
              <w:t>երիզով</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Դռները</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պատրաստված</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լամինացված</w:t>
            </w:r>
            <w:proofErr w:type="spellEnd"/>
            <w:r w:rsidRPr="0072389C">
              <w:rPr>
                <w:rFonts w:ascii="GHEA Grapalat" w:hAnsi="GHEA Grapalat" w:cs="Arial"/>
                <w:bCs/>
                <w:color w:val="000000"/>
                <w:sz w:val="16"/>
                <w:szCs w:val="16"/>
              </w:rPr>
              <w:t xml:space="preserve"> 18մմ-ոց ԴՍՊ-</w:t>
            </w:r>
            <w:proofErr w:type="spellStart"/>
            <w:r w:rsidRPr="0072389C">
              <w:rPr>
                <w:rFonts w:ascii="GHEA Grapalat" w:hAnsi="GHEA Grapalat" w:cs="Arial"/>
                <w:bCs/>
                <w:color w:val="000000"/>
                <w:sz w:val="16"/>
                <w:szCs w:val="16"/>
              </w:rPr>
              <w:t>ից</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պատված</w:t>
            </w:r>
            <w:proofErr w:type="spellEnd"/>
            <w:r w:rsidRPr="0072389C">
              <w:rPr>
                <w:rFonts w:ascii="GHEA Grapalat" w:hAnsi="GHEA Grapalat" w:cs="Arial"/>
                <w:bCs/>
                <w:color w:val="000000"/>
                <w:sz w:val="16"/>
                <w:szCs w:val="16"/>
              </w:rPr>
              <w:t xml:space="preserve"> 0.8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PVC  </w:t>
            </w:r>
            <w:proofErr w:type="spellStart"/>
            <w:r w:rsidRPr="0072389C">
              <w:rPr>
                <w:rFonts w:ascii="GHEA Grapalat" w:hAnsi="GHEA Grapalat" w:cs="Arial"/>
                <w:bCs/>
                <w:color w:val="000000"/>
                <w:sz w:val="16"/>
                <w:szCs w:val="16"/>
              </w:rPr>
              <w:t>երիզով</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Մեջքը</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առնվազն</w:t>
            </w:r>
            <w:proofErr w:type="spellEnd"/>
            <w:r w:rsidRPr="0072389C">
              <w:rPr>
                <w:rFonts w:ascii="GHEA Grapalat" w:hAnsi="GHEA Grapalat" w:cs="Arial"/>
                <w:bCs/>
                <w:color w:val="000000"/>
                <w:sz w:val="16"/>
                <w:szCs w:val="16"/>
              </w:rPr>
              <w:t xml:space="preserve"> 3 </w:t>
            </w:r>
            <w:proofErr w:type="spellStart"/>
            <w:r w:rsidRPr="0072389C">
              <w:rPr>
                <w:rFonts w:ascii="GHEA Grapalat" w:hAnsi="GHEA Grapalat" w:cs="Arial"/>
                <w:bCs/>
                <w:color w:val="000000"/>
                <w:sz w:val="16"/>
                <w:szCs w:val="16"/>
              </w:rPr>
              <w:t>մմ-ոց</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լամինացված</w:t>
            </w:r>
            <w:proofErr w:type="spellEnd"/>
            <w:r w:rsidRPr="0072389C">
              <w:rPr>
                <w:rFonts w:ascii="GHEA Grapalat" w:hAnsi="GHEA Grapalat" w:cs="Arial"/>
                <w:bCs/>
                <w:color w:val="000000"/>
                <w:sz w:val="16"/>
                <w:szCs w:val="16"/>
              </w:rPr>
              <w:t xml:space="preserve"> ԴՎՊ-</w:t>
            </w:r>
            <w:proofErr w:type="spellStart"/>
            <w:r w:rsidRPr="0072389C">
              <w:rPr>
                <w:rFonts w:ascii="GHEA Grapalat" w:hAnsi="GHEA Grapalat" w:cs="Arial"/>
                <w:bCs/>
                <w:color w:val="000000"/>
                <w:sz w:val="16"/>
                <w:szCs w:val="16"/>
              </w:rPr>
              <w:t>ից</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Ոտքերը</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պլաստիկե</w:t>
            </w:r>
            <w:proofErr w:type="spellEnd"/>
            <w:r w:rsidRPr="0072389C">
              <w:rPr>
                <w:rFonts w:ascii="GHEA Grapalat" w:hAnsi="GHEA Grapalat" w:cs="Arial"/>
                <w:bCs/>
                <w:color w:val="000000"/>
                <w:sz w:val="16"/>
                <w:szCs w:val="16"/>
              </w:rPr>
              <w:t xml:space="preserve">, 150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բարձրությամբ</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կարգավորվող</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քողարկված</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լամինացված</w:t>
            </w:r>
            <w:proofErr w:type="spellEnd"/>
            <w:r w:rsidRPr="0072389C">
              <w:rPr>
                <w:rFonts w:ascii="GHEA Grapalat" w:hAnsi="GHEA Grapalat" w:cs="Arial"/>
                <w:bCs/>
                <w:color w:val="000000"/>
                <w:sz w:val="16"/>
                <w:szCs w:val="16"/>
              </w:rPr>
              <w:t xml:space="preserve"> ԴՍՊ-</w:t>
            </w:r>
            <w:proofErr w:type="spellStart"/>
            <w:r w:rsidRPr="0072389C">
              <w:rPr>
                <w:rFonts w:ascii="GHEA Grapalat" w:hAnsi="GHEA Grapalat" w:cs="Arial"/>
                <w:bCs/>
                <w:color w:val="000000"/>
                <w:sz w:val="16"/>
                <w:szCs w:val="16"/>
              </w:rPr>
              <w:t>ով</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Բռնակները</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կլոր</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մետաղյա</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տրամագիծը</w:t>
            </w:r>
            <w:proofErr w:type="spellEnd"/>
            <w:r w:rsidRPr="0072389C">
              <w:rPr>
                <w:rFonts w:ascii="GHEA Grapalat" w:hAnsi="GHEA Grapalat" w:cs="Arial"/>
                <w:bCs/>
                <w:color w:val="000000"/>
                <w:sz w:val="16"/>
                <w:szCs w:val="16"/>
              </w:rPr>
              <w:t xml:space="preserve"> 20 </w:t>
            </w:r>
            <w:proofErr w:type="spellStart"/>
            <w:r w:rsidRPr="0072389C">
              <w:rPr>
                <w:rFonts w:ascii="GHEA Grapalat" w:hAnsi="GHEA Grapalat" w:cs="Arial"/>
                <w:bCs/>
                <w:color w:val="000000"/>
                <w:sz w:val="16"/>
                <w:szCs w:val="16"/>
              </w:rPr>
              <w:t>մմ</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Դռների</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փափուկ</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փակվելու</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մեխանիզմ</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ամրացվող</w:t>
            </w:r>
            <w:proofErr w:type="spellEnd"/>
            <w:r w:rsidRPr="0072389C">
              <w:rPr>
                <w:rFonts w:ascii="GHEA Grapalat" w:hAnsi="GHEA Grapalat" w:cs="Arial"/>
                <w:bCs/>
                <w:color w:val="000000"/>
                <w:sz w:val="16"/>
                <w:szCs w:val="16"/>
              </w:rPr>
              <w:t xml:space="preserve"> Clip </w:t>
            </w:r>
            <w:proofErr w:type="spellStart"/>
            <w:r w:rsidRPr="0072389C">
              <w:rPr>
                <w:rFonts w:ascii="GHEA Grapalat" w:hAnsi="GHEA Grapalat" w:cs="Arial"/>
                <w:bCs/>
                <w:color w:val="000000"/>
                <w:sz w:val="16"/>
                <w:szCs w:val="16"/>
              </w:rPr>
              <w:t>ծխնիի</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վրա</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Ապրանքի</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մնացած</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մանրամասները</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ըստ</w:t>
            </w:r>
            <w:proofErr w:type="spellEnd"/>
            <w:r w:rsidRPr="0072389C">
              <w:rPr>
                <w:rFonts w:ascii="GHEA Grapalat" w:hAnsi="GHEA Grapalat" w:cs="Arial"/>
                <w:bCs/>
                <w:color w:val="000000"/>
                <w:sz w:val="16"/>
                <w:szCs w:val="16"/>
              </w:rPr>
              <w:t xml:space="preserve"> </w:t>
            </w:r>
            <w:proofErr w:type="spellStart"/>
            <w:r w:rsidRPr="0072389C">
              <w:rPr>
                <w:rFonts w:ascii="GHEA Grapalat" w:hAnsi="GHEA Grapalat" w:cs="Arial"/>
                <w:bCs/>
                <w:color w:val="000000"/>
                <w:sz w:val="16"/>
                <w:szCs w:val="16"/>
              </w:rPr>
              <w:t>նախագծի</w:t>
            </w:r>
            <w:proofErr w:type="spellEnd"/>
            <w:r w:rsidRPr="0072389C">
              <w:rPr>
                <w:rFonts w:ascii="GHEA Grapalat" w:hAnsi="GHEA Grapalat" w:cs="Arial"/>
                <w:bCs/>
                <w:color w:val="000000"/>
                <w:sz w:val="16"/>
                <w:szCs w:val="16"/>
              </w:rPr>
              <w:t xml:space="preserve">:                                                                                                                               </w:t>
            </w:r>
          </w:p>
          <w:p w14:paraId="344F30CA" w14:textId="43A5138F" w:rsidR="00EC5015" w:rsidRPr="0072389C" w:rsidRDefault="00EC5015" w:rsidP="00EC5015">
            <w:pPr>
              <w:rPr>
                <w:rFonts w:ascii="GHEA Grapalat" w:hAnsi="GHEA Grapalat" w:cs="Arial"/>
                <w:bCs/>
                <w:color w:val="000000"/>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5D0F869B" w14:textId="1D3543A6" w:rsidR="00EC5015" w:rsidRPr="00342626" w:rsidRDefault="00EC5015" w:rsidP="00EC5015">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7ABBE41" w14:textId="1F70F3D9" w:rsidR="00EC5015" w:rsidRPr="00342626" w:rsidRDefault="00EC5015" w:rsidP="00EC5015">
            <w:pPr>
              <w:jc w:val="center"/>
              <w:rPr>
                <w:rFonts w:ascii="GHEA Grapalat" w:hAnsi="GHEA Grapalat" w:cs="Calibri"/>
                <w:color w:val="000000"/>
                <w:sz w:val="16"/>
                <w:szCs w:val="16"/>
              </w:rPr>
            </w:pPr>
            <w:r w:rsidRPr="001E5A8C">
              <w:rPr>
                <w:rFonts w:ascii="GHEA Grapalat" w:hAnsi="GHEA Grapalat" w:cs="Calibri"/>
                <w:color w:val="000000"/>
                <w:sz w:val="16"/>
                <w:szCs w:val="16"/>
              </w:rPr>
              <w:t>47</w:t>
            </w:r>
          </w:p>
        </w:tc>
      </w:tr>
      <w:tr w:rsidR="0072389C" w:rsidRPr="00342626" w14:paraId="033A20B6" w14:textId="77777777" w:rsidTr="00F51ABD">
        <w:trPr>
          <w:trHeight w:val="526"/>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28866" w14:textId="2CADE294" w:rsidR="0072389C" w:rsidRPr="006119AF" w:rsidRDefault="0072389C" w:rsidP="0072389C">
            <w:pPr>
              <w:jc w:val="center"/>
              <w:rPr>
                <w:rFonts w:ascii="GHEA Grapalat" w:hAnsi="GHEA Grapalat" w:cs="Arial"/>
                <w:b/>
                <w:bCs/>
                <w:sz w:val="16"/>
                <w:szCs w:val="16"/>
              </w:rPr>
            </w:pPr>
            <w:r w:rsidRPr="001E5A8C">
              <w:rPr>
                <w:rFonts w:ascii="GHEA Grapalat" w:hAnsi="GHEA Grapalat" w:cs="Calibri"/>
                <w:color w:val="000000"/>
                <w:sz w:val="16"/>
                <w:szCs w:val="16"/>
              </w:rPr>
              <w:t>2</w:t>
            </w:r>
          </w:p>
        </w:tc>
        <w:tc>
          <w:tcPr>
            <w:tcW w:w="2264" w:type="dxa"/>
            <w:tcBorders>
              <w:top w:val="single" w:sz="4" w:space="0" w:color="auto"/>
              <w:left w:val="nil"/>
              <w:bottom w:val="single" w:sz="4" w:space="0" w:color="auto"/>
              <w:right w:val="single" w:sz="4" w:space="0" w:color="auto"/>
            </w:tcBorders>
            <w:shd w:val="clear" w:color="auto" w:fill="auto"/>
            <w:vAlign w:val="center"/>
          </w:tcPr>
          <w:p w14:paraId="3E076BCD" w14:textId="25DA19F7" w:rsidR="0072389C" w:rsidRPr="006119AF" w:rsidRDefault="0072389C" w:rsidP="0072389C">
            <w:pPr>
              <w:jc w:val="center"/>
              <w:rPr>
                <w:rFonts w:ascii="GHEA Grapalat" w:hAnsi="GHEA Grapalat" w:cs="Arial"/>
                <w:b/>
                <w:bCs/>
                <w:sz w:val="16"/>
                <w:szCs w:val="16"/>
              </w:rPr>
            </w:pPr>
            <w:proofErr w:type="spellStart"/>
            <w:r w:rsidRPr="001E5A8C">
              <w:rPr>
                <w:rFonts w:ascii="GHEA Grapalat" w:hAnsi="GHEA Grapalat" w:cs="Arial"/>
                <w:bCs/>
                <w:color w:val="000000"/>
                <w:sz w:val="16"/>
                <w:szCs w:val="16"/>
              </w:rPr>
              <w:t>Գրապահարանի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հավաքածու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դիմում</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ընդունողների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p>
        </w:tc>
        <w:tc>
          <w:tcPr>
            <w:tcW w:w="1738" w:type="dxa"/>
            <w:tcBorders>
              <w:top w:val="single" w:sz="4" w:space="0" w:color="auto"/>
              <w:left w:val="nil"/>
              <w:bottom w:val="single" w:sz="4" w:space="0" w:color="auto"/>
              <w:right w:val="single" w:sz="4" w:space="0" w:color="auto"/>
            </w:tcBorders>
            <w:shd w:val="clear" w:color="auto" w:fill="auto"/>
            <w:vAlign w:val="center"/>
          </w:tcPr>
          <w:p w14:paraId="3DBF5A89" w14:textId="3B22D62C" w:rsidR="0072389C" w:rsidRPr="006119AF" w:rsidRDefault="0072389C" w:rsidP="0072389C">
            <w:pPr>
              <w:rPr>
                <w:rFonts w:ascii="GHEA Grapalat" w:hAnsi="GHEA Grapalat" w:cs="Arial"/>
                <w:b/>
                <w:bCs/>
                <w:sz w:val="16"/>
                <w:szCs w:val="16"/>
              </w:rPr>
            </w:pPr>
            <w:proofErr w:type="spellStart"/>
            <w:r w:rsidRPr="001E5A8C">
              <w:rPr>
                <w:rFonts w:ascii="GHEA Grapalat" w:hAnsi="GHEA Grapalat" w:cs="Arial"/>
                <w:bCs/>
                <w:color w:val="000000"/>
                <w:sz w:val="16"/>
                <w:szCs w:val="16"/>
              </w:rPr>
              <w:t>Բաղկացած</w:t>
            </w:r>
            <w:proofErr w:type="spellEnd"/>
            <w:r w:rsidRPr="001E5A8C">
              <w:rPr>
                <w:rFonts w:ascii="GHEA Grapalat" w:hAnsi="GHEA Grapalat" w:cs="Calibri"/>
                <w:bCs/>
                <w:color w:val="000000"/>
                <w:sz w:val="16"/>
                <w:szCs w:val="16"/>
              </w:rPr>
              <w:t xml:space="preserve"> 5 </w:t>
            </w:r>
            <w:proofErr w:type="spellStart"/>
            <w:r w:rsidRPr="001E5A8C">
              <w:rPr>
                <w:rFonts w:ascii="GHEA Grapalat" w:hAnsi="GHEA Grapalat" w:cs="Arial"/>
                <w:bCs/>
                <w:color w:val="000000"/>
                <w:sz w:val="16"/>
                <w:szCs w:val="16"/>
              </w:rPr>
              <w:t>մոդուլներից</w:t>
            </w:r>
            <w:proofErr w:type="spellEnd"/>
            <w:r w:rsidRPr="001E5A8C">
              <w:rPr>
                <w:rFonts w:ascii="GHEA Grapalat" w:hAnsi="GHEA Grapalat" w:cs="Calibri"/>
                <w:bCs/>
                <w:color w:val="000000"/>
                <w:sz w:val="16"/>
                <w:szCs w:val="16"/>
              </w:rPr>
              <w:t xml:space="preserve"> (P-8, P-8a, P-9, T-10, B-1)</w:t>
            </w:r>
          </w:p>
        </w:tc>
        <w:tc>
          <w:tcPr>
            <w:tcW w:w="5760" w:type="dxa"/>
            <w:tcBorders>
              <w:top w:val="single" w:sz="4" w:space="0" w:color="auto"/>
              <w:left w:val="nil"/>
              <w:bottom w:val="single" w:sz="4" w:space="0" w:color="auto"/>
              <w:right w:val="single" w:sz="4" w:space="0" w:color="auto"/>
            </w:tcBorders>
            <w:shd w:val="clear" w:color="auto" w:fill="auto"/>
            <w:vAlign w:val="center"/>
          </w:tcPr>
          <w:p w14:paraId="7101030C" w14:textId="256A4270" w:rsidR="0072389C" w:rsidRPr="0072389C" w:rsidRDefault="0072389C" w:rsidP="0072389C">
            <w:pPr>
              <w:rPr>
                <w:rFonts w:ascii="GHEA Grapalat" w:hAnsi="GHEA Grapalat" w:cs="Arial"/>
                <w:b/>
                <w:bCs/>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4EDED5ED" w14:textId="4B479CAE" w:rsidR="0072389C" w:rsidRPr="006119AF" w:rsidRDefault="0072389C" w:rsidP="0072389C">
            <w:pPr>
              <w:rPr>
                <w:rFonts w:ascii="GHEA Grapalat" w:hAnsi="GHEA Grapalat" w:cs="Arial"/>
                <w:b/>
                <w:bCs/>
                <w:sz w:val="16"/>
                <w:szCs w:val="16"/>
              </w:rPr>
            </w:pPr>
            <w:r w:rsidRPr="001E5A8C">
              <w:rPr>
                <w:rFonts w:ascii="Calibri" w:hAnsi="Calibri" w:cs="Calibri"/>
                <w:b/>
                <w:bCs/>
                <w:color w:val="000000"/>
                <w:sz w:val="16"/>
                <w:szCs w:val="16"/>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55C1B498" w14:textId="155298AE" w:rsidR="0072389C" w:rsidRPr="006119AF" w:rsidRDefault="0072389C" w:rsidP="0072389C">
            <w:pPr>
              <w:rPr>
                <w:rFonts w:ascii="GHEA Grapalat" w:hAnsi="GHEA Grapalat" w:cs="Arial"/>
                <w:b/>
                <w:bCs/>
                <w:sz w:val="16"/>
                <w:szCs w:val="16"/>
              </w:rPr>
            </w:pPr>
            <w:r w:rsidRPr="001E5A8C">
              <w:rPr>
                <w:rFonts w:ascii="Calibri" w:hAnsi="Calibri" w:cs="Calibri"/>
                <w:b/>
                <w:bCs/>
                <w:color w:val="000000"/>
                <w:sz w:val="16"/>
                <w:szCs w:val="16"/>
              </w:rPr>
              <w:t> </w:t>
            </w:r>
          </w:p>
        </w:tc>
      </w:tr>
      <w:tr w:rsidR="009670D3" w:rsidRPr="00342626" w14:paraId="183CBF8C" w14:textId="77777777" w:rsidTr="00F51ABD">
        <w:trPr>
          <w:trHeight w:val="58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059266" w14:textId="427F2DBA"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2.1</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38CE3A4F" w14:textId="240A06F3"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Երկփեղկանի</w:t>
            </w:r>
            <w:proofErr w:type="spellEnd"/>
            <w:r w:rsidRPr="001E5A8C">
              <w:rPr>
                <w:rFonts w:ascii="GHEA Grapalat" w:hAnsi="GHEA Grapalat" w:cs="Arial"/>
                <w:bCs/>
                <w:color w:val="000000"/>
                <w:sz w:val="16"/>
                <w:szCs w:val="16"/>
              </w:rPr>
              <w:t xml:space="preserve"> </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FBEB7" w14:textId="2FB94B9B" w:rsidR="009670D3" w:rsidRPr="00342626" w:rsidRDefault="009670D3" w:rsidP="009670D3">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P-8</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3D646067" w14:textId="0324FD65" w:rsidR="009670D3" w:rsidRPr="0072389C" w:rsidRDefault="009670D3" w:rsidP="009670D3">
            <w:pPr>
              <w:rPr>
                <w:rFonts w:ascii="GHEA Grapalat" w:hAnsi="GHEA Grapalat" w:cs="Calibri"/>
                <w:color w:val="000000"/>
                <w:sz w:val="16"/>
                <w:szCs w:val="16"/>
              </w:rPr>
            </w:pPr>
            <w:proofErr w:type="spellStart"/>
            <w:r w:rsidRPr="0072389C">
              <w:rPr>
                <w:rFonts w:ascii="GHEA Grapalat" w:hAnsi="GHEA Grapalat" w:cs="Calibri"/>
                <w:sz w:val="16"/>
                <w:szCs w:val="16"/>
              </w:rPr>
              <w:t>Երկփեղկանի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950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խորություն-400մմ):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նախագծի: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ED314CD" w14:textId="1CB7FA0B" w:rsidR="009670D3" w:rsidRPr="00342626" w:rsidRDefault="009670D3" w:rsidP="009670D3">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r w:rsidRPr="001E5A8C">
              <w:rPr>
                <w:rFonts w:ascii="GHEA Grapalat" w:hAnsi="GHEA Grapalat" w:cs="Calibri"/>
                <w:color w:val="000000"/>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2D1DDF5" w14:textId="59003FA0"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46A31724" w14:textId="77777777" w:rsidTr="00F51ABD">
        <w:trPr>
          <w:trHeight w:val="436"/>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8D1288" w14:textId="72963D0A"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2.2</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580CDFD8" w14:textId="08B0B0A2"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մեկփեղկանի</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00F445CD" w14:textId="7D74DE09" w:rsidR="009670D3" w:rsidRPr="00342626" w:rsidRDefault="009670D3" w:rsidP="009670D3">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 -8a</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36268544" w14:textId="3D19AB89" w:rsidR="009670D3" w:rsidRPr="0072389C" w:rsidRDefault="009670D3" w:rsidP="009670D3">
            <w:pPr>
              <w:rPr>
                <w:rFonts w:ascii="GHEA Grapalat" w:hAnsi="GHEA Grapalat" w:cs="Calibri"/>
                <w:color w:val="000000"/>
                <w:sz w:val="16"/>
                <w:szCs w:val="16"/>
              </w:rPr>
            </w:pPr>
            <w:proofErr w:type="spellStart"/>
            <w:r w:rsidRPr="0072389C">
              <w:rPr>
                <w:rFonts w:ascii="GHEA Grapalat" w:hAnsi="GHEA Grapalat" w:cs="Calibri"/>
                <w:sz w:val="16"/>
                <w:szCs w:val="16"/>
              </w:rPr>
              <w:t>Մեկփեղկանի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950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լայնություն-450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- 400մմ):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Դուռը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7ED35997" w14:textId="7995CFD6" w:rsidR="009670D3" w:rsidRPr="00342626" w:rsidRDefault="009670D3" w:rsidP="009670D3">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r w:rsidRPr="001E5A8C">
              <w:rPr>
                <w:rFonts w:ascii="GHEA Grapalat" w:hAnsi="GHEA Grapalat" w:cs="Calibri"/>
                <w:color w:val="000000"/>
                <w:sz w:val="16"/>
                <w:szCs w:val="16"/>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0D2103FF" w14:textId="03534878"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60C8A68B" w14:textId="77777777" w:rsidTr="00F51ABD">
        <w:trPr>
          <w:trHeight w:val="616"/>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79BBA12F" w14:textId="0776FF67"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2.3</w:t>
            </w:r>
          </w:p>
        </w:tc>
        <w:tc>
          <w:tcPr>
            <w:tcW w:w="2264" w:type="dxa"/>
            <w:tcBorders>
              <w:top w:val="nil"/>
              <w:left w:val="nil"/>
              <w:bottom w:val="single" w:sz="4" w:space="0" w:color="auto"/>
              <w:right w:val="single" w:sz="4" w:space="0" w:color="auto"/>
            </w:tcBorders>
            <w:shd w:val="clear" w:color="000000" w:fill="FFFFFF"/>
            <w:vAlign w:val="center"/>
          </w:tcPr>
          <w:p w14:paraId="2E237180" w14:textId="7B30B6E8"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Երկփեղկանի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զգեստապահարան</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20C604DB" w14:textId="16E5CDBB" w:rsidR="009670D3" w:rsidRPr="00342626" w:rsidRDefault="009670D3" w:rsidP="009670D3">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P-9</w:t>
            </w:r>
          </w:p>
        </w:tc>
        <w:tc>
          <w:tcPr>
            <w:tcW w:w="5760" w:type="dxa"/>
            <w:tcBorders>
              <w:top w:val="nil"/>
              <w:left w:val="nil"/>
              <w:bottom w:val="single" w:sz="4" w:space="0" w:color="auto"/>
              <w:right w:val="single" w:sz="4" w:space="0" w:color="auto"/>
            </w:tcBorders>
            <w:shd w:val="clear" w:color="000000" w:fill="FFFFFF"/>
            <w:vAlign w:val="center"/>
          </w:tcPr>
          <w:p w14:paraId="67B518BA" w14:textId="1CD6882E" w:rsidR="009670D3" w:rsidRPr="0072389C" w:rsidRDefault="009670D3" w:rsidP="009670D3">
            <w:pPr>
              <w:rPr>
                <w:rFonts w:ascii="GHEA Grapalat" w:hAnsi="GHEA Grapalat" w:cs="Calibri"/>
                <w:sz w:val="16"/>
                <w:szCs w:val="16"/>
              </w:rPr>
            </w:pPr>
            <w:proofErr w:type="spellStart"/>
            <w:r w:rsidRPr="0072389C">
              <w:rPr>
                <w:rFonts w:ascii="GHEA Grapalat" w:hAnsi="GHEA Grapalat" w:cs="Calibri"/>
                <w:sz w:val="16"/>
                <w:szCs w:val="16"/>
              </w:rPr>
              <w:t>Երկփեղկանի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զգեստապահարան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18մմ-ոց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1350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- 400մմ), </w:t>
            </w:r>
            <w:proofErr w:type="spellStart"/>
            <w:r w:rsidRPr="0072389C">
              <w:rPr>
                <w:rFonts w:ascii="GHEA Grapalat" w:hAnsi="GHEA Grapalat" w:cs="Calibri"/>
                <w:sz w:val="16"/>
                <w:szCs w:val="16"/>
              </w:rPr>
              <w:t>մեջը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ամրացված</w:t>
            </w:r>
            <w:proofErr w:type="spellEnd"/>
            <w:r w:rsidRPr="0072389C">
              <w:rPr>
                <w:rFonts w:ascii="GHEA Grapalat" w:hAnsi="GHEA Grapalat" w:cs="Calibri"/>
                <w:sz w:val="16"/>
                <w:szCs w:val="16"/>
              </w:rPr>
              <w:t xml:space="preserve"> 4 </w:t>
            </w:r>
            <w:proofErr w:type="spellStart"/>
            <w:r w:rsidRPr="0072389C">
              <w:rPr>
                <w:rFonts w:ascii="GHEA Grapalat" w:hAnsi="GHEA Grapalat" w:cs="Calibri"/>
                <w:sz w:val="16"/>
                <w:szCs w:val="16"/>
              </w:rPr>
              <w:t>հատ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մետաղյա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կախիչ</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2982893D" w14:textId="2D0FE3A9" w:rsidR="009670D3" w:rsidRPr="00342626" w:rsidRDefault="009670D3" w:rsidP="009670D3">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0FD7B1B2" w14:textId="559D897C"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r>
      <w:tr w:rsidR="009670D3" w:rsidRPr="00342626" w14:paraId="40710C20" w14:textId="77777777" w:rsidTr="00F51ABD">
        <w:trPr>
          <w:trHeight w:val="544"/>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0CAA1B22" w14:textId="091244B2"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2.4</w:t>
            </w:r>
          </w:p>
        </w:tc>
        <w:tc>
          <w:tcPr>
            <w:tcW w:w="2264" w:type="dxa"/>
            <w:tcBorders>
              <w:top w:val="nil"/>
              <w:left w:val="nil"/>
              <w:bottom w:val="single" w:sz="4" w:space="0" w:color="auto"/>
              <w:right w:val="single" w:sz="4" w:space="0" w:color="auto"/>
            </w:tcBorders>
            <w:shd w:val="clear" w:color="000000" w:fill="FFFFFF"/>
            <w:vAlign w:val="center"/>
          </w:tcPr>
          <w:p w14:paraId="74DFABC2" w14:textId="1CE21843"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պահարանով</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43CD2B76" w14:textId="28C993A4" w:rsidR="009670D3" w:rsidRPr="00342626" w:rsidRDefault="009670D3" w:rsidP="009670D3">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T-10</w:t>
            </w:r>
          </w:p>
        </w:tc>
        <w:tc>
          <w:tcPr>
            <w:tcW w:w="5760" w:type="dxa"/>
            <w:tcBorders>
              <w:top w:val="nil"/>
              <w:left w:val="nil"/>
              <w:bottom w:val="single" w:sz="4" w:space="0" w:color="auto"/>
              <w:right w:val="single" w:sz="4" w:space="0" w:color="auto"/>
            </w:tcBorders>
            <w:shd w:val="clear" w:color="000000" w:fill="FFFFFF"/>
            <w:vAlign w:val="center"/>
          </w:tcPr>
          <w:p w14:paraId="31091C9E" w14:textId="6D331C48" w:rsidR="009670D3" w:rsidRPr="0072389C" w:rsidRDefault="009670D3" w:rsidP="009670D3">
            <w:pPr>
              <w:rPr>
                <w:rFonts w:ascii="GHEA Grapalat" w:hAnsi="GHEA Grapalat" w:cs="Calibri"/>
                <w:sz w:val="16"/>
                <w:szCs w:val="16"/>
              </w:rPr>
            </w:pPr>
            <w:proofErr w:type="spellStart"/>
            <w:r w:rsidRPr="0072389C">
              <w:rPr>
                <w:rFonts w:ascii="GHEA Grapalat" w:hAnsi="GHEA Grapalat" w:cs="Calibri"/>
                <w:sz w:val="16"/>
                <w:szCs w:val="16"/>
              </w:rPr>
              <w:t>Տպիչի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տակդիր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18մմ-ոց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1350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- 550մմ):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մաս</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հանդիսացող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վերևի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դետալը</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459BAF91" w14:textId="17B048A5" w:rsidR="009670D3" w:rsidRPr="00342626" w:rsidRDefault="009670D3" w:rsidP="009670D3">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00AB232C" w14:textId="60DF9950" w:rsidR="009670D3" w:rsidRPr="00342626" w:rsidRDefault="009670D3" w:rsidP="009670D3">
            <w:pPr>
              <w:jc w:val="center"/>
              <w:rPr>
                <w:rFonts w:ascii="GHEA Grapalat" w:hAnsi="GHEA Grapalat" w:cs="Calibri"/>
                <w:color w:val="000000"/>
                <w:sz w:val="16"/>
                <w:szCs w:val="16"/>
              </w:rPr>
            </w:pPr>
            <w:r>
              <w:rPr>
                <w:rFonts w:ascii="GHEA Grapalat" w:hAnsi="GHEA Grapalat" w:cs="Calibri"/>
                <w:color w:val="000000"/>
                <w:sz w:val="16"/>
                <w:szCs w:val="16"/>
              </w:rPr>
              <w:t>2</w:t>
            </w:r>
          </w:p>
        </w:tc>
      </w:tr>
      <w:tr w:rsidR="009670D3" w:rsidRPr="00342626" w14:paraId="3BFBEADA" w14:textId="77777777" w:rsidTr="00F51ABD">
        <w:trPr>
          <w:trHeight w:val="67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EB09DB" w14:textId="5831B120"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2.5</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12E600E3" w14:textId="0564FB76"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BCAE47" w14:textId="0E0F8163" w:rsidR="009670D3" w:rsidRPr="00342626" w:rsidRDefault="009670D3" w:rsidP="009670D3">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B-1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0D769AE9" w14:textId="5CD0F29C" w:rsidR="009670D3" w:rsidRPr="0072389C" w:rsidRDefault="009670D3" w:rsidP="009670D3">
            <w:pPr>
              <w:rPr>
                <w:rFonts w:ascii="GHEA Grapalat" w:hAnsi="GHEA Grapalat" w:cs="Calibri"/>
                <w:color w:val="000000"/>
                <w:sz w:val="16"/>
                <w:szCs w:val="16"/>
              </w:rPr>
            </w:pPr>
            <w:proofErr w:type="spellStart"/>
            <w:r w:rsidRPr="0072389C">
              <w:rPr>
                <w:rFonts w:ascii="GHEA Grapalat" w:hAnsi="GHEA Grapalat" w:cs="Calibri"/>
                <w:sz w:val="16"/>
                <w:szCs w:val="16"/>
              </w:rPr>
              <w:t>Բաց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լայնություն-1350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w:t>
            </w:r>
            <w:r w:rsidRPr="0072389C">
              <w:rPr>
                <w:rFonts w:ascii="GHEA Grapalat" w:hAnsi="GHEA Grapalat" w:cs="Calibri"/>
                <w:sz w:val="16"/>
                <w:szCs w:val="16"/>
              </w:rPr>
              <w:br/>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փայտե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ֆակտուրայով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A218A34" w14:textId="7D0974D1" w:rsidR="009670D3" w:rsidRPr="00342626" w:rsidRDefault="009670D3" w:rsidP="009670D3">
            <w:pPr>
              <w:jc w:val="center"/>
              <w:rPr>
                <w:rFonts w:ascii="GHEA Grapalat" w:hAnsi="GHEA Grapalat" w:cs="Calibri"/>
                <w:color w:val="000000"/>
                <w:sz w:val="16"/>
                <w:szCs w:val="16"/>
              </w:rPr>
            </w:pPr>
            <w:proofErr w:type="spellStart"/>
            <w:r w:rsidRPr="001E5A8C">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FB127" w14:textId="6ED35F33"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7CD50240" w14:textId="77777777" w:rsidTr="00F51ABD">
        <w:trPr>
          <w:trHeight w:val="526"/>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6D8430" w14:textId="03E36A31"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3</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6674FADB" w14:textId="466D8842" w:rsidR="009670D3" w:rsidRPr="007A68BF"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Դիմումների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ընդունման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30C88019" w14:textId="73111720"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R-1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16E6FF13" w14:textId="56F83FA2" w:rsidR="009670D3" w:rsidRPr="0072389C" w:rsidRDefault="009670D3" w:rsidP="009670D3">
            <w:pPr>
              <w:rPr>
                <w:rFonts w:ascii="GHEA Grapalat" w:hAnsi="GHEA Grapalat" w:cs="Calibri"/>
                <w:color w:val="000000"/>
                <w:sz w:val="16"/>
                <w:szCs w:val="16"/>
              </w:rPr>
            </w:pPr>
            <w:proofErr w:type="spellStart"/>
            <w:r w:rsidRPr="0072389C">
              <w:rPr>
                <w:rFonts w:ascii="GHEA Grapalat" w:hAnsi="GHEA Grapalat" w:cs="Calibri"/>
                <w:sz w:val="16"/>
                <w:szCs w:val="16"/>
              </w:rPr>
              <w:t>Դիմումների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ընդունման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սեղան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սեղանի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երեսը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դիմադիր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դետալը</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նախատեսվում</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հաստացնել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երկշերտ</w:t>
            </w:r>
            <w:proofErr w:type="spellEnd"/>
            <w:r w:rsidRPr="0072389C">
              <w:rPr>
                <w:rFonts w:ascii="GHEA Grapalat" w:hAnsi="GHEA Grapalat" w:cs="Calibri"/>
                <w:sz w:val="16"/>
                <w:szCs w:val="16"/>
              </w:rPr>
              <w:t xml:space="preserve"> 18մմ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լամինատով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2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42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(բարձրություն-1200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լայնություն-1772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խորություն-2053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Սեղանի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վրա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նաև</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պատկերված</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սեղանի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հերթական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պատկերով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տարբերանշանը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3մմ-ոց </w:t>
            </w:r>
            <w:proofErr w:type="spellStart"/>
            <w:r w:rsidRPr="0072389C">
              <w:rPr>
                <w:rFonts w:ascii="GHEA Grapalat" w:hAnsi="GHEA Grapalat" w:cs="Calibri"/>
                <w:sz w:val="16"/>
                <w:szCs w:val="16"/>
              </w:rPr>
              <w:t>օրգանական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ապակուց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Պատկերանշանի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հիմքը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է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2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6D43406" w14:textId="3DF8094F"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05DCA5E5" w14:textId="6F89F72F"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r>
      <w:tr w:rsidR="009670D3" w:rsidRPr="00342626" w14:paraId="5ACE3154" w14:textId="77777777" w:rsidTr="003B210A">
        <w:trPr>
          <w:trHeight w:val="328"/>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45D12" w14:textId="71B12DF1"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12332CEC" w14:textId="353C788D"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ուղղանկյունաձև</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F01BF" w14:textId="6BE998C1"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S-3</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0202D614" w14:textId="0CAE1873" w:rsidR="009670D3" w:rsidRPr="0072389C" w:rsidRDefault="009670D3" w:rsidP="009670D3">
            <w:pPr>
              <w:rPr>
                <w:rFonts w:ascii="GHEA Grapalat" w:hAnsi="GHEA Grapalat" w:cs="Calibri"/>
                <w:color w:val="000000"/>
                <w:sz w:val="16"/>
                <w:szCs w:val="16"/>
              </w:rPr>
            </w:pP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սեղան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r w:rsidRPr="0072389C">
              <w:rPr>
                <w:rFonts w:ascii="GHEA Grapalat" w:hAnsi="GHEA Grapalat" w:cs="Calibri"/>
                <w:b/>
                <w:bCs/>
                <w:sz w:val="16"/>
                <w:szCs w:val="16"/>
              </w:rPr>
              <w:t>(</w:t>
            </w:r>
            <w:r w:rsidRPr="0072389C">
              <w:rPr>
                <w:rFonts w:ascii="GHEA Grapalat" w:hAnsi="GHEA Grapalat" w:cs="Calibri"/>
                <w:sz w:val="16"/>
                <w:szCs w:val="16"/>
              </w:rPr>
              <w:t xml:space="preserve">բարձրություն-731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լայնություն-1200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խորություն-600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r w:rsidRPr="0072389C">
              <w:rPr>
                <w:rFonts w:ascii="GHEA Grapalat" w:hAnsi="GHEA Grapalat" w:cs="Calibri"/>
                <w:b/>
                <w:bCs/>
                <w:sz w:val="16"/>
                <w:szCs w:val="16"/>
              </w:rPr>
              <w:t xml:space="preserve">: </w:t>
            </w: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մակերեսի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գումարային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հաստությունը</w:t>
            </w:r>
            <w:proofErr w:type="spellEnd"/>
            <w:r w:rsidRPr="0072389C">
              <w:rPr>
                <w:rFonts w:ascii="GHEA Grapalat" w:hAnsi="GHEA Grapalat" w:cs="Calibri"/>
                <w:sz w:val="16"/>
                <w:szCs w:val="16"/>
              </w:rPr>
              <w:t xml:space="preserve"> 26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կազմված</w:t>
            </w:r>
            <w:proofErr w:type="spellEnd"/>
            <w:r w:rsidRPr="0072389C">
              <w:rPr>
                <w:rFonts w:ascii="GHEA Grapalat" w:hAnsi="GHEA Grapalat" w:cs="Calibri"/>
                <w:sz w:val="16"/>
                <w:szCs w:val="16"/>
              </w:rPr>
              <w:t xml:space="preserve"> 18+8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2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միջնապատը</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1DB8100" w14:textId="1ADCBDF6"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F0BEA3" w14:textId="217051D2"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5</w:t>
            </w:r>
          </w:p>
        </w:tc>
      </w:tr>
      <w:tr w:rsidR="009670D3" w:rsidRPr="00342626" w14:paraId="3EFBE402" w14:textId="77777777" w:rsidTr="00F51ABD">
        <w:trPr>
          <w:trHeight w:val="634"/>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7539C" w14:textId="7B9614A7" w:rsidR="009670D3" w:rsidRPr="00EC5015" w:rsidRDefault="009670D3" w:rsidP="009670D3">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5</w:t>
            </w:r>
          </w:p>
        </w:tc>
        <w:tc>
          <w:tcPr>
            <w:tcW w:w="2264" w:type="dxa"/>
            <w:tcBorders>
              <w:top w:val="single" w:sz="4" w:space="0" w:color="auto"/>
              <w:left w:val="nil"/>
              <w:bottom w:val="single" w:sz="4" w:space="0" w:color="auto"/>
              <w:right w:val="single" w:sz="4" w:space="0" w:color="auto"/>
            </w:tcBorders>
            <w:shd w:val="clear" w:color="auto" w:fill="auto"/>
            <w:vAlign w:val="center"/>
          </w:tcPr>
          <w:p w14:paraId="525F5752" w14:textId="47A34447" w:rsidR="009670D3" w:rsidRPr="00EC5015" w:rsidRDefault="009670D3" w:rsidP="009670D3">
            <w:pPr>
              <w:jc w:val="center"/>
              <w:rPr>
                <w:rFonts w:ascii="Arial Armenian" w:hAnsi="Arial Armenian" w:cs="Calibri"/>
                <w:b/>
                <w:bCs/>
                <w:color w:val="000000"/>
                <w:sz w:val="16"/>
                <w:szCs w:val="16"/>
              </w:rPr>
            </w:pPr>
            <w:proofErr w:type="spellStart"/>
            <w:r w:rsidRPr="00EC5015">
              <w:rPr>
                <w:rFonts w:ascii="GHEA Grapalat" w:hAnsi="GHEA Grapalat" w:cs="Arial"/>
                <w:bCs/>
                <w:color w:val="000000"/>
                <w:sz w:val="16"/>
                <w:szCs w:val="16"/>
              </w:rPr>
              <w:t>Ռեսուրս</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կենտրոնի</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համար</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քննարկումների</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սեղան</w:t>
            </w:r>
            <w:proofErr w:type="spellEnd"/>
          </w:p>
        </w:tc>
        <w:tc>
          <w:tcPr>
            <w:tcW w:w="1738" w:type="dxa"/>
            <w:tcBorders>
              <w:top w:val="single" w:sz="4" w:space="0" w:color="auto"/>
              <w:left w:val="nil"/>
              <w:bottom w:val="single" w:sz="4" w:space="0" w:color="auto"/>
              <w:right w:val="single" w:sz="4" w:space="0" w:color="auto"/>
            </w:tcBorders>
            <w:shd w:val="clear" w:color="auto" w:fill="auto"/>
            <w:vAlign w:val="center"/>
          </w:tcPr>
          <w:p w14:paraId="2EA5C1DA" w14:textId="5D7F2A23" w:rsidR="009670D3" w:rsidRPr="00EC5015" w:rsidRDefault="009670D3" w:rsidP="009670D3">
            <w:pPr>
              <w:rPr>
                <w:rFonts w:ascii="Arial Armenian" w:hAnsi="Arial Armenian" w:cs="Calibri"/>
                <w:b/>
                <w:bCs/>
                <w:i/>
                <w:iCs/>
                <w:color w:val="000000"/>
                <w:sz w:val="16"/>
                <w:szCs w:val="16"/>
              </w:rPr>
            </w:pPr>
            <w:proofErr w:type="spellStart"/>
            <w:r w:rsidRPr="00EC5015">
              <w:rPr>
                <w:rFonts w:ascii="GHEA Grapalat" w:hAnsi="GHEA Grapalat" w:cs="Arial"/>
                <w:bCs/>
                <w:color w:val="000000"/>
                <w:sz w:val="16"/>
                <w:szCs w:val="16"/>
              </w:rPr>
              <w:t>Բաղկացած</w:t>
            </w:r>
            <w:proofErr w:type="spellEnd"/>
            <w:r w:rsidRPr="00EC5015">
              <w:rPr>
                <w:rFonts w:ascii="GHEA Grapalat" w:hAnsi="GHEA Grapalat" w:cs="Arial"/>
                <w:bCs/>
                <w:color w:val="000000"/>
                <w:sz w:val="16"/>
                <w:szCs w:val="16"/>
              </w:rPr>
              <w:t xml:space="preserve"> 3 </w:t>
            </w:r>
            <w:proofErr w:type="spellStart"/>
            <w:r w:rsidRPr="00EC5015">
              <w:rPr>
                <w:rFonts w:ascii="GHEA Grapalat" w:hAnsi="GHEA Grapalat" w:cs="Arial"/>
                <w:bCs/>
                <w:color w:val="000000"/>
                <w:sz w:val="16"/>
                <w:szCs w:val="16"/>
              </w:rPr>
              <w:t>մուդուլներից</w:t>
            </w:r>
            <w:proofErr w:type="spellEnd"/>
            <w:r w:rsidRPr="00EC5015">
              <w:rPr>
                <w:rFonts w:ascii="GHEA Grapalat" w:hAnsi="GHEA Grapalat" w:cs="Arial"/>
                <w:bCs/>
                <w:color w:val="000000"/>
                <w:sz w:val="16"/>
                <w:szCs w:val="16"/>
              </w:rPr>
              <w:t xml:space="preserve"> ( S-5a, S-5b, D-3)</w:t>
            </w:r>
          </w:p>
        </w:tc>
        <w:tc>
          <w:tcPr>
            <w:tcW w:w="5760" w:type="dxa"/>
            <w:tcBorders>
              <w:top w:val="single" w:sz="4" w:space="0" w:color="auto"/>
              <w:left w:val="nil"/>
              <w:bottom w:val="single" w:sz="4" w:space="0" w:color="auto"/>
              <w:right w:val="single" w:sz="4" w:space="0" w:color="auto"/>
            </w:tcBorders>
            <w:shd w:val="clear" w:color="auto" w:fill="auto"/>
            <w:vAlign w:val="center"/>
          </w:tcPr>
          <w:p w14:paraId="280A929A" w14:textId="70EB5E39" w:rsidR="009670D3" w:rsidRPr="0072389C" w:rsidRDefault="009670D3" w:rsidP="009670D3">
            <w:pPr>
              <w:rPr>
                <w:rFonts w:ascii="Arial Armenian" w:hAnsi="Arial Armenian" w:cs="Calibri"/>
                <w:b/>
                <w:bCs/>
                <w:i/>
                <w:iCs/>
                <w:color w:val="000000"/>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38A6DF95" w14:textId="626C3880" w:rsidR="009670D3" w:rsidRPr="00EC5015" w:rsidRDefault="009670D3" w:rsidP="009670D3">
            <w:pPr>
              <w:rPr>
                <w:rFonts w:ascii="Arial Armenian" w:hAnsi="Arial Armenian" w:cs="Calibri"/>
                <w:b/>
                <w:bCs/>
                <w:i/>
                <w:iCs/>
                <w:color w:val="000000"/>
                <w:sz w:val="16"/>
                <w:szCs w:val="16"/>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74DC3576" w14:textId="14F3A777" w:rsidR="009670D3" w:rsidRPr="00EC5015" w:rsidRDefault="009670D3" w:rsidP="009670D3">
            <w:pPr>
              <w:rPr>
                <w:rFonts w:ascii="Arial Armenian" w:hAnsi="Arial Armenian" w:cs="Calibri"/>
                <w:b/>
                <w:bCs/>
                <w:i/>
                <w:iCs/>
                <w:color w:val="000000"/>
                <w:sz w:val="16"/>
                <w:szCs w:val="16"/>
              </w:rPr>
            </w:pPr>
          </w:p>
        </w:tc>
      </w:tr>
      <w:tr w:rsidR="009670D3" w:rsidRPr="00342626" w14:paraId="6FFE3AF5" w14:textId="77777777" w:rsidTr="00F51ABD">
        <w:trPr>
          <w:trHeight w:val="877"/>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6066E92E" w14:textId="72807274"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5.1</w:t>
            </w:r>
          </w:p>
        </w:tc>
        <w:tc>
          <w:tcPr>
            <w:tcW w:w="2264" w:type="dxa"/>
            <w:tcBorders>
              <w:top w:val="nil"/>
              <w:left w:val="nil"/>
              <w:bottom w:val="single" w:sz="4" w:space="0" w:color="auto"/>
              <w:right w:val="single" w:sz="4" w:space="0" w:color="auto"/>
            </w:tcBorders>
            <w:shd w:val="clear" w:color="000000" w:fill="FFFFFF"/>
            <w:vAlign w:val="center"/>
          </w:tcPr>
          <w:p w14:paraId="670C7C59" w14:textId="44B3C201"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կլորացված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անկյունով</w:t>
            </w:r>
            <w:proofErr w:type="spellEnd"/>
            <w:r w:rsidRPr="001E5A8C">
              <w:rPr>
                <w:rFonts w:ascii="GHEA Grapalat" w:hAnsi="GHEA Grapalat" w:cs="Calibri"/>
                <w:bCs/>
                <w:color w:val="000000"/>
                <w:sz w:val="16"/>
                <w:szCs w:val="16"/>
              </w:rPr>
              <w:t>) /</w:t>
            </w:r>
            <w:proofErr w:type="spellStart"/>
            <w:r w:rsidRPr="001E5A8C">
              <w:rPr>
                <w:rFonts w:ascii="GHEA Grapalat" w:hAnsi="GHEA Grapalat" w:cs="Arial"/>
                <w:bCs/>
                <w:color w:val="000000"/>
                <w:sz w:val="16"/>
                <w:szCs w:val="16"/>
              </w:rPr>
              <w:t>աջակողմյա</w:t>
            </w:r>
            <w:proofErr w:type="spellEnd"/>
          </w:p>
        </w:tc>
        <w:tc>
          <w:tcPr>
            <w:tcW w:w="1738" w:type="dxa"/>
            <w:tcBorders>
              <w:top w:val="nil"/>
              <w:left w:val="nil"/>
              <w:bottom w:val="single" w:sz="4" w:space="0" w:color="auto"/>
              <w:right w:val="single" w:sz="4" w:space="0" w:color="auto"/>
            </w:tcBorders>
            <w:shd w:val="clear" w:color="000000" w:fill="FFFFFF"/>
            <w:vAlign w:val="center"/>
          </w:tcPr>
          <w:p w14:paraId="650B5F16" w14:textId="3F266F90"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S-5a</w:t>
            </w:r>
          </w:p>
        </w:tc>
        <w:tc>
          <w:tcPr>
            <w:tcW w:w="5760" w:type="dxa"/>
            <w:tcBorders>
              <w:top w:val="nil"/>
              <w:left w:val="nil"/>
              <w:bottom w:val="single" w:sz="4" w:space="0" w:color="auto"/>
              <w:right w:val="single" w:sz="4" w:space="0" w:color="auto"/>
            </w:tcBorders>
            <w:shd w:val="clear" w:color="000000" w:fill="FFFFFF"/>
            <w:vAlign w:val="center"/>
          </w:tcPr>
          <w:p w14:paraId="004BB965" w14:textId="675A878F" w:rsidR="009670D3" w:rsidRPr="009670D3" w:rsidRDefault="009670D3" w:rsidP="009670D3">
            <w:pPr>
              <w:rPr>
                <w:rFonts w:ascii="GHEA Grapalat" w:hAnsi="GHEA Grapalat" w:cs="Calibri"/>
                <w:sz w:val="16"/>
                <w:szCs w:val="16"/>
              </w:rPr>
            </w:pP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(բարձրություն-731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լայնություն-1400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խորություն-700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w:t>
            </w:r>
            <w:r w:rsidRPr="009670D3">
              <w:rPr>
                <w:rFonts w:ascii="GHEA Grapalat" w:hAnsi="GHEA Grapalat" w:cs="Calibri"/>
                <w:b/>
                <w:bCs/>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մակերեսի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գումարային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հաստությունը</w:t>
            </w:r>
            <w:proofErr w:type="spellEnd"/>
            <w:r w:rsidRPr="009670D3">
              <w:rPr>
                <w:rFonts w:ascii="GHEA Grapalat" w:hAnsi="GHEA Grapalat" w:cs="Calibri"/>
                <w:sz w:val="16"/>
                <w:szCs w:val="16"/>
              </w:rPr>
              <w:t xml:space="preserve"> 26մմ  է՝ </w:t>
            </w:r>
            <w:proofErr w:type="spellStart"/>
            <w:r w:rsidRPr="009670D3">
              <w:rPr>
                <w:rFonts w:ascii="GHEA Grapalat" w:hAnsi="GHEA Grapalat" w:cs="Calibri"/>
                <w:sz w:val="16"/>
                <w:szCs w:val="16"/>
              </w:rPr>
              <w:t>կազմված</w:t>
            </w:r>
            <w:proofErr w:type="spellEnd"/>
            <w:r w:rsidRPr="009670D3">
              <w:rPr>
                <w:rFonts w:ascii="GHEA Grapalat" w:hAnsi="GHEA Grapalat" w:cs="Calibri"/>
                <w:sz w:val="16"/>
                <w:szCs w:val="16"/>
              </w:rPr>
              <w:t xml:space="preserve"> 18+8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հաստություններով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2մմ-ոց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Ոտքերն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ու</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միջնապատը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0.8 </w:t>
            </w:r>
            <w:proofErr w:type="spellStart"/>
            <w:r w:rsidRPr="009670D3">
              <w:rPr>
                <w:rFonts w:ascii="GHEA Grapalat" w:hAnsi="GHEA Grapalat" w:cs="Calibri"/>
                <w:sz w:val="16"/>
                <w:szCs w:val="16"/>
              </w:rPr>
              <w:t>մմ-ոց</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Ապրանքի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մնացած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մանրամասները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ըստ</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նախագծի</w:t>
            </w:r>
            <w:proofErr w:type="spellEnd"/>
            <w:r w:rsidRPr="009670D3">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74140878" w14:textId="6CFFBBC1"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3F95C6F3" w14:textId="29D2CC7B"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717B40CA" w14:textId="77777777" w:rsidTr="00F51ABD">
        <w:trPr>
          <w:trHeight w:val="449"/>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0728AB50" w14:textId="4092C0ED"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5.2</w:t>
            </w:r>
          </w:p>
        </w:tc>
        <w:tc>
          <w:tcPr>
            <w:tcW w:w="2264" w:type="dxa"/>
            <w:tcBorders>
              <w:top w:val="nil"/>
              <w:left w:val="nil"/>
              <w:bottom w:val="single" w:sz="4" w:space="0" w:color="auto"/>
              <w:right w:val="single" w:sz="4" w:space="0" w:color="auto"/>
            </w:tcBorders>
            <w:shd w:val="clear" w:color="000000" w:fill="FFFFFF"/>
            <w:vAlign w:val="center"/>
          </w:tcPr>
          <w:p w14:paraId="3E40DB87" w14:textId="5900273A"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կլորացված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անկյունով</w:t>
            </w:r>
            <w:proofErr w:type="spellEnd"/>
            <w:r w:rsidRPr="001E5A8C">
              <w:rPr>
                <w:rFonts w:ascii="GHEA Grapalat" w:hAnsi="GHEA Grapalat" w:cs="Calibri"/>
                <w:bCs/>
                <w:color w:val="000000"/>
                <w:sz w:val="16"/>
                <w:szCs w:val="16"/>
              </w:rPr>
              <w:t>) /</w:t>
            </w:r>
            <w:proofErr w:type="spellStart"/>
            <w:r w:rsidRPr="001E5A8C">
              <w:rPr>
                <w:rFonts w:ascii="GHEA Grapalat" w:hAnsi="GHEA Grapalat" w:cs="Arial"/>
                <w:bCs/>
                <w:color w:val="000000"/>
                <w:sz w:val="16"/>
                <w:szCs w:val="16"/>
              </w:rPr>
              <w:t>ձախակողմյա</w:t>
            </w:r>
            <w:proofErr w:type="spellEnd"/>
          </w:p>
        </w:tc>
        <w:tc>
          <w:tcPr>
            <w:tcW w:w="1738" w:type="dxa"/>
            <w:tcBorders>
              <w:top w:val="nil"/>
              <w:left w:val="nil"/>
              <w:bottom w:val="single" w:sz="4" w:space="0" w:color="auto"/>
              <w:right w:val="single" w:sz="4" w:space="0" w:color="auto"/>
            </w:tcBorders>
            <w:shd w:val="clear" w:color="000000" w:fill="FFFFFF"/>
            <w:vAlign w:val="center"/>
          </w:tcPr>
          <w:p w14:paraId="59329E1C" w14:textId="75EDC1D2"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S-5b</w:t>
            </w:r>
          </w:p>
        </w:tc>
        <w:tc>
          <w:tcPr>
            <w:tcW w:w="5760" w:type="dxa"/>
            <w:tcBorders>
              <w:top w:val="nil"/>
              <w:left w:val="nil"/>
              <w:bottom w:val="single" w:sz="4" w:space="0" w:color="auto"/>
              <w:right w:val="single" w:sz="4" w:space="0" w:color="auto"/>
            </w:tcBorders>
            <w:shd w:val="clear" w:color="000000" w:fill="FFFFFF"/>
            <w:vAlign w:val="center"/>
          </w:tcPr>
          <w:p w14:paraId="05E890BC" w14:textId="43690FBA" w:rsidR="009670D3" w:rsidRPr="009670D3" w:rsidRDefault="009670D3" w:rsidP="009670D3">
            <w:pPr>
              <w:rPr>
                <w:rFonts w:ascii="GHEA Grapalat" w:hAnsi="GHEA Grapalat" w:cs="Calibri"/>
                <w:sz w:val="16"/>
                <w:szCs w:val="16"/>
              </w:rPr>
            </w:pP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(բարձրություն-731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լայնություն-1400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խորություն-700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w:t>
            </w:r>
            <w:r w:rsidRPr="009670D3">
              <w:rPr>
                <w:rFonts w:ascii="GHEA Grapalat" w:hAnsi="GHEA Grapalat" w:cs="Calibri"/>
                <w:b/>
                <w:bCs/>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մակերեսի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գումարային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հաստությունը</w:t>
            </w:r>
            <w:proofErr w:type="spellEnd"/>
            <w:r w:rsidRPr="009670D3">
              <w:rPr>
                <w:rFonts w:ascii="GHEA Grapalat" w:hAnsi="GHEA Grapalat" w:cs="Calibri"/>
                <w:sz w:val="16"/>
                <w:szCs w:val="16"/>
              </w:rPr>
              <w:t xml:space="preserve"> 26մմ  է՝ </w:t>
            </w:r>
            <w:proofErr w:type="spellStart"/>
            <w:r w:rsidRPr="009670D3">
              <w:rPr>
                <w:rFonts w:ascii="GHEA Grapalat" w:hAnsi="GHEA Grapalat" w:cs="Calibri"/>
                <w:sz w:val="16"/>
                <w:szCs w:val="16"/>
              </w:rPr>
              <w:t>կազմված</w:t>
            </w:r>
            <w:proofErr w:type="spellEnd"/>
            <w:r w:rsidRPr="009670D3">
              <w:rPr>
                <w:rFonts w:ascii="GHEA Grapalat" w:hAnsi="GHEA Grapalat" w:cs="Calibri"/>
                <w:sz w:val="16"/>
                <w:szCs w:val="16"/>
              </w:rPr>
              <w:t xml:space="preserve"> 18+8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հաստություններով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2մմ-ոց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Ոտքերն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ու</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միջնապատը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0.8 </w:t>
            </w:r>
            <w:proofErr w:type="spellStart"/>
            <w:r w:rsidRPr="009670D3">
              <w:rPr>
                <w:rFonts w:ascii="GHEA Grapalat" w:hAnsi="GHEA Grapalat" w:cs="Calibri"/>
                <w:sz w:val="16"/>
                <w:szCs w:val="16"/>
              </w:rPr>
              <w:t>մմ-ոց</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Ապրանքի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մնացած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մանրամասները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ըստ</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նախագծի</w:t>
            </w:r>
            <w:proofErr w:type="spellEnd"/>
            <w:r w:rsidRPr="009670D3">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460539BD" w14:textId="16FB5DC8"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5184DF67" w14:textId="444985FE"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549DB67E" w14:textId="77777777" w:rsidTr="00F51ABD">
        <w:trPr>
          <w:trHeight w:val="679"/>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20718570" w14:textId="3D3188C1"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5.3</w:t>
            </w:r>
          </w:p>
        </w:tc>
        <w:tc>
          <w:tcPr>
            <w:tcW w:w="2264" w:type="dxa"/>
            <w:tcBorders>
              <w:top w:val="nil"/>
              <w:left w:val="nil"/>
              <w:bottom w:val="single" w:sz="4" w:space="0" w:color="auto"/>
              <w:right w:val="single" w:sz="4" w:space="0" w:color="auto"/>
            </w:tcBorders>
            <w:shd w:val="clear" w:color="000000" w:fill="FFFFFF"/>
            <w:vAlign w:val="center"/>
          </w:tcPr>
          <w:p w14:paraId="3E18DD80" w14:textId="30582A82"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Մոդուլային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սեղանները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կապակցող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w:t>
            </w:r>
            <w:proofErr w:type="spellEnd"/>
          </w:p>
        </w:tc>
        <w:tc>
          <w:tcPr>
            <w:tcW w:w="1738" w:type="dxa"/>
            <w:tcBorders>
              <w:top w:val="nil"/>
              <w:left w:val="nil"/>
              <w:bottom w:val="single" w:sz="4" w:space="0" w:color="auto"/>
              <w:right w:val="single" w:sz="4" w:space="0" w:color="auto"/>
            </w:tcBorders>
            <w:shd w:val="clear" w:color="000000" w:fill="FFFFFF"/>
            <w:vAlign w:val="center"/>
          </w:tcPr>
          <w:p w14:paraId="5AF639BC" w14:textId="41638143"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D-3</w:t>
            </w:r>
          </w:p>
        </w:tc>
        <w:tc>
          <w:tcPr>
            <w:tcW w:w="5760" w:type="dxa"/>
            <w:tcBorders>
              <w:top w:val="nil"/>
              <w:left w:val="nil"/>
              <w:bottom w:val="single" w:sz="4" w:space="0" w:color="auto"/>
              <w:right w:val="single" w:sz="4" w:space="0" w:color="auto"/>
            </w:tcBorders>
            <w:shd w:val="clear" w:color="000000" w:fill="FFFFFF"/>
            <w:vAlign w:val="center"/>
          </w:tcPr>
          <w:p w14:paraId="3311D104" w14:textId="3097A4B8" w:rsidR="009670D3" w:rsidRPr="009670D3" w:rsidRDefault="009670D3" w:rsidP="009670D3">
            <w:pPr>
              <w:rPr>
                <w:rFonts w:ascii="GHEA Grapalat" w:hAnsi="GHEA Grapalat" w:cs="Calibri"/>
                <w:color w:val="000000"/>
                <w:sz w:val="16"/>
                <w:szCs w:val="16"/>
              </w:rPr>
            </w:pPr>
            <w:proofErr w:type="spellStart"/>
            <w:r w:rsidRPr="009670D3">
              <w:rPr>
                <w:rFonts w:ascii="GHEA Grapalat" w:hAnsi="GHEA Grapalat" w:cs="Calibri"/>
                <w:sz w:val="16"/>
                <w:szCs w:val="16"/>
              </w:rPr>
              <w:t>Պատրաստված</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0.4 </w:t>
            </w:r>
            <w:proofErr w:type="spellStart"/>
            <w:r w:rsidRPr="009670D3">
              <w:rPr>
                <w:rFonts w:ascii="GHEA Grapalat" w:hAnsi="GHEA Grapalat" w:cs="Calibri"/>
                <w:sz w:val="16"/>
                <w:szCs w:val="16"/>
              </w:rPr>
              <w:t>մմ-ոց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(բարձրություն-636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լայնություն</w:t>
            </w:r>
            <w:proofErr w:type="spellEnd"/>
            <w:r w:rsidRPr="009670D3">
              <w:rPr>
                <w:rFonts w:ascii="GHEA Grapalat" w:hAnsi="GHEA Grapalat" w:cs="Calibri"/>
                <w:sz w:val="16"/>
                <w:szCs w:val="16"/>
              </w:rPr>
              <w:t xml:space="preserve">- 260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երկարություն-2775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w:t>
            </w:r>
            <w:r w:rsidRPr="009670D3">
              <w:rPr>
                <w:rFonts w:ascii="GHEA Grapalat" w:hAnsi="GHEA Grapalat" w:cs="Calibri"/>
                <w:b/>
                <w:bCs/>
                <w:sz w:val="16"/>
                <w:szCs w:val="16"/>
              </w:rPr>
              <w:t>:</w:t>
            </w:r>
            <w:r w:rsidRPr="009670D3">
              <w:rPr>
                <w:rFonts w:ascii="GHEA Grapalat" w:hAnsi="GHEA Grapalat" w:cs="Calibri"/>
                <w:b/>
                <w:bCs/>
                <w:sz w:val="16"/>
                <w:szCs w:val="16"/>
              </w:rPr>
              <w:br/>
            </w:r>
            <w:proofErr w:type="spellStart"/>
            <w:r w:rsidRPr="009670D3">
              <w:rPr>
                <w:rFonts w:ascii="GHEA Grapalat" w:hAnsi="GHEA Grapalat" w:cs="Calibri"/>
                <w:sz w:val="16"/>
                <w:szCs w:val="16"/>
              </w:rPr>
              <w:t>Ապրանքի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մնացած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մանրամասները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ըստ</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նախագծի</w:t>
            </w:r>
            <w:proofErr w:type="spellEnd"/>
            <w:r w:rsidRPr="009670D3">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4D8C599F" w14:textId="53A62DED"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1C571A6E" w14:textId="293CAFF8"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r>
      <w:tr w:rsidR="00EC5015" w:rsidRPr="00342626" w14:paraId="7BE4CAFB" w14:textId="77777777" w:rsidTr="00F51ABD">
        <w:trPr>
          <w:trHeight w:val="1002"/>
        </w:trPr>
        <w:tc>
          <w:tcPr>
            <w:tcW w:w="1282" w:type="dxa"/>
            <w:tcBorders>
              <w:top w:val="nil"/>
              <w:left w:val="single" w:sz="4" w:space="0" w:color="auto"/>
              <w:bottom w:val="single" w:sz="4" w:space="0" w:color="auto"/>
              <w:right w:val="single" w:sz="4" w:space="0" w:color="auto"/>
            </w:tcBorders>
            <w:shd w:val="clear" w:color="auto" w:fill="auto"/>
            <w:noWrap/>
            <w:vAlign w:val="center"/>
          </w:tcPr>
          <w:p w14:paraId="416ED305" w14:textId="2162BE7C" w:rsidR="00EC5015" w:rsidRPr="00342626" w:rsidRDefault="00EC5015" w:rsidP="00EC5015">
            <w:pPr>
              <w:jc w:val="center"/>
              <w:rPr>
                <w:rFonts w:ascii="GHEA Grapalat" w:hAnsi="GHEA Grapalat" w:cs="Calibri"/>
                <w:color w:val="000000"/>
                <w:sz w:val="16"/>
                <w:szCs w:val="16"/>
              </w:rPr>
            </w:pPr>
            <w:r w:rsidRPr="001E5A8C">
              <w:rPr>
                <w:rFonts w:ascii="GHEA Grapalat" w:hAnsi="GHEA Grapalat" w:cs="Calibri"/>
                <w:color w:val="000000"/>
                <w:sz w:val="16"/>
                <w:szCs w:val="16"/>
              </w:rPr>
              <w:t>6</w:t>
            </w:r>
          </w:p>
        </w:tc>
        <w:tc>
          <w:tcPr>
            <w:tcW w:w="2264" w:type="dxa"/>
            <w:tcBorders>
              <w:top w:val="nil"/>
              <w:left w:val="nil"/>
              <w:bottom w:val="single" w:sz="4" w:space="0" w:color="auto"/>
              <w:right w:val="single" w:sz="4" w:space="0" w:color="auto"/>
            </w:tcBorders>
            <w:shd w:val="clear" w:color="auto" w:fill="auto"/>
            <w:vAlign w:val="center"/>
          </w:tcPr>
          <w:p w14:paraId="53A23916" w14:textId="64325809" w:rsidR="00EC5015" w:rsidRPr="00342626" w:rsidRDefault="00EC5015" w:rsidP="00EC5015">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738" w:type="dxa"/>
            <w:tcBorders>
              <w:top w:val="nil"/>
              <w:left w:val="nil"/>
              <w:bottom w:val="single" w:sz="4" w:space="0" w:color="auto"/>
              <w:right w:val="single" w:sz="4" w:space="0" w:color="auto"/>
            </w:tcBorders>
            <w:shd w:val="clear" w:color="auto" w:fill="auto"/>
            <w:vAlign w:val="center"/>
          </w:tcPr>
          <w:p w14:paraId="1174EBC5" w14:textId="7A684BED" w:rsidR="00EC5015" w:rsidRPr="00342626" w:rsidRDefault="00EC5015" w:rsidP="00EC5015">
            <w:pPr>
              <w:rPr>
                <w:rFonts w:ascii="Arial Armenian" w:hAnsi="Arial Armenian" w:cs="Calibri"/>
                <w:b/>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3 </w:t>
            </w:r>
            <w:proofErr w:type="spellStart"/>
            <w:r w:rsidRPr="001E5A8C">
              <w:rPr>
                <w:rFonts w:ascii="GHEA Grapalat" w:hAnsi="GHEA Grapalat" w:cs="Arial"/>
                <w:bCs/>
                <w:i/>
                <w:iCs/>
                <w:color w:val="000000"/>
                <w:sz w:val="16"/>
                <w:szCs w:val="16"/>
              </w:rPr>
              <w:t>հիմնական</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մուդուլներից</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լրակազմ</w:t>
            </w:r>
            <w:proofErr w:type="spellEnd"/>
            <w:r w:rsidRPr="001E5A8C">
              <w:rPr>
                <w:rFonts w:ascii="GHEA Grapalat" w:hAnsi="GHEA Grapalat" w:cs="Calibri"/>
                <w:bCs/>
                <w:i/>
                <w:iCs/>
                <w:color w:val="000000"/>
                <w:sz w:val="16"/>
                <w:szCs w:val="16"/>
              </w:rPr>
              <w:t xml:space="preserve"> (S-8, P-6a, P-6b )</w:t>
            </w:r>
          </w:p>
        </w:tc>
        <w:tc>
          <w:tcPr>
            <w:tcW w:w="5760" w:type="dxa"/>
            <w:tcBorders>
              <w:top w:val="nil"/>
              <w:left w:val="nil"/>
              <w:bottom w:val="single" w:sz="4" w:space="0" w:color="auto"/>
              <w:right w:val="single" w:sz="4" w:space="0" w:color="auto"/>
            </w:tcBorders>
            <w:shd w:val="clear" w:color="auto" w:fill="auto"/>
            <w:vAlign w:val="center"/>
          </w:tcPr>
          <w:p w14:paraId="4D8591D3" w14:textId="536FD06B" w:rsidR="00EC5015" w:rsidRPr="00342626" w:rsidRDefault="00EC5015" w:rsidP="00EC5015">
            <w:pPr>
              <w:rPr>
                <w:rFonts w:ascii="Arial Armenian" w:hAnsi="Arial Armenian" w:cs="Calibri"/>
                <w:b/>
                <w:bCs/>
                <w:i/>
                <w:iCs/>
                <w:color w:val="000000"/>
                <w:sz w:val="16"/>
                <w:szCs w:val="16"/>
              </w:rPr>
            </w:pPr>
          </w:p>
        </w:tc>
        <w:tc>
          <w:tcPr>
            <w:tcW w:w="1130" w:type="dxa"/>
            <w:tcBorders>
              <w:top w:val="nil"/>
              <w:left w:val="nil"/>
              <w:bottom w:val="single" w:sz="4" w:space="0" w:color="auto"/>
              <w:right w:val="single" w:sz="4" w:space="0" w:color="auto"/>
            </w:tcBorders>
            <w:shd w:val="clear" w:color="auto" w:fill="auto"/>
            <w:vAlign w:val="center"/>
          </w:tcPr>
          <w:p w14:paraId="18381A68" w14:textId="0F874507" w:rsidR="00EC5015" w:rsidRPr="00342626" w:rsidRDefault="00EC5015" w:rsidP="00EC5015">
            <w:pPr>
              <w:rPr>
                <w:rFonts w:ascii="Arial Armenian" w:hAnsi="Arial Armenian" w:cs="Calibri"/>
                <w:b/>
                <w:bCs/>
                <w:i/>
                <w:iCs/>
                <w:color w:val="000000"/>
                <w:sz w:val="16"/>
                <w:szCs w:val="16"/>
              </w:rPr>
            </w:pPr>
          </w:p>
        </w:tc>
        <w:tc>
          <w:tcPr>
            <w:tcW w:w="1800" w:type="dxa"/>
            <w:tcBorders>
              <w:top w:val="nil"/>
              <w:left w:val="nil"/>
              <w:bottom w:val="single" w:sz="4" w:space="0" w:color="auto"/>
              <w:right w:val="single" w:sz="4" w:space="0" w:color="auto"/>
            </w:tcBorders>
            <w:shd w:val="clear" w:color="auto" w:fill="auto"/>
            <w:vAlign w:val="center"/>
          </w:tcPr>
          <w:p w14:paraId="3B59B796" w14:textId="788B3543" w:rsidR="00EC5015" w:rsidRPr="00342626" w:rsidRDefault="00EC5015" w:rsidP="00EC5015">
            <w:pPr>
              <w:rPr>
                <w:rFonts w:ascii="Arial Armenian" w:hAnsi="Arial Armenian" w:cs="Calibri"/>
                <w:b/>
                <w:bCs/>
                <w:i/>
                <w:iCs/>
                <w:color w:val="000000"/>
                <w:sz w:val="16"/>
                <w:szCs w:val="16"/>
              </w:rPr>
            </w:pPr>
          </w:p>
        </w:tc>
      </w:tr>
      <w:tr w:rsidR="009670D3" w:rsidRPr="00342626" w14:paraId="65A33CD6" w14:textId="77777777" w:rsidTr="00F51ABD">
        <w:trPr>
          <w:trHeight w:val="620"/>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134C090E" w14:textId="0E35AA34"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6.1</w:t>
            </w:r>
          </w:p>
        </w:tc>
        <w:tc>
          <w:tcPr>
            <w:tcW w:w="2264" w:type="dxa"/>
            <w:tcBorders>
              <w:top w:val="nil"/>
              <w:left w:val="nil"/>
              <w:bottom w:val="single" w:sz="4" w:space="0" w:color="auto"/>
              <w:right w:val="single" w:sz="4" w:space="0" w:color="auto"/>
            </w:tcBorders>
            <w:shd w:val="clear" w:color="000000" w:fill="FFFFFF"/>
            <w:vAlign w:val="center"/>
          </w:tcPr>
          <w:p w14:paraId="670419F4" w14:textId="3BCF3DF8"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23648480" w14:textId="18892BF6"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S-8</w:t>
            </w:r>
          </w:p>
        </w:tc>
        <w:tc>
          <w:tcPr>
            <w:tcW w:w="5760" w:type="dxa"/>
            <w:tcBorders>
              <w:top w:val="nil"/>
              <w:left w:val="nil"/>
              <w:bottom w:val="single" w:sz="4" w:space="0" w:color="auto"/>
              <w:right w:val="single" w:sz="4" w:space="0" w:color="auto"/>
            </w:tcBorders>
            <w:shd w:val="clear" w:color="000000" w:fill="FFFFFF"/>
            <w:vAlign w:val="center"/>
          </w:tcPr>
          <w:p w14:paraId="623BFAB0" w14:textId="32BA5542" w:rsidR="009670D3" w:rsidRPr="009670D3" w:rsidRDefault="009670D3" w:rsidP="009670D3">
            <w:pPr>
              <w:rPr>
                <w:rFonts w:ascii="GHEA Grapalat" w:hAnsi="GHEA Grapalat" w:cs="Calibri"/>
                <w:sz w:val="16"/>
                <w:szCs w:val="16"/>
              </w:rPr>
            </w:pPr>
            <w:proofErr w:type="spellStart"/>
            <w:r w:rsidRPr="009670D3">
              <w:rPr>
                <w:rFonts w:ascii="GHEA Grapalat" w:hAnsi="GHEA Grapalat" w:cs="Calibri"/>
                <w:sz w:val="16"/>
                <w:szCs w:val="16"/>
              </w:rPr>
              <w:t>Ղեկավարի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դիմադիրով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երեսը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հաստացումով</w:t>
            </w:r>
            <w:proofErr w:type="spellEnd"/>
            <w:r w:rsidRPr="009670D3">
              <w:rPr>
                <w:rFonts w:ascii="GHEA Grapalat" w:hAnsi="GHEA Grapalat" w:cs="Calibri"/>
                <w:sz w:val="16"/>
                <w:szCs w:val="16"/>
              </w:rPr>
              <w:t xml:space="preserve"> 36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երեսը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2 </w:t>
            </w:r>
            <w:proofErr w:type="spellStart"/>
            <w:r w:rsidRPr="009670D3">
              <w:rPr>
                <w:rFonts w:ascii="GHEA Grapalat" w:hAnsi="GHEA Grapalat" w:cs="Calibri"/>
                <w:sz w:val="16"/>
                <w:szCs w:val="16"/>
              </w:rPr>
              <w:t>մմ-ոց</w:t>
            </w:r>
            <w:proofErr w:type="spellEnd"/>
            <w:r w:rsidRPr="009670D3">
              <w:rPr>
                <w:rFonts w:ascii="GHEA Grapalat" w:hAnsi="GHEA Grapalat" w:cs="Calibri"/>
                <w:sz w:val="16"/>
                <w:szCs w:val="16"/>
              </w:rPr>
              <w:t xml:space="preserve"> 42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լայնությամբ</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(բարձրություն-761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լայնություն-2000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խորություն-800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դիմադիր</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դետալը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0,8 </w:t>
            </w:r>
            <w:proofErr w:type="spellStart"/>
            <w:r w:rsidRPr="009670D3">
              <w:rPr>
                <w:rFonts w:ascii="GHEA Grapalat" w:hAnsi="GHEA Grapalat" w:cs="Calibri"/>
                <w:sz w:val="16"/>
                <w:szCs w:val="16"/>
              </w:rPr>
              <w:t>մմ-ոց</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ոտքերը</w:t>
            </w:r>
            <w:proofErr w:type="spellEnd"/>
            <w:r w:rsidRPr="009670D3">
              <w:rPr>
                <w:rFonts w:ascii="GHEA Grapalat" w:hAnsi="GHEA Grapalat" w:cs="Calibri"/>
                <w:sz w:val="16"/>
                <w:szCs w:val="16"/>
              </w:rPr>
              <w:t xml:space="preserve"> և </w:t>
            </w:r>
            <w:proofErr w:type="spellStart"/>
            <w:r w:rsidRPr="009670D3">
              <w:rPr>
                <w:rFonts w:ascii="GHEA Grapalat" w:hAnsi="GHEA Grapalat" w:cs="Calibri"/>
                <w:sz w:val="16"/>
                <w:szCs w:val="16"/>
              </w:rPr>
              <w:t>միջնապատը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լամինատով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0,8 </w:t>
            </w:r>
            <w:proofErr w:type="spellStart"/>
            <w:r w:rsidRPr="009670D3">
              <w:rPr>
                <w:rFonts w:ascii="GHEA Grapalat" w:hAnsi="GHEA Grapalat" w:cs="Calibri"/>
                <w:sz w:val="16"/>
                <w:szCs w:val="16"/>
              </w:rPr>
              <w:t>մմ-ոց</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Դիմադիր</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բանակցային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երիզապատված</w:t>
            </w:r>
            <w:proofErr w:type="spellEnd"/>
            <w:r w:rsidRPr="009670D3">
              <w:rPr>
                <w:rFonts w:ascii="GHEA Grapalat" w:hAnsi="GHEA Grapalat" w:cs="Calibri"/>
                <w:sz w:val="16"/>
                <w:szCs w:val="16"/>
              </w:rPr>
              <w:t xml:space="preserve"> 0,8մմ-ոց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(բարձրություն-720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լայնություն-800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երկարությունը-1225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Ապրանքի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մնացած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մանրամասները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ըստ</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նախագծի</w:t>
            </w:r>
            <w:proofErr w:type="spellEnd"/>
            <w:r w:rsidRPr="009670D3">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320D2A20" w14:textId="183792E4"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3E15CE97" w14:textId="270AE77B"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3E02B963" w14:textId="77777777" w:rsidTr="00F51ABD">
        <w:trPr>
          <w:trHeight w:val="67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61D09C" w14:textId="6168402D"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6.2</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3D8CB59B" w14:textId="7772E6F2"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կողադիր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1FD958" w14:textId="0E12C1A3"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P-6a</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12E1DD3D" w14:textId="22624B69" w:rsidR="009670D3" w:rsidRPr="009670D3" w:rsidRDefault="009670D3" w:rsidP="009670D3">
            <w:pPr>
              <w:rPr>
                <w:rFonts w:ascii="GHEA Grapalat" w:hAnsi="GHEA Grapalat" w:cs="Calibri"/>
                <w:sz w:val="16"/>
                <w:szCs w:val="16"/>
              </w:rPr>
            </w:pPr>
            <w:proofErr w:type="spellStart"/>
            <w:r w:rsidRPr="009670D3">
              <w:rPr>
                <w:rFonts w:ascii="GHEA Grapalat" w:hAnsi="GHEA Grapalat" w:cs="Calibri"/>
                <w:sz w:val="16"/>
                <w:szCs w:val="16"/>
              </w:rPr>
              <w:t>Ղեկավարի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կողադիր</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պահարան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պատրաստված</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 </w:t>
            </w:r>
            <w:proofErr w:type="spellStart"/>
            <w:r w:rsidRPr="009670D3">
              <w:rPr>
                <w:rFonts w:ascii="GHEA Grapalat" w:hAnsi="GHEA Grapalat" w:cs="Calibri"/>
                <w:sz w:val="16"/>
                <w:szCs w:val="16"/>
              </w:rPr>
              <w:t>գույնը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նշված</w:t>
            </w:r>
            <w:proofErr w:type="spellEnd"/>
            <w:r w:rsidRPr="009670D3">
              <w:rPr>
                <w:rFonts w:ascii="GHEA Grapalat" w:hAnsi="GHEA Grapalat" w:cs="Calibri"/>
                <w:sz w:val="16"/>
                <w:szCs w:val="16"/>
              </w:rPr>
              <w:t xml:space="preserve"> է </w:t>
            </w:r>
            <w:proofErr w:type="spellStart"/>
            <w:r w:rsidRPr="009670D3">
              <w:rPr>
                <w:rFonts w:ascii="GHEA Grapalat" w:hAnsi="GHEA Grapalat" w:cs="Calibri"/>
                <w:sz w:val="16"/>
                <w:szCs w:val="16"/>
              </w:rPr>
              <w:t>նախագծում</w:t>
            </w:r>
            <w:proofErr w:type="spellEnd"/>
            <w:r w:rsidRPr="009670D3">
              <w:rPr>
                <w:rFonts w:ascii="GHEA Grapalat" w:hAnsi="GHEA Grapalat" w:cs="Calibri"/>
                <w:sz w:val="16"/>
                <w:szCs w:val="16"/>
              </w:rPr>
              <w:t xml:space="preserve"> (բարձրություն-720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լայնություն-700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խորություն-550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w:t>
            </w:r>
            <w:r w:rsidRPr="009670D3">
              <w:rPr>
                <w:rFonts w:ascii="GHEA Grapalat" w:hAnsi="GHEA Grapalat" w:cs="Calibri"/>
                <w:b/>
                <w:bCs/>
                <w:sz w:val="16"/>
                <w:szCs w:val="16"/>
              </w:rPr>
              <w:t xml:space="preserve">: </w:t>
            </w:r>
            <w:proofErr w:type="spellStart"/>
            <w:r w:rsidRPr="009670D3">
              <w:rPr>
                <w:rFonts w:ascii="GHEA Grapalat" w:hAnsi="GHEA Grapalat" w:cs="Calibri"/>
                <w:sz w:val="16"/>
                <w:szCs w:val="16"/>
              </w:rPr>
              <w:t>Ոտքերը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կորպուսային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դետալներն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ու</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դռները</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կորպուսային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դետալները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պատված</w:t>
            </w:r>
            <w:proofErr w:type="spellEnd"/>
            <w:r w:rsidRPr="009670D3">
              <w:rPr>
                <w:rFonts w:ascii="GHEA Grapalat" w:hAnsi="GHEA Grapalat" w:cs="Calibri"/>
                <w:sz w:val="16"/>
                <w:szCs w:val="16"/>
              </w:rPr>
              <w:t xml:space="preserve"> 0.4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Դռները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պատված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են</w:t>
            </w:r>
            <w:proofErr w:type="spellEnd"/>
            <w:r w:rsidRPr="009670D3">
              <w:rPr>
                <w:rFonts w:ascii="GHEA Grapalat" w:hAnsi="GHEA Grapalat" w:cs="Calibri"/>
                <w:sz w:val="16"/>
                <w:szCs w:val="16"/>
              </w:rPr>
              <w:t xml:space="preserve"> 0.8-ոց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Բռնակները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կլոր</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մետաղյա</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տրամագիծը</w:t>
            </w:r>
            <w:proofErr w:type="spellEnd"/>
            <w:r w:rsidRPr="009670D3">
              <w:rPr>
                <w:rFonts w:ascii="GHEA Grapalat" w:hAnsi="GHEA Grapalat" w:cs="Calibri"/>
                <w:sz w:val="16"/>
                <w:szCs w:val="16"/>
              </w:rPr>
              <w:t xml:space="preserve"> - 20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Դռների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փափուկ</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փակվելու</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մեխանիզմով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ամրացվող</w:t>
            </w:r>
            <w:proofErr w:type="spellEnd"/>
            <w:r w:rsidRPr="009670D3">
              <w:rPr>
                <w:rFonts w:ascii="GHEA Grapalat" w:hAnsi="GHEA Grapalat" w:cs="Calibri"/>
                <w:sz w:val="16"/>
                <w:szCs w:val="16"/>
              </w:rPr>
              <w:t xml:space="preserve"> Clip </w:t>
            </w:r>
            <w:proofErr w:type="spellStart"/>
            <w:r w:rsidRPr="009670D3">
              <w:rPr>
                <w:rFonts w:ascii="GHEA Grapalat" w:hAnsi="GHEA Grapalat" w:cs="Calibri"/>
                <w:sz w:val="16"/>
                <w:szCs w:val="16"/>
              </w:rPr>
              <w:t>ծխնիի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վրա</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Մեջքը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առնվազն</w:t>
            </w:r>
            <w:proofErr w:type="spellEnd"/>
            <w:r w:rsidRPr="009670D3">
              <w:rPr>
                <w:rFonts w:ascii="GHEA Grapalat" w:hAnsi="GHEA Grapalat" w:cs="Calibri"/>
                <w:sz w:val="16"/>
                <w:szCs w:val="16"/>
              </w:rPr>
              <w:t xml:space="preserve"> 3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ԴՎՊ-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Ոտքերը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պլաստիկե</w:t>
            </w:r>
            <w:proofErr w:type="spellEnd"/>
            <w:r w:rsidRPr="009670D3">
              <w:rPr>
                <w:rFonts w:ascii="GHEA Grapalat" w:hAnsi="GHEA Grapalat" w:cs="Calibri"/>
                <w:sz w:val="16"/>
                <w:szCs w:val="16"/>
              </w:rPr>
              <w:t xml:space="preserve">, </w:t>
            </w:r>
            <w:r w:rsidRPr="009670D3">
              <w:rPr>
                <w:rFonts w:ascii="GHEA Grapalat" w:hAnsi="GHEA Grapalat" w:cs="Calibri"/>
                <w:sz w:val="16"/>
                <w:szCs w:val="16"/>
              </w:rPr>
              <w:lastRenderedPageBreak/>
              <w:t xml:space="preserve">150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կարգավորվող</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քողարկված</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Ապրանքի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մնացած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մանրամասները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ըստ</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նախագծի</w:t>
            </w:r>
            <w:proofErr w:type="spellEnd"/>
            <w:r w:rsidRPr="009670D3">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7DF11F95" w14:textId="685F2B6E"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lastRenderedPageBreak/>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5A0B3" w14:textId="2611FB52"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9670D3" w:rsidRPr="00342626" w14:paraId="0E77E914" w14:textId="77777777" w:rsidTr="00F51ABD">
        <w:trPr>
          <w:trHeight w:val="706"/>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8ED3F3" w14:textId="009B371A"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6.3</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4765C19B" w14:textId="5D9D8C5A" w:rsidR="009670D3" w:rsidRPr="00342626" w:rsidRDefault="009670D3" w:rsidP="009670D3">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Ղեկավարի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կողադիր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25C13738" w14:textId="001E4379"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P-6b</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00702601" w14:textId="35533AD8" w:rsidR="009670D3" w:rsidRPr="009670D3" w:rsidRDefault="009670D3" w:rsidP="009670D3">
            <w:pPr>
              <w:rPr>
                <w:rFonts w:ascii="GHEA Grapalat" w:hAnsi="GHEA Grapalat" w:cs="Calibri"/>
                <w:sz w:val="16"/>
                <w:szCs w:val="16"/>
              </w:rPr>
            </w:pPr>
            <w:proofErr w:type="spellStart"/>
            <w:r w:rsidRPr="009670D3">
              <w:rPr>
                <w:rFonts w:ascii="GHEA Grapalat" w:hAnsi="GHEA Grapalat" w:cs="Calibri"/>
                <w:sz w:val="16"/>
                <w:szCs w:val="16"/>
              </w:rPr>
              <w:t>Ղեկավարի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աշխատանքային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սեղանին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կողադիր</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բաց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պահարան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պատրաստված</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(բարձրություն-720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լայնություն-800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խորություն-530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w:t>
            </w:r>
            <w:r w:rsidRPr="009670D3">
              <w:rPr>
                <w:rFonts w:ascii="GHEA Grapalat" w:hAnsi="GHEA Grapalat" w:cs="Calibri"/>
                <w:b/>
                <w:bCs/>
                <w:sz w:val="16"/>
                <w:szCs w:val="16"/>
              </w:rPr>
              <w:t xml:space="preserve">: </w:t>
            </w:r>
            <w:proofErr w:type="spellStart"/>
            <w:r w:rsidRPr="009670D3">
              <w:rPr>
                <w:rFonts w:ascii="GHEA Grapalat" w:hAnsi="GHEA Grapalat" w:cs="Calibri"/>
                <w:sz w:val="16"/>
                <w:szCs w:val="16"/>
              </w:rPr>
              <w:t>Ոտքերը</w:t>
            </w:r>
            <w:proofErr w:type="spellEnd"/>
            <w:r w:rsidRPr="009670D3">
              <w:rPr>
                <w:rFonts w:ascii="GHEA Grapalat" w:hAnsi="GHEA Grapalat" w:cs="Calibri"/>
                <w:sz w:val="16"/>
                <w:szCs w:val="16"/>
              </w:rPr>
              <w:t xml:space="preserve"> և </w:t>
            </w:r>
            <w:proofErr w:type="spellStart"/>
            <w:r w:rsidRPr="009670D3">
              <w:rPr>
                <w:rFonts w:ascii="GHEA Grapalat" w:hAnsi="GHEA Grapalat" w:cs="Calibri"/>
                <w:sz w:val="16"/>
                <w:szCs w:val="16"/>
              </w:rPr>
              <w:t>կորպուսային</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դետալներն</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պատված</w:t>
            </w:r>
            <w:proofErr w:type="spellEnd"/>
            <w:r w:rsidRPr="009670D3">
              <w:rPr>
                <w:rFonts w:ascii="GHEA Grapalat" w:hAnsi="GHEA Grapalat" w:cs="Calibri"/>
                <w:sz w:val="16"/>
                <w:szCs w:val="16"/>
              </w:rPr>
              <w:t xml:space="preserve"> 0.4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PVC </w:t>
            </w:r>
            <w:proofErr w:type="spellStart"/>
            <w:r w:rsidRPr="009670D3">
              <w:rPr>
                <w:rFonts w:ascii="GHEA Grapalat" w:hAnsi="GHEA Grapalat" w:cs="Calibri"/>
                <w:sz w:val="16"/>
                <w:szCs w:val="16"/>
              </w:rPr>
              <w:t>երիզով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Մեջքը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առնվազն</w:t>
            </w:r>
            <w:proofErr w:type="spellEnd"/>
            <w:r w:rsidRPr="009670D3">
              <w:rPr>
                <w:rFonts w:ascii="GHEA Grapalat" w:hAnsi="GHEA Grapalat" w:cs="Calibri"/>
                <w:sz w:val="16"/>
                <w:szCs w:val="16"/>
              </w:rPr>
              <w:t xml:space="preserve"> 3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ԴՎՊ-</w:t>
            </w:r>
            <w:proofErr w:type="spellStart"/>
            <w:r w:rsidRPr="009670D3">
              <w:rPr>
                <w:rFonts w:ascii="GHEA Grapalat" w:hAnsi="GHEA Grapalat" w:cs="Calibri"/>
                <w:sz w:val="16"/>
                <w:szCs w:val="16"/>
              </w:rPr>
              <w:t>ից</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Ոտքերը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պլաստիկե</w:t>
            </w:r>
            <w:proofErr w:type="spellEnd"/>
            <w:r w:rsidRPr="009670D3">
              <w:rPr>
                <w:rFonts w:ascii="GHEA Grapalat" w:hAnsi="GHEA Grapalat" w:cs="Calibri"/>
                <w:sz w:val="16"/>
                <w:szCs w:val="16"/>
              </w:rPr>
              <w:t xml:space="preserve">, 150 </w:t>
            </w:r>
            <w:proofErr w:type="spellStart"/>
            <w:r w:rsidRPr="009670D3">
              <w:rPr>
                <w:rFonts w:ascii="GHEA Grapalat" w:hAnsi="GHEA Grapalat" w:cs="Calibri"/>
                <w:sz w:val="16"/>
                <w:szCs w:val="16"/>
              </w:rPr>
              <w:t>մմ</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կարգավորվող</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քողարկված</w:t>
            </w:r>
            <w:proofErr w:type="spellEnd"/>
            <w:r w:rsidRPr="009670D3">
              <w:rPr>
                <w:rFonts w:ascii="GHEA Grapalat" w:hAnsi="GHEA Grapalat" w:cs="Calibri"/>
                <w:sz w:val="16"/>
                <w:szCs w:val="16"/>
              </w:rPr>
              <w:t xml:space="preserve"> 18մմ-ոց  </w:t>
            </w:r>
            <w:proofErr w:type="spellStart"/>
            <w:r w:rsidRPr="009670D3">
              <w:rPr>
                <w:rFonts w:ascii="GHEA Grapalat" w:hAnsi="GHEA Grapalat" w:cs="Calibri"/>
                <w:sz w:val="16"/>
                <w:szCs w:val="16"/>
              </w:rPr>
              <w:t>լամինացված</w:t>
            </w:r>
            <w:proofErr w:type="spellEnd"/>
            <w:r w:rsidRPr="009670D3">
              <w:rPr>
                <w:rFonts w:ascii="GHEA Grapalat" w:hAnsi="GHEA Grapalat" w:cs="Calibri"/>
                <w:sz w:val="16"/>
                <w:szCs w:val="16"/>
              </w:rPr>
              <w:t xml:space="preserve"> ԴՍՊ-</w:t>
            </w:r>
            <w:proofErr w:type="spellStart"/>
            <w:r w:rsidRPr="009670D3">
              <w:rPr>
                <w:rFonts w:ascii="GHEA Grapalat" w:hAnsi="GHEA Grapalat" w:cs="Calibri"/>
                <w:sz w:val="16"/>
                <w:szCs w:val="16"/>
              </w:rPr>
              <w:t>ով</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Ապրանքի</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մնացած</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մանրամասները</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ըստ</w:t>
            </w:r>
            <w:proofErr w:type="spellEnd"/>
            <w:r w:rsidRPr="009670D3">
              <w:rPr>
                <w:rFonts w:ascii="GHEA Grapalat" w:hAnsi="GHEA Grapalat" w:cs="Calibri"/>
                <w:sz w:val="16"/>
                <w:szCs w:val="16"/>
              </w:rPr>
              <w:t xml:space="preserve"> </w:t>
            </w:r>
            <w:proofErr w:type="spellStart"/>
            <w:r w:rsidRPr="009670D3">
              <w:rPr>
                <w:rFonts w:ascii="GHEA Grapalat" w:hAnsi="GHEA Grapalat" w:cs="Calibri"/>
                <w:sz w:val="16"/>
                <w:szCs w:val="16"/>
              </w:rPr>
              <w:t>նախագծի</w:t>
            </w:r>
            <w:proofErr w:type="spellEnd"/>
            <w:r w:rsidRPr="009670D3">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696EB2DA" w14:textId="1AE342E5" w:rsidR="009670D3" w:rsidRPr="00342626" w:rsidRDefault="009670D3" w:rsidP="009670D3">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56D041C4" w14:textId="1B8A1752" w:rsidR="009670D3" w:rsidRPr="00342626" w:rsidRDefault="009670D3" w:rsidP="009670D3">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EC5015" w:rsidRPr="00342626" w14:paraId="09BE2A8F" w14:textId="77777777" w:rsidTr="00F51ABD">
        <w:trPr>
          <w:trHeight w:val="1070"/>
        </w:trPr>
        <w:tc>
          <w:tcPr>
            <w:tcW w:w="1282" w:type="dxa"/>
            <w:tcBorders>
              <w:top w:val="nil"/>
              <w:left w:val="single" w:sz="4" w:space="0" w:color="auto"/>
              <w:bottom w:val="single" w:sz="4" w:space="0" w:color="auto"/>
              <w:right w:val="single" w:sz="4" w:space="0" w:color="auto"/>
            </w:tcBorders>
            <w:shd w:val="clear" w:color="auto" w:fill="auto"/>
            <w:noWrap/>
            <w:vAlign w:val="center"/>
          </w:tcPr>
          <w:p w14:paraId="293554D2" w14:textId="240F31AE" w:rsidR="00EC5015" w:rsidRPr="00342626" w:rsidRDefault="00EC5015" w:rsidP="00EC5015">
            <w:pPr>
              <w:jc w:val="center"/>
              <w:rPr>
                <w:rFonts w:ascii="GHEA Grapalat" w:hAnsi="GHEA Grapalat" w:cs="Calibri"/>
                <w:color w:val="000000"/>
                <w:sz w:val="16"/>
                <w:szCs w:val="16"/>
              </w:rPr>
            </w:pPr>
            <w:r w:rsidRPr="001E5A8C">
              <w:rPr>
                <w:rFonts w:ascii="GHEA Grapalat" w:hAnsi="GHEA Grapalat" w:cs="Calibri"/>
                <w:color w:val="000000"/>
                <w:sz w:val="16"/>
                <w:szCs w:val="16"/>
              </w:rPr>
              <w:t>7</w:t>
            </w:r>
          </w:p>
        </w:tc>
        <w:tc>
          <w:tcPr>
            <w:tcW w:w="2264" w:type="dxa"/>
            <w:tcBorders>
              <w:top w:val="nil"/>
              <w:left w:val="nil"/>
              <w:bottom w:val="single" w:sz="4" w:space="0" w:color="auto"/>
              <w:right w:val="single" w:sz="4" w:space="0" w:color="auto"/>
            </w:tcBorders>
            <w:shd w:val="clear" w:color="auto" w:fill="auto"/>
            <w:vAlign w:val="center"/>
          </w:tcPr>
          <w:p w14:paraId="7E03CABC" w14:textId="75F1A6F1" w:rsidR="00EC5015" w:rsidRPr="00342626" w:rsidRDefault="00EC5015" w:rsidP="00EC5015">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Ընդունարանի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սեղաններ</w:t>
            </w:r>
            <w:proofErr w:type="spellEnd"/>
            <w:r w:rsidRPr="001E5A8C">
              <w:rPr>
                <w:rFonts w:ascii="GHEA Grapalat" w:hAnsi="GHEA Grapalat" w:cs="Arial"/>
                <w:bCs/>
                <w:color w:val="000000"/>
                <w:sz w:val="16"/>
                <w:szCs w:val="16"/>
              </w:rPr>
              <w:t>՝</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բաժանարարներով</w:t>
            </w:r>
            <w:proofErr w:type="spellEnd"/>
          </w:p>
        </w:tc>
        <w:tc>
          <w:tcPr>
            <w:tcW w:w="1738" w:type="dxa"/>
            <w:tcBorders>
              <w:top w:val="single" w:sz="4" w:space="0" w:color="auto"/>
              <w:left w:val="nil"/>
              <w:bottom w:val="single" w:sz="4" w:space="0" w:color="auto"/>
              <w:right w:val="single" w:sz="4" w:space="0" w:color="auto"/>
            </w:tcBorders>
            <w:shd w:val="clear" w:color="auto" w:fill="auto"/>
            <w:vAlign w:val="center"/>
          </w:tcPr>
          <w:p w14:paraId="529E65C2" w14:textId="77777777" w:rsidR="00EC5015" w:rsidRDefault="00EC5015" w:rsidP="00EC5015">
            <w:pPr>
              <w:jc w:val="center"/>
              <w:rPr>
                <w:rFonts w:ascii="GHEA Grapalat" w:hAnsi="GHEA Grapalat" w:cs="Calibri"/>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2 </w:t>
            </w:r>
            <w:proofErr w:type="spellStart"/>
            <w:r w:rsidRPr="001E5A8C">
              <w:rPr>
                <w:rFonts w:ascii="GHEA Grapalat" w:hAnsi="GHEA Grapalat" w:cs="Arial"/>
                <w:bCs/>
                <w:i/>
                <w:iCs/>
                <w:color w:val="000000"/>
                <w:sz w:val="16"/>
                <w:szCs w:val="16"/>
              </w:rPr>
              <w:t>մոդուլներից</w:t>
            </w:r>
            <w:proofErr w:type="spellEnd"/>
            <w:r w:rsidRPr="001E5A8C">
              <w:rPr>
                <w:rFonts w:ascii="GHEA Grapalat" w:hAnsi="GHEA Grapalat" w:cs="Calibri"/>
                <w:bCs/>
                <w:i/>
                <w:iCs/>
                <w:color w:val="000000"/>
                <w:sz w:val="16"/>
                <w:szCs w:val="16"/>
              </w:rPr>
              <w:t xml:space="preserve">  (S-10,</w:t>
            </w:r>
          </w:p>
          <w:p w14:paraId="3C717A23" w14:textId="21B2A735" w:rsidR="00EC5015" w:rsidRPr="00342626" w:rsidRDefault="00EC5015" w:rsidP="00EC5015">
            <w:pPr>
              <w:jc w:val="center"/>
              <w:rPr>
                <w:rFonts w:ascii="Arial Armenian" w:hAnsi="Arial Armenian" w:cs="Calibri"/>
                <w:b/>
                <w:bCs/>
                <w:i/>
                <w:iCs/>
                <w:color w:val="000000"/>
                <w:sz w:val="16"/>
                <w:szCs w:val="16"/>
              </w:rPr>
            </w:pPr>
            <w:r w:rsidRPr="001E5A8C">
              <w:rPr>
                <w:rFonts w:ascii="GHEA Grapalat" w:hAnsi="GHEA Grapalat" w:cs="Calibri"/>
                <w:bCs/>
                <w:i/>
                <w:iCs/>
                <w:color w:val="000000"/>
                <w:sz w:val="16"/>
                <w:szCs w:val="16"/>
              </w:rPr>
              <w:t xml:space="preserve"> F-1)</w:t>
            </w:r>
          </w:p>
        </w:tc>
        <w:tc>
          <w:tcPr>
            <w:tcW w:w="5760" w:type="dxa"/>
            <w:tcBorders>
              <w:top w:val="single" w:sz="4" w:space="0" w:color="auto"/>
              <w:left w:val="nil"/>
              <w:bottom w:val="single" w:sz="4" w:space="0" w:color="auto"/>
              <w:right w:val="single" w:sz="4" w:space="0" w:color="auto"/>
            </w:tcBorders>
            <w:shd w:val="clear" w:color="auto" w:fill="auto"/>
            <w:vAlign w:val="center"/>
          </w:tcPr>
          <w:p w14:paraId="68676B73" w14:textId="77777777" w:rsidR="00EC5015" w:rsidRPr="00342626" w:rsidRDefault="00EC5015" w:rsidP="00EC5015">
            <w:pPr>
              <w:jc w:val="center"/>
              <w:rPr>
                <w:rFonts w:ascii="Arial Armenian" w:hAnsi="Arial Armenian" w:cs="Calibri"/>
                <w:b/>
                <w:bCs/>
                <w:i/>
                <w:iCs/>
                <w:color w:val="000000"/>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629219B4" w14:textId="77777777" w:rsidR="00EC5015" w:rsidRPr="00342626" w:rsidRDefault="00EC5015" w:rsidP="00EC5015">
            <w:pPr>
              <w:jc w:val="center"/>
              <w:rPr>
                <w:rFonts w:ascii="Arial Armenian" w:hAnsi="Arial Armenian" w:cs="Calibri"/>
                <w:b/>
                <w:bCs/>
                <w:i/>
                <w:iCs/>
                <w:color w:val="000000"/>
                <w:sz w:val="16"/>
                <w:szCs w:val="16"/>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72859551" w14:textId="4E01F71A" w:rsidR="00EC5015" w:rsidRPr="00342626" w:rsidRDefault="00EC5015" w:rsidP="00EC5015">
            <w:pPr>
              <w:jc w:val="center"/>
              <w:rPr>
                <w:rFonts w:ascii="Arial Armenian" w:hAnsi="Arial Armenian" w:cs="Calibri"/>
                <w:b/>
                <w:bCs/>
                <w:i/>
                <w:iCs/>
                <w:color w:val="000000"/>
                <w:sz w:val="16"/>
                <w:szCs w:val="16"/>
              </w:rPr>
            </w:pPr>
          </w:p>
        </w:tc>
      </w:tr>
      <w:tr w:rsidR="0072389C" w:rsidRPr="00342626" w14:paraId="68FF2C86" w14:textId="77777777" w:rsidTr="00F51ABD">
        <w:trPr>
          <w:trHeight w:val="89"/>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5F73533D" w14:textId="5DC56D06"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7.1</w:t>
            </w:r>
          </w:p>
        </w:tc>
        <w:tc>
          <w:tcPr>
            <w:tcW w:w="2264" w:type="dxa"/>
            <w:tcBorders>
              <w:top w:val="nil"/>
              <w:left w:val="nil"/>
              <w:bottom w:val="single" w:sz="4" w:space="0" w:color="auto"/>
              <w:right w:val="single" w:sz="4" w:space="0" w:color="auto"/>
            </w:tcBorders>
            <w:shd w:val="clear" w:color="000000" w:fill="FFFFFF"/>
            <w:vAlign w:val="center"/>
          </w:tcPr>
          <w:p w14:paraId="664D3A34" w14:textId="79F47809"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ուղղանկյունաձև</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3BBEBE13" w14:textId="32ADF0F3"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S-10</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1F8EA8EF" w14:textId="7BEE4060"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18 և 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(բարձրություն-741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լայնություն-1300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խորություն-850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r w:rsidRPr="0072389C">
              <w:rPr>
                <w:rFonts w:ascii="GHEA Grapalat" w:hAnsi="GHEA Grapalat" w:cs="Calibri"/>
                <w:b/>
                <w:bCs/>
                <w:sz w:val="16"/>
                <w:szCs w:val="16"/>
              </w:rPr>
              <w:t xml:space="preserve">: </w:t>
            </w: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մակերեսի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գումարային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հաստությունը</w:t>
            </w:r>
            <w:proofErr w:type="spellEnd"/>
            <w:r w:rsidRPr="0072389C">
              <w:rPr>
                <w:rFonts w:ascii="GHEA Grapalat" w:hAnsi="GHEA Grapalat" w:cs="Calibri"/>
                <w:sz w:val="16"/>
                <w:szCs w:val="16"/>
              </w:rPr>
              <w:t xml:space="preserve"> 26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կազմված</w:t>
            </w:r>
            <w:proofErr w:type="spellEnd"/>
            <w:r w:rsidRPr="0072389C">
              <w:rPr>
                <w:rFonts w:ascii="GHEA Grapalat" w:hAnsi="GHEA Grapalat" w:cs="Calibri"/>
                <w:sz w:val="16"/>
                <w:szCs w:val="16"/>
              </w:rPr>
              <w:t xml:space="preserve"> 18+8մմ </w:t>
            </w:r>
            <w:proofErr w:type="spellStart"/>
            <w:r w:rsidRPr="0072389C">
              <w:rPr>
                <w:rFonts w:ascii="GHEA Grapalat" w:hAnsi="GHEA Grapalat" w:cs="Calibri"/>
                <w:sz w:val="16"/>
                <w:szCs w:val="16"/>
              </w:rPr>
              <w:t>հաստություններով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2մմ-ոց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Միջնապատը</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EF39DFC" w14:textId="1BAD6D3F"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23009920" w14:textId="6744D629"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r>
      <w:tr w:rsidR="0072389C" w:rsidRPr="00342626" w14:paraId="7B070E78" w14:textId="77777777" w:rsidTr="00F51ABD">
        <w:trPr>
          <w:trHeight w:val="94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5C10F6" w14:textId="56016188"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7.2</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07035FA6" w14:textId="0E0794A5"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բաժանարար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միջնապատ</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91236" w14:textId="53DE498B"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F-1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6ABC7037" w14:textId="7E289104"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Խորհրդատուների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սեղանին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տեղադրվող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բաժանարար-դեկորատիվ</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ֆունկցյոնալ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w:t>
            </w:r>
            <w:proofErr w:type="spellEnd"/>
            <w:r w:rsidRPr="0072389C">
              <w:rPr>
                <w:rFonts w:ascii="GHEA Grapalat" w:hAnsi="GHEA Grapalat" w:cs="Calibri"/>
                <w:b/>
                <w:bCs/>
                <w:sz w:val="16"/>
                <w:szCs w:val="16"/>
              </w:rPr>
              <w:t xml:space="preserve"> </w:t>
            </w:r>
            <w:r w:rsidRPr="0072389C">
              <w:rPr>
                <w:rFonts w:ascii="GHEA Grapalat" w:hAnsi="GHEA Grapalat" w:cs="Calibri"/>
                <w:sz w:val="16"/>
                <w:szCs w:val="16"/>
              </w:rPr>
              <w:t xml:space="preserve">(բարձրություն-1440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լայնություն-560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խորություն-2090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հիմքը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կոնստրուկտիվ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շրջանակ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60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x 20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ուղղանկյուն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կտրվածքով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խողովակից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փոշեներկված</w:t>
            </w:r>
            <w:proofErr w:type="spellEnd"/>
            <w:r w:rsidRPr="0072389C">
              <w:rPr>
                <w:rFonts w:ascii="GHEA Grapalat" w:hAnsi="GHEA Grapalat" w:cs="Calibri"/>
                <w:sz w:val="16"/>
                <w:szCs w:val="16"/>
              </w:rPr>
              <w:t xml:space="preserve"> RAL 7043 </w:t>
            </w:r>
            <w:proofErr w:type="spellStart"/>
            <w:r w:rsidRPr="0072389C">
              <w:rPr>
                <w:rFonts w:ascii="GHEA Grapalat" w:hAnsi="GHEA Grapalat" w:cs="Calibri"/>
                <w:sz w:val="16"/>
                <w:szCs w:val="16"/>
              </w:rPr>
              <w:t>գույնի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ներկով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դեկորատիվ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ԴՍՊ-ի </w:t>
            </w:r>
            <w:proofErr w:type="spellStart"/>
            <w:r w:rsidRPr="0072389C">
              <w:rPr>
                <w:rFonts w:ascii="GHEA Grapalat" w:hAnsi="GHEA Grapalat" w:cs="Calibri"/>
                <w:sz w:val="16"/>
                <w:szCs w:val="16"/>
              </w:rPr>
              <w:t>դետալներով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վերևի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մասում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ամրացված</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սեղանի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հերթական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պատկերող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ցուցանակ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օրգանական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ապակուց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փակցված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մոխրագույն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ինքնակպչուն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թաղանթից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կտրված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համարանիշային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թվեր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5A29DC93" w14:textId="56D8DFA6"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FD124" w14:textId="5908CDB4"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r>
      <w:tr w:rsidR="0072389C" w:rsidRPr="00342626" w14:paraId="3C3082B4" w14:textId="77777777" w:rsidTr="00F51ABD">
        <w:trPr>
          <w:trHeight w:val="161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C2FADE" w14:textId="11B83DE7"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8</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4B1EF86E" w14:textId="642B89AD"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Ուղղանկյունաձև</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7E2D6F5F" w14:textId="754DABFA"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S-13</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3016806E" w14:textId="75504740"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Ուղղանկյունաձև</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սեղանի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մակերեսի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գումարային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հաստությունը</w:t>
            </w:r>
            <w:proofErr w:type="spellEnd"/>
            <w:r w:rsidRPr="0072389C">
              <w:rPr>
                <w:rFonts w:ascii="GHEA Grapalat" w:hAnsi="GHEA Grapalat" w:cs="Calibri"/>
                <w:sz w:val="16"/>
                <w:szCs w:val="16"/>
              </w:rPr>
              <w:t xml:space="preserve"> 26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կազմված</w:t>
            </w:r>
            <w:proofErr w:type="spellEnd"/>
            <w:r w:rsidRPr="0072389C">
              <w:rPr>
                <w:rFonts w:ascii="GHEA Grapalat" w:hAnsi="GHEA Grapalat" w:cs="Calibri"/>
                <w:sz w:val="16"/>
                <w:szCs w:val="16"/>
              </w:rPr>
              <w:t xml:space="preserve"> 18+8մմ </w:t>
            </w:r>
            <w:proofErr w:type="spellStart"/>
            <w:r w:rsidRPr="0072389C">
              <w:rPr>
                <w:rFonts w:ascii="GHEA Grapalat" w:hAnsi="GHEA Grapalat" w:cs="Calibri"/>
                <w:sz w:val="16"/>
                <w:szCs w:val="16"/>
              </w:rPr>
              <w:t>հաստություններով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2մմ-ոց </w:t>
            </w:r>
            <w:proofErr w:type="spellStart"/>
            <w:r w:rsidRPr="0072389C">
              <w:rPr>
                <w:rFonts w:ascii="GHEA Grapalat" w:hAnsi="GHEA Grapalat" w:cs="Calibri"/>
                <w:sz w:val="16"/>
                <w:szCs w:val="16"/>
              </w:rPr>
              <w:t>երիզով</w:t>
            </w:r>
            <w:proofErr w:type="spellEnd"/>
            <w:r w:rsidRPr="0072389C">
              <w:rPr>
                <w:rFonts w:ascii="GHEA Grapalat" w:hAnsi="GHEA Grapalat" w:cs="Calibri"/>
                <w:b/>
                <w:bCs/>
                <w:sz w:val="16"/>
                <w:szCs w:val="16"/>
              </w:rPr>
              <w:t xml:space="preserve"> </w:t>
            </w:r>
            <w:r w:rsidRPr="0072389C">
              <w:rPr>
                <w:rFonts w:ascii="GHEA Grapalat" w:hAnsi="GHEA Grapalat" w:cs="Calibri"/>
                <w:sz w:val="16"/>
                <w:szCs w:val="16"/>
              </w:rPr>
              <w:t xml:space="preserve"> (բարձրություն-731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լայնություն-1550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խորություն-700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r w:rsidRPr="0072389C">
              <w:rPr>
                <w:rFonts w:ascii="GHEA Grapalat" w:hAnsi="GHEA Grapalat" w:cs="Calibri"/>
                <w:b/>
                <w:bCs/>
                <w:sz w:val="16"/>
                <w:szCs w:val="16"/>
              </w:rPr>
              <w:t xml:space="preserve">: </w:t>
            </w:r>
            <w:proofErr w:type="spellStart"/>
            <w:r w:rsidRPr="0072389C">
              <w:rPr>
                <w:rFonts w:ascii="GHEA Grapalat" w:hAnsi="GHEA Grapalat" w:cs="Calibri"/>
                <w:sz w:val="16"/>
                <w:szCs w:val="16"/>
              </w:rPr>
              <w:t>Ոտքերն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միջնապատը</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b/>
                <w:bCs/>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6A49CB9C" w14:textId="41C84988"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2C14FCBC" w14:textId="3BB9C9C3"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53</w:t>
            </w:r>
          </w:p>
        </w:tc>
      </w:tr>
      <w:tr w:rsidR="0072389C" w:rsidRPr="00342626" w14:paraId="13807187" w14:textId="77777777" w:rsidTr="00F51ABD">
        <w:trPr>
          <w:trHeight w:val="1142"/>
        </w:trPr>
        <w:tc>
          <w:tcPr>
            <w:tcW w:w="1282" w:type="dxa"/>
            <w:tcBorders>
              <w:top w:val="nil"/>
              <w:left w:val="single" w:sz="4" w:space="0" w:color="auto"/>
              <w:bottom w:val="single" w:sz="4" w:space="0" w:color="auto"/>
              <w:right w:val="single" w:sz="4" w:space="0" w:color="auto"/>
            </w:tcBorders>
            <w:shd w:val="clear" w:color="auto" w:fill="auto"/>
            <w:noWrap/>
            <w:vAlign w:val="center"/>
          </w:tcPr>
          <w:p w14:paraId="2C12F508" w14:textId="3FCB98DF"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9</w:t>
            </w:r>
          </w:p>
        </w:tc>
        <w:tc>
          <w:tcPr>
            <w:tcW w:w="2264" w:type="dxa"/>
            <w:tcBorders>
              <w:top w:val="nil"/>
              <w:left w:val="nil"/>
              <w:bottom w:val="single" w:sz="4" w:space="0" w:color="auto"/>
              <w:right w:val="single" w:sz="4" w:space="0" w:color="auto"/>
            </w:tcBorders>
            <w:shd w:val="clear" w:color="auto" w:fill="auto"/>
            <w:vAlign w:val="center"/>
          </w:tcPr>
          <w:p w14:paraId="6E4EEBE0" w14:textId="00B47104"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Պահարանների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հավաքածու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ընդունարանի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Խորհրդատուների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p>
        </w:tc>
        <w:tc>
          <w:tcPr>
            <w:tcW w:w="1738" w:type="dxa"/>
            <w:tcBorders>
              <w:top w:val="nil"/>
              <w:left w:val="nil"/>
              <w:bottom w:val="single" w:sz="4" w:space="0" w:color="auto"/>
              <w:right w:val="single" w:sz="4" w:space="0" w:color="auto"/>
            </w:tcBorders>
            <w:shd w:val="clear" w:color="auto" w:fill="auto"/>
            <w:vAlign w:val="center"/>
          </w:tcPr>
          <w:p w14:paraId="64BBE483" w14:textId="25605D4D" w:rsidR="0072389C" w:rsidRPr="00342626" w:rsidRDefault="0072389C" w:rsidP="0072389C">
            <w:pPr>
              <w:rPr>
                <w:rFonts w:ascii="Arial Armenian" w:hAnsi="Arial Armenian" w:cs="Calibri"/>
                <w:b/>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4 </w:t>
            </w:r>
            <w:proofErr w:type="spellStart"/>
            <w:r w:rsidRPr="001E5A8C">
              <w:rPr>
                <w:rFonts w:ascii="GHEA Grapalat" w:hAnsi="GHEA Grapalat" w:cs="Arial"/>
                <w:bCs/>
                <w:i/>
                <w:iCs/>
                <w:color w:val="000000"/>
                <w:sz w:val="16"/>
                <w:szCs w:val="16"/>
              </w:rPr>
              <w:t>մուդուլներից</w:t>
            </w:r>
            <w:proofErr w:type="spellEnd"/>
            <w:r w:rsidRPr="001E5A8C">
              <w:rPr>
                <w:rFonts w:ascii="GHEA Grapalat" w:hAnsi="GHEA Grapalat" w:cs="Calibri"/>
                <w:bCs/>
                <w:color w:val="000000"/>
                <w:sz w:val="16"/>
                <w:szCs w:val="16"/>
              </w:rPr>
              <w:t xml:space="preserve"> (P-8, P- 8a, B- 1, T-10)</w:t>
            </w:r>
          </w:p>
        </w:tc>
        <w:tc>
          <w:tcPr>
            <w:tcW w:w="5760" w:type="dxa"/>
            <w:tcBorders>
              <w:top w:val="nil"/>
              <w:left w:val="nil"/>
              <w:bottom w:val="single" w:sz="4" w:space="0" w:color="auto"/>
              <w:right w:val="single" w:sz="4" w:space="0" w:color="auto"/>
            </w:tcBorders>
            <w:shd w:val="clear" w:color="auto" w:fill="auto"/>
            <w:vAlign w:val="center"/>
          </w:tcPr>
          <w:p w14:paraId="173A6469" w14:textId="67F71E4A" w:rsidR="0072389C" w:rsidRPr="0072389C" w:rsidRDefault="0072389C" w:rsidP="0072389C">
            <w:pPr>
              <w:rPr>
                <w:rFonts w:ascii="Arial Armenian" w:hAnsi="Arial Armenian" w:cs="Calibri"/>
                <w:b/>
                <w:bCs/>
                <w:i/>
                <w:iCs/>
                <w:color w:val="000000"/>
                <w:sz w:val="16"/>
                <w:szCs w:val="16"/>
              </w:rPr>
            </w:pPr>
          </w:p>
        </w:tc>
        <w:tc>
          <w:tcPr>
            <w:tcW w:w="1130" w:type="dxa"/>
            <w:tcBorders>
              <w:top w:val="nil"/>
              <w:left w:val="nil"/>
              <w:bottom w:val="single" w:sz="4" w:space="0" w:color="auto"/>
              <w:right w:val="single" w:sz="4" w:space="0" w:color="auto"/>
            </w:tcBorders>
            <w:shd w:val="clear" w:color="auto" w:fill="auto"/>
            <w:vAlign w:val="center"/>
          </w:tcPr>
          <w:p w14:paraId="362ADC6C" w14:textId="6EFB7A6E" w:rsidR="0072389C" w:rsidRPr="00342626" w:rsidRDefault="0072389C" w:rsidP="0072389C">
            <w:pPr>
              <w:rPr>
                <w:rFonts w:ascii="Arial Armenian" w:hAnsi="Arial Armenian" w:cs="Calibri"/>
                <w:b/>
                <w:bCs/>
                <w:i/>
                <w:iCs/>
                <w:color w:val="000000"/>
                <w:sz w:val="16"/>
                <w:szCs w:val="16"/>
              </w:rPr>
            </w:pPr>
          </w:p>
        </w:tc>
        <w:tc>
          <w:tcPr>
            <w:tcW w:w="1800" w:type="dxa"/>
            <w:tcBorders>
              <w:top w:val="nil"/>
              <w:left w:val="nil"/>
              <w:bottom w:val="single" w:sz="4" w:space="0" w:color="auto"/>
              <w:right w:val="single" w:sz="4" w:space="0" w:color="auto"/>
            </w:tcBorders>
            <w:shd w:val="clear" w:color="auto" w:fill="auto"/>
            <w:vAlign w:val="center"/>
          </w:tcPr>
          <w:p w14:paraId="2556F1A1" w14:textId="3EFC454D" w:rsidR="0072389C" w:rsidRPr="00342626" w:rsidRDefault="0072389C" w:rsidP="0072389C">
            <w:pPr>
              <w:rPr>
                <w:rFonts w:ascii="Arial Armenian" w:hAnsi="Arial Armenian" w:cs="Calibri"/>
                <w:b/>
                <w:bCs/>
                <w:i/>
                <w:iCs/>
                <w:color w:val="000000"/>
                <w:sz w:val="16"/>
                <w:szCs w:val="16"/>
              </w:rPr>
            </w:pPr>
          </w:p>
        </w:tc>
      </w:tr>
      <w:tr w:rsidR="006E13BC" w:rsidRPr="00342626" w14:paraId="686CA2AC" w14:textId="77777777" w:rsidTr="00F51ABD">
        <w:trPr>
          <w:trHeight w:val="1079"/>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418FF8D2" w14:textId="7CE82B50"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9.1</w:t>
            </w:r>
          </w:p>
        </w:tc>
        <w:tc>
          <w:tcPr>
            <w:tcW w:w="2264" w:type="dxa"/>
            <w:tcBorders>
              <w:top w:val="nil"/>
              <w:left w:val="nil"/>
              <w:bottom w:val="single" w:sz="4" w:space="0" w:color="auto"/>
              <w:right w:val="single" w:sz="4" w:space="0" w:color="auto"/>
            </w:tcBorders>
            <w:shd w:val="clear" w:color="000000" w:fill="FFFFFF"/>
            <w:vAlign w:val="center"/>
          </w:tcPr>
          <w:p w14:paraId="4B4973A5" w14:textId="71D28752"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երկփեղկանի</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5BE6553C" w14:textId="349E428F" w:rsidR="006E13BC" w:rsidRPr="00342626" w:rsidRDefault="006E13BC" w:rsidP="006E13B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 -8</w:t>
            </w:r>
          </w:p>
        </w:tc>
        <w:tc>
          <w:tcPr>
            <w:tcW w:w="5760" w:type="dxa"/>
            <w:tcBorders>
              <w:top w:val="nil"/>
              <w:left w:val="nil"/>
              <w:bottom w:val="single" w:sz="4" w:space="0" w:color="auto"/>
              <w:right w:val="single" w:sz="4" w:space="0" w:color="auto"/>
            </w:tcBorders>
            <w:shd w:val="clear" w:color="000000" w:fill="FFFFFF"/>
            <w:vAlign w:val="center"/>
          </w:tcPr>
          <w:p w14:paraId="2E60C5E6" w14:textId="71ADEAE7" w:rsidR="006E13BC" w:rsidRPr="0072389C" w:rsidRDefault="006E13BC" w:rsidP="006E13BC">
            <w:pPr>
              <w:rPr>
                <w:rFonts w:ascii="GHEA Grapalat" w:hAnsi="GHEA Grapalat" w:cs="Calibri"/>
                <w:color w:val="000000"/>
                <w:sz w:val="16"/>
                <w:szCs w:val="16"/>
              </w:rPr>
            </w:pPr>
            <w:proofErr w:type="spellStart"/>
            <w:r w:rsidRPr="0072389C">
              <w:rPr>
                <w:rFonts w:ascii="GHEA Grapalat" w:hAnsi="GHEA Grapalat" w:cs="Calibri"/>
                <w:sz w:val="16"/>
                <w:szCs w:val="16"/>
              </w:rPr>
              <w:t>Երկփեղկանի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950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խորություն-400մմ):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5194DFFF" w14:textId="617E1222"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57621280" w14:textId="3C8A8974"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6E13BC" w:rsidRPr="00342626" w14:paraId="71DA48DA" w14:textId="77777777" w:rsidTr="00F51ABD">
        <w:trPr>
          <w:trHeight w:val="179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A98916" w14:textId="366C45D6"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9.2</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44FCDA59" w14:textId="72BFED11"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Պահարան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մեկփեղկանի</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15B81" w14:textId="47F6AC92" w:rsidR="006E13BC" w:rsidRPr="00342626" w:rsidRDefault="006E13BC" w:rsidP="006E13B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P -8a</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53302F2A" w14:textId="38199DCC" w:rsidR="006E13BC" w:rsidRPr="0072389C" w:rsidRDefault="006E13BC" w:rsidP="006E13BC">
            <w:pPr>
              <w:rPr>
                <w:rFonts w:ascii="GHEA Grapalat" w:hAnsi="GHEA Grapalat" w:cs="Calibri"/>
                <w:color w:val="000000"/>
                <w:sz w:val="16"/>
                <w:szCs w:val="16"/>
              </w:rPr>
            </w:pPr>
            <w:proofErr w:type="spellStart"/>
            <w:r w:rsidRPr="0072389C">
              <w:rPr>
                <w:rFonts w:ascii="GHEA Grapalat" w:hAnsi="GHEA Grapalat" w:cs="Calibri"/>
                <w:sz w:val="16"/>
                <w:szCs w:val="16"/>
              </w:rPr>
              <w:t>Մեկփեղկանի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950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լայնություն-450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- 400մմ):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Դուռը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7A8E4D26" w14:textId="29C7FE95"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2A46A" w14:textId="787E72FE"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6E13BC" w:rsidRPr="00342626" w14:paraId="3BD13536" w14:textId="77777777" w:rsidTr="00F51ABD">
        <w:trPr>
          <w:trHeight w:val="125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29C4EF" w14:textId="5D473F91"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9.3</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0374FAD7" w14:textId="115E9869"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39C7C0CE" w14:textId="7509BBD9" w:rsidR="006E13BC" w:rsidRPr="00342626" w:rsidRDefault="006E13BC" w:rsidP="006E13B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B-1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3F3C693D" w14:textId="49C77AF1" w:rsidR="006E13BC" w:rsidRPr="0072389C" w:rsidRDefault="006E13BC" w:rsidP="006E13BC">
            <w:pPr>
              <w:rPr>
                <w:rFonts w:ascii="GHEA Grapalat" w:hAnsi="GHEA Grapalat" w:cs="Calibri"/>
                <w:color w:val="000000"/>
                <w:sz w:val="16"/>
                <w:szCs w:val="16"/>
              </w:rPr>
            </w:pPr>
            <w:proofErr w:type="spellStart"/>
            <w:r w:rsidRPr="0072389C">
              <w:rPr>
                <w:rFonts w:ascii="GHEA Grapalat" w:hAnsi="GHEA Grapalat" w:cs="Calibri"/>
                <w:sz w:val="16"/>
                <w:szCs w:val="16"/>
              </w:rPr>
              <w:t>Բաց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պահարան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լայնություն-1350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w:t>
            </w:r>
            <w:r w:rsidRPr="0072389C">
              <w:rPr>
                <w:rFonts w:ascii="GHEA Grapalat" w:hAnsi="GHEA Grapalat" w:cs="Calibri"/>
                <w:sz w:val="16"/>
                <w:szCs w:val="16"/>
              </w:rPr>
              <w:br/>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8մմ-ոց </w:t>
            </w:r>
            <w:proofErr w:type="spellStart"/>
            <w:r w:rsidRPr="0072389C">
              <w:rPr>
                <w:rFonts w:ascii="GHEA Grapalat" w:hAnsi="GHEA Grapalat" w:cs="Calibri"/>
                <w:sz w:val="16"/>
                <w:szCs w:val="16"/>
              </w:rPr>
              <w:t>փայտե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ֆակտուրայով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0B9E312A" w14:textId="260E6473"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4ED0D03B" w14:textId="11305218"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6E13BC" w:rsidRPr="00342626" w14:paraId="4FBF14B1" w14:textId="77777777" w:rsidTr="00F51ABD">
        <w:trPr>
          <w:trHeight w:val="1970"/>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63F320EC" w14:textId="11786D85"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9.4</w:t>
            </w:r>
          </w:p>
        </w:tc>
        <w:tc>
          <w:tcPr>
            <w:tcW w:w="2264" w:type="dxa"/>
            <w:tcBorders>
              <w:top w:val="nil"/>
              <w:left w:val="nil"/>
              <w:bottom w:val="single" w:sz="4" w:space="0" w:color="auto"/>
              <w:right w:val="single" w:sz="4" w:space="0" w:color="auto"/>
            </w:tcBorders>
            <w:shd w:val="clear" w:color="000000" w:fill="FFFFFF"/>
            <w:vAlign w:val="center"/>
          </w:tcPr>
          <w:p w14:paraId="0142E271" w14:textId="540E3A31"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պահարանով</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7DF5C152" w14:textId="40DB5074" w:rsidR="006E13BC" w:rsidRPr="00342626" w:rsidRDefault="006E13BC" w:rsidP="006E13BC">
            <w:pPr>
              <w:jc w:val="center"/>
              <w:rPr>
                <w:rFonts w:ascii="GHEA Grapalat" w:hAnsi="GHEA Grapalat" w:cs="Calibri"/>
                <w:i/>
                <w:iCs/>
                <w:color w:val="000000"/>
                <w:sz w:val="16"/>
                <w:szCs w:val="16"/>
              </w:rPr>
            </w:pPr>
            <w:r w:rsidRPr="001E5A8C">
              <w:rPr>
                <w:rFonts w:ascii="GHEA Grapalat" w:hAnsi="GHEA Grapalat" w:cs="Calibri"/>
                <w:i/>
                <w:iCs/>
                <w:color w:val="000000"/>
                <w:sz w:val="16"/>
                <w:szCs w:val="16"/>
              </w:rPr>
              <w:t>T-10</w:t>
            </w:r>
          </w:p>
        </w:tc>
        <w:tc>
          <w:tcPr>
            <w:tcW w:w="5760" w:type="dxa"/>
            <w:tcBorders>
              <w:top w:val="nil"/>
              <w:left w:val="nil"/>
              <w:bottom w:val="single" w:sz="4" w:space="0" w:color="auto"/>
              <w:right w:val="single" w:sz="4" w:space="0" w:color="auto"/>
            </w:tcBorders>
            <w:shd w:val="clear" w:color="000000" w:fill="FFFFFF"/>
            <w:vAlign w:val="center"/>
          </w:tcPr>
          <w:p w14:paraId="58065070" w14:textId="7B14DDEB" w:rsidR="006E13BC" w:rsidRPr="0072389C" w:rsidRDefault="006E13BC" w:rsidP="006E13BC">
            <w:pPr>
              <w:rPr>
                <w:rFonts w:ascii="GHEA Grapalat" w:hAnsi="GHEA Grapalat" w:cs="Calibri"/>
                <w:color w:val="000000"/>
                <w:sz w:val="16"/>
                <w:szCs w:val="16"/>
              </w:rPr>
            </w:pPr>
            <w:proofErr w:type="spellStart"/>
            <w:r w:rsidRPr="0072389C">
              <w:rPr>
                <w:rFonts w:ascii="GHEA Grapalat" w:hAnsi="GHEA Grapalat" w:cs="Calibri"/>
                <w:sz w:val="16"/>
                <w:szCs w:val="16"/>
              </w:rPr>
              <w:t>Տպիչի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տակդիր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18մմ-ոց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1350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- 550մմ):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մաս</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հանդիսացող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վերևի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դետալը</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548C26A" w14:textId="05CA0CAF"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53571B4C" w14:textId="33553E43"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72389C" w:rsidRPr="00342626" w14:paraId="4550EBC1" w14:textId="77777777" w:rsidTr="003B210A">
        <w:trPr>
          <w:trHeight w:val="598"/>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70899B38" w14:textId="38AA4623"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10</w:t>
            </w:r>
          </w:p>
        </w:tc>
        <w:tc>
          <w:tcPr>
            <w:tcW w:w="2264" w:type="dxa"/>
            <w:tcBorders>
              <w:top w:val="nil"/>
              <w:left w:val="nil"/>
              <w:bottom w:val="single" w:sz="4" w:space="0" w:color="auto"/>
              <w:right w:val="single" w:sz="4" w:space="0" w:color="auto"/>
            </w:tcBorders>
            <w:shd w:val="clear" w:color="000000" w:fill="FFFFFF"/>
            <w:vAlign w:val="center"/>
          </w:tcPr>
          <w:p w14:paraId="6A14BA23" w14:textId="775177F1"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դիմում</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ընդունող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3835C83A" w14:textId="0B73407B"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M - 2</w:t>
            </w:r>
          </w:p>
        </w:tc>
        <w:tc>
          <w:tcPr>
            <w:tcW w:w="5760" w:type="dxa"/>
            <w:tcBorders>
              <w:top w:val="nil"/>
              <w:left w:val="nil"/>
              <w:bottom w:val="single" w:sz="4" w:space="0" w:color="auto"/>
              <w:right w:val="single" w:sz="4" w:space="0" w:color="auto"/>
            </w:tcBorders>
            <w:shd w:val="clear" w:color="000000" w:fill="FFFFFF"/>
            <w:vAlign w:val="center"/>
          </w:tcPr>
          <w:p w14:paraId="024F280C" w14:textId="5B3EFBF2" w:rsidR="0072389C" w:rsidRPr="006E13BC" w:rsidRDefault="006E13BC" w:rsidP="006E13BC">
            <w:pPr>
              <w:rPr>
                <w:rFonts w:ascii="GHEA Grapalat" w:hAnsi="GHEA Grapalat" w:cs="Calibri"/>
                <w:color w:val="000000"/>
                <w:sz w:val="16"/>
                <w:szCs w:val="16"/>
              </w:rPr>
            </w:pPr>
            <w:proofErr w:type="spellStart"/>
            <w:r w:rsidRPr="006E13BC">
              <w:rPr>
                <w:rFonts w:ascii="GHEA Grapalat" w:hAnsi="GHEA Grapalat" w:cs="Calibri"/>
                <w:sz w:val="16"/>
                <w:szCs w:val="16"/>
              </w:rPr>
              <w:t>Դիմում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ընդունող</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սեղաների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մոդուլի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տպիչի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տակդիր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0.4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Դարակները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Ոտքերը</w:t>
            </w:r>
            <w:proofErr w:type="spellEnd"/>
            <w:r w:rsidRPr="006E13BC">
              <w:rPr>
                <w:rFonts w:ascii="GHEA Grapalat" w:hAnsi="GHEA Grapalat" w:cs="Calibri"/>
                <w:sz w:val="16"/>
                <w:szCs w:val="16"/>
              </w:rPr>
              <w:t xml:space="preserve"> 70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բարձրությամբ</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անիվներով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բոլոր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ուղղություններով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պտտվող</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Դարակը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ունի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փական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Կորպուսի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վերևի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փայտյա</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փակտուրայով</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Բարձրություն-370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լայնություն-450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խորություն-450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31C01912" w14:textId="68425C04"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318E90AC" w14:textId="54D0F0D3"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r>
      <w:tr w:rsidR="006E13BC" w:rsidRPr="00342626" w14:paraId="15814CE8" w14:textId="77777777" w:rsidTr="003B210A">
        <w:trPr>
          <w:trHeight w:val="112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7119B6" w14:textId="5F7D5FC3"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11</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29F449B7" w14:textId="67CF94B4"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շարժական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BCA8DB" w14:textId="2188A791"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M - 1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2FA695F4" w14:textId="35EBB2D0" w:rsidR="006E13BC" w:rsidRPr="006E13BC" w:rsidRDefault="006E13BC" w:rsidP="006E13BC">
            <w:pPr>
              <w:rPr>
                <w:rFonts w:ascii="GHEA Grapalat" w:hAnsi="GHEA Grapalat" w:cs="Calibri"/>
                <w:color w:val="000000"/>
                <w:sz w:val="16"/>
                <w:szCs w:val="16"/>
              </w:rPr>
            </w:pPr>
            <w:proofErr w:type="spellStart"/>
            <w:r w:rsidRPr="006E13BC">
              <w:rPr>
                <w:rFonts w:ascii="GHEA Grapalat" w:hAnsi="GHEA Grapalat" w:cs="Calibri"/>
                <w:sz w:val="16"/>
                <w:szCs w:val="16"/>
              </w:rPr>
              <w:t>Շարժական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պահարան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նախատեսված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աշխատանքային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սեղանի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համար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0.4մմ-ոց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Դարակները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Ոտքերը</w:t>
            </w:r>
            <w:proofErr w:type="spellEnd"/>
            <w:r w:rsidRPr="006E13BC">
              <w:rPr>
                <w:rFonts w:ascii="GHEA Grapalat" w:hAnsi="GHEA Grapalat" w:cs="Calibri"/>
                <w:sz w:val="16"/>
                <w:szCs w:val="16"/>
              </w:rPr>
              <w:t xml:space="preserve"> 70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բարձրությամբ</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անիվներով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բոլոր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ուղղություններով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պտտվող</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Ներքևի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դարակը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ունի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փական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Կորպուսի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վերևի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փայտյա</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ֆակտուրայով</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Բարձրություն-560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լայնություն-380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խորություն-450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24D3748E" w14:textId="6EB3B3A7"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F2B26ED" w14:textId="7F00082C"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58</w:t>
            </w:r>
          </w:p>
        </w:tc>
      </w:tr>
      <w:tr w:rsidR="006E13BC" w:rsidRPr="00342626" w14:paraId="65092543" w14:textId="77777777" w:rsidTr="00F51ABD">
        <w:trPr>
          <w:trHeight w:val="1070"/>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02EF5" w14:textId="129127EA"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12</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16C63C35" w14:textId="65B5055C"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Համակարգչի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4E007081" w14:textId="6C9B93F4"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M - 3</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01E8E7FF" w14:textId="28AFDB55" w:rsidR="006E13BC" w:rsidRPr="006E13BC" w:rsidRDefault="006E13BC" w:rsidP="006E13BC">
            <w:pPr>
              <w:rPr>
                <w:rFonts w:ascii="GHEA Grapalat" w:hAnsi="GHEA Grapalat" w:cs="Calibri"/>
                <w:color w:val="000000"/>
                <w:sz w:val="16"/>
                <w:szCs w:val="16"/>
              </w:rPr>
            </w:pPr>
            <w:proofErr w:type="spellStart"/>
            <w:r w:rsidRPr="006E13BC">
              <w:rPr>
                <w:rFonts w:ascii="GHEA Grapalat" w:hAnsi="GHEA Grapalat" w:cs="Calibri"/>
                <w:sz w:val="16"/>
                <w:szCs w:val="16"/>
              </w:rPr>
              <w:t>Համակարգչի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համար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նախատեսված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տակդիր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Ոտքերը</w:t>
            </w:r>
            <w:proofErr w:type="spellEnd"/>
            <w:r w:rsidRPr="006E13BC">
              <w:rPr>
                <w:rFonts w:ascii="GHEA Grapalat" w:hAnsi="GHEA Grapalat" w:cs="Calibri"/>
                <w:sz w:val="16"/>
                <w:szCs w:val="16"/>
              </w:rPr>
              <w:t xml:space="preserve"> 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բարձրությամբ</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անիվներ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բոլոր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ուղղություններով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պտտվող</w:t>
            </w:r>
            <w:proofErr w:type="spellEnd"/>
            <w:r w:rsidRPr="006E13BC">
              <w:rPr>
                <w:rFonts w:ascii="GHEA Grapalat" w:hAnsi="GHEA Grapalat" w:cs="Calibri"/>
                <w:sz w:val="16"/>
                <w:szCs w:val="16"/>
              </w:rPr>
              <w:t xml:space="preserve">): Բարձրություն-130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լայնություն-400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խորություն-450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5F18E106" w14:textId="3F467F96"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14:paraId="587D96A5" w14:textId="0E998439"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59</w:t>
            </w:r>
          </w:p>
        </w:tc>
      </w:tr>
      <w:tr w:rsidR="006E13BC" w:rsidRPr="00342626" w14:paraId="1816FAE6" w14:textId="77777777" w:rsidTr="00F51ABD">
        <w:trPr>
          <w:trHeight w:val="1322"/>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2AE755B4" w14:textId="2787E94F"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13</w:t>
            </w:r>
          </w:p>
        </w:tc>
        <w:tc>
          <w:tcPr>
            <w:tcW w:w="2264" w:type="dxa"/>
            <w:tcBorders>
              <w:top w:val="nil"/>
              <w:left w:val="nil"/>
              <w:bottom w:val="single" w:sz="4" w:space="0" w:color="auto"/>
              <w:right w:val="single" w:sz="4" w:space="0" w:color="auto"/>
            </w:tcBorders>
            <w:shd w:val="clear" w:color="000000" w:fill="FFFFFF"/>
            <w:vAlign w:val="center"/>
          </w:tcPr>
          <w:p w14:paraId="07CFB67B" w14:textId="240E444F"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Ամբիոն</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4698493A" w14:textId="525F3E8C"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A - 1</w:t>
            </w:r>
          </w:p>
        </w:tc>
        <w:tc>
          <w:tcPr>
            <w:tcW w:w="5760" w:type="dxa"/>
            <w:tcBorders>
              <w:top w:val="nil"/>
              <w:left w:val="nil"/>
              <w:bottom w:val="single" w:sz="4" w:space="0" w:color="auto"/>
              <w:right w:val="single" w:sz="4" w:space="0" w:color="auto"/>
            </w:tcBorders>
            <w:shd w:val="clear" w:color="000000" w:fill="FFFFFF"/>
            <w:vAlign w:val="center"/>
          </w:tcPr>
          <w:p w14:paraId="5B3E06EB" w14:textId="6B7F9541" w:rsidR="006E13BC" w:rsidRPr="006E13BC" w:rsidRDefault="006E13BC" w:rsidP="006E13BC">
            <w:pPr>
              <w:rPr>
                <w:rFonts w:ascii="GHEA Grapalat" w:hAnsi="GHEA Grapalat" w:cs="Calibri"/>
                <w:color w:val="000000"/>
                <w:sz w:val="16"/>
                <w:szCs w:val="16"/>
              </w:rPr>
            </w:pPr>
            <w:proofErr w:type="spellStart"/>
            <w:r w:rsidRPr="006E13BC">
              <w:rPr>
                <w:rFonts w:ascii="GHEA Grapalat" w:hAnsi="GHEA Grapalat" w:cs="Calibri"/>
                <w:sz w:val="16"/>
                <w:szCs w:val="16"/>
              </w:rPr>
              <w:t>Ամբիոն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սպիտակ</w:t>
            </w:r>
            <w:proofErr w:type="spellEnd"/>
            <w:r w:rsidRPr="006E13BC">
              <w:rPr>
                <w:rFonts w:ascii="GHEA Grapalat" w:hAnsi="GHEA Grapalat" w:cs="Calibri"/>
                <w:sz w:val="16"/>
                <w:szCs w:val="16"/>
              </w:rPr>
              <w:t xml:space="preserve"> և </w:t>
            </w:r>
            <w:proofErr w:type="spellStart"/>
            <w:r w:rsidRPr="006E13BC">
              <w:rPr>
                <w:rFonts w:ascii="GHEA Grapalat" w:hAnsi="GHEA Grapalat" w:cs="Calibri"/>
                <w:sz w:val="16"/>
                <w:szCs w:val="16"/>
              </w:rPr>
              <w:t>գրաֆիտե</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(բարձրություն-1250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լայնություն-700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խորություն-550մմ): </w:t>
            </w:r>
            <w:proofErr w:type="spellStart"/>
            <w:r w:rsidRPr="006E13BC">
              <w:rPr>
                <w:rFonts w:ascii="GHEA Grapalat" w:hAnsi="GHEA Grapalat" w:cs="Calibri"/>
                <w:sz w:val="16"/>
                <w:szCs w:val="16"/>
              </w:rPr>
              <w:t>Աշխատանքային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մակերեսը</w:t>
            </w:r>
            <w:proofErr w:type="spellEnd"/>
            <w:r w:rsidRPr="006E13BC">
              <w:rPr>
                <w:rFonts w:ascii="GHEA Grapalat" w:hAnsi="GHEA Grapalat" w:cs="Calibri"/>
                <w:sz w:val="16"/>
                <w:szCs w:val="16"/>
              </w:rPr>
              <w:t xml:space="preserve"> և </w:t>
            </w:r>
            <w:proofErr w:type="spellStart"/>
            <w:r w:rsidRPr="006E13BC">
              <w:rPr>
                <w:rFonts w:ascii="GHEA Grapalat" w:hAnsi="GHEA Grapalat" w:cs="Calibri"/>
                <w:sz w:val="16"/>
                <w:szCs w:val="16"/>
              </w:rPr>
              <w:t>միջնապատը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սպիտակ</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Ոտքերի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գրաֆիտե</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դետալի</w:t>
            </w:r>
            <w:proofErr w:type="spellEnd"/>
            <w:r w:rsidRPr="006E13BC">
              <w:rPr>
                <w:rFonts w:ascii="GHEA Grapalat" w:hAnsi="GHEA Grapalat" w:cs="Calibri"/>
                <w:sz w:val="16"/>
                <w:szCs w:val="16"/>
              </w:rPr>
              <w:t xml:space="preserve"> 4 </w:t>
            </w:r>
            <w:proofErr w:type="spellStart"/>
            <w:r w:rsidRPr="006E13BC">
              <w:rPr>
                <w:rFonts w:ascii="GHEA Grapalat" w:hAnsi="GHEA Grapalat" w:cs="Calibri"/>
                <w:sz w:val="16"/>
                <w:szCs w:val="16"/>
              </w:rPr>
              <w:t>անկյունները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կլորացված</w:t>
            </w:r>
            <w:proofErr w:type="spellEnd"/>
            <w:r w:rsidRPr="006E13BC">
              <w:rPr>
                <w:rFonts w:ascii="GHEA Grapalat" w:hAnsi="GHEA Grapalat" w:cs="Calibri"/>
                <w:sz w:val="16"/>
                <w:szCs w:val="16"/>
              </w:rPr>
              <w:t xml:space="preserve"> 50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շառավիղով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759C3ED5" w14:textId="3272334F"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06236CF1" w14:textId="622724CE"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r>
      <w:tr w:rsidR="006E13BC" w:rsidRPr="00342626" w14:paraId="1E87F097" w14:textId="77777777" w:rsidTr="00F51ABD">
        <w:trPr>
          <w:trHeight w:val="107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3F683" w14:textId="2AEF7560"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14</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6134D8D4" w14:textId="3F76A8A9" w:rsidR="006E13BC" w:rsidRPr="00342626" w:rsidRDefault="006E13BC" w:rsidP="006E13B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Տպիչի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տակդիր</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F23AB" w14:textId="46312B7E"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T-1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19B82B1E" w14:textId="145C58AD" w:rsidR="006E13BC" w:rsidRPr="006E13BC" w:rsidRDefault="006E13BC" w:rsidP="006E13BC">
            <w:pPr>
              <w:rPr>
                <w:rFonts w:ascii="GHEA Grapalat" w:hAnsi="GHEA Grapalat" w:cs="Calibri"/>
                <w:color w:val="000000"/>
                <w:sz w:val="16"/>
                <w:szCs w:val="16"/>
              </w:rPr>
            </w:pP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(բարձրություն-723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լայնություն-600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խորություն-600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w:t>
            </w:r>
            <w:r w:rsidRPr="006E13BC">
              <w:rPr>
                <w:rFonts w:ascii="GHEA Grapalat" w:hAnsi="GHEA Grapalat" w:cs="Calibri"/>
                <w:b/>
                <w:bCs/>
                <w:sz w:val="16"/>
                <w:szCs w:val="16"/>
              </w:rPr>
              <w:t xml:space="preserve"> </w:t>
            </w:r>
            <w:proofErr w:type="spellStart"/>
            <w:r w:rsidRPr="006E13BC">
              <w:rPr>
                <w:rFonts w:ascii="GHEA Grapalat" w:hAnsi="GHEA Grapalat" w:cs="Calibri"/>
                <w:sz w:val="16"/>
                <w:szCs w:val="16"/>
              </w:rPr>
              <w:t>Վերևի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դետալը</w:t>
            </w:r>
            <w:proofErr w:type="spellEnd"/>
            <w:r w:rsidRPr="006E13BC">
              <w:rPr>
                <w:rFonts w:ascii="GHEA Grapalat" w:hAnsi="GHEA Grapalat" w:cs="Calibri"/>
                <w:sz w:val="16"/>
                <w:szCs w:val="16"/>
              </w:rPr>
              <w:t xml:space="preserve"> և </w:t>
            </w:r>
            <w:proofErr w:type="spellStart"/>
            <w:r w:rsidRPr="006E13BC">
              <w:rPr>
                <w:rFonts w:ascii="GHEA Grapalat" w:hAnsi="GHEA Grapalat" w:cs="Calibri"/>
                <w:sz w:val="16"/>
                <w:szCs w:val="16"/>
              </w:rPr>
              <w:t>դուռը</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Կորպուսի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դետալները</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0.4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Մեջքը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առնվազն</w:t>
            </w:r>
            <w:proofErr w:type="spellEnd"/>
            <w:r w:rsidRPr="006E13BC">
              <w:rPr>
                <w:rFonts w:ascii="GHEA Grapalat" w:hAnsi="GHEA Grapalat" w:cs="Calibri"/>
                <w:sz w:val="16"/>
                <w:szCs w:val="16"/>
              </w:rPr>
              <w:t xml:space="preserve"> 3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հաստությամբ</w:t>
            </w:r>
            <w:proofErr w:type="spellEnd"/>
            <w:r w:rsidRPr="006E13BC">
              <w:rPr>
                <w:rFonts w:ascii="GHEA Grapalat" w:hAnsi="GHEA Grapalat" w:cs="Calibri"/>
                <w:sz w:val="16"/>
                <w:szCs w:val="16"/>
              </w:rPr>
              <w:t xml:space="preserve"> ԴՎՊ-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Ոտքերը</w:t>
            </w:r>
            <w:proofErr w:type="spellEnd"/>
            <w:r w:rsidRPr="006E13BC">
              <w:rPr>
                <w:rFonts w:ascii="GHEA Grapalat" w:hAnsi="GHEA Grapalat" w:cs="Calibri"/>
                <w:sz w:val="16"/>
                <w:szCs w:val="16"/>
              </w:rPr>
              <w:t xml:space="preserve">  18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95AE920" w14:textId="12BBDB24" w:rsidR="006E13BC" w:rsidRPr="00342626" w:rsidRDefault="006E13BC" w:rsidP="006E13B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E588D" w14:textId="4BD2A18F" w:rsidR="006E13BC" w:rsidRPr="00342626" w:rsidRDefault="006E13BC" w:rsidP="006E13BC">
            <w:pPr>
              <w:jc w:val="center"/>
              <w:rPr>
                <w:rFonts w:ascii="GHEA Grapalat" w:hAnsi="GHEA Grapalat" w:cs="Calibri"/>
                <w:color w:val="000000"/>
                <w:sz w:val="16"/>
                <w:szCs w:val="16"/>
              </w:rPr>
            </w:pPr>
            <w:r w:rsidRPr="001E5A8C">
              <w:rPr>
                <w:rFonts w:ascii="GHEA Grapalat" w:hAnsi="GHEA Grapalat" w:cs="Calibri"/>
                <w:color w:val="000000"/>
                <w:sz w:val="16"/>
                <w:szCs w:val="16"/>
              </w:rPr>
              <w:t>13</w:t>
            </w:r>
          </w:p>
        </w:tc>
      </w:tr>
      <w:tr w:rsidR="00EC5015" w:rsidRPr="00342626" w14:paraId="3A13C342" w14:textId="77777777" w:rsidTr="00F51ABD">
        <w:trPr>
          <w:trHeight w:val="989"/>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5A2C0" w14:textId="675E6147" w:rsidR="00EC5015" w:rsidRPr="00342626" w:rsidRDefault="00EC5015" w:rsidP="00EC5015">
            <w:pPr>
              <w:jc w:val="center"/>
              <w:rPr>
                <w:rFonts w:ascii="GHEA Grapalat" w:hAnsi="GHEA Grapalat" w:cs="Calibri"/>
                <w:color w:val="000000"/>
                <w:sz w:val="16"/>
                <w:szCs w:val="16"/>
              </w:rPr>
            </w:pPr>
            <w:r w:rsidRPr="001E5A8C">
              <w:rPr>
                <w:rFonts w:ascii="GHEA Grapalat" w:hAnsi="GHEA Grapalat" w:cs="Calibri"/>
                <w:color w:val="000000"/>
                <w:sz w:val="16"/>
                <w:szCs w:val="16"/>
              </w:rPr>
              <w:t>15</w:t>
            </w:r>
          </w:p>
        </w:tc>
        <w:tc>
          <w:tcPr>
            <w:tcW w:w="2264" w:type="dxa"/>
            <w:tcBorders>
              <w:top w:val="single" w:sz="4" w:space="0" w:color="auto"/>
              <w:left w:val="nil"/>
              <w:bottom w:val="single" w:sz="4" w:space="0" w:color="auto"/>
              <w:right w:val="single" w:sz="4" w:space="0" w:color="auto"/>
            </w:tcBorders>
            <w:shd w:val="clear" w:color="auto" w:fill="auto"/>
            <w:vAlign w:val="center"/>
          </w:tcPr>
          <w:p w14:paraId="1EE18E0C" w14:textId="2AC6DF33" w:rsidR="00EC5015" w:rsidRPr="00342626" w:rsidRDefault="00EC5015" w:rsidP="00EC5015">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w:t>
            </w:r>
            <w:proofErr w:type="spellEnd"/>
          </w:p>
        </w:tc>
        <w:tc>
          <w:tcPr>
            <w:tcW w:w="1738" w:type="dxa"/>
            <w:tcBorders>
              <w:top w:val="single" w:sz="4" w:space="0" w:color="auto"/>
              <w:left w:val="nil"/>
              <w:bottom w:val="single" w:sz="4" w:space="0" w:color="auto"/>
              <w:right w:val="single" w:sz="4" w:space="0" w:color="auto"/>
            </w:tcBorders>
            <w:shd w:val="clear" w:color="auto" w:fill="auto"/>
            <w:vAlign w:val="center"/>
          </w:tcPr>
          <w:p w14:paraId="4E132439" w14:textId="2A6D6B6A" w:rsidR="00EC5015" w:rsidRPr="00342626" w:rsidRDefault="00EC5015" w:rsidP="00EC5015">
            <w:pPr>
              <w:rPr>
                <w:rFonts w:ascii="Arial Armenian" w:hAnsi="Arial Armenian" w:cs="Calibri"/>
                <w:b/>
                <w:bCs/>
                <w:i/>
                <w:iCs/>
                <w:color w:val="000000"/>
                <w:sz w:val="16"/>
                <w:szCs w:val="16"/>
              </w:rPr>
            </w:pPr>
            <w:proofErr w:type="spellStart"/>
            <w:r w:rsidRPr="001E5A8C">
              <w:rPr>
                <w:rFonts w:ascii="GHEA Grapalat" w:hAnsi="GHEA Grapalat" w:cs="Arial"/>
                <w:bCs/>
                <w:i/>
                <w:iCs/>
                <w:color w:val="000000"/>
                <w:sz w:val="16"/>
                <w:szCs w:val="16"/>
              </w:rPr>
              <w:t>Բաղկացած</w:t>
            </w:r>
            <w:proofErr w:type="spellEnd"/>
            <w:r w:rsidRPr="001E5A8C">
              <w:rPr>
                <w:rFonts w:ascii="GHEA Grapalat" w:hAnsi="GHEA Grapalat" w:cs="Calibri"/>
                <w:bCs/>
                <w:i/>
                <w:iCs/>
                <w:color w:val="000000"/>
                <w:sz w:val="16"/>
                <w:szCs w:val="16"/>
              </w:rPr>
              <w:t xml:space="preserve"> 6 </w:t>
            </w:r>
            <w:proofErr w:type="spellStart"/>
            <w:r w:rsidRPr="001E5A8C">
              <w:rPr>
                <w:rFonts w:ascii="GHEA Grapalat" w:hAnsi="GHEA Grapalat" w:cs="Arial"/>
                <w:bCs/>
                <w:i/>
                <w:iCs/>
                <w:color w:val="000000"/>
                <w:sz w:val="16"/>
                <w:szCs w:val="16"/>
              </w:rPr>
              <w:t>մուդուլներից</w:t>
            </w:r>
            <w:proofErr w:type="spellEnd"/>
            <w:r w:rsidRPr="001E5A8C">
              <w:rPr>
                <w:rFonts w:ascii="GHEA Grapalat" w:hAnsi="GHEA Grapalat" w:cs="Calibri"/>
                <w:bCs/>
                <w:i/>
                <w:iCs/>
                <w:color w:val="000000"/>
                <w:sz w:val="16"/>
                <w:szCs w:val="16"/>
              </w:rPr>
              <w:t xml:space="preserve"> ( K-1,  K-2,  K-3,  K-4,  K-5, </w:t>
            </w:r>
            <w:proofErr w:type="spellStart"/>
            <w:r w:rsidRPr="001E5A8C">
              <w:rPr>
                <w:rFonts w:ascii="GHEA Grapalat" w:hAnsi="GHEA Grapalat" w:cs="Arial"/>
                <w:bCs/>
                <w:i/>
                <w:iCs/>
                <w:color w:val="000000"/>
                <w:sz w:val="16"/>
                <w:szCs w:val="16"/>
              </w:rPr>
              <w:t>այդ</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թվում</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նաև</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աշխատանքային</w:t>
            </w:r>
            <w:proofErr w:type="spellEnd"/>
            <w:r w:rsidRPr="001E5A8C">
              <w:rPr>
                <w:rFonts w:ascii="GHEA Grapalat" w:hAnsi="GHEA Grapalat" w:cs="Calibri"/>
                <w:bCs/>
                <w:i/>
                <w:iCs/>
                <w:color w:val="000000"/>
                <w:sz w:val="16"/>
                <w:szCs w:val="16"/>
              </w:rPr>
              <w:t xml:space="preserve"> </w:t>
            </w:r>
            <w:proofErr w:type="spellStart"/>
            <w:r w:rsidRPr="001E5A8C">
              <w:rPr>
                <w:rFonts w:ascii="GHEA Grapalat" w:hAnsi="GHEA Grapalat" w:cs="Arial"/>
                <w:bCs/>
                <w:i/>
                <w:iCs/>
                <w:color w:val="000000"/>
                <w:sz w:val="16"/>
                <w:szCs w:val="16"/>
              </w:rPr>
              <w:t>մակերեսից</w:t>
            </w:r>
            <w:proofErr w:type="spellEnd"/>
            <w:r w:rsidRPr="001E5A8C">
              <w:rPr>
                <w:rFonts w:ascii="GHEA Grapalat" w:hAnsi="GHEA Grapalat" w:cs="Arial"/>
                <w:bCs/>
                <w:i/>
                <w:iCs/>
                <w:color w:val="000000"/>
                <w:sz w:val="16"/>
                <w:szCs w:val="16"/>
              </w:rPr>
              <w:t>՝</w:t>
            </w:r>
            <w:r w:rsidRPr="001E5A8C">
              <w:rPr>
                <w:rFonts w:ascii="GHEA Grapalat" w:hAnsi="GHEA Grapalat" w:cs="Calibri"/>
                <w:bCs/>
                <w:i/>
                <w:iCs/>
                <w:color w:val="000000"/>
                <w:sz w:val="16"/>
                <w:szCs w:val="16"/>
              </w:rPr>
              <w:t xml:space="preserve"> (</w:t>
            </w:r>
            <w:proofErr w:type="spellStart"/>
            <w:r w:rsidRPr="001E5A8C">
              <w:rPr>
                <w:rFonts w:ascii="GHEA Grapalat" w:hAnsi="GHEA Grapalat" w:cs="Calibri"/>
                <w:bCs/>
                <w:i/>
                <w:iCs/>
                <w:color w:val="000000"/>
                <w:sz w:val="16"/>
                <w:szCs w:val="16"/>
              </w:rPr>
              <w:t>столешница</w:t>
            </w:r>
            <w:proofErr w:type="spellEnd"/>
            <w:r w:rsidRPr="001E5A8C">
              <w:rPr>
                <w:rFonts w:ascii="GHEA Grapalat" w:hAnsi="GHEA Grapalat" w:cs="Calibri"/>
                <w:bCs/>
                <w:i/>
                <w:iCs/>
                <w:color w:val="000000"/>
                <w:sz w:val="16"/>
                <w:szCs w:val="16"/>
              </w:rPr>
              <w:t>))</w:t>
            </w:r>
          </w:p>
        </w:tc>
        <w:tc>
          <w:tcPr>
            <w:tcW w:w="5760" w:type="dxa"/>
            <w:tcBorders>
              <w:top w:val="single" w:sz="4" w:space="0" w:color="auto"/>
              <w:left w:val="nil"/>
              <w:bottom w:val="single" w:sz="4" w:space="0" w:color="auto"/>
              <w:right w:val="single" w:sz="4" w:space="0" w:color="auto"/>
            </w:tcBorders>
            <w:shd w:val="clear" w:color="auto" w:fill="auto"/>
            <w:vAlign w:val="center"/>
          </w:tcPr>
          <w:p w14:paraId="4F616B95" w14:textId="3FC14223" w:rsidR="00EC5015" w:rsidRPr="00342626" w:rsidRDefault="00EC5015" w:rsidP="00EC5015">
            <w:pPr>
              <w:rPr>
                <w:rFonts w:ascii="Arial Armenian" w:hAnsi="Arial Armenian" w:cs="Calibri"/>
                <w:b/>
                <w:bCs/>
                <w:i/>
                <w:iCs/>
                <w:color w:val="000000"/>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67691AE7" w14:textId="27B40219" w:rsidR="00EC5015" w:rsidRPr="00342626" w:rsidRDefault="00EC5015" w:rsidP="00EC5015">
            <w:pPr>
              <w:rPr>
                <w:rFonts w:ascii="Arial Armenian" w:hAnsi="Arial Armenian" w:cs="Calibri"/>
                <w:b/>
                <w:bCs/>
                <w:i/>
                <w:iCs/>
                <w:color w:val="000000"/>
                <w:sz w:val="16"/>
                <w:szCs w:val="16"/>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4639FFB6" w14:textId="65E545CF" w:rsidR="00EC5015" w:rsidRPr="00342626" w:rsidRDefault="00EC5015" w:rsidP="00EC5015">
            <w:pPr>
              <w:rPr>
                <w:rFonts w:ascii="Arial Armenian" w:hAnsi="Arial Armenian" w:cs="Calibri"/>
                <w:b/>
                <w:bCs/>
                <w:i/>
                <w:iCs/>
                <w:color w:val="000000"/>
                <w:sz w:val="16"/>
                <w:szCs w:val="16"/>
              </w:rPr>
            </w:pPr>
          </w:p>
        </w:tc>
      </w:tr>
      <w:tr w:rsidR="0072389C" w:rsidRPr="00342626" w14:paraId="1A777A46" w14:textId="77777777" w:rsidTr="003B210A">
        <w:trPr>
          <w:trHeight w:val="508"/>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68229" w14:textId="42BE8AB7"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15.1</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7D2C27CC" w14:textId="22DC53B7"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երկփեղկանի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FB333" w14:textId="79846706"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K-2</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698A6931" w14:textId="5C8403EC"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Խոհանոցային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կահույքի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երկփեղկանի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մոդուլ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վերևի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18մմ-ոց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(բարձրություն-860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խորություն-580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Դուռը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է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միակողմանի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նկարի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երկարություն</w:t>
            </w:r>
            <w:proofErr w:type="spellEnd"/>
            <w:r w:rsidRPr="0072389C">
              <w:rPr>
                <w:rFonts w:ascii="GHEA Grapalat" w:hAnsi="GHEA Grapalat" w:cs="Calibri"/>
                <w:sz w:val="16"/>
                <w:szCs w:val="16"/>
              </w:rPr>
              <w:t xml:space="preserve"> 192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անփայլ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արծաթագույն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7DF26971" w14:textId="6A8CCE9A"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7C422CA" w14:textId="36DEDA1D"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3</w:t>
            </w:r>
          </w:p>
        </w:tc>
      </w:tr>
      <w:tr w:rsidR="0072389C" w:rsidRPr="00342626" w14:paraId="1FAED628" w14:textId="77777777" w:rsidTr="00F51ABD">
        <w:trPr>
          <w:trHeight w:val="44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9A8F91" w14:textId="67713F52"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15.2</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68829A18" w14:textId="7E972D96"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շարժական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դարակներով</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755E84A0" w14:textId="08BCDCEA"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K-1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4612DC45" w14:textId="4F974C1A"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Խոհանոցային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կահույքի</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շարժական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մոդուլ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վերևի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(բարձրություն-860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խորություն-580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ուղղորդիչները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թաքնված</w:t>
            </w:r>
            <w:proofErr w:type="spellEnd"/>
            <w:r w:rsidRPr="0072389C">
              <w:rPr>
                <w:rFonts w:ascii="GHEA Grapalat" w:hAnsi="GHEA Grapalat" w:cs="Calibri"/>
                <w:sz w:val="16"/>
                <w:szCs w:val="16"/>
              </w:rPr>
              <w:t xml:space="preserve">, 500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փափուկ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փակման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ֆունկցիայով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երեսների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է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միակողմանի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երկարություն</w:t>
            </w:r>
            <w:proofErr w:type="spellEnd"/>
            <w:r w:rsidRPr="0072389C">
              <w:rPr>
                <w:rFonts w:ascii="GHEA Grapalat" w:hAnsi="GHEA Grapalat" w:cs="Calibri"/>
                <w:sz w:val="16"/>
                <w:szCs w:val="16"/>
              </w:rPr>
              <w:t xml:space="preserve"> 192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անփայլ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արծաթագույն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պլաստիկե</w:t>
            </w:r>
            <w:proofErr w:type="spellEnd"/>
            <w:r w:rsidRPr="0072389C">
              <w:rPr>
                <w:rFonts w:ascii="GHEA Grapalat" w:hAnsi="GHEA Grapalat" w:cs="Calibri"/>
                <w:sz w:val="16"/>
                <w:szCs w:val="16"/>
              </w:rPr>
              <w:t xml:space="preserve"> 150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կարգավորվող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5C991D81" w14:textId="1E626128"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14:paraId="790DC0EA" w14:textId="3F35EE1C"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r>
      <w:tr w:rsidR="0072389C" w:rsidRPr="00342626" w14:paraId="7BF655E9" w14:textId="77777777" w:rsidTr="00F51ABD">
        <w:trPr>
          <w:trHeight w:val="1970"/>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115A8DD5" w14:textId="5073B594"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15.3</w:t>
            </w:r>
          </w:p>
        </w:tc>
        <w:tc>
          <w:tcPr>
            <w:tcW w:w="2264" w:type="dxa"/>
            <w:tcBorders>
              <w:top w:val="nil"/>
              <w:left w:val="nil"/>
              <w:bottom w:val="single" w:sz="4" w:space="0" w:color="auto"/>
              <w:right w:val="single" w:sz="4" w:space="0" w:color="auto"/>
            </w:tcBorders>
            <w:shd w:val="clear" w:color="000000" w:fill="FFFFFF"/>
            <w:vAlign w:val="center"/>
          </w:tcPr>
          <w:p w14:paraId="59FFDAED" w14:textId="0209CDEE"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մեկփեղկանի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դռնով</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կախովի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մոդուլ</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477E98EE" w14:textId="4D2DCACC"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K-4</w:t>
            </w:r>
          </w:p>
        </w:tc>
        <w:tc>
          <w:tcPr>
            <w:tcW w:w="5760" w:type="dxa"/>
            <w:tcBorders>
              <w:top w:val="nil"/>
              <w:left w:val="nil"/>
              <w:bottom w:val="single" w:sz="4" w:space="0" w:color="auto"/>
              <w:right w:val="single" w:sz="4" w:space="0" w:color="auto"/>
            </w:tcBorders>
            <w:shd w:val="clear" w:color="000000" w:fill="FFFFFF"/>
            <w:vAlign w:val="center"/>
          </w:tcPr>
          <w:p w14:paraId="5EBDAC57" w14:textId="7A4F5357"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Խոհանոցային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կահույքի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միափեղկ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կախովի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մոդուլ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հարկը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Դուռը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(բարձրություն-400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խորություն-320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միակողմանի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ԴՎՊ-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Բռնակը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նկարի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առանցքային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երկարություն</w:t>
            </w:r>
            <w:proofErr w:type="spellEnd"/>
            <w:r w:rsidRPr="0072389C">
              <w:rPr>
                <w:rFonts w:ascii="GHEA Grapalat" w:hAnsi="GHEA Grapalat" w:cs="Calibri"/>
                <w:sz w:val="16"/>
                <w:szCs w:val="16"/>
              </w:rPr>
              <w:t xml:space="preserve"> 192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անփայլ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արծաթագույն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Վերամբարձիչ</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մեխանիզմը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փափուկ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փակվելու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ֆունկցիայով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2D896331" w14:textId="12FC72F4"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0AAF23A0" w14:textId="79D2B8C1"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r>
      <w:tr w:rsidR="0072389C" w:rsidRPr="00342626" w14:paraId="1DFE14ED" w14:textId="77777777" w:rsidTr="00F51ABD">
        <w:trPr>
          <w:trHeight w:val="719"/>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344AD2F7" w14:textId="70C9DBCF"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15.4</w:t>
            </w:r>
          </w:p>
        </w:tc>
        <w:tc>
          <w:tcPr>
            <w:tcW w:w="2264" w:type="dxa"/>
            <w:tcBorders>
              <w:top w:val="nil"/>
              <w:left w:val="nil"/>
              <w:bottom w:val="single" w:sz="4" w:space="0" w:color="auto"/>
              <w:right w:val="single" w:sz="4" w:space="0" w:color="auto"/>
            </w:tcBorders>
            <w:shd w:val="clear" w:color="000000" w:fill="FFFFFF"/>
            <w:vAlign w:val="center"/>
          </w:tcPr>
          <w:p w14:paraId="358C295E" w14:textId="0B029408"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Խոհանոցային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կահույքի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պահարան</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5D1BDA9B" w14:textId="7CF5A5E2"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K-3</w:t>
            </w:r>
          </w:p>
        </w:tc>
        <w:tc>
          <w:tcPr>
            <w:tcW w:w="5760" w:type="dxa"/>
            <w:tcBorders>
              <w:top w:val="nil"/>
              <w:left w:val="nil"/>
              <w:bottom w:val="single" w:sz="4" w:space="0" w:color="auto"/>
              <w:right w:val="single" w:sz="4" w:space="0" w:color="auto"/>
            </w:tcBorders>
            <w:shd w:val="clear" w:color="000000" w:fill="FFFFFF"/>
            <w:vAlign w:val="center"/>
          </w:tcPr>
          <w:p w14:paraId="109E55E3" w14:textId="503D1EE6"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Խոհանոցային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կահույքի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մոդուլ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Կորպուսի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են</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(բարձրություն-400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լայնություն-900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խորություն-300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Մեջքը</w:t>
            </w:r>
            <w:proofErr w:type="spellEnd"/>
            <w:r w:rsidRPr="0072389C">
              <w:rPr>
                <w:rFonts w:ascii="GHEA Grapalat" w:hAnsi="GHEA Grapalat" w:cs="Calibri"/>
                <w:sz w:val="16"/>
                <w:szCs w:val="16"/>
              </w:rPr>
              <w:t xml:space="preserve"> 18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25519652" w14:textId="2406B435"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46008BC0" w14:textId="303C24E7"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w:t>
            </w:r>
          </w:p>
        </w:tc>
      </w:tr>
      <w:tr w:rsidR="0072389C" w:rsidRPr="00342626" w14:paraId="62D325B6" w14:textId="77777777" w:rsidTr="00F51ABD">
        <w:trPr>
          <w:trHeight w:val="134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58936" w14:textId="76E9CB08"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15.5</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331DB08A" w14:textId="021EDC89"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Քառակուսի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խոհանոցի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սեղան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0A6265" w14:textId="74FF1329"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K-5</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4A6D8260" w14:textId="53D745C7"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Սեղանի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մակերեսի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գումարային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հաստությունը</w:t>
            </w:r>
            <w:proofErr w:type="spellEnd"/>
            <w:r w:rsidRPr="0072389C">
              <w:rPr>
                <w:rFonts w:ascii="GHEA Grapalat" w:hAnsi="GHEA Grapalat" w:cs="Calibri"/>
                <w:sz w:val="16"/>
                <w:szCs w:val="16"/>
              </w:rPr>
              <w:t xml:space="preserve"> 26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կազմված</w:t>
            </w:r>
            <w:proofErr w:type="spellEnd"/>
            <w:r w:rsidRPr="0072389C">
              <w:rPr>
                <w:rFonts w:ascii="GHEA Grapalat" w:hAnsi="GHEA Grapalat" w:cs="Calibri"/>
                <w:sz w:val="16"/>
                <w:szCs w:val="16"/>
              </w:rPr>
              <w:t xml:space="preserve"> 18+8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2մմ-ոց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w:t>
            </w:r>
            <w:r w:rsidRPr="0072389C">
              <w:rPr>
                <w:rFonts w:ascii="GHEA Grapalat" w:hAnsi="GHEA Grapalat" w:cs="Calibri"/>
                <w:b/>
                <w:bCs/>
                <w:sz w:val="16"/>
                <w:szCs w:val="16"/>
              </w:rPr>
              <w:t xml:space="preserve">(բարձրություն-731 </w:t>
            </w:r>
            <w:proofErr w:type="spellStart"/>
            <w:r w:rsidRPr="0072389C">
              <w:rPr>
                <w:rFonts w:ascii="GHEA Grapalat" w:hAnsi="GHEA Grapalat" w:cs="Calibri"/>
                <w:b/>
                <w:bCs/>
                <w:sz w:val="16"/>
                <w:szCs w:val="16"/>
              </w:rPr>
              <w:t>մմ</w:t>
            </w:r>
            <w:proofErr w:type="spellEnd"/>
            <w:r w:rsidRPr="0072389C">
              <w:rPr>
                <w:rFonts w:ascii="GHEA Grapalat" w:hAnsi="GHEA Grapalat" w:cs="Calibri"/>
                <w:b/>
                <w:bCs/>
                <w:sz w:val="16"/>
                <w:szCs w:val="16"/>
              </w:rPr>
              <w:t xml:space="preserve">, լայնություն-750 </w:t>
            </w:r>
            <w:proofErr w:type="spellStart"/>
            <w:r w:rsidRPr="0072389C">
              <w:rPr>
                <w:rFonts w:ascii="GHEA Grapalat" w:hAnsi="GHEA Grapalat" w:cs="Calibri"/>
                <w:b/>
                <w:bCs/>
                <w:sz w:val="16"/>
                <w:szCs w:val="16"/>
              </w:rPr>
              <w:t>մմ</w:t>
            </w:r>
            <w:proofErr w:type="spellEnd"/>
            <w:r w:rsidRPr="0072389C">
              <w:rPr>
                <w:rFonts w:ascii="GHEA Grapalat" w:hAnsi="GHEA Grapalat" w:cs="Calibri"/>
                <w:b/>
                <w:bCs/>
                <w:sz w:val="16"/>
                <w:szCs w:val="16"/>
              </w:rPr>
              <w:t xml:space="preserve">, խորություն-750 </w:t>
            </w:r>
            <w:proofErr w:type="spellStart"/>
            <w:r w:rsidRPr="0072389C">
              <w:rPr>
                <w:rFonts w:ascii="GHEA Grapalat" w:hAnsi="GHEA Grapalat" w:cs="Calibri"/>
                <w:b/>
                <w:bCs/>
                <w:sz w:val="16"/>
                <w:szCs w:val="16"/>
              </w:rPr>
              <w:t>մմ</w:t>
            </w:r>
            <w:proofErr w:type="spellEnd"/>
            <w:r w:rsidRPr="0072389C">
              <w:rPr>
                <w:rFonts w:ascii="GHEA Grapalat" w:hAnsi="GHEA Grapalat" w:cs="Calibri"/>
                <w:b/>
                <w:bCs/>
                <w:sz w:val="16"/>
                <w:szCs w:val="16"/>
              </w:rPr>
              <w:t>)</w:t>
            </w:r>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մետաղյա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Ոտքը</w:t>
            </w:r>
            <w:proofErr w:type="spellEnd"/>
            <w:r w:rsidRPr="0072389C">
              <w:rPr>
                <w:rFonts w:ascii="GHEA Grapalat" w:hAnsi="GHEA Grapalat" w:cs="Calibri"/>
                <w:sz w:val="16"/>
                <w:szCs w:val="16"/>
              </w:rPr>
              <w:t xml:space="preserve"> 80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մետաղյա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խողովակ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հիմքի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թիթեղի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հաստությունը</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662F73DD" w14:textId="0E608EFB"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57CE111" w14:textId="2959FD97"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3</w:t>
            </w:r>
          </w:p>
        </w:tc>
      </w:tr>
      <w:tr w:rsidR="0072389C" w:rsidRPr="00342626" w14:paraId="514A59B5" w14:textId="77777777" w:rsidTr="003B210A">
        <w:trPr>
          <w:trHeight w:val="1151"/>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5A9D78" w14:textId="788F1038"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15.6</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0457E315" w14:textId="236E1CB9"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Խոհանոցի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աշխատանքային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մակերես</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Calibri"/>
                <w:bCs/>
                <w:color w:val="000000"/>
                <w:sz w:val="16"/>
                <w:szCs w:val="16"/>
              </w:rPr>
              <w:t>столешница</w:t>
            </w:r>
            <w:proofErr w:type="spellEnd"/>
            <w:r w:rsidRPr="001E5A8C">
              <w:rPr>
                <w:rFonts w:ascii="GHEA Grapalat" w:hAnsi="GHEA Grapalat" w:cs="Calibri"/>
                <w:bCs/>
                <w:color w:val="000000"/>
                <w:sz w:val="16"/>
                <w:szCs w:val="16"/>
              </w:rPr>
              <w:t>)</w:t>
            </w:r>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3AAF51FA" w14:textId="4A11210B" w:rsidR="0072389C" w:rsidRPr="00342626" w:rsidRDefault="0072389C" w:rsidP="0072389C">
            <w:pPr>
              <w:jc w:val="center"/>
              <w:rPr>
                <w:rFonts w:ascii="GHEA Grapalat" w:hAnsi="GHEA Grapalat" w:cs="Calibri"/>
                <w:color w:val="000000"/>
                <w:sz w:val="16"/>
                <w:szCs w:val="16"/>
              </w:rPr>
            </w:pPr>
          </w:p>
        </w:tc>
        <w:tc>
          <w:tcPr>
            <w:tcW w:w="5760" w:type="dxa"/>
            <w:tcBorders>
              <w:top w:val="single" w:sz="4" w:space="0" w:color="auto"/>
              <w:left w:val="nil"/>
              <w:bottom w:val="single" w:sz="4" w:space="0" w:color="auto"/>
              <w:right w:val="single" w:sz="4" w:space="0" w:color="auto"/>
            </w:tcBorders>
            <w:shd w:val="clear" w:color="000000" w:fill="FFFFFF"/>
            <w:vAlign w:val="center"/>
          </w:tcPr>
          <w:p w14:paraId="72E8CA3F" w14:textId="049CD689"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Խոհանոցի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աշխատանքային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մակերես</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38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±0,2մմ  </w:t>
            </w:r>
            <w:proofErr w:type="spellStart"/>
            <w:r w:rsidRPr="0072389C">
              <w:rPr>
                <w:rFonts w:ascii="GHEA Grapalat" w:hAnsi="GHEA Grapalat" w:cs="Calibri"/>
                <w:sz w:val="16"/>
                <w:szCs w:val="16"/>
              </w:rPr>
              <w:t>պլաստիկատով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(լայնություն-3600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խորություն-600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r w:rsidRPr="0072389C">
              <w:rPr>
                <w:rFonts w:ascii="GHEA Grapalat" w:hAnsi="GHEA Grapalat" w:cs="Calibri"/>
                <w:b/>
                <w:bCs/>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67A3B856" w14:textId="7C624B7D"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14:paraId="0EE3B95A" w14:textId="61F6FF1B"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w:t>
            </w:r>
          </w:p>
        </w:tc>
      </w:tr>
      <w:tr w:rsidR="00EC5015" w:rsidRPr="00342626" w14:paraId="3FE4B4C8" w14:textId="77777777" w:rsidTr="003B210A">
        <w:trPr>
          <w:trHeight w:val="1430"/>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4E72" w14:textId="525099BB" w:rsidR="00EC5015" w:rsidRPr="00EC5015" w:rsidRDefault="00EC5015" w:rsidP="00EC5015">
            <w:pPr>
              <w:jc w:val="center"/>
              <w:rPr>
                <w:rFonts w:ascii="GHEA Grapalat" w:hAnsi="GHEA Grapalat" w:cs="Calibri"/>
                <w:color w:val="000000"/>
                <w:sz w:val="16"/>
                <w:szCs w:val="16"/>
              </w:rPr>
            </w:pPr>
            <w:r w:rsidRPr="00EC5015">
              <w:rPr>
                <w:rFonts w:ascii="GHEA Grapalat" w:hAnsi="GHEA Grapalat" w:cs="Calibri"/>
                <w:color w:val="000000"/>
                <w:sz w:val="16"/>
                <w:szCs w:val="16"/>
              </w:rPr>
              <w:t>16</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05AE2F27" w14:textId="7926816F" w:rsidR="00EC5015" w:rsidRPr="00EC5015" w:rsidRDefault="00EC5015" w:rsidP="00EC5015">
            <w:pPr>
              <w:jc w:val="center"/>
              <w:rPr>
                <w:rFonts w:ascii="Arial Armenian" w:hAnsi="Arial Armenian" w:cs="Calibri"/>
                <w:b/>
                <w:bCs/>
                <w:color w:val="000000"/>
                <w:sz w:val="16"/>
                <w:szCs w:val="16"/>
              </w:rPr>
            </w:pPr>
            <w:proofErr w:type="spellStart"/>
            <w:r w:rsidRPr="00EC5015">
              <w:rPr>
                <w:rFonts w:ascii="GHEA Grapalat" w:hAnsi="GHEA Grapalat" w:cs="Arial"/>
                <w:bCs/>
                <w:color w:val="000000"/>
                <w:sz w:val="16"/>
                <w:szCs w:val="16"/>
              </w:rPr>
              <w:t>Մետաղական</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դարակաշար</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բարձրությունը</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կարգավորելու</w:t>
            </w:r>
            <w:proofErr w:type="spellEnd"/>
            <w:r w:rsidRPr="00EC5015">
              <w:rPr>
                <w:rFonts w:ascii="GHEA Grapalat" w:hAnsi="GHEA Grapalat" w:cs="Calibri"/>
                <w:bCs/>
                <w:color w:val="000000"/>
                <w:sz w:val="16"/>
                <w:szCs w:val="16"/>
              </w:rPr>
              <w:t xml:space="preserve"> </w:t>
            </w:r>
            <w:proofErr w:type="spellStart"/>
            <w:r w:rsidRPr="00EC5015">
              <w:rPr>
                <w:rFonts w:ascii="GHEA Grapalat" w:hAnsi="GHEA Grapalat" w:cs="Arial"/>
                <w:bCs/>
                <w:color w:val="000000"/>
                <w:sz w:val="16"/>
                <w:szCs w:val="16"/>
              </w:rPr>
              <w:t>հնարավորությամբ</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0653A671" w14:textId="55406BBF" w:rsidR="00EC5015" w:rsidRPr="00EC5015" w:rsidRDefault="00EC5015" w:rsidP="00EC5015">
            <w:pPr>
              <w:rPr>
                <w:rFonts w:ascii="Arial Armenian" w:hAnsi="Arial Armenian" w:cs="Calibri"/>
                <w:b/>
                <w:bCs/>
                <w:i/>
                <w:iCs/>
                <w:color w:val="000000"/>
                <w:sz w:val="16"/>
                <w:szCs w:val="16"/>
              </w:rPr>
            </w:pPr>
            <w:proofErr w:type="spellStart"/>
            <w:r w:rsidRPr="00EC5015">
              <w:rPr>
                <w:rFonts w:ascii="GHEA Grapalat" w:hAnsi="GHEA Grapalat" w:cs="Arial"/>
                <w:bCs/>
                <w:i/>
                <w:iCs/>
                <w:color w:val="000000"/>
                <w:sz w:val="16"/>
                <w:szCs w:val="16"/>
              </w:rPr>
              <w:t>Նախատեսված</w:t>
            </w:r>
            <w:proofErr w:type="spellEnd"/>
            <w:r w:rsidRPr="00EC5015">
              <w:rPr>
                <w:rFonts w:ascii="GHEA Grapalat" w:hAnsi="GHEA Grapalat" w:cs="Calibri"/>
                <w:bCs/>
                <w:i/>
                <w:iCs/>
                <w:color w:val="000000"/>
                <w:sz w:val="16"/>
                <w:szCs w:val="16"/>
              </w:rPr>
              <w:t xml:space="preserve"> </w:t>
            </w:r>
            <w:proofErr w:type="spellStart"/>
            <w:r w:rsidRPr="00EC5015">
              <w:rPr>
                <w:rFonts w:ascii="GHEA Grapalat" w:hAnsi="GHEA Grapalat" w:cs="Arial"/>
                <w:bCs/>
                <w:i/>
                <w:iCs/>
                <w:color w:val="000000"/>
                <w:sz w:val="16"/>
                <w:szCs w:val="16"/>
              </w:rPr>
              <w:t>արխիվի</w:t>
            </w:r>
            <w:proofErr w:type="spellEnd"/>
            <w:r w:rsidRPr="00EC5015">
              <w:rPr>
                <w:rFonts w:ascii="GHEA Grapalat" w:hAnsi="GHEA Grapalat" w:cs="Calibri"/>
                <w:bCs/>
                <w:i/>
                <w:iCs/>
                <w:color w:val="000000"/>
                <w:sz w:val="16"/>
                <w:szCs w:val="16"/>
              </w:rPr>
              <w:t xml:space="preserve"> </w:t>
            </w:r>
            <w:r w:rsidRPr="00EC5015">
              <w:rPr>
                <w:rFonts w:ascii="GHEA Grapalat" w:hAnsi="GHEA Grapalat" w:cs="Arial"/>
                <w:bCs/>
                <w:i/>
                <w:iCs/>
                <w:color w:val="000000"/>
                <w:sz w:val="16"/>
                <w:szCs w:val="16"/>
              </w:rPr>
              <w:t>և</w:t>
            </w:r>
            <w:r w:rsidRPr="00EC5015">
              <w:rPr>
                <w:rFonts w:ascii="GHEA Grapalat" w:hAnsi="GHEA Grapalat" w:cs="Calibri"/>
                <w:bCs/>
                <w:i/>
                <w:iCs/>
                <w:color w:val="000000"/>
                <w:sz w:val="16"/>
                <w:szCs w:val="16"/>
              </w:rPr>
              <w:t xml:space="preserve"> </w:t>
            </w:r>
            <w:proofErr w:type="spellStart"/>
            <w:r w:rsidRPr="00EC5015">
              <w:rPr>
                <w:rFonts w:ascii="GHEA Grapalat" w:hAnsi="GHEA Grapalat" w:cs="Arial"/>
                <w:bCs/>
                <w:i/>
                <w:iCs/>
                <w:color w:val="000000"/>
                <w:sz w:val="16"/>
                <w:szCs w:val="16"/>
              </w:rPr>
              <w:t>տնտեսական</w:t>
            </w:r>
            <w:proofErr w:type="spellEnd"/>
            <w:r w:rsidRPr="00EC5015">
              <w:rPr>
                <w:rFonts w:ascii="GHEA Grapalat" w:hAnsi="GHEA Grapalat" w:cs="Calibri"/>
                <w:bCs/>
                <w:i/>
                <w:iCs/>
                <w:color w:val="000000"/>
                <w:sz w:val="16"/>
                <w:szCs w:val="16"/>
              </w:rPr>
              <w:t xml:space="preserve"> </w:t>
            </w:r>
            <w:proofErr w:type="spellStart"/>
            <w:r w:rsidRPr="00EC5015">
              <w:rPr>
                <w:rFonts w:ascii="GHEA Grapalat" w:hAnsi="GHEA Grapalat" w:cs="Arial"/>
                <w:bCs/>
                <w:i/>
                <w:iCs/>
                <w:color w:val="000000"/>
                <w:sz w:val="16"/>
                <w:szCs w:val="16"/>
              </w:rPr>
              <w:t>սենյակի</w:t>
            </w:r>
            <w:proofErr w:type="spellEnd"/>
            <w:r w:rsidRPr="00EC5015">
              <w:rPr>
                <w:rFonts w:ascii="GHEA Grapalat" w:hAnsi="GHEA Grapalat" w:cs="Calibri"/>
                <w:bCs/>
                <w:i/>
                <w:iCs/>
                <w:color w:val="000000"/>
                <w:sz w:val="16"/>
                <w:szCs w:val="16"/>
              </w:rPr>
              <w:t xml:space="preserve"> </w:t>
            </w:r>
            <w:proofErr w:type="spellStart"/>
            <w:r w:rsidRPr="00EC5015">
              <w:rPr>
                <w:rFonts w:ascii="GHEA Grapalat" w:hAnsi="GHEA Grapalat" w:cs="Arial"/>
                <w:bCs/>
                <w:i/>
                <w:iCs/>
                <w:color w:val="000000"/>
                <w:sz w:val="16"/>
                <w:szCs w:val="16"/>
              </w:rPr>
              <w:t>համար</w:t>
            </w:r>
            <w:proofErr w:type="spellEnd"/>
            <w:r w:rsidRPr="00EC5015">
              <w:rPr>
                <w:rFonts w:ascii="GHEA Grapalat" w:hAnsi="GHEA Grapalat" w:cs="Calibri"/>
                <w:bCs/>
                <w:i/>
                <w:iCs/>
                <w:color w:val="000000"/>
                <w:sz w:val="16"/>
                <w:szCs w:val="16"/>
              </w:rPr>
              <w:t xml:space="preserve">, </w:t>
            </w:r>
            <w:proofErr w:type="spellStart"/>
            <w:r w:rsidRPr="00EC5015">
              <w:rPr>
                <w:rFonts w:ascii="GHEA Grapalat" w:hAnsi="GHEA Grapalat" w:cs="Arial"/>
                <w:bCs/>
                <w:i/>
                <w:iCs/>
                <w:color w:val="000000"/>
                <w:sz w:val="16"/>
                <w:szCs w:val="16"/>
              </w:rPr>
              <w:t>բաղկացած</w:t>
            </w:r>
            <w:proofErr w:type="spellEnd"/>
            <w:r w:rsidRPr="00EC5015">
              <w:rPr>
                <w:rFonts w:ascii="GHEA Grapalat" w:hAnsi="GHEA Grapalat" w:cs="Calibri"/>
                <w:bCs/>
                <w:i/>
                <w:iCs/>
                <w:color w:val="000000"/>
                <w:sz w:val="16"/>
                <w:szCs w:val="16"/>
              </w:rPr>
              <w:t xml:space="preserve"> 2 </w:t>
            </w:r>
            <w:proofErr w:type="spellStart"/>
            <w:r w:rsidRPr="00EC5015">
              <w:rPr>
                <w:rFonts w:ascii="GHEA Grapalat" w:hAnsi="GHEA Grapalat" w:cs="Arial"/>
                <w:bCs/>
                <w:i/>
                <w:iCs/>
                <w:color w:val="000000"/>
                <w:sz w:val="16"/>
                <w:szCs w:val="16"/>
              </w:rPr>
              <w:t>մուդուլից</w:t>
            </w:r>
            <w:proofErr w:type="spellEnd"/>
            <w:r w:rsidRPr="00EC5015">
              <w:rPr>
                <w:rFonts w:ascii="GHEA Grapalat" w:hAnsi="GHEA Grapalat" w:cs="Calibri"/>
                <w:bCs/>
                <w:i/>
                <w:iCs/>
                <w:color w:val="000000"/>
                <w:sz w:val="16"/>
                <w:szCs w:val="16"/>
              </w:rPr>
              <w:t>( G-1, C-1)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5224E42A" w14:textId="666C4E3B" w:rsidR="00EC5015" w:rsidRPr="0072389C" w:rsidRDefault="00EC5015" w:rsidP="00EC5015">
            <w:pPr>
              <w:rPr>
                <w:rFonts w:ascii="Arial Armenian" w:hAnsi="Arial Armenian" w:cs="Calibri"/>
                <w:b/>
                <w:bCs/>
                <w:i/>
                <w:iCs/>
                <w:color w:val="000000"/>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C51F20D" w14:textId="79D7C9F9" w:rsidR="00EC5015" w:rsidRPr="00EC5015" w:rsidRDefault="00EC5015" w:rsidP="00EC5015">
            <w:pPr>
              <w:rPr>
                <w:rFonts w:ascii="Arial Armenian" w:hAnsi="Arial Armenian" w:cs="Calibri"/>
                <w:b/>
                <w:bCs/>
                <w:i/>
                <w:i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BFD1EA" w14:textId="05A0833F" w:rsidR="00EC5015" w:rsidRPr="00EC5015" w:rsidRDefault="00EC5015" w:rsidP="00EC5015">
            <w:pPr>
              <w:rPr>
                <w:rFonts w:ascii="Arial Armenian" w:hAnsi="Arial Armenian" w:cs="Calibri"/>
                <w:b/>
                <w:bCs/>
                <w:i/>
                <w:iCs/>
                <w:color w:val="000000"/>
                <w:sz w:val="16"/>
                <w:szCs w:val="16"/>
              </w:rPr>
            </w:pPr>
          </w:p>
        </w:tc>
      </w:tr>
      <w:tr w:rsidR="0072389C" w:rsidRPr="00342626" w14:paraId="2B2F78F0" w14:textId="77777777" w:rsidTr="003B210A">
        <w:trPr>
          <w:trHeight w:val="89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82E07" w14:textId="237251EF"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16.1</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230AA66D" w14:textId="73BE059A"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դարակաշար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տնտեսական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սենյակի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Arial"/>
                <w:bCs/>
                <w:color w:val="000000"/>
                <w:sz w:val="16"/>
                <w:szCs w:val="16"/>
              </w:rPr>
              <w:t>՝</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բարձրությունը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կարգավորելու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հնարավորությամբ</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9F5BF1" w14:textId="5BE9E599"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G-1</w:t>
            </w:r>
          </w:p>
        </w:tc>
        <w:tc>
          <w:tcPr>
            <w:tcW w:w="5760" w:type="dxa"/>
            <w:tcBorders>
              <w:top w:val="single" w:sz="4" w:space="0" w:color="auto"/>
              <w:left w:val="single" w:sz="4" w:space="0" w:color="auto"/>
              <w:bottom w:val="single" w:sz="4" w:space="0" w:color="auto"/>
              <w:right w:val="single" w:sz="4" w:space="0" w:color="auto"/>
            </w:tcBorders>
            <w:shd w:val="clear" w:color="000000" w:fill="FFFFFF"/>
          </w:tcPr>
          <w:p w14:paraId="7E971D2A" w14:textId="4CAC8D30"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Երկկողմանի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արխիվացման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կմախքով</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յուրաքանչյուրը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կրի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120 </w:t>
            </w:r>
            <w:proofErr w:type="spellStart"/>
            <w:r w:rsidRPr="0072389C">
              <w:rPr>
                <w:rFonts w:ascii="GHEA Grapalat" w:hAnsi="GHEA Grapalat" w:cs="Calibri"/>
                <w:sz w:val="16"/>
                <w:szCs w:val="16"/>
              </w:rPr>
              <w:t>կգ</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բեռնվածք</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նախատեսված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փաստաթղթերի</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տնտեսական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իրերի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2600մմ, </w:t>
            </w:r>
            <w:proofErr w:type="spellStart"/>
            <w:r w:rsidRPr="0072389C">
              <w:rPr>
                <w:rFonts w:ascii="GHEA Grapalat" w:hAnsi="GHEA Grapalat" w:cs="Calibri"/>
                <w:sz w:val="16"/>
                <w:szCs w:val="16"/>
              </w:rPr>
              <w:t>լայնություն</w:t>
            </w:r>
            <w:proofErr w:type="spellEnd"/>
            <w:r w:rsidRPr="0072389C">
              <w:rPr>
                <w:rFonts w:ascii="GHEA Grapalat" w:hAnsi="GHEA Grapalat" w:cs="Calibri"/>
                <w:sz w:val="16"/>
                <w:szCs w:val="16"/>
              </w:rPr>
              <w:t xml:space="preserve">՝ 1200մմ,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600մմ: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քանակը</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Դարակից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միջանկյալ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ազատ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տարածությունը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ստորին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միջև</w:t>
            </w:r>
            <w:proofErr w:type="spellEnd"/>
            <w:r w:rsidRPr="0072389C">
              <w:rPr>
                <w:rFonts w:ascii="GHEA Grapalat" w:hAnsi="GHEA Grapalat" w:cs="Calibri"/>
                <w:sz w:val="16"/>
                <w:szCs w:val="16"/>
              </w:rPr>
              <w:t xml:space="preserve">՝ 330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հաջորդ</w:t>
            </w:r>
            <w:proofErr w:type="spellEnd"/>
            <w:r w:rsidRPr="0072389C">
              <w:rPr>
                <w:rFonts w:ascii="GHEA Grapalat" w:hAnsi="GHEA Grapalat" w:cs="Calibri"/>
                <w:sz w:val="16"/>
                <w:szCs w:val="16"/>
              </w:rPr>
              <w:t xml:space="preserve"> 5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միջև</w:t>
            </w:r>
            <w:proofErr w:type="spellEnd"/>
            <w:r w:rsidRPr="0072389C">
              <w:rPr>
                <w:rFonts w:ascii="GHEA Grapalat" w:hAnsi="GHEA Grapalat" w:cs="Calibri"/>
                <w:sz w:val="16"/>
                <w:szCs w:val="16"/>
              </w:rPr>
              <w:t xml:space="preserve">՝ 240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Ամբողջական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կարողանա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կրել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960 </w:t>
            </w:r>
            <w:proofErr w:type="spellStart"/>
            <w:r w:rsidRPr="0072389C">
              <w:rPr>
                <w:rFonts w:ascii="GHEA Grapalat" w:hAnsi="GHEA Grapalat" w:cs="Calibri"/>
                <w:sz w:val="16"/>
                <w:szCs w:val="16"/>
              </w:rPr>
              <w:t>կգ</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ծանրություն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շարքերի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եզրերը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որոնք</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կպած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պատերին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փակվեն</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C-1 (</w:t>
            </w:r>
            <w:proofErr w:type="spellStart"/>
            <w:r w:rsidRPr="0072389C">
              <w:rPr>
                <w:rFonts w:ascii="GHEA Grapalat" w:hAnsi="GHEA Grapalat" w:cs="Calibri"/>
                <w:sz w:val="16"/>
                <w:szCs w:val="16"/>
              </w:rPr>
              <w:t>որպեսզի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փաստաթղթերը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չթափվեն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կոնստրուկցիան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ունենա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հեշտորեն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հավաքելու</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ձևափոխելու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հնարավորություն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ինչպես</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նաև</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հարկ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եղած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դեպքում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միջև</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հեռավորությունը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փոփոխելու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հնարավորություն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լինի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որակյալ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ներկով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փոշեներկված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չժանգոտվող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Ապահովել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կայունություն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հորիզոնական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հարթությունում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բոլոր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ուղղություններով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բացառելով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ճոճքը</w:t>
            </w:r>
            <w:proofErr w:type="spellEnd"/>
            <w:r w:rsidRPr="0072389C">
              <w:rPr>
                <w:rFonts w:ascii="GHEA Grapalat" w:hAnsi="GHEA Grapalat" w:cs="Calibri"/>
                <w:sz w:val="16"/>
                <w:szCs w:val="16"/>
              </w:rPr>
              <w:t xml:space="preserve">: </w:t>
            </w:r>
            <w:r w:rsidRPr="0072389C">
              <w:rPr>
                <w:rFonts w:ascii="GHEA Grapalat" w:hAnsi="GHEA Grapalat" w:cs="Calibri"/>
                <w:sz w:val="16"/>
                <w:szCs w:val="16"/>
              </w:rPr>
              <w:br/>
            </w:r>
            <w:proofErr w:type="spellStart"/>
            <w:r w:rsidRPr="0072389C">
              <w:rPr>
                <w:rFonts w:ascii="GHEA Grapalat" w:hAnsi="GHEA Grapalat" w:cs="Calibri"/>
                <w:sz w:val="16"/>
                <w:szCs w:val="16"/>
              </w:rPr>
              <w:t>Նյութերի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տեսքերը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համաձայնեցնել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պատվիրատուի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հետ</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0646D4B0" w14:textId="5BA5A305"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A244D" w14:textId="7C6BEC73"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85</w:t>
            </w:r>
          </w:p>
        </w:tc>
      </w:tr>
      <w:tr w:rsidR="0072389C" w:rsidRPr="00342626" w14:paraId="0546271A" w14:textId="77777777" w:rsidTr="00F51ABD">
        <w:trPr>
          <w:trHeight w:val="1111"/>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564B" w14:textId="3719F3C7"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16.2</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33DE638C" w14:textId="79A9E0EC"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դարակաշար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տնտեսական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սենյակի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Arial"/>
                <w:bCs/>
                <w:color w:val="000000"/>
                <w:sz w:val="16"/>
                <w:szCs w:val="16"/>
              </w:rPr>
              <w:t>՝</w:t>
            </w:r>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բարձրությունը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կարգավորելու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հնարավորությամբ</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759DC5B4" w14:textId="0526B074"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G-2</w:t>
            </w:r>
          </w:p>
        </w:tc>
        <w:tc>
          <w:tcPr>
            <w:tcW w:w="5760" w:type="dxa"/>
            <w:tcBorders>
              <w:top w:val="single" w:sz="4" w:space="0" w:color="auto"/>
              <w:left w:val="nil"/>
              <w:bottom w:val="single" w:sz="4" w:space="0" w:color="auto"/>
              <w:right w:val="single" w:sz="4" w:space="0" w:color="auto"/>
            </w:tcBorders>
            <w:shd w:val="clear" w:color="000000" w:fill="FFFFFF"/>
          </w:tcPr>
          <w:p w14:paraId="40B66E0C" w14:textId="346FF6A8"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Երկկողմանի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արխիվացման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կմախքով</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յուրաքանչյուրը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կրի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120 </w:t>
            </w:r>
            <w:proofErr w:type="spellStart"/>
            <w:r w:rsidRPr="0072389C">
              <w:rPr>
                <w:rFonts w:ascii="GHEA Grapalat" w:hAnsi="GHEA Grapalat" w:cs="Calibri"/>
                <w:sz w:val="16"/>
                <w:szCs w:val="16"/>
              </w:rPr>
              <w:t>կգ</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բեռնվածք</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նախատեսված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փաստաթղթերի</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տնտեսական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իրերի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2600մմ, </w:t>
            </w:r>
            <w:proofErr w:type="spellStart"/>
            <w:r w:rsidRPr="0072389C">
              <w:rPr>
                <w:rFonts w:ascii="GHEA Grapalat" w:hAnsi="GHEA Grapalat" w:cs="Calibri"/>
                <w:sz w:val="16"/>
                <w:szCs w:val="16"/>
              </w:rPr>
              <w:t>լայնություն</w:t>
            </w:r>
            <w:proofErr w:type="spellEnd"/>
            <w:r w:rsidRPr="0072389C">
              <w:rPr>
                <w:rFonts w:ascii="GHEA Grapalat" w:hAnsi="GHEA Grapalat" w:cs="Calibri"/>
                <w:sz w:val="16"/>
                <w:szCs w:val="16"/>
              </w:rPr>
              <w:t xml:space="preserve">՝ 1200մմ,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400մմ: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քանակը</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Դարակից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միջանկյալ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ազատ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տարածությունը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ստորին</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միջև</w:t>
            </w:r>
            <w:proofErr w:type="spellEnd"/>
            <w:r w:rsidRPr="0072389C">
              <w:rPr>
                <w:rFonts w:ascii="GHEA Grapalat" w:hAnsi="GHEA Grapalat" w:cs="Calibri"/>
                <w:sz w:val="16"/>
                <w:szCs w:val="16"/>
              </w:rPr>
              <w:t xml:space="preserve">՝ 330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հաջորդ</w:t>
            </w:r>
            <w:proofErr w:type="spellEnd"/>
            <w:r w:rsidRPr="0072389C">
              <w:rPr>
                <w:rFonts w:ascii="GHEA Grapalat" w:hAnsi="GHEA Grapalat" w:cs="Calibri"/>
                <w:sz w:val="16"/>
                <w:szCs w:val="16"/>
              </w:rPr>
              <w:t xml:space="preserve"> 5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միջև</w:t>
            </w:r>
            <w:proofErr w:type="spellEnd"/>
            <w:r w:rsidRPr="0072389C">
              <w:rPr>
                <w:rFonts w:ascii="GHEA Grapalat" w:hAnsi="GHEA Grapalat" w:cs="Calibri"/>
                <w:sz w:val="16"/>
                <w:szCs w:val="16"/>
              </w:rPr>
              <w:t xml:space="preserve">՝ 240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Ամբողջական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կարողանա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կրել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առնվազն</w:t>
            </w:r>
            <w:proofErr w:type="spellEnd"/>
            <w:r w:rsidRPr="0072389C">
              <w:rPr>
                <w:rFonts w:ascii="GHEA Grapalat" w:hAnsi="GHEA Grapalat" w:cs="Calibri"/>
                <w:sz w:val="16"/>
                <w:szCs w:val="16"/>
              </w:rPr>
              <w:t xml:space="preserve"> 960 </w:t>
            </w:r>
            <w:proofErr w:type="spellStart"/>
            <w:r w:rsidRPr="0072389C">
              <w:rPr>
                <w:rFonts w:ascii="GHEA Grapalat" w:hAnsi="GHEA Grapalat" w:cs="Calibri"/>
                <w:sz w:val="16"/>
                <w:szCs w:val="16"/>
              </w:rPr>
              <w:t>կգ</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ծանրություն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շարքերի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եզրերը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որոնք</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կպած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պատերին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փակվեն</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C-2 (</w:t>
            </w:r>
            <w:proofErr w:type="spellStart"/>
            <w:r w:rsidRPr="0072389C">
              <w:rPr>
                <w:rFonts w:ascii="GHEA Grapalat" w:hAnsi="GHEA Grapalat" w:cs="Calibri"/>
                <w:sz w:val="16"/>
                <w:szCs w:val="16"/>
              </w:rPr>
              <w:t>որպեսզի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փաստաթղթերը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չթափվեն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կոնստրուկցիան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ունենա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հեշտորեն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հավաքելու</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ձևափոխելու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հնարավորություն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ինչպես</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նաև</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հարկ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եղած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դեպքում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միջև</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հեռավորությունը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փոփոխելու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հնարավորություն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պետք</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լինի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որակյալ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ներկով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փոշեներկված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չժանգոտվող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Ապահովել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կայունություն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հորիզոնական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հարթությունում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բոլոր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ուղղություններով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բացառելով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ճոճքը</w:t>
            </w:r>
            <w:proofErr w:type="spellEnd"/>
            <w:r w:rsidRPr="0072389C">
              <w:rPr>
                <w:rFonts w:ascii="GHEA Grapalat" w:hAnsi="GHEA Grapalat" w:cs="Calibri"/>
                <w:sz w:val="16"/>
                <w:szCs w:val="16"/>
              </w:rPr>
              <w:t xml:space="preserve">: </w:t>
            </w:r>
            <w:r w:rsidRPr="0072389C">
              <w:rPr>
                <w:rFonts w:ascii="GHEA Grapalat" w:hAnsi="GHEA Grapalat" w:cs="Calibri"/>
                <w:sz w:val="16"/>
                <w:szCs w:val="16"/>
              </w:rPr>
              <w:br/>
            </w:r>
            <w:proofErr w:type="spellStart"/>
            <w:r w:rsidRPr="0072389C">
              <w:rPr>
                <w:rFonts w:ascii="GHEA Grapalat" w:hAnsi="GHEA Grapalat" w:cs="Calibri"/>
                <w:sz w:val="16"/>
                <w:szCs w:val="16"/>
              </w:rPr>
              <w:t>Նյութերի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տեսքերը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համաձայնեցնել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պատվիրատուի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հետ</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1A88C51" w14:textId="535AFEB9"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2A1BBD9E" w14:textId="64EADE4A"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40</w:t>
            </w:r>
          </w:p>
        </w:tc>
      </w:tr>
      <w:tr w:rsidR="0072389C" w:rsidRPr="00342626" w14:paraId="1989B471" w14:textId="77777777" w:rsidTr="00337B6B">
        <w:trPr>
          <w:trHeight w:val="1061"/>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6F56B59B" w14:textId="384C0937"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17</w:t>
            </w:r>
          </w:p>
        </w:tc>
        <w:tc>
          <w:tcPr>
            <w:tcW w:w="2264" w:type="dxa"/>
            <w:tcBorders>
              <w:top w:val="nil"/>
              <w:left w:val="nil"/>
              <w:bottom w:val="single" w:sz="4" w:space="0" w:color="auto"/>
              <w:right w:val="single" w:sz="4" w:space="0" w:color="auto"/>
            </w:tcBorders>
            <w:shd w:val="clear" w:color="000000" w:fill="FFFFFF"/>
            <w:vAlign w:val="center"/>
          </w:tcPr>
          <w:p w14:paraId="6C81FF1B" w14:textId="580A49DD"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Պատին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ամրացվող</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պաշտպանիչ</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դետալներ</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52249C21" w14:textId="1DC076AF"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L-1</w:t>
            </w:r>
          </w:p>
        </w:tc>
        <w:tc>
          <w:tcPr>
            <w:tcW w:w="5760" w:type="dxa"/>
            <w:tcBorders>
              <w:top w:val="nil"/>
              <w:left w:val="nil"/>
              <w:bottom w:val="single" w:sz="4" w:space="0" w:color="auto"/>
              <w:right w:val="single" w:sz="4" w:space="0" w:color="auto"/>
            </w:tcBorders>
            <w:shd w:val="clear" w:color="000000" w:fill="FFFFFF"/>
            <w:vAlign w:val="center"/>
          </w:tcPr>
          <w:p w14:paraId="6186786D" w14:textId="3C88D2F3"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18մմ-ոց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երիզապատված</w:t>
            </w:r>
            <w:proofErr w:type="spellEnd"/>
            <w:r w:rsidRPr="0072389C">
              <w:rPr>
                <w:rFonts w:ascii="GHEA Grapalat" w:hAnsi="GHEA Grapalat" w:cs="Calibri"/>
                <w:sz w:val="16"/>
                <w:szCs w:val="16"/>
              </w:rPr>
              <w:t xml:space="preserve"> 0.4մմ </w:t>
            </w:r>
            <w:proofErr w:type="spellStart"/>
            <w:r w:rsidRPr="0072389C">
              <w:rPr>
                <w:rFonts w:ascii="GHEA Grapalat" w:hAnsi="GHEA Grapalat" w:cs="Calibri"/>
                <w:sz w:val="16"/>
                <w:szCs w:val="16"/>
              </w:rPr>
              <w:t>ոց</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երիզով</w:t>
            </w:r>
            <w:proofErr w:type="spellEnd"/>
            <w:r w:rsidRPr="0072389C">
              <w:rPr>
                <w:rFonts w:ascii="GHEA Grapalat" w:hAnsi="GHEA Grapalat" w:cs="Calibri"/>
                <w:sz w:val="16"/>
                <w:szCs w:val="16"/>
              </w:rPr>
              <w:t xml:space="preserve"> (բարձրություն-200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r w:rsidRPr="0072389C">
              <w:rPr>
                <w:rFonts w:ascii="GHEA Grapalat" w:hAnsi="GHEA Grapalat" w:cs="Calibri"/>
                <w:b/>
                <w:bCs/>
                <w:sz w:val="16"/>
                <w:szCs w:val="16"/>
              </w:rPr>
              <w:t xml:space="preserve">: </w:t>
            </w:r>
            <w:proofErr w:type="spellStart"/>
            <w:r w:rsidRPr="0072389C">
              <w:rPr>
                <w:rFonts w:ascii="GHEA Grapalat" w:hAnsi="GHEA Grapalat" w:cs="Calibri"/>
                <w:sz w:val="16"/>
                <w:szCs w:val="16"/>
              </w:rPr>
              <w:t>Պատին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ամրացման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եղանակը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պտուտակներով</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ամրակային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дюбель</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Յուրաքանչյուր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վրա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նախատեսել</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ձգման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կետ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երկարությունը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առնվազը</w:t>
            </w:r>
            <w:proofErr w:type="spellEnd"/>
            <w:r w:rsidRPr="0072389C">
              <w:rPr>
                <w:rFonts w:ascii="GHEA Grapalat" w:hAnsi="GHEA Grapalat" w:cs="Calibri"/>
                <w:sz w:val="16"/>
                <w:szCs w:val="16"/>
              </w:rPr>
              <w:t xml:space="preserve"> 2500մմ, </w:t>
            </w:r>
            <w:proofErr w:type="spellStart"/>
            <w:r w:rsidRPr="0072389C">
              <w:rPr>
                <w:rFonts w:ascii="GHEA Grapalat" w:hAnsi="GHEA Grapalat" w:cs="Calibri"/>
                <w:sz w:val="16"/>
                <w:szCs w:val="16"/>
              </w:rPr>
              <w:t>բացառությամբ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եզրային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որոնց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չափսերը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ճշտել</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տեղում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Ապրանքի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մնացած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մանրամասները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ըստ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նախագծի</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7EC6D0A6" w14:textId="215EA9FB"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Գծամետր</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2C3F7574" w14:textId="47ABC7A4"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405</w:t>
            </w:r>
          </w:p>
        </w:tc>
      </w:tr>
      <w:tr w:rsidR="0072389C" w:rsidRPr="00342626" w14:paraId="393A50F7" w14:textId="77777777" w:rsidTr="00F51ABD">
        <w:trPr>
          <w:trHeight w:val="904"/>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52DC0999" w14:textId="7B95D16A"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lastRenderedPageBreak/>
              <w:t>18</w:t>
            </w:r>
          </w:p>
        </w:tc>
        <w:tc>
          <w:tcPr>
            <w:tcW w:w="2264" w:type="dxa"/>
            <w:tcBorders>
              <w:top w:val="nil"/>
              <w:left w:val="nil"/>
              <w:bottom w:val="single" w:sz="4" w:space="0" w:color="auto"/>
              <w:right w:val="single" w:sz="4" w:space="0" w:color="auto"/>
            </w:tcBorders>
            <w:shd w:val="clear" w:color="000000" w:fill="FFFFFF"/>
            <w:vAlign w:val="center"/>
          </w:tcPr>
          <w:p w14:paraId="5E691569" w14:textId="3D8FD867"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դրակաշարի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հարկերը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փակելու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00674D64" w14:textId="526DBBDD"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C-1</w:t>
            </w:r>
          </w:p>
        </w:tc>
        <w:tc>
          <w:tcPr>
            <w:tcW w:w="5760" w:type="dxa"/>
            <w:tcBorders>
              <w:top w:val="nil"/>
              <w:left w:val="nil"/>
              <w:bottom w:val="single" w:sz="4" w:space="0" w:color="auto"/>
              <w:right w:val="single" w:sz="4" w:space="0" w:color="auto"/>
            </w:tcBorders>
            <w:shd w:val="clear" w:color="000000" w:fill="FFFFFF"/>
          </w:tcPr>
          <w:p w14:paraId="1610AC8E" w14:textId="701FA65A"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Լայնքը</w:t>
            </w:r>
            <w:proofErr w:type="spellEnd"/>
            <w:r w:rsidRPr="0072389C">
              <w:rPr>
                <w:rFonts w:ascii="GHEA Grapalat" w:hAnsi="GHEA Grapalat" w:cs="Calibri"/>
                <w:sz w:val="16"/>
                <w:szCs w:val="16"/>
              </w:rPr>
              <w:t xml:space="preserve"> 600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(G-1), </w:t>
            </w:r>
            <w:proofErr w:type="spellStart"/>
            <w:r w:rsidRPr="0072389C">
              <w:rPr>
                <w:rFonts w:ascii="GHEA Grapalat" w:hAnsi="GHEA Grapalat" w:cs="Calibri"/>
                <w:sz w:val="16"/>
                <w:szCs w:val="16"/>
              </w:rPr>
              <w:t>բարձրությունը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կախված</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վերջնական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բարձրությունից</w:t>
            </w:r>
            <w:proofErr w:type="spellEnd"/>
            <w:r w:rsidRPr="0072389C">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18B8720C" w14:textId="2416C708" w:rsidR="0072389C" w:rsidRPr="00342626" w:rsidRDefault="0072389C" w:rsidP="0072389C">
            <w:pPr>
              <w:jc w:val="center"/>
              <w:rPr>
                <w:rFonts w:ascii="GHEA Grapalat" w:hAnsi="GHEA Grapalat" w:cs="Calibri"/>
                <w:color w:val="000000"/>
                <w:sz w:val="16"/>
                <w:szCs w:val="16"/>
              </w:rPr>
            </w:pPr>
            <w:proofErr w:type="spellStart"/>
            <w:r w:rsidRPr="00EC2311">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76FBE983" w14:textId="18DE3954"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32</w:t>
            </w:r>
          </w:p>
        </w:tc>
      </w:tr>
      <w:tr w:rsidR="0072389C" w:rsidRPr="00342626" w14:paraId="7C68A346" w14:textId="77777777" w:rsidTr="00337B6B">
        <w:trPr>
          <w:trHeight w:val="976"/>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0D40E1E2" w14:textId="56CCDBF5"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19</w:t>
            </w:r>
          </w:p>
        </w:tc>
        <w:tc>
          <w:tcPr>
            <w:tcW w:w="2264" w:type="dxa"/>
            <w:tcBorders>
              <w:top w:val="nil"/>
              <w:left w:val="nil"/>
              <w:bottom w:val="single" w:sz="4" w:space="0" w:color="auto"/>
              <w:right w:val="single" w:sz="4" w:space="0" w:color="auto"/>
            </w:tcBorders>
            <w:shd w:val="clear" w:color="000000" w:fill="FFFFFF"/>
            <w:vAlign w:val="center"/>
          </w:tcPr>
          <w:p w14:paraId="0D265FE4" w14:textId="0C1F3B92"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Մետաղական</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դրակաշարի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բաց</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հարկերը</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փակելու</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համար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նախատեսված</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դետալ</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14395791" w14:textId="253D034B"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C-2</w:t>
            </w:r>
          </w:p>
        </w:tc>
        <w:tc>
          <w:tcPr>
            <w:tcW w:w="5760" w:type="dxa"/>
            <w:tcBorders>
              <w:top w:val="nil"/>
              <w:left w:val="nil"/>
              <w:bottom w:val="single" w:sz="4" w:space="0" w:color="auto"/>
              <w:right w:val="single" w:sz="4" w:space="0" w:color="auto"/>
            </w:tcBorders>
            <w:shd w:val="clear" w:color="000000" w:fill="FFFFFF"/>
          </w:tcPr>
          <w:p w14:paraId="76E10FD1" w14:textId="1F1433F7"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սպիտակ</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0,4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հաստությամբ</w:t>
            </w:r>
            <w:proofErr w:type="spellEnd"/>
            <w:r w:rsidRPr="0072389C">
              <w:rPr>
                <w:rFonts w:ascii="GHEA Grapalat" w:hAnsi="GHEA Grapalat" w:cs="Calibri"/>
                <w:sz w:val="16"/>
                <w:szCs w:val="16"/>
              </w:rPr>
              <w:t xml:space="preserve"> PVC- </w:t>
            </w:r>
            <w:proofErr w:type="spellStart"/>
            <w:r w:rsidRPr="0072389C">
              <w:rPr>
                <w:rFonts w:ascii="GHEA Grapalat" w:hAnsi="GHEA Grapalat" w:cs="Calibri"/>
                <w:sz w:val="16"/>
                <w:szCs w:val="16"/>
              </w:rPr>
              <w:t>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Լայնքը</w:t>
            </w:r>
            <w:proofErr w:type="spellEnd"/>
            <w:r w:rsidRPr="0072389C">
              <w:rPr>
                <w:rFonts w:ascii="GHEA Grapalat" w:hAnsi="GHEA Grapalat" w:cs="Calibri"/>
                <w:sz w:val="16"/>
                <w:szCs w:val="16"/>
              </w:rPr>
              <w:t xml:space="preserve"> 400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(G-2), </w:t>
            </w:r>
            <w:proofErr w:type="spellStart"/>
            <w:r w:rsidRPr="0072389C">
              <w:rPr>
                <w:rFonts w:ascii="GHEA Grapalat" w:hAnsi="GHEA Grapalat" w:cs="Calibri"/>
                <w:sz w:val="16"/>
                <w:szCs w:val="16"/>
              </w:rPr>
              <w:t>բարձրությունը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կախված</w:t>
            </w:r>
            <w:proofErr w:type="spellEnd"/>
            <w:r w:rsidRPr="0072389C">
              <w:rPr>
                <w:rFonts w:ascii="GHEA Grapalat" w:hAnsi="GHEA Grapalat" w:cs="Calibri"/>
                <w:sz w:val="16"/>
                <w:szCs w:val="16"/>
              </w:rPr>
              <w:t xml:space="preserve"> է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դարակաշարի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վերջնական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բարձրությունից</w:t>
            </w:r>
            <w:proofErr w:type="spellEnd"/>
            <w:r w:rsidRPr="0072389C">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3328C355" w14:textId="204A0091" w:rsidR="0072389C" w:rsidRPr="00342626" w:rsidRDefault="0072389C" w:rsidP="0072389C">
            <w:pPr>
              <w:jc w:val="center"/>
              <w:rPr>
                <w:rFonts w:ascii="GHEA Grapalat" w:hAnsi="GHEA Grapalat" w:cs="Calibri"/>
                <w:color w:val="000000"/>
                <w:sz w:val="16"/>
                <w:szCs w:val="16"/>
              </w:rPr>
            </w:pPr>
            <w:proofErr w:type="spellStart"/>
            <w:r w:rsidRPr="00EC2311">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3DDA57D7" w14:textId="5204853B"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22</w:t>
            </w:r>
          </w:p>
        </w:tc>
      </w:tr>
      <w:tr w:rsidR="0072389C" w:rsidRPr="00342626" w14:paraId="0C652B29" w14:textId="77777777" w:rsidTr="00F51ABD">
        <w:trPr>
          <w:trHeight w:val="782"/>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554CC245" w14:textId="30B41104"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20</w:t>
            </w:r>
          </w:p>
        </w:tc>
        <w:tc>
          <w:tcPr>
            <w:tcW w:w="2264" w:type="dxa"/>
            <w:tcBorders>
              <w:top w:val="nil"/>
              <w:left w:val="nil"/>
              <w:bottom w:val="single" w:sz="4" w:space="0" w:color="auto"/>
              <w:right w:val="single" w:sz="4" w:space="0" w:color="auto"/>
            </w:tcBorders>
            <w:shd w:val="clear" w:color="000000" w:fill="FFFFFF"/>
            <w:vAlign w:val="center"/>
          </w:tcPr>
          <w:p w14:paraId="7CC5A50F" w14:textId="06FD85D9"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Հայտարարություների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455A220A" w14:textId="47047C92"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Օ-1</w:t>
            </w:r>
          </w:p>
        </w:tc>
        <w:tc>
          <w:tcPr>
            <w:tcW w:w="5760" w:type="dxa"/>
            <w:tcBorders>
              <w:top w:val="nil"/>
              <w:left w:val="nil"/>
              <w:bottom w:val="single" w:sz="4" w:space="0" w:color="auto"/>
              <w:right w:val="single" w:sz="4" w:space="0" w:color="auto"/>
            </w:tcBorders>
            <w:shd w:val="clear" w:color="000000" w:fill="FFFFFF"/>
            <w:vAlign w:val="center"/>
          </w:tcPr>
          <w:p w14:paraId="2DD8C18F" w14:textId="3F913239"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Հայտարարությունների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ցուցանակ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կպնող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դետալը</w:t>
            </w:r>
            <w:proofErr w:type="spellEnd"/>
            <w:r w:rsidRPr="0072389C">
              <w:rPr>
                <w:rFonts w:ascii="GHEA Grapalat" w:hAnsi="GHEA Grapalat" w:cs="Calibri"/>
                <w:sz w:val="16"/>
                <w:szCs w:val="16"/>
              </w:rPr>
              <w:t xml:space="preserve"> 8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լամինացված</w:t>
            </w:r>
            <w:proofErr w:type="spellEnd"/>
            <w:r w:rsidRPr="0072389C">
              <w:rPr>
                <w:rFonts w:ascii="GHEA Grapalat" w:hAnsi="GHEA Grapalat" w:cs="Calibri"/>
                <w:sz w:val="16"/>
                <w:szCs w:val="16"/>
              </w:rPr>
              <w:t xml:space="preserve"> ԴՍՊ-</w:t>
            </w:r>
            <w:proofErr w:type="spellStart"/>
            <w:r w:rsidRPr="0072389C">
              <w:rPr>
                <w:rFonts w:ascii="GHEA Grapalat" w:hAnsi="GHEA Grapalat" w:cs="Calibri"/>
                <w:sz w:val="16"/>
                <w:szCs w:val="16"/>
              </w:rPr>
              <w:t>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Պարագծով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պատված</w:t>
            </w:r>
            <w:proofErr w:type="spellEnd"/>
            <w:r w:rsidRPr="0072389C">
              <w:rPr>
                <w:rFonts w:ascii="GHEA Grapalat" w:hAnsi="GHEA Grapalat" w:cs="Calibri"/>
                <w:sz w:val="16"/>
                <w:szCs w:val="16"/>
              </w:rPr>
              <w:t xml:space="preserve"> 10x10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ալյումինե  </w:t>
            </w:r>
            <w:proofErr w:type="spellStart"/>
            <w:r w:rsidRPr="0072389C">
              <w:rPr>
                <w:rFonts w:ascii="GHEA Grapalat" w:hAnsi="GHEA Grapalat" w:cs="Calibri"/>
                <w:sz w:val="16"/>
                <w:szCs w:val="16"/>
              </w:rPr>
              <w:t>անկյունակով</w:t>
            </w:r>
            <w:proofErr w:type="spellEnd"/>
            <w:r w:rsidRPr="0072389C">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6F866250" w14:textId="1277F803"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11768F53" w14:textId="1F723AD2"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8</w:t>
            </w:r>
          </w:p>
        </w:tc>
      </w:tr>
      <w:tr w:rsidR="0072389C" w:rsidRPr="00342626" w14:paraId="007DCC8C" w14:textId="77777777" w:rsidTr="00F51ABD">
        <w:trPr>
          <w:trHeight w:val="458"/>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20358CBA" w14:textId="122BC35C"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21</w:t>
            </w:r>
          </w:p>
        </w:tc>
        <w:tc>
          <w:tcPr>
            <w:tcW w:w="2264" w:type="dxa"/>
            <w:tcBorders>
              <w:top w:val="nil"/>
              <w:left w:val="nil"/>
              <w:bottom w:val="single" w:sz="4" w:space="0" w:color="auto"/>
              <w:right w:val="single" w:sz="4" w:space="0" w:color="auto"/>
            </w:tcBorders>
            <w:shd w:val="clear" w:color="000000" w:fill="FFFFFF"/>
            <w:vAlign w:val="center"/>
          </w:tcPr>
          <w:p w14:paraId="41648453" w14:textId="33F25D7D"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Պատուհանների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շերտավարագույր</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48354C4D" w14:textId="22A4CF1F" w:rsidR="0072389C" w:rsidRPr="00342626" w:rsidRDefault="0072389C" w:rsidP="0072389C">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3FBD123F" w14:textId="05116069"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Պատուհանների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շերտավարագույր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քիվով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շերտի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լայնությունը</w:t>
            </w:r>
            <w:proofErr w:type="spellEnd"/>
            <w:r w:rsidRPr="0072389C">
              <w:rPr>
                <w:rFonts w:ascii="GHEA Grapalat" w:hAnsi="GHEA Grapalat" w:cs="Calibri"/>
                <w:sz w:val="16"/>
                <w:szCs w:val="16"/>
              </w:rPr>
              <w:t xml:space="preserve">՝ 130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5371C06B" w14:textId="7C4758D0" w:rsidR="0072389C" w:rsidRPr="00342626" w:rsidRDefault="0072389C" w:rsidP="0072389C">
            <w:pPr>
              <w:jc w:val="center"/>
              <w:rPr>
                <w:rFonts w:ascii="GHEA Grapalat" w:hAnsi="GHEA Grapalat" w:cs="Calibri"/>
                <w:color w:val="000000"/>
                <w:sz w:val="16"/>
                <w:szCs w:val="16"/>
              </w:rPr>
            </w:pPr>
            <w:r w:rsidRPr="00923679">
              <w:rPr>
                <w:rFonts w:ascii="GHEA Grapalat" w:hAnsi="GHEA Grapalat" w:cs="Calibri"/>
                <w:color w:val="000000"/>
                <w:sz w:val="16"/>
                <w:szCs w:val="16"/>
              </w:rPr>
              <w:t>մ/ք</w:t>
            </w:r>
          </w:p>
        </w:tc>
        <w:tc>
          <w:tcPr>
            <w:tcW w:w="1800" w:type="dxa"/>
            <w:tcBorders>
              <w:top w:val="nil"/>
              <w:left w:val="nil"/>
              <w:bottom w:val="single" w:sz="4" w:space="0" w:color="auto"/>
              <w:right w:val="single" w:sz="4" w:space="0" w:color="auto"/>
            </w:tcBorders>
            <w:shd w:val="clear" w:color="000000" w:fill="FFFFFF"/>
            <w:noWrap/>
            <w:vAlign w:val="center"/>
          </w:tcPr>
          <w:p w14:paraId="4DEFB84A" w14:textId="58270B30"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280</w:t>
            </w:r>
          </w:p>
        </w:tc>
      </w:tr>
      <w:tr w:rsidR="0072389C" w:rsidRPr="00342626" w14:paraId="26E00DB1" w14:textId="77777777" w:rsidTr="00F51ABD">
        <w:trPr>
          <w:trHeight w:val="71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CCC48" w14:textId="73F95FAC"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sz w:val="16"/>
                <w:szCs w:val="16"/>
              </w:rPr>
              <w:t>22</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6CD5D38D" w14:textId="40D82C77" w:rsidR="0072389C" w:rsidRPr="007A68BF" w:rsidRDefault="0072389C" w:rsidP="0072389C">
            <w:pPr>
              <w:jc w:val="center"/>
              <w:rPr>
                <w:rFonts w:ascii="Arial" w:hAnsi="Arial" w:cs="Arial"/>
                <w:b/>
                <w:bCs/>
                <w:color w:val="000000"/>
                <w:sz w:val="16"/>
                <w:szCs w:val="16"/>
              </w:rPr>
            </w:pPr>
            <w:proofErr w:type="spellStart"/>
            <w:r w:rsidRPr="001E5A8C">
              <w:rPr>
                <w:rFonts w:ascii="GHEA Grapalat" w:hAnsi="GHEA Grapalat" w:cs="Calibri"/>
                <w:bCs/>
                <w:sz w:val="16"/>
                <w:szCs w:val="16"/>
              </w:rPr>
              <w:t>Բժշկական</w:t>
            </w:r>
            <w:proofErr w:type="spellEnd"/>
            <w:r w:rsidRPr="001E5A8C">
              <w:rPr>
                <w:rFonts w:ascii="GHEA Grapalat" w:hAnsi="GHEA Grapalat" w:cs="Calibri"/>
                <w:bCs/>
                <w:sz w:val="16"/>
                <w:szCs w:val="16"/>
              </w:rPr>
              <w:t xml:space="preserve"> </w:t>
            </w:r>
            <w:proofErr w:type="spellStart"/>
            <w:r w:rsidRPr="001E5A8C">
              <w:rPr>
                <w:rFonts w:ascii="GHEA Grapalat" w:hAnsi="GHEA Grapalat" w:cs="Calibri"/>
                <w:bCs/>
                <w:sz w:val="16"/>
                <w:szCs w:val="16"/>
              </w:rPr>
              <w:t>թախտա</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21B517" w14:textId="5E272992" w:rsidR="0072389C" w:rsidRPr="00342626" w:rsidRDefault="0072389C" w:rsidP="0072389C">
            <w:pPr>
              <w:jc w:val="center"/>
              <w:rPr>
                <w:rFonts w:ascii="GHEA Grapalat" w:hAnsi="GHEA Grapalat" w:cs="Calibri"/>
                <w:color w:val="000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422D30B6" w14:textId="1A550580"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Բժշկական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թախտա</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պատրաստաված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չժանգոտվող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երկաթե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կարկասից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փոշեներկված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կաշվի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փոխարինողից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փափուկ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կաթնագույն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մոխրագույն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550-600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լայնություն</w:t>
            </w:r>
            <w:proofErr w:type="spellEnd"/>
            <w:r w:rsidRPr="0072389C">
              <w:rPr>
                <w:rFonts w:ascii="GHEA Grapalat" w:hAnsi="GHEA Grapalat" w:cs="Calibri"/>
                <w:sz w:val="16"/>
                <w:szCs w:val="16"/>
              </w:rPr>
              <w:t xml:space="preserve">՝ 620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խորություն</w:t>
            </w:r>
            <w:proofErr w:type="spellEnd"/>
            <w:r w:rsidRPr="0072389C">
              <w:rPr>
                <w:rFonts w:ascii="GHEA Grapalat" w:hAnsi="GHEA Grapalat" w:cs="Calibri"/>
                <w:sz w:val="16"/>
                <w:szCs w:val="16"/>
              </w:rPr>
              <w:t xml:space="preserve">՝ 1950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Մետաղական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խողովակի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հաստությունը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առնվազը</w:t>
            </w:r>
            <w:proofErr w:type="spellEnd"/>
            <w:r w:rsidRPr="0072389C">
              <w:rPr>
                <w:rFonts w:ascii="GHEA Grapalat" w:hAnsi="GHEA Grapalat" w:cs="Calibri"/>
                <w:sz w:val="16"/>
                <w:szCs w:val="16"/>
              </w:rPr>
              <w:t xml:space="preserve"> 2մմ, </w:t>
            </w:r>
            <w:proofErr w:type="spellStart"/>
            <w:r w:rsidRPr="0072389C">
              <w:rPr>
                <w:rFonts w:ascii="GHEA Grapalat" w:hAnsi="GHEA Grapalat" w:cs="Calibri"/>
                <w:sz w:val="16"/>
                <w:szCs w:val="16"/>
              </w:rPr>
              <w:t>ծանրաբեռնվածությունը</w:t>
            </w:r>
            <w:proofErr w:type="spellEnd"/>
            <w:r w:rsidRPr="0072389C">
              <w:rPr>
                <w:rFonts w:ascii="GHEA Grapalat" w:hAnsi="GHEA Grapalat" w:cs="Calibri"/>
                <w:sz w:val="16"/>
                <w:szCs w:val="16"/>
              </w:rPr>
              <w:t xml:space="preserve"> 130 </w:t>
            </w:r>
            <w:proofErr w:type="spellStart"/>
            <w:r w:rsidRPr="0072389C">
              <w:rPr>
                <w:rFonts w:ascii="GHEA Grapalat" w:hAnsi="GHEA Grapalat" w:cs="Calibri"/>
                <w:sz w:val="16"/>
                <w:szCs w:val="16"/>
              </w:rPr>
              <w:t>կգ</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5AB28B89" w14:textId="6CE5125E" w:rsidR="0072389C" w:rsidRPr="00342626" w:rsidRDefault="0072389C" w:rsidP="0072389C">
            <w:pPr>
              <w:jc w:val="center"/>
              <w:rPr>
                <w:rFonts w:ascii="GHEA Grapalat" w:hAnsi="GHEA Grapalat" w:cs="Calibri"/>
                <w:color w:val="000000"/>
                <w:sz w:val="16"/>
                <w:szCs w:val="16"/>
              </w:rPr>
            </w:pPr>
            <w:proofErr w:type="spellStart"/>
            <w:r w:rsidRPr="00684341">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FE34F" w14:textId="2AFE8980"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sz w:val="16"/>
                <w:szCs w:val="16"/>
              </w:rPr>
              <w:t>2</w:t>
            </w:r>
          </w:p>
        </w:tc>
      </w:tr>
      <w:tr w:rsidR="0072389C" w:rsidRPr="00342626" w14:paraId="70B34775" w14:textId="77777777" w:rsidTr="00F51ABD">
        <w:trPr>
          <w:trHeight w:val="796"/>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79F76B" w14:textId="402EA91F"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23</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6E15C5F2" w14:textId="591AE692"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Ներսի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ցուցանակներ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փոքր</w:t>
            </w:r>
            <w:proofErr w:type="spellEnd"/>
            <w:r w:rsidRPr="001E5A8C">
              <w:rPr>
                <w:rFonts w:ascii="GHEA Grapalat" w:hAnsi="GHEA Grapalat" w:cs="Calibri"/>
                <w:bCs/>
                <w:color w:val="000000"/>
                <w:sz w:val="16"/>
                <w:szCs w:val="16"/>
              </w:rPr>
              <w:t>)</w:t>
            </w:r>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5457BB57" w14:textId="23D6C00D" w:rsidR="0072389C" w:rsidRPr="00342626" w:rsidRDefault="0072389C" w:rsidP="0072389C">
            <w:pPr>
              <w:jc w:val="center"/>
              <w:rPr>
                <w:rFonts w:ascii="GHEA Grapalat" w:hAnsi="GHEA Grapalat" w:cs="Calibri"/>
                <w:color w:val="000000"/>
                <w:sz w:val="16"/>
                <w:szCs w:val="16"/>
              </w:rPr>
            </w:pPr>
          </w:p>
        </w:tc>
        <w:tc>
          <w:tcPr>
            <w:tcW w:w="5760" w:type="dxa"/>
            <w:tcBorders>
              <w:top w:val="single" w:sz="4" w:space="0" w:color="auto"/>
              <w:left w:val="nil"/>
              <w:bottom w:val="single" w:sz="4" w:space="0" w:color="auto"/>
              <w:right w:val="single" w:sz="4" w:space="0" w:color="auto"/>
            </w:tcBorders>
            <w:shd w:val="clear" w:color="000000" w:fill="FFFFFF"/>
            <w:vAlign w:val="center"/>
          </w:tcPr>
          <w:p w14:paraId="44BADE22" w14:textId="5CB05D3A"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Ներսի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ցուցանակներ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փոքր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պատրաստցված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հատուկ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ալյումինե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պրոֆիլից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օրգանական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ապակուց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դիմային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վահանակով</w:t>
            </w:r>
            <w:proofErr w:type="spellEnd"/>
            <w:r w:rsidRPr="0072389C">
              <w:rPr>
                <w:rFonts w:ascii="GHEA Grapalat" w:hAnsi="GHEA Grapalat" w:cs="Calibri"/>
                <w:sz w:val="16"/>
                <w:szCs w:val="16"/>
              </w:rPr>
              <w:t xml:space="preserve">, 2 </w:t>
            </w:r>
            <w:proofErr w:type="spellStart"/>
            <w:r w:rsidRPr="0072389C">
              <w:rPr>
                <w:rFonts w:ascii="GHEA Grapalat" w:hAnsi="GHEA Grapalat" w:cs="Calibri"/>
                <w:sz w:val="16"/>
                <w:szCs w:val="16"/>
              </w:rPr>
              <w:t>կողքերը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փակող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պլաստմասե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գրվածքը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փոխելու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հնարավորությամբ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հայերեն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տեքստերը</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համարակալումը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կտրամադրվեն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պատվիրատուի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կողմից</w:t>
            </w:r>
            <w:proofErr w:type="spellEnd"/>
            <w:r w:rsidRPr="0072389C">
              <w:rPr>
                <w:rFonts w:ascii="GHEA Grapalat" w:hAnsi="GHEA Grapalat" w:cs="Calibri"/>
                <w:sz w:val="16"/>
                <w:szCs w:val="16"/>
              </w:rPr>
              <w:t>),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- 120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լայնություն</w:t>
            </w:r>
            <w:proofErr w:type="spellEnd"/>
            <w:r w:rsidRPr="0072389C">
              <w:rPr>
                <w:rFonts w:ascii="GHEA Grapalat" w:hAnsi="GHEA Grapalat" w:cs="Calibri"/>
                <w:sz w:val="16"/>
                <w:szCs w:val="16"/>
              </w:rPr>
              <w:t xml:space="preserve"> - 300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4FE89CE9" w14:textId="01EDB5F7"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29D87954" w14:textId="176A7CA1"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26</w:t>
            </w:r>
          </w:p>
        </w:tc>
      </w:tr>
      <w:tr w:rsidR="0072389C" w:rsidRPr="00342626" w14:paraId="00665177" w14:textId="77777777" w:rsidTr="00F51ABD">
        <w:trPr>
          <w:trHeight w:val="107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C93955" w14:textId="780C66D9"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24</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4AA94606" w14:textId="0ED27DAF"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Ներսի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ցուցանակներ</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մեծ</w:t>
            </w:r>
            <w:proofErr w:type="spellEnd"/>
            <w:r w:rsidRPr="001E5A8C">
              <w:rPr>
                <w:rFonts w:ascii="GHEA Grapalat" w:hAnsi="GHEA Grapalat" w:cs="Calibri"/>
                <w:bCs/>
                <w:color w:val="000000"/>
                <w:sz w:val="16"/>
                <w:szCs w:val="16"/>
              </w:rPr>
              <w:t>)</w:t>
            </w:r>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F02D58" w14:textId="4FF8CB55" w:rsidR="0072389C" w:rsidRPr="00342626" w:rsidRDefault="0072389C" w:rsidP="0072389C">
            <w:pPr>
              <w:jc w:val="center"/>
              <w:rPr>
                <w:rFonts w:ascii="GHEA Grapalat" w:hAnsi="GHEA Grapalat" w:cs="Calibri"/>
                <w:color w:val="000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4B0868A7" w14:textId="021409A8"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Ներսի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ցուցանակներ</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մեծ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հատուկ</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ալյումինե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պրոֆիլից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օրգանական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ապակուց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դիմային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վահանակով</w:t>
            </w:r>
            <w:proofErr w:type="spellEnd"/>
            <w:r w:rsidRPr="0072389C">
              <w:rPr>
                <w:rFonts w:ascii="GHEA Grapalat" w:hAnsi="GHEA Grapalat" w:cs="Calibri"/>
                <w:sz w:val="16"/>
                <w:szCs w:val="16"/>
              </w:rPr>
              <w:t xml:space="preserve">, 2 </w:t>
            </w:r>
            <w:proofErr w:type="spellStart"/>
            <w:r w:rsidRPr="0072389C">
              <w:rPr>
                <w:rFonts w:ascii="GHEA Grapalat" w:hAnsi="GHEA Grapalat" w:cs="Calibri"/>
                <w:sz w:val="16"/>
                <w:szCs w:val="16"/>
              </w:rPr>
              <w:t>կողքերը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փակող</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պլաստմասե</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դետալներով</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գրվածքը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փոխելու</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հնարավորությամբ</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հայերեն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տեքստերը</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համարակալումը</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կտրամադրվեն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պատվիրատուի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կողմից</w:t>
            </w:r>
            <w:proofErr w:type="spellEnd"/>
            <w:r w:rsidRPr="0072389C">
              <w:rPr>
                <w:rFonts w:ascii="GHEA Grapalat" w:hAnsi="GHEA Grapalat" w:cs="Calibri"/>
                <w:sz w:val="16"/>
                <w:szCs w:val="16"/>
              </w:rPr>
              <w:t>), (</w:t>
            </w:r>
            <w:proofErr w:type="spellStart"/>
            <w:r w:rsidRPr="0072389C">
              <w:rPr>
                <w:rFonts w:ascii="GHEA Grapalat" w:hAnsi="GHEA Grapalat" w:cs="Calibri"/>
                <w:sz w:val="16"/>
                <w:szCs w:val="16"/>
              </w:rPr>
              <w:t>բարձրություն</w:t>
            </w:r>
            <w:proofErr w:type="spellEnd"/>
            <w:r w:rsidRPr="0072389C">
              <w:rPr>
                <w:rFonts w:ascii="GHEA Grapalat" w:hAnsi="GHEA Grapalat" w:cs="Calibri"/>
                <w:sz w:val="16"/>
                <w:szCs w:val="16"/>
              </w:rPr>
              <w:t xml:space="preserve"> - 150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լայնություն</w:t>
            </w:r>
            <w:proofErr w:type="spellEnd"/>
            <w:r w:rsidRPr="0072389C">
              <w:rPr>
                <w:rFonts w:ascii="GHEA Grapalat" w:hAnsi="GHEA Grapalat" w:cs="Calibri"/>
                <w:sz w:val="16"/>
                <w:szCs w:val="16"/>
              </w:rPr>
              <w:t xml:space="preserve"> - 300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CA3A6C9" w14:textId="6B3BF34C"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237DF" w14:textId="75F18E09"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4</w:t>
            </w:r>
          </w:p>
        </w:tc>
      </w:tr>
      <w:tr w:rsidR="0072389C" w:rsidRPr="00342626" w14:paraId="270CF411" w14:textId="77777777" w:rsidTr="00F51ABD">
        <w:trPr>
          <w:trHeight w:val="130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4FE179" w14:textId="3C2C56F3"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25</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4389D558" w14:textId="0C1080D9" w:rsidR="0072389C" w:rsidRPr="00342626" w:rsidRDefault="0072389C" w:rsidP="0072389C">
            <w:pPr>
              <w:jc w:val="center"/>
              <w:rPr>
                <w:rFonts w:ascii="Arial Armenian" w:hAnsi="Arial Armenian" w:cs="Calibri"/>
                <w:b/>
                <w:bCs/>
                <w:color w:val="000000"/>
                <w:sz w:val="16"/>
                <w:szCs w:val="16"/>
              </w:rPr>
            </w:pPr>
            <w:proofErr w:type="spellStart"/>
            <w:r w:rsidRPr="001E5A8C">
              <w:rPr>
                <w:rFonts w:ascii="GHEA Grapalat" w:hAnsi="GHEA Grapalat" w:cs="Arial"/>
                <w:bCs/>
                <w:color w:val="000000"/>
                <w:sz w:val="16"/>
                <w:szCs w:val="16"/>
              </w:rPr>
              <w:t>Սանհանգույցների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դռների</w:t>
            </w:r>
            <w:proofErr w:type="spellEnd"/>
            <w:r w:rsidRPr="001E5A8C">
              <w:rPr>
                <w:rFonts w:ascii="GHEA Grapalat" w:hAnsi="GHEA Grapalat" w:cs="Calibri"/>
                <w:bCs/>
                <w:color w:val="000000"/>
                <w:sz w:val="16"/>
                <w:szCs w:val="16"/>
              </w:rPr>
              <w:t xml:space="preserve"> </w:t>
            </w:r>
            <w:proofErr w:type="spellStart"/>
            <w:r w:rsidRPr="001E5A8C">
              <w:rPr>
                <w:rFonts w:ascii="GHEA Grapalat" w:hAnsi="GHEA Grapalat" w:cs="Arial"/>
                <w:bCs/>
                <w:color w:val="000000"/>
                <w:sz w:val="16"/>
                <w:szCs w:val="16"/>
              </w:rPr>
              <w:t>ցուցանակներ</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19CA78E6" w14:textId="7CA8CD96" w:rsidR="0072389C" w:rsidRPr="00342626" w:rsidRDefault="0072389C" w:rsidP="0072389C">
            <w:pPr>
              <w:jc w:val="center"/>
              <w:rPr>
                <w:rFonts w:ascii="GHEA Grapalat" w:hAnsi="GHEA Grapalat" w:cs="Calibri"/>
                <w:color w:val="000000"/>
                <w:sz w:val="16"/>
                <w:szCs w:val="16"/>
              </w:rPr>
            </w:pPr>
          </w:p>
        </w:tc>
        <w:tc>
          <w:tcPr>
            <w:tcW w:w="5760" w:type="dxa"/>
            <w:tcBorders>
              <w:top w:val="single" w:sz="4" w:space="0" w:color="auto"/>
              <w:left w:val="nil"/>
              <w:bottom w:val="single" w:sz="4" w:space="0" w:color="auto"/>
              <w:right w:val="single" w:sz="4" w:space="0" w:color="auto"/>
            </w:tcBorders>
            <w:shd w:val="clear" w:color="000000" w:fill="FFFFFF"/>
            <w:vAlign w:val="center"/>
          </w:tcPr>
          <w:p w14:paraId="078CC090" w14:textId="3BF86D17" w:rsidR="0072389C" w:rsidRPr="0072389C" w:rsidRDefault="0072389C" w:rsidP="0072389C">
            <w:pPr>
              <w:rPr>
                <w:rFonts w:ascii="GHEA Grapalat" w:hAnsi="GHEA Grapalat" w:cs="Calibri"/>
                <w:color w:val="000000"/>
                <w:sz w:val="16"/>
                <w:szCs w:val="16"/>
              </w:rPr>
            </w:pPr>
            <w:proofErr w:type="spellStart"/>
            <w:r w:rsidRPr="0072389C">
              <w:rPr>
                <w:rFonts w:ascii="GHEA Grapalat" w:hAnsi="GHEA Grapalat" w:cs="Calibri"/>
                <w:sz w:val="16"/>
                <w:szCs w:val="16"/>
              </w:rPr>
              <w:t>Զուգարանների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դռների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ցուցանակներ</w:t>
            </w:r>
            <w:proofErr w:type="spellEnd"/>
            <w:r w:rsidRPr="0072389C">
              <w:rPr>
                <w:rFonts w:ascii="GHEA Grapalat" w:hAnsi="GHEA Grapalat" w:cs="Calibri"/>
                <w:sz w:val="16"/>
                <w:szCs w:val="16"/>
              </w:rPr>
              <w:t xml:space="preserve"> 130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x 130 </w:t>
            </w:r>
            <w:proofErr w:type="spellStart"/>
            <w:r w:rsidRPr="0072389C">
              <w:rPr>
                <w:rFonts w:ascii="GHEA Grapalat" w:hAnsi="GHEA Grapalat" w:cs="Calibri"/>
                <w:sz w:val="16"/>
                <w:szCs w:val="16"/>
              </w:rPr>
              <w:t>մմ</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պատրաստված</w:t>
            </w:r>
            <w:proofErr w:type="spellEnd"/>
            <w:r w:rsidRPr="0072389C">
              <w:rPr>
                <w:rFonts w:ascii="GHEA Grapalat" w:hAnsi="GHEA Grapalat" w:cs="Calibri"/>
                <w:sz w:val="16"/>
                <w:szCs w:val="16"/>
              </w:rPr>
              <w:t xml:space="preserve">  3 </w:t>
            </w:r>
            <w:proofErr w:type="spellStart"/>
            <w:r w:rsidRPr="0072389C">
              <w:rPr>
                <w:rFonts w:ascii="GHEA Grapalat" w:hAnsi="GHEA Grapalat" w:cs="Calibri"/>
                <w:sz w:val="16"/>
                <w:szCs w:val="16"/>
              </w:rPr>
              <w:t>մմ-ոց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օրգանական</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ապակուց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վինիլապատ</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Կանանց</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տղամարդկանց</w:t>
            </w:r>
            <w:proofErr w:type="spellEnd"/>
            <w:r w:rsidRPr="0072389C">
              <w:rPr>
                <w:rFonts w:ascii="GHEA Grapalat" w:hAnsi="GHEA Grapalat" w:cs="Calibri"/>
                <w:sz w:val="16"/>
                <w:szCs w:val="16"/>
              </w:rPr>
              <w:t xml:space="preserve"> և </w:t>
            </w:r>
            <w:proofErr w:type="spellStart"/>
            <w:r w:rsidRPr="0072389C">
              <w:rPr>
                <w:rFonts w:ascii="GHEA Grapalat" w:hAnsi="GHEA Grapalat" w:cs="Calibri"/>
                <w:sz w:val="16"/>
                <w:szCs w:val="16"/>
              </w:rPr>
              <w:t>հաշմանդամների</w:t>
            </w:r>
            <w:proofErr w:type="spellEnd"/>
            <w:r w:rsidRPr="0072389C">
              <w:rPr>
                <w:rFonts w:ascii="GHEA Grapalat" w:hAnsi="GHEA Grapalat" w:cs="Calibri"/>
                <w:sz w:val="16"/>
                <w:szCs w:val="16"/>
              </w:rPr>
              <w:t xml:space="preserve"> </w:t>
            </w:r>
            <w:proofErr w:type="spellStart"/>
            <w:r w:rsidRPr="0072389C">
              <w:rPr>
                <w:rFonts w:ascii="GHEA Grapalat" w:hAnsi="GHEA Grapalat" w:cs="Calibri"/>
                <w:sz w:val="16"/>
                <w:szCs w:val="16"/>
              </w:rPr>
              <w:t>տարբերանշաններով</w:t>
            </w:r>
            <w:proofErr w:type="spellEnd"/>
            <w:r w:rsidRPr="0072389C">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DC3FFD9" w14:textId="4EE2F0F8" w:rsidR="0072389C" w:rsidRPr="00342626" w:rsidRDefault="0072389C" w:rsidP="0072389C">
            <w:pPr>
              <w:jc w:val="center"/>
              <w:rPr>
                <w:rFonts w:ascii="GHEA Grapalat" w:hAnsi="GHEA Grapalat" w:cs="Calibri"/>
                <w:color w:val="000000"/>
                <w:sz w:val="16"/>
                <w:szCs w:val="16"/>
              </w:rPr>
            </w:pPr>
            <w:proofErr w:type="spellStart"/>
            <w:r w:rsidRPr="00923679">
              <w:rPr>
                <w:rFonts w:ascii="GHEA Grapalat" w:hAnsi="GHEA Grapalat" w:cs="Calibri"/>
                <w:color w:val="000000"/>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233AEFC4" w14:textId="7343441D" w:rsidR="0072389C" w:rsidRPr="00342626" w:rsidRDefault="0072389C" w:rsidP="0072389C">
            <w:pPr>
              <w:jc w:val="center"/>
              <w:rPr>
                <w:rFonts w:ascii="GHEA Grapalat" w:hAnsi="GHEA Grapalat" w:cs="Calibri"/>
                <w:color w:val="000000"/>
                <w:sz w:val="16"/>
                <w:szCs w:val="16"/>
              </w:rPr>
            </w:pPr>
            <w:r w:rsidRPr="001E5A8C">
              <w:rPr>
                <w:rFonts w:ascii="GHEA Grapalat" w:hAnsi="GHEA Grapalat" w:cs="Calibri"/>
                <w:color w:val="000000"/>
                <w:sz w:val="16"/>
                <w:szCs w:val="16"/>
              </w:rPr>
              <w:t>5</w:t>
            </w:r>
          </w:p>
        </w:tc>
      </w:tr>
      <w:tr w:rsidR="003315A9" w:rsidRPr="00342626" w14:paraId="7F74563F" w14:textId="77777777" w:rsidTr="00F51ABD">
        <w:trPr>
          <w:trHeight w:val="350"/>
        </w:trPr>
        <w:tc>
          <w:tcPr>
            <w:tcW w:w="5284" w:type="dxa"/>
            <w:gridSpan w:val="3"/>
            <w:tcBorders>
              <w:top w:val="nil"/>
              <w:left w:val="single" w:sz="4" w:space="0" w:color="auto"/>
              <w:bottom w:val="single" w:sz="4" w:space="0" w:color="auto"/>
              <w:right w:val="single" w:sz="4" w:space="0" w:color="auto"/>
            </w:tcBorders>
            <w:shd w:val="clear" w:color="auto" w:fill="548DD4" w:themeFill="text2" w:themeFillTint="99"/>
            <w:noWrap/>
            <w:vAlign w:val="center"/>
          </w:tcPr>
          <w:p w14:paraId="2B9D25EB" w14:textId="68AA1F0F" w:rsidR="003315A9" w:rsidRPr="003315A9" w:rsidRDefault="00EC5015" w:rsidP="004F32FB">
            <w:pPr>
              <w:rPr>
                <w:rFonts w:ascii="GHEA Grapalat" w:hAnsi="GHEA Grapalat" w:cs="Calibri"/>
                <w:color w:val="000000"/>
                <w:sz w:val="16"/>
                <w:szCs w:val="16"/>
              </w:rPr>
            </w:pPr>
            <w:r w:rsidRPr="00923679">
              <w:rPr>
                <w:rFonts w:ascii="GHEA Grapalat" w:hAnsi="GHEA Grapalat"/>
                <w:sz w:val="20"/>
              </w:rPr>
              <w:t xml:space="preserve">ՄՍԾ </w:t>
            </w:r>
            <w:proofErr w:type="spellStart"/>
            <w:r>
              <w:rPr>
                <w:rFonts w:ascii="GHEA Grapalat" w:hAnsi="GHEA Grapalat"/>
                <w:sz w:val="20"/>
              </w:rPr>
              <w:t>Արթիկի</w:t>
            </w:r>
            <w:proofErr w:type="spellEnd"/>
            <w:r w:rsidRPr="00923679">
              <w:rPr>
                <w:rFonts w:ascii="GHEA Grapalat" w:hAnsi="GHEA Grapalat"/>
                <w:sz w:val="20"/>
              </w:rPr>
              <w:t xml:space="preserve"> ՏԿ-ի </w:t>
            </w:r>
            <w:proofErr w:type="spellStart"/>
            <w:r w:rsidRPr="00923679">
              <w:rPr>
                <w:rFonts w:ascii="GHEA Grapalat" w:hAnsi="GHEA Grapalat"/>
                <w:sz w:val="20"/>
              </w:rPr>
              <w:t>կահույքի</w:t>
            </w:r>
            <w:proofErr w:type="spellEnd"/>
            <w:r w:rsidRPr="00923679">
              <w:rPr>
                <w:rFonts w:ascii="GHEA Grapalat" w:hAnsi="GHEA Grapalat"/>
                <w:sz w:val="20"/>
              </w:rPr>
              <w:t xml:space="preserve"> </w:t>
            </w:r>
            <w:proofErr w:type="spellStart"/>
            <w:r w:rsidRPr="00923679">
              <w:rPr>
                <w:rFonts w:ascii="GHEA Grapalat" w:hAnsi="GHEA Grapalat"/>
                <w:sz w:val="20"/>
              </w:rPr>
              <w:t>գնում</w:t>
            </w:r>
            <w:proofErr w:type="spellEnd"/>
            <w:r w:rsidRPr="00923679">
              <w:rPr>
                <w:rFonts w:ascii="GHEA Grapalat" w:hAnsi="GHEA Grapalat"/>
                <w:sz w:val="20"/>
              </w:rPr>
              <w:t xml:space="preserve"> և </w:t>
            </w:r>
            <w:proofErr w:type="spellStart"/>
            <w:r w:rsidRPr="00923679">
              <w:rPr>
                <w:rFonts w:ascii="GHEA Grapalat" w:hAnsi="GHEA Grapalat"/>
                <w:sz w:val="20"/>
              </w:rPr>
              <w:t>տեղադրում</w:t>
            </w:r>
            <w:proofErr w:type="spellEnd"/>
            <w:r w:rsidRPr="00651A82">
              <w:rPr>
                <w:rFonts w:ascii="Calibri" w:hAnsi="Calibri" w:cs="Calibri"/>
                <w:b/>
                <w:bCs/>
                <w:sz w:val="16"/>
                <w:szCs w:val="16"/>
              </w:rPr>
              <w:t> </w:t>
            </w:r>
          </w:p>
        </w:tc>
        <w:tc>
          <w:tcPr>
            <w:tcW w:w="5760" w:type="dxa"/>
            <w:tcBorders>
              <w:top w:val="nil"/>
              <w:left w:val="nil"/>
              <w:bottom w:val="single" w:sz="4" w:space="0" w:color="auto"/>
              <w:right w:val="single" w:sz="4" w:space="0" w:color="auto"/>
            </w:tcBorders>
            <w:shd w:val="clear" w:color="auto" w:fill="548DD4" w:themeFill="text2" w:themeFillTint="99"/>
            <w:noWrap/>
            <w:vAlign w:val="center"/>
          </w:tcPr>
          <w:p w14:paraId="46C46A62" w14:textId="59CCDB62" w:rsidR="003315A9" w:rsidRPr="00342626" w:rsidRDefault="003315A9" w:rsidP="00C02F95">
            <w:pPr>
              <w:rPr>
                <w:rFonts w:ascii="GHEA Grapalat" w:hAnsi="GHEA Grapalat" w:cs="Calibri"/>
                <w:b/>
                <w:bCs/>
                <w:sz w:val="16"/>
                <w:szCs w:val="16"/>
              </w:rPr>
            </w:pPr>
          </w:p>
        </w:tc>
        <w:tc>
          <w:tcPr>
            <w:tcW w:w="1130" w:type="dxa"/>
            <w:tcBorders>
              <w:top w:val="nil"/>
              <w:left w:val="nil"/>
              <w:bottom w:val="single" w:sz="4" w:space="0" w:color="auto"/>
              <w:right w:val="single" w:sz="4" w:space="0" w:color="auto"/>
            </w:tcBorders>
            <w:shd w:val="clear" w:color="auto" w:fill="548DD4" w:themeFill="text2" w:themeFillTint="99"/>
            <w:noWrap/>
            <w:vAlign w:val="center"/>
          </w:tcPr>
          <w:p w14:paraId="78320C69" w14:textId="6391573E" w:rsidR="003315A9" w:rsidRPr="00342626" w:rsidRDefault="003315A9" w:rsidP="00C02F95">
            <w:pPr>
              <w:rPr>
                <w:rFonts w:ascii="GHEA Grapalat" w:hAnsi="GHEA Grapalat" w:cs="Calibri"/>
                <w:b/>
                <w:bCs/>
                <w:sz w:val="16"/>
                <w:szCs w:val="16"/>
              </w:rPr>
            </w:pPr>
          </w:p>
        </w:tc>
        <w:tc>
          <w:tcPr>
            <w:tcW w:w="1800" w:type="dxa"/>
            <w:tcBorders>
              <w:top w:val="nil"/>
              <w:left w:val="nil"/>
              <w:bottom w:val="single" w:sz="4" w:space="0" w:color="auto"/>
              <w:right w:val="single" w:sz="4" w:space="0" w:color="auto"/>
            </w:tcBorders>
            <w:shd w:val="clear" w:color="auto" w:fill="548DD4" w:themeFill="text2" w:themeFillTint="99"/>
            <w:noWrap/>
            <w:vAlign w:val="center"/>
          </w:tcPr>
          <w:p w14:paraId="33131E0B" w14:textId="3BB68176" w:rsidR="003315A9" w:rsidRPr="00342626" w:rsidRDefault="003315A9" w:rsidP="00C02F95">
            <w:pPr>
              <w:rPr>
                <w:rFonts w:ascii="GHEA Grapalat" w:hAnsi="GHEA Grapalat" w:cs="Calibri"/>
                <w:b/>
                <w:bCs/>
                <w:sz w:val="16"/>
                <w:szCs w:val="16"/>
              </w:rPr>
            </w:pPr>
          </w:p>
        </w:tc>
      </w:tr>
      <w:tr w:rsidR="00F51ABD" w:rsidRPr="00342626" w14:paraId="7EF997C4" w14:textId="77777777" w:rsidTr="00F51ABD">
        <w:trPr>
          <w:trHeight w:val="706"/>
        </w:trPr>
        <w:tc>
          <w:tcPr>
            <w:tcW w:w="1282" w:type="dxa"/>
            <w:tcBorders>
              <w:top w:val="nil"/>
              <w:left w:val="single" w:sz="4" w:space="0" w:color="auto"/>
              <w:bottom w:val="single" w:sz="4" w:space="0" w:color="auto"/>
              <w:right w:val="single" w:sz="4" w:space="0" w:color="auto"/>
            </w:tcBorders>
            <w:shd w:val="clear" w:color="000000" w:fill="FFFFFF"/>
            <w:noWrap/>
          </w:tcPr>
          <w:p w14:paraId="2D1DAF51" w14:textId="363B1832"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1</w:t>
            </w:r>
          </w:p>
        </w:tc>
        <w:tc>
          <w:tcPr>
            <w:tcW w:w="2264" w:type="dxa"/>
            <w:tcBorders>
              <w:top w:val="nil"/>
              <w:left w:val="nil"/>
              <w:bottom w:val="single" w:sz="4" w:space="0" w:color="auto"/>
              <w:right w:val="single" w:sz="4" w:space="0" w:color="auto"/>
            </w:tcBorders>
            <w:shd w:val="clear" w:color="000000" w:fill="FFFFFF"/>
          </w:tcPr>
          <w:p w14:paraId="66DB76CA" w14:textId="141C10C1"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Գրապահարան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հարթակներով</w:t>
            </w:r>
            <w:proofErr w:type="spellEnd"/>
            <w:r w:rsidRPr="00EC5015">
              <w:rPr>
                <w:rFonts w:ascii="GHEA Grapalat" w:hAnsi="GHEA Grapalat" w:cs="Calibri"/>
                <w:color w:val="000000"/>
                <w:sz w:val="16"/>
                <w:szCs w:val="16"/>
              </w:rPr>
              <w:t xml:space="preserve"> և </w:t>
            </w:r>
            <w:proofErr w:type="spellStart"/>
            <w:r w:rsidRPr="00EC5015">
              <w:rPr>
                <w:rFonts w:ascii="GHEA Grapalat" w:hAnsi="GHEA Grapalat" w:cs="Calibri"/>
                <w:color w:val="000000"/>
                <w:sz w:val="16"/>
                <w:szCs w:val="16"/>
              </w:rPr>
              <w:t>չորս</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բացվող</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դռներով</w:t>
            </w:r>
            <w:proofErr w:type="spellEnd"/>
          </w:p>
        </w:tc>
        <w:tc>
          <w:tcPr>
            <w:tcW w:w="1738" w:type="dxa"/>
            <w:tcBorders>
              <w:top w:val="nil"/>
              <w:left w:val="nil"/>
              <w:bottom w:val="single" w:sz="4" w:space="0" w:color="auto"/>
              <w:right w:val="single" w:sz="4" w:space="0" w:color="auto"/>
            </w:tcBorders>
            <w:shd w:val="clear" w:color="000000" w:fill="FFFFFF"/>
          </w:tcPr>
          <w:p w14:paraId="0C68FE59" w14:textId="13BB86BF"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W-1</w:t>
            </w:r>
          </w:p>
        </w:tc>
        <w:tc>
          <w:tcPr>
            <w:tcW w:w="5760" w:type="dxa"/>
            <w:tcBorders>
              <w:top w:val="nil"/>
              <w:left w:val="nil"/>
              <w:bottom w:val="single" w:sz="4" w:space="0" w:color="auto"/>
              <w:right w:val="single" w:sz="4" w:space="0" w:color="auto"/>
            </w:tcBorders>
            <w:shd w:val="clear" w:color="000000" w:fill="FFFFFF"/>
            <w:vAlign w:val="center"/>
          </w:tcPr>
          <w:p w14:paraId="32F26371" w14:textId="6F0767AE" w:rsidR="00F51ABD" w:rsidRPr="00342626" w:rsidRDefault="00822A05" w:rsidP="00F51ABD">
            <w:pPr>
              <w:rPr>
                <w:rFonts w:ascii="GHEA Grapalat" w:hAnsi="GHEA Grapalat" w:cs="Calibri"/>
                <w:sz w:val="16"/>
                <w:szCs w:val="16"/>
              </w:rPr>
            </w:pPr>
            <w:proofErr w:type="spellStart"/>
            <w:r w:rsidRPr="00822A05">
              <w:rPr>
                <w:rFonts w:ascii="GHEA Grapalat" w:hAnsi="GHEA Grapalat" w:cs="Calibri"/>
                <w:sz w:val="16"/>
                <w:szCs w:val="16"/>
              </w:rPr>
              <w:t>Գրապահարան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1912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լայնություն-1200մմ, խորություն-390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18մմ-ոց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18մմ-ոց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lastRenderedPageBreak/>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քողարկված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տրամագիծը</w:t>
            </w:r>
            <w:proofErr w:type="spellEnd"/>
            <w:r w:rsidRPr="00822A05">
              <w:rPr>
                <w:rFonts w:ascii="GHEA Grapalat" w:hAnsi="GHEA Grapalat" w:cs="Calibri"/>
                <w:sz w:val="16"/>
                <w:szCs w:val="16"/>
              </w:rPr>
              <w:t xml:space="preserve"> 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փափուկ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փակվելու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ամրացվող</w:t>
            </w:r>
            <w:proofErr w:type="spellEnd"/>
            <w:r w:rsidRPr="00822A05">
              <w:rPr>
                <w:rFonts w:ascii="GHEA Grapalat" w:hAnsi="GHEA Grapalat" w:cs="Calibri"/>
                <w:sz w:val="16"/>
                <w:szCs w:val="16"/>
              </w:rPr>
              <w:t xml:space="preserve"> Clip </w:t>
            </w:r>
            <w:proofErr w:type="spellStart"/>
            <w:r w:rsidRPr="00822A05">
              <w:rPr>
                <w:rFonts w:ascii="GHEA Grapalat" w:hAnsi="GHEA Grapalat" w:cs="Calibri"/>
                <w:sz w:val="16"/>
                <w:szCs w:val="16"/>
              </w:rPr>
              <w:t>ծխնիի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վրա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նախագծի:                                                                                                                               </w:t>
            </w:r>
          </w:p>
        </w:tc>
        <w:tc>
          <w:tcPr>
            <w:tcW w:w="1130" w:type="dxa"/>
            <w:tcBorders>
              <w:top w:val="nil"/>
              <w:left w:val="nil"/>
              <w:bottom w:val="single" w:sz="4" w:space="0" w:color="auto"/>
              <w:right w:val="single" w:sz="4" w:space="0" w:color="auto"/>
            </w:tcBorders>
            <w:shd w:val="clear" w:color="000000" w:fill="FFFFFF"/>
            <w:vAlign w:val="center"/>
          </w:tcPr>
          <w:p w14:paraId="17DDA7FE" w14:textId="5942F1D4" w:rsidR="00F51ABD" w:rsidRPr="00342626" w:rsidRDefault="00F51ABD" w:rsidP="00F51ABD">
            <w:pPr>
              <w:jc w:val="center"/>
              <w:rPr>
                <w:rFonts w:ascii="GHEA Grapalat" w:hAnsi="GHEA Grapalat" w:cs="Calibri"/>
                <w:sz w:val="16"/>
                <w:szCs w:val="16"/>
              </w:rPr>
            </w:pPr>
            <w:proofErr w:type="spellStart"/>
            <w:r w:rsidRPr="00923679">
              <w:rPr>
                <w:rFonts w:ascii="GHEA Grapalat" w:hAnsi="GHEA Grapalat" w:cs="Calibri"/>
                <w:sz w:val="16"/>
                <w:szCs w:val="16"/>
              </w:rPr>
              <w:lastRenderedPageBreak/>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2D8268C2" w14:textId="78442CE7" w:rsidR="00F51ABD" w:rsidRPr="00342626" w:rsidRDefault="00F51ABD" w:rsidP="00F51ABD">
            <w:pPr>
              <w:jc w:val="center"/>
              <w:rPr>
                <w:rFonts w:ascii="GHEA Grapalat" w:hAnsi="GHEA Grapalat" w:cs="Calibri"/>
                <w:sz w:val="16"/>
                <w:szCs w:val="16"/>
              </w:rPr>
            </w:pPr>
            <w:r w:rsidRPr="00923679">
              <w:rPr>
                <w:rFonts w:ascii="GHEA Grapalat" w:hAnsi="GHEA Grapalat" w:cs="Calibri"/>
                <w:sz w:val="16"/>
                <w:szCs w:val="16"/>
              </w:rPr>
              <w:t>1</w:t>
            </w:r>
            <w:r>
              <w:rPr>
                <w:rFonts w:ascii="GHEA Grapalat" w:hAnsi="GHEA Grapalat" w:cs="Calibri"/>
                <w:sz w:val="16"/>
                <w:szCs w:val="16"/>
              </w:rPr>
              <w:t>3</w:t>
            </w:r>
          </w:p>
        </w:tc>
      </w:tr>
      <w:tr w:rsidR="00822A05" w:rsidRPr="00342626" w14:paraId="06A2DE42" w14:textId="77777777" w:rsidTr="00F51ABD">
        <w:trPr>
          <w:trHeight w:val="719"/>
        </w:trPr>
        <w:tc>
          <w:tcPr>
            <w:tcW w:w="1282" w:type="dxa"/>
            <w:tcBorders>
              <w:top w:val="single" w:sz="4" w:space="0" w:color="auto"/>
              <w:left w:val="single" w:sz="4" w:space="0" w:color="auto"/>
              <w:bottom w:val="single" w:sz="4" w:space="0" w:color="auto"/>
              <w:right w:val="single" w:sz="4" w:space="0" w:color="auto"/>
            </w:tcBorders>
            <w:shd w:val="clear" w:color="auto" w:fill="auto"/>
            <w:noWrap/>
          </w:tcPr>
          <w:p w14:paraId="48402A5F" w14:textId="1C2CFD9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2</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60A65534" w14:textId="050875A7"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Գրապահարանի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հավաքածու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ընդունարանի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դիմում</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ընդունողների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681F8BCC" w14:textId="30963035" w:rsidR="00822A05" w:rsidRPr="00EC5015" w:rsidRDefault="00822A05" w:rsidP="00822A05">
            <w:pP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Բաղկացած</w:t>
            </w:r>
            <w:proofErr w:type="spellEnd"/>
            <w:r w:rsidRPr="00EC5015">
              <w:rPr>
                <w:rFonts w:ascii="GHEA Grapalat" w:hAnsi="GHEA Grapalat" w:cs="Calibri"/>
                <w:color w:val="000000"/>
                <w:sz w:val="16"/>
                <w:szCs w:val="16"/>
              </w:rPr>
              <w:t xml:space="preserve"> 5 </w:t>
            </w:r>
            <w:proofErr w:type="spellStart"/>
            <w:r w:rsidRPr="00EC5015">
              <w:rPr>
                <w:rFonts w:ascii="GHEA Grapalat" w:hAnsi="GHEA Grapalat" w:cs="Calibri"/>
                <w:color w:val="000000"/>
                <w:sz w:val="16"/>
                <w:szCs w:val="16"/>
              </w:rPr>
              <w:t>մոդուլներից</w:t>
            </w:r>
            <w:proofErr w:type="spellEnd"/>
            <w:r w:rsidRPr="00EC5015">
              <w:rPr>
                <w:rFonts w:ascii="GHEA Grapalat" w:hAnsi="GHEA Grapalat" w:cs="Calibri"/>
                <w:color w:val="000000"/>
                <w:sz w:val="16"/>
                <w:szCs w:val="16"/>
              </w:rPr>
              <w:t xml:space="preserve"> (P-8, P-8a, P-9, T-10, B-1)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D42FE22" w14:textId="32796465" w:rsidR="00822A05" w:rsidRPr="00822A05" w:rsidRDefault="00822A05" w:rsidP="00822A05">
            <w:pPr>
              <w:rPr>
                <w:rFonts w:ascii="Arial Armenian" w:hAnsi="Arial Armenian" w:cs="Calibri"/>
                <w:b/>
                <w:bCs/>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E1C1CD8" w14:textId="76338E41" w:rsidR="00822A05" w:rsidRPr="00EC5015" w:rsidRDefault="00822A05" w:rsidP="00822A05">
            <w:pPr>
              <w:rPr>
                <w:rFonts w:ascii="Arial Armenian" w:hAnsi="Arial Armenian" w:cs="Calibri"/>
                <w:b/>
                <w:bC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8B50AE" w14:textId="0E9E9E82" w:rsidR="00822A05" w:rsidRPr="00EC5015" w:rsidRDefault="00822A05" w:rsidP="00822A05">
            <w:pPr>
              <w:rPr>
                <w:rFonts w:ascii="Arial Armenian" w:hAnsi="Arial Armenian" w:cs="Calibri"/>
                <w:b/>
                <w:bCs/>
                <w:sz w:val="16"/>
                <w:szCs w:val="16"/>
              </w:rPr>
            </w:pPr>
          </w:p>
        </w:tc>
      </w:tr>
      <w:tr w:rsidR="006E13BC" w:rsidRPr="00342626" w14:paraId="4ABB5314" w14:textId="77777777" w:rsidTr="00F51ABD">
        <w:trPr>
          <w:trHeight w:val="107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3135428C" w14:textId="0CC41F00"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2.1</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6346D404" w14:textId="5AE5E9E3"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Երկփեղկանի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մոդուլ</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2F409185" w14:textId="414A8DB8"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P-8</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5B1B5CA7" w14:textId="3F10329A" w:rsidR="006E13BC" w:rsidRPr="00822A05" w:rsidRDefault="006E13BC" w:rsidP="006E13BC">
            <w:pPr>
              <w:rPr>
                <w:rFonts w:ascii="GHEA Grapalat" w:hAnsi="GHEA Grapalat" w:cs="Calibri"/>
                <w:sz w:val="16"/>
                <w:szCs w:val="16"/>
              </w:rPr>
            </w:pPr>
            <w:proofErr w:type="spellStart"/>
            <w:r w:rsidRPr="00822A05">
              <w:rPr>
                <w:rFonts w:ascii="GHEA Grapalat" w:hAnsi="GHEA Grapalat" w:cs="Calibri"/>
                <w:sz w:val="16"/>
                <w:szCs w:val="16"/>
              </w:rPr>
              <w:t>Երկփեղկանի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950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խորություն-400մմ):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նախագծի: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3BE5B7E" w14:textId="6A7B806B"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8C8CF08" w14:textId="1EFA754B"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1</w:t>
            </w:r>
          </w:p>
        </w:tc>
      </w:tr>
      <w:tr w:rsidR="006E13BC" w:rsidRPr="00342626" w14:paraId="5B595F63" w14:textId="77777777" w:rsidTr="00F51ABD">
        <w:trPr>
          <w:trHeight w:val="1520"/>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0F6EF2C5" w14:textId="642BA708"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2.2</w:t>
            </w:r>
          </w:p>
        </w:tc>
        <w:tc>
          <w:tcPr>
            <w:tcW w:w="2264" w:type="dxa"/>
            <w:tcBorders>
              <w:top w:val="single" w:sz="4" w:space="0" w:color="auto"/>
              <w:left w:val="nil"/>
              <w:bottom w:val="single" w:sz="4" w:space="0" w:color="auto"/>
              <w:right w:val="single" w:sz="4" w:space="0" w:color="auto"/>
            </w:tcBorders>
            <w:shd w:val="clear" w:color="000000" w:fill="FFFFFF"/>
          </w:tcPr>
          <w:p w14:paraId="2E643480" w14:textId="79B3B9EA"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Պահարան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մեկփեղկանի</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553EF089" w14:textId="7EF0484E"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P-8a</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6A9E9008" w14:textId="6B721E60" w:rsidR="006E13BC" w:rsidRPr="00822A05" w:rsidRDefault="006E13BC" w:rsidP="006E13BC">
            <w:pPr>
              <w:rPr>
                <w:rFonts w:ascii="GHEA Grapalat" w:hAnsi="GHEA Grapalat" w:cs="Calibri"/>
                <w:sz w:val="16"/>
                <w:szCs w:val="16"/>
              </w:rPr>
            </w:pPr>
            <w:proofErr w:type="spellStart"/>
            <w:r w:rsidRPr="00822A05">
              <w:rPr>
                <w:rFonts w:ascii="GHEA Grapalat" w:hAnsi="GHEA Grapalat" w:cs="Calibri"/>
                <w:sz w:val="16"/>
                <w:szCs w:val="16"/>
              </w:rPr>
              <w:t>Մեկփեղկանի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950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լայնություն-450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- 400մմ):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Դուռը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6008820F" w14:textId="097291B8"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14:paraId="41725CA8" w14:textId="0B4D00A9"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1</w:t>
            </w:r>
          </w:p>
        </w:tc>
      </w:tr>
      <w:tr w:rsidR="006E13BC" w:rsidRPr="00342626" w14:paraId="5D4DCAB1" w14:textId="77777777" w:rsidTr="003B210A">
        <w:trPr>
          <w:trHeight w:val="652"/>
        </w:trPr>
        <w:tc>
          <w:tcPr>
            <w:tcW w:w="1282" w:type="dxa"/>
            <w:tcBorders>
              <w:top w:val="nil"/>
              <w:left w:val="single" w:sz="4" w:space="0" w:color="auto"/>
              <w:bottom w:val="single" w:sz="4" w:space="0" w:color="auto"/>
              <w:right w:val="single" w:sz="4" w:space="0" w:color="auto"/>
            </w:tcBorders>
            <w:shd w:val="clear" w:color="000000" w:fill="FFFFFF"/>
            <w:noWrap/>
          </w:tcPr>
          <w:p w14:paraId="0EAD4850" w14:textId="6312D3BE"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2.3</w:t>
            </w:r>
          </w:p>
        </w:tc>
        <w:tc>
          <w:tcPr>
            <w:tcW w:w="2264" w:type="dxa"/>
            <w:tcBorders>
              <w:top w:val="nil"/>
              <w:left w:val="nil"/>
              <w:bottom w:val="single" w:sz="4" w:space="0" w:color="auto"/>
              <w:right w:val="single" w:sz="4" w:space="0" w:color="auto"/>
            </w:tcBorders>
            <w:shd w:val="clear" w:color="000000" w:fill="FFFFFF"/>
          </w:tcPr>
          <w:p w14:paraId="28BBD565" w14:textId="64520028"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Երկփեղկանի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զգեստապահարան</w:t>
            </w:r>
            <w:proofErr w:type="spellEnd"/>
          </w:p>
        </w:tc>
        <w:tc>
          <w:tcPr>
            <w:tcW w:w="1738" w:type="dxa"/>
            <w:tcBorders>
              <w:top w:val="nil"/>
              <w:left w:val="nil"/>
              <w:bottom w:val="single" w:sz="4" w:space="0" w:color="auto"/>
              <w:right w:val="single" w:sz="4" w:space="0" w:color="auto"/>
            </w:tcBorders>
            <w:shd w:val="clear" w:color="000000" w:fill="FFFFFF"/>
            <w:noWrap/>
          </w:tcPr>
          <w:p w14:paraId="48F63D3C" w14:textId="38DCDA18"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P-9</w:t>
            </w:r>
          </w:p>
        </w:tc>
        <w:tc>
          <w:tcPr>
            <w:tcW w:w="5760" w:type="dxa"/>
            <w:tcBorders>
              <w:top w:val="nil"/>
              <w:left w:val="nil"/>
              <w:bottom w:val="single" w:sz="4" w:space="0" w:color="auto"/>
              <w:right w:val="single" w:sz="4" w:space="0" w:color="auto"/>
            </w:tcBorders>
            <w:shd w:val="clear" w:color="000000" w:fill="FFFFFF"/>
            <w:vAlign w:val="center"/>
          </w:tcPr>
          <w:p w14:paraId="299813D2" w14:textId="14044050" w:rsidR="006E13BC" w:rsidRPr="00822A05" w:rsidRDefault="006E13BC" w:rsidP="006E13BC">
            <w:pPr>
              <w:rPr>
                <w:rFonts w:ascii="GHEA Grapalat" w:hAnsi="GHEA Grapalat" w:cs="Calibri"/>
                <w:color w:val="000000"/>
                <w:sz w:val="16"/>
                <w:szCs w:val="16"/>
              </w:rPr>
            </w:pPr>
            <w:proofErr w:type="spellStart"/>
            <w:r w:rsidRPr="00822A05">
              <w:rPr>
                <w:rFonts w:ascii="GHEA Grapalat" w:hAnsi="GHEA Grapalat" w:cs="Calibri"/>
                <w:sz w:val="16"/>
                <w:szCs w:val="16"/>
              </w:rPr>
              <w:t>Երկփեղկանի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զգեստապահարան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18մմ-ոց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1350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- 400մմ), </w:t>
            </w:r>
            <w:proofErr w:type="spellStart"/>
            <w:r w:rsidRPr="00822A05">
              <w:rPr>
                <w:rFonts w:ascii="GHEA Grapalat" w:hAnsi="GHEA Grapalat" w:cs="Calibri"/>
                <w:sz w:val="16"/>
                <w:szCs w:val="16"/>
              </w:rPr>
              <w:t>մեջը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ամրացված</w:t>
            </w:r>
            <w:proofErr w:type="spellEnd"/>
            <w:r w:rsidRPr="00822A05">
              <w:rPr>
                <w:rFonts w:ascii="GHEA Grapalat" w:hAnsi="GHEA Grapalat" w:cs="Calibri"/>
                <w:sz w:val="16"/>
                <w:szCs w:val="16"/>
              </w:rPr>
              <w:t xml:space="preserve"> 4 </w:t>
            </w:r>
            <w:proofErr w:type="spellStart"/>
            <w:r w:rsidRPr="00822A05">
              <w:rPr>
                <w:rFonts w:ascii="GHEA Grapalat" w:hAnsi="GHEA Grapalat" w:cs="Calibri"/>
                <w:sz w:val="16"/>
                <w:szCs w:val="16"/>
              </w:rPr>
              <w:t>հատ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կախիչ</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4A3D1DC7" w14:textId="241F0B71"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25AC47DE" w14:textId="5606C2CB"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1</w:t>
            </w:r>
          </w:p>
        </w:tc>
      </w:tr>
      <w:tr w:rsidR="006E13BC" w:rsidRPr="00342626" w14:paraId="4DB74844" w14:textId="77777777" w:rsidTr="003B210A">
        <w:trPr>
          <w:trHeight w:val="796"/>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0C65C73D" w14:textId="0BA7A336"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2.4</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379927F5" w14:textId="392D15F3"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Տպիչի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տակդիր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պահարանով</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099EAFB5" w14:textId="11AFE21F"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T-10</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27C77418" w14:textId="02240539" w:rsidR="006E13BC" w:rsidRPr="00822A05" w:rsidRDefault="006E13BC" w:rsidP="006E13BC">
            <w:pPr>
              <w:rPr>
                <w:rFonts w:ascii="GHEA Grapalat" w:hAnsi="GHEA Grapalat" w:cs="Calibri"/>
                <w:color w:val="000000"/>
                <w:sz w:val="16"/>
                <w:szCs w:val="16"/>
              </w:rPr>
            </w:pPr>
            <w:proofErr w:type="spellStart"/>
            <w:r w:rsidRPr="00822A05">
              <w:rPr>
                <w:rFonts w:ascii="GHEA Grapalat" w:hAnsi="GHEA Grapalat" w:cs="Calibri"/>
                <w:sz w:val="16"/>
                <w:szCs w:val="16"/>
              </w:rPr>
              <w:t>Տպիչի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տակդիր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18մմ-ոց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1350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- 550մմ):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մաս</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հանդիսացող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29BD7F2F" w14:textId="5C6BD04B"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C4E5F8" w14:textId="2F22B253"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1</w:t>
            </w:r>
          </w:p>
        </w:tc>
      </w:tr>
      <w:tr w:rsidR="006E13BC" w:rsidRPr="00342626" w14:paraId="27998C40" w14:textId="77777777" w:rsidTr="003B210A">
        <w:trPr>
          <w:trHeight w:val="134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0B5C2522" w14:textId="238286BF"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2.5</w:t>
            </w:r>
          </w:p>
        </w:tc>
        <w:tc>
          <w:tcPr>
            <w:tcW w:w="2264" w:type="dxa"/>
            <w:tcBorders>
              <w:top w:val="single" w:sz="4" w:space="0" w:color="auto"/>
              <w:left w:val="nil"/>
              <w:bottom w:val="single" w:sz="4" w:space="0" w:color="auto"/>
              <w:right w:val="single" w:sz="4" w:space="0" w:color="auto"/>
            </w:tcBorders>
            <w:shd w:val="clear" w:color="000000" w:fill="FFFFFF"/>
          </w:tcPr>
          <w:p w14:paraId="69094751" w14:textId="61780BCD"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2401D095" w14:textId="55699D13"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B-1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74ABBC04" w14:textId="1982750E" w:rsidR="006E13BC" w:rsidRPr="00822A05" w:rsidRDefault="006E13BC" w:rsidP="006E13BC">
            <w:pPr>
              <w:rPr>
                <w:rFonts w:ascii="GHEA Grapalat" w:hAnsi="GHEA Grapalat" w:cs="Calibri"/>
                <w:color w:val="000000"/>
                <w:sz w:val="16"/>
                <w:szCs w:val="16"/>
              </w:rPr>
            </w:pPr>
            <w:proofErr w:type="spellStart"/>
            <w:r w:rsidRPr="00822A05">
              <w:rPr>
                <w:rFonts w:ascii="GHEA Grapalat" w:hAnsi="GHEA Grapalat" w:cs="Calibri"/>
                <w:sz w:val="16"/>
                <w:szCs w:val="16"/>
              </w:rPr>
              <w:t>Բաց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լայնություն-1350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w:t>
            </w:r>
            <w:r w:rsidRPr="00822A05">
              <w:rPr>
                <w:rFonts w:ascii="GHEA Grapalat" w:hAnsi="GHEA Grapalat" w:cs="Calibri"/>
                <w:sz w:val="16"/>
                <w:szCs w:val="16"/>
              </w:rPr>
              <w:br/>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փայտե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ֆակտուրայով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7B58E820" w14:textId="611FF543"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1CCE0B70" w14:textId="221106C0"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1</w:t>
            </w:r>
          </w:p>
        </w:tc>
      </w:tr>
      <w:tr w:rsidR="006E13BC" w:rsidRPr="00342626" w14:paraId="0DC5AA36" w14:textId="77777777" w:rsidTr="00F51ABD">
        <w:trPr>
          <w:trHeight w:val="143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48A62E71" w14:textId="4FBBC76E"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2A5091EC" w14:textId="71DEA585"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Դիմումների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ընդունման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մոդուլ</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6FFAE1A6" w14:textId="0580C200"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R-1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06AF921F" w14:textId="37236A25" w:rsidR="006E13BC" w:rsidRPr="006E13BC" w:rsidRDefault="006E13BC" w:rsidP="006E13BC">
            <w:pPr>
              <w:rPr>
                <w:rFonts w:ascii="GHEA Grapalat" w:hAnsi="GHEA Grapalat" w:cs="Calibri"/>
                <w:sz w:val="16"/>
                <w:szCs w:val="16"/>
              </w:rPr>
            </w:pPr>
            <w:proofErr w:type="spellStart"/>
            <w:r w:rsidRPr="006E13BC">
              <w:rPr>
                <w:rFonts w:ascii="GHEA Grapalat" w:hAnsi="GHEA Grapalat" w:cs="Calibri"/>
                <w:sz w:val="16"/>
                <w:szCs w:val="16"/>
              </w:rPr>
              <w:t>Դիմումների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ընդունման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աշխատանքային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սեղան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18մմ-ոց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սեղանի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երեսը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մեծ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դիմադիր</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դետալը</w:t>
            </w:r>
            <w:proofErr w:type="spellEnd"/>
            <w:r w:rsidRPr="006E13BC">
              <w:rPr>
                <w:rFonts w:ascii="GHEA Grapalat" w:hAnsi="GHEA Grapalat" w:cs="Calibri"/>
                <w:sz w:val="16"/>
                <w:szCs w:val="16"/>
              </w:rPr>
              <w:t xml:space="preserve"> և </w:t>
            </w:r>
            <w:proofErr w:type="spellStart"/>
            <w:r w:rsidRPr="006E13BC">
              <w:rPr>
                <w:rFonts w:ascii="GHEA Grapalat" w:hAnsi="GHEA Grapalat" w:cs="Calibri"/>
                <w:sz w:val="16"/>
                <w:szCs w:val="16"/>
              </w:rPr>
              <w:t>ոտքերը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նախատեսվում</w:t>
            </w:r>
            <w:proofErr w:type="spellEnd"/>
            <w:r w:rsidRPr="006E13BC">
              <w:rPr>
                <w:rFonts w:ascii="GHEA Grapalat" w:hAnsi="GHEA Grapalat" w:cs="Calibri"/>
                <w:sz w:val="16"/>
                <w:szCs w:val="16"/>
              </w:rPr>
              <w:t xml:space="preserve"> է </w:t>
            </w:r>
            <w:proofErr w:type="spellStart"/>
            <w:r w:rsidRPr="006E13BC">
              <w:rPr>
                <w:rFonts w:ascii="GHEA Grapalat" w:hAnsi="GHEA Grapalat" w:cs="Calibri"/>
                <w:sz w:val="16"/>
                <w:szCs w:val="16"/>
              </w:rPr>
              <w:t>հաստացնել</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երկշերտ</w:t>
            </w:r>
            <w:proofErr w:type="spellEnd"/>
            <w:r w:rsidRPr="006E13BC">
              <w:rPr>
                <w:rFonts w:ascii="GHEA Grapalat" w:hAnsi="GHEA Grapalat" w:cs="Calibri"/>
                <w:sz w:val="16"/>
                <w:szCs w:val="16"/>
              </w:rPr>
              <w:t xml:space="preserve"> 18մմ </w:t>
            </w:r>
            <w:proofErr w:type="spellStart"/>
            <w:r w:rsidRPr="006E13BC">
              <w:rPr>
                <w:rFonts w:ascii="GHEA Grapalat" w:hAnsi="GHEA Grapalat" w:cs="Calibri"/>
                <w:sz w:val="16"/>
                <w:szCs w:val="16"/>
              </w:rPr>
              <w:t>հաստությամբ</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լամինատով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2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42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լայնությամբ</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(բարձրություն-1200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լայնություն-1772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խորություն-2053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Սեղանի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վրա</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նաև</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պատկերված</w:t>
            </w:r>
            <w:proofErr w:type="spellEnd"/>
            <w:r w:rsidRPr="006E13BC">
              <w:rPr>
                <w:rFonts w:ascii="GHEA Grapalat" w:hAnsi="GHEA Grapalat" w:cs="Calibri"/>
                <w:sz w:val="16"/>
                <w:szCs w:val="16"/>
              </w:rPr>
              <w:t xml:space="preserve">  է </w:t>
            </w:r>
            <w:proofErr w:type="spellStart"/>
            <w:r w:rsidRPr="006E13BC">
              <w:rPr>
                <w:rFonts w:ascii="GHEA Grapalat" w:hAnsi="GHEA Grapalat" w:cs="Calibri"/>
                <w:sz w:val="16"/>
                <w:szCs w:val="16"/>
              </w:rPr>
              <w:t>սեղանի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հերթական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համարի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պատկերով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տարբերանշանը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3մմ-ոց </w:t>
            </w:r>
            <w:proofErr w:type="spellStart"/>
            <w:r w:rsidRPr="006E13BC">
              <w:rPr>
                <w:rFonts w:ascii="GHEA Grapalat" w:hAnsi="GHEA Grapalat" w:cs="Calibri"/>
                <w:sz w:val="16"/>
                <w:szCs w:val="16"/>
              </w:rPr>
              <w:t>օրգանական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ապակուց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Պատկերանշանի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հիմքը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պատրաստված</w:t>
            </w:r>
            <w:proofErr w:type="spellEnd"/>
            <w:r w:rsidRPr="006E13BC">
              <w:rPr>
                <w:rFonts w:ascii="GHEA Grapalat" w:hAnsi="GHEA Grapalat" w:cs="Calibri"/>
                <w:sz w:val="16"/>
                <w:szCs w:val="16"/>
              </w:rPr>
              <w:t xml:space="preserve"> է 18մմ-ոց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2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88569A2" w14:textId="023CAD73"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2326F" w14:textId="6CD6C301"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2</w:t>
            </w:r>
          </w:p>
        </w:tc>
      </w:tr>
      <w:tr w:rsidR="006E13BC" w:rsidRPr="00342626" w14:paraId="245D1612" w14:textId="77777777" w:rsidTr="00F51ABD">
        <w:trPr>
          <w:trHeight w:val="1430"/>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731FA3F1" w14:textId="379F3605"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4</w:t>
            </w:r>
          </w:p>
        </w:tc>
        <w:tc>
          <w:tcPr>
            <w:tcW w:w="2264" w:type="dxa"/>
            <w:tcBorders>
              <w:top w:val="single" w:sz="4" w:space="0" w:color="auto"/>
              <w:left w:val="nil"/>
              <w:bottom w:val="single" w:sz="4" w:space="0" w:color="auto"/>
              <w:right w:val="single" w:sz="4" w:space="0" w:color="auto"/>
            </w:tcBorders>
            <w:shd w:val="clear" w:color="000000" w:fill="FFFFFF"/>
          </w:tcPr>
          <w:p w14:paraId="1FE15BF3" w14:textId="71E8243F" w:rsidR="006E13BC" w:rsidRPr="00EC5015" w:rsidRDefault="006E13BC" w:rsidP="006E13BC">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ուղղանկյունաձև</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23913572" w14:textId="71C37B32" w:rsidR="006E13BC" w:rsidRPr="00EC5015" w:rsidRDefault="006E13BC" w:rsidP="006E13BC">
            <w:pPr>
              <w:jc w:val="center"/>
              <w:rPr>
                <w:rFonts w:ascii="GHEA Grapalat" w:hAnsi="GHEA Grapalat" w:cs="Calibri"/>
                <w:color w:val="000000"/>
                <w:sz w:val="16"/>
                <w:szCs w:val="16"/>
              </w:rPr>
            </w:pPr>
            <w:r w:rsidRPr="00EC5015">
              <w:rPr>
                <w:rFonts w:ascii="GHEA Grapalat" w:hAnsi="GHEA Grapalat" w:cs="Calibri"/>
                <w:color w:val="000000"/>
                <w:sz w:val="16"/>
                <w:szCs w:val="16"/>
              </w:rPr>
              <w:t>S-3</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14BC2AC9" w14:textId="2F4AE40F" w:rsidR="006E13BC" w:rsidRPr="006E13BC" w:rsidRDefault="006E13BC" w:rsidP="006E13BC">
            <w:pPr>
              <w:rPr>
                <w:rFonts w:ascii="GHEA Grapalat" w:hAnsi="GHEA Grapalat" w:cs="Calibri"/>
                <w:sz w:val="16"/>
                <w:szCs w:val="16"/>
              </w:rPr>
            </w:pPr>
            <w:proofErr w:type="spellStart"/>
            <w:r w:rsidRPr="006E13BC">
              <w:rPr>
                <w:rFonts w:ascii="GHEA Grapalat" w:hAnsi="GHEA Grapalat" w:cs="Calibri"/>
                <w:sz w:val="16"/>
                <w:szCs w:val="16"/>
              </w:rPr>
              <w:t>Աշխատանքային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սեղան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r w:rsidRPr="006E13BC">
              <w:rPr>
                <w:rFonts w:ascii="GHEA Grapalat" w:hAnsi="GHEA Grapalat" w:cs="Calibri"/>
                <w:b/>
                <w:bCs/>
                <w:sz w:val="16"/>
                <w:szCs w:val="16"/>
              </w:rPr>
              <w:t>(</w:t>
            </w:r>
            <w:r w:rsidRPr="006E13BC">
              <w:rPr>
                <w:rFonts w:ascii="GHEA Grapalat" w:hAnsi="GHEA Grapalat" w:cs="Calibri"/>
                <w:sz w:val="16"/>
                <w:szCs w:val="16"/>
              </w:rPr>
              <w:t xml:space="preserve">բարձրություն-731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լայնություն-1200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խորություն-600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w:t>
            </w:r>
            <w:r w:rsidRPr="006E13BC">
              <w:rPr>
                <w:rFonts w:ascii="GHEA Grapalat" w:hAnsi="GHEA Grapalat" w:cs="Calibri"/>
                <w:b/>
                <w:bCs/>
                <w:sz w:val="16"/>
                <w:szCs w:val="16"/>
              </w:rPr>
              <w:t xml:space="preserve">: </w:t>
            </w:r>
            <w:proofErr w:type="spellStart"/>
            <w:r w:rsidRPr="006E13BC">
              <w:rPr>
                <w:rFonts w:ascii="GHEA Grapalat" w:hAnsi="GHEA Grapalat" w:cs="Calibri"/>
                <w:sz w:val="16"/>
                <w:szCs w:val="16"/>
              </w:rPr>
              <w:t>Աշխատանքային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մակերեսի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գումարային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հաստությունը</w:t>
            </w:r>
            <w:proofErr w:type="spellEnd"/>
            <w:r w:rsidRPr="006E13BC">
              <w:rPr>
                <w:rFonts w:ascii="GHEA Grapalat" w:hAnsi="GHEA Grapalat" w:cs="Calibri"/>
                <w:sz w:val="16"/>
                <w:szCs w:val="16"/>
              </w:rPr>
              <w:t xml:space="preserve"> 26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է՝ </w:t>
            </w:r>
            <w:proofErr w:type="spellStart"/>
            <w:r w:rsidRPr="006E13BC">
              <w:rPr>
                <w:rFonts w:ascii="GHEA Grapalat" w:hAnsi="GHEA Grapalat" w:cs="Calibri"/>
                <w:sz w:val="16"/>
                <w:szCs w:val="16"/>
              </w:rPr>
              <w:t>կազմված</w:t>
            </w:r>
            <w:proofErr w:type="spellEnd"/>
            <w:r w:rsidRPr="006E13BC">
              <w:rPr>
                <w:rFonts w:ascii="GHEA Grapalat" w:hAnsi="GHEA Grapalat" w:cs="Calibri"/>
                <w:sz w:val="16"/>
                <w:szCs w:val="16"/>
              </w:rPr>
              <w:t xml:space="preserve"> 18+8 </w:t>
            </w:r>
            <w:proofErr w:type="spellStart"/>
            <w:r w:rsidRPr="006E13BC">
              <w:rPr>
                <w:rFonts w:ascii="GHEA Grapalat" w:hAnsi="GHEA Grapalat" w:cs="Calibri"/>
                <w:sz w:val="16"/>
                <w:szCs w:val="16"/>
              </w:rPr>
              <w:t>մմ</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հաստություններով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2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Ոտքերն</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ու</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միջնապատը</w:t>
            </w:r>
            <w:proofErr w:type="spellEnd"/>
            <w:r w:rsidRPr="006E13BC">
              <w:rPr>
                <w:rFonts w:ascii="GHEA Grapalat" w:hAnsi="GHEA Grapalat" w:cs="Calibri"/>
                <w:sz w:val="16"/>
                <w:szCs w:val="16"/>
              </w:rPr>
              <w:t xml:space="preserve"> 18մմ-ոց  </w:t>
            </w:r>
            <w:proofErr w:type="spellStart"/>
            <w:r w:rsidRPr="006E13BC">
              <w:rPr>
                <w:rFonts w:ascii="GHEA Grapalat" w:hAnsi="GHEA Grapalat" w:cs="Calibri"/>
                <w:sz w:val="16"/>
                <w:szCs w:val="16"/>
              </w:rPr>
              <w:t>լամինացված</w:t>
            </w:r>
            <w:proofErr w:type="spellEnd"/>
            <w:r w:rsidRPr="006E13BC">
              <w:rPr>
                <w:rFonts w:ascii="GHEA Grapalat" w:hAnsi="GHEA Grapalat" w:cs="Calibri"/>
                <w:sz w:val="16"/>
                <w:szCs w:val="16"/>
              </w:rPr>
              <w:t xml:space="preserve"> ԴՍՊ-</w:t>
            </w:r>
            <w:proofErr w:type="spellStart"/>
            <w:r w:rsidRPr="006E13BC">
              <w:rPr>
                <w:rFonts w:ascii="GHEA Grapalat" w:hAnsi="GHEA Grapalat" w:cs="Calibri"/>
                <w:sz w:val="16"/>
                <w:szCs w:val="16"/>
              </w:rPr>
              <w:t>ից</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երիզապատված</w:t>
            </w:r>
            <w:proofErr w:type="spellEnd"/>
            <w:r w:rsidRPr="006E13BC">
              <w:rPr>
                <w:rFonts w:ascii="GHEA Grapalat" w:hAnsi="GHEA Grapalat" w:cs="Calibri"/>
                <w:sz w:val="16"/>
                <w:szCs w:val="16"/>
              </w:rPr>
              <w:t xml:space="preserve"> 0.8 </w:t>
            </w:r>
            <w:proofErr w:type="spellStart"/>
            <w:r w:rsidRPr="006E13BC">
              <w:rPr>
                <w:rFonts w:ascii="GHEA Grapalat" w:hAnsi="GHEA Grapalat" w:cs="Calibri"/>
                <w:sz w:val="16"/>
                <w:szCs w:val="16"/>
              </w:rPr>
              <w:t>մմ-ոց</w:t>
            </w:r>
            <w:proofErr w:type="spellEnd"/>
            <w:r w:rsidRPr="006E13BC">
              <w:rPr>
                <w:rFonts w:ascii="GHEA Grapalat" w:hAnsi="GHEA Grapalat" w:cs="Calibri"/>
                <w:sz w:val="16"/>
                <w:szCs w:val="16"/>
              </w:rPr>
              <w:t xml:space="preserve"> PVC </w:t>
            </w:r>
            <w:proofErr w:type="spellStart"/>
            <w:r w:rsidRPr="006E13BC">
              <w:rPr>
                <w:rFonts w:ascii="GHEA Grapalat" w:hAnsi="GHEA Grapalat" w:cs="Calibri"/>
                <w:sz w:val="16"/>
                <w:szCs w:val="16"/>
              </w:rPr>
              <w:t>երիզով</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Ապրանքի</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մնացած</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մանրամասները</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ըստ</w:t>
            </w:r>
            <w:proofErr w:type="spellEnd"/>
            <w:r w:rsidRPr="006E13BC">
              <w:rPr>
                <w:rFonts w:ascii="GHEA Grapalat" w:hAnsi="GHEA Grapalat" w:cs="Calibri"/>
                <w:sz w:val="16"/>
                <w:szCs w:val="16"/>
              </w:rPr>
              <w:t xml:space="preserve"> </w:t>
            </w:r>
            <w:proofErr w:type="spellStart"/>
            <w:r w:rsidRPr="006E13BC">
              <w:rPr>
                <w:rFonts w:ascii="GHEA Grapalat" w:hAnsi="GHEA Grapalat" w:cs="Calibri"/>
                <w:sz w:val="16"/>
                <w:szCs w:val="16"/>
              </w:rPr>
              <w:t>նախագծի</w:t>
            </w:r>
            <w:proofErr w:type="spellEnd"/>
            <w:r w:rsidRPr="006E13BC">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11C228BB" w14:textId="06040058" w:rsidR="006E13BC" w:rsidRPr="00342626" w:rsidRDefault="006E13BC" w:rsidP="006E13BC">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60A13AE4" w14:textId="628DE7A4" w:rsidR="006E13BC" w:rsidRPr="00342626" w:rsidRDefault="006E13BC" w:rsidP="006E13BC">
            <w:pPr>
              <w:jc w:val="center"/>
              <w:rPr>
                <w:rFonts w:ascii="GHEA Grapalat" w:hAnsi="GHEA Grapalat" w:cs="Calibri"/>
                <w:sz w:val="16"/>
                <w:szCs w:val="16"/>
              </w:rPr>
            </w:pPr>
            <w:r w:rsidRPr="00733905">
              <w:rPr>
                <w:rFonts w:ascii="GHEA Grapalat" w:hAnsi="GHEA Grapalat" w:cs="Calibri"/>
                <w:sz w:val="16"/>
                <w:szCs w:val="16"/>
              </w:rPr>
              <w:t>3</w:t>
            </w:r>
          </w:p>
        </w:tc>
      </w:tr>
      <w:tr w:rsidR="00F51ABD" w:rsidRPr="00342626" w14:paraId="6F94671F" w14:textId="77777777" w:rsidTr="00F51ABD">
        <w:trPr>
          <w:trHeight w:val="980"/>
        </w:trPr>
        <w:tc>
          <w:tcPr>
            <w:tcW w:w="1282" w:type="dxa"/>
            <w:tcBorders>
              <w:top w:val="nil"/>
              <w:left w:val="single" w:sz="4" w:space="0" w:color="auto"/>
              <w:bottom w:val="single" w:sz="4" w:space="0" w:color="auto"/>
              <w:right w:val="single" w:sz="4" w:space="0" w:color="auto"/>
            </w:tcBorders>
            <w:shd w:val="clear" w:color="auto" w:fill="auto"/>
            <w:noWrap/>
          </w:tcPr>
          <w:p w14:paraId="222470D4" w14:textId="735A262C"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5</w:t>
            </w:r>
          </w:p>
        </w:tc>
        <w:tc>
          <w:tcPr>
            <w:tcW w:w="2264" w:type="dxa"/>
            <w:tcBorders>
              <w:top w:val="nil"/>
              <w:left w:val="nil"/>
              <w:bottom w:val="single" w:sz="4" w:space="0" w:color="auto"/>
              <w:right w:val="single" w:sz="4" w:space="0" w:color="auto"/>
            </w:tcBorders>
            <w:shd w:val="clear" w:color="auto" w:fill="auto"/>
          </w:tcPr>
          <w:p w14:paraId="6B094902" w14:textId="64774D4F"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Ղեկավարի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w:t>
            </w:r>
            <w:proofErr w:type="spellEnd"/>
          </w:p>
        </w:tc>
        <w:tc>
          <w:tcPr>
            <w:tcW w:w="1738" w:type="dxa"/>
            <w:tcBorders>
              <w:top w:val="nil"/>
              <w:left w:val="nil"/>
              <w:bottom w:val="single" w:sz="4" w:space="0" w:color="auto"/>
              <w:right w:val="single" w:sz="4" w:space="0" w:color="auto"/>
            </w:tcBorders>
            <w:shd w:val="clear" w:color="auto" w:fill="auto"/>
          </w:tcPr>
          <w:p w14:paraId="5E42C351" w14:textId="4FDDBC1F" w:rsidR="00F51ABD" w:rsidRPr="00EC5015" w:rsidRDefault="00F51ABD" w:rsidP="00F51ABD">
            <w:pP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Բաղկացած</w:t>
            </w:r>
            <w:proofErr w:type="spellEnd"/>
            <w:r w:rsidRPr="00EC5015">
              <w:rPr>
                <w:rFonts w:ascii="GHEA Grapalat" w:hAnsi="GHEA Grapalat" w:cs="Calibri"/>
                <w:color w:val="000000"/>
                <w:sz w:val="16"/>
                <w:szCs w:val="16"/>
              </w:rPr>
              <w:t xml:space="preserve"> 3 </w:t>
            </w:r>
            <w:proofErr w:type="spellStart"/>
            <w:r w:rsidRPr="00EC5015">
              <w:rPr>
                <w:rFonts w:ascii="GHEA Grapalat" w:hAnsi="GHEA Grapalat" w:cs="Calibri"/>
                <w:color w:val="000000"/>
                <w:sz w:val="16"/>
                <w:szCs w:val="16"/>
              </w:rPr>
              <w:t>հիմնական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մուդուլներից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լրակազմ</w:t>
            </w:r>
            <w:proofErr w:type="spellEnd"/>
            <w:r w:rsidRPr="00EC5015">
              <w:rPr>
                <w:rFonts w:ascii="GHEA Grapalat" w:hAnsi="GHEA Grapalat" w:cs="Calibri"/>
                <w:color w:val="000000"/>
                <w:sz w:val="16"/>
                <w:szCs w:val="16"/>
              </w:rPr>
              <w:t xml:space="preserve"> (S-8, P-6a, P-6b )</w:t>
            </w:r>
          </w:p>
        </w:tc>
        <w:tc>
          <w:tcPr>
            <w:tcW w:w="5760" w:type="dxa"/>
            <w:tcBorders>
              <w:top w:val="nil"/>
              <w:left w:val="nil"/>
              <w:bottom w:val="single" w:sz="4" w:space="0" w:color="auto"/>
              <w:right w:val="single" w:sz="4" w:space="0" w:color="auto"/>
            </w:tcBorders>
            <w:shd w:val="clear" w:color="auto" w:fill="auto"/>
            <w:vAlign w:val="center"/>
          </w:tcPr>
          <w:p w14:paraId="424BE25A" w14:textId="468A1C42" w:rsidR="00F51ABD" w:rsidRPr="00342626" w:rsidRDefault="00F51ABD" w:rsidP="00F51ABD">
            <w:pPr>
              <w:rPr>
                <w:rFonts w:ascii="Arial Armenian" w:hAnsi="Arial Armenian" w:cs="Calibri"/>
                <w:b/>
                <w:bCs/>
                <w:sz w:val="16"/>
                <w:szCs w:val="16"/>
              </w:rPr>
            </w:pPr>
          </w:p>
        </w:tc>
        <w:tc>
          <w:tcPr>
            <w:tcW w:w="1130" w:type="dxa"/>
            <w:tcBorders>
              <w:top w:val="nil"/>
              <w:left w:val="nil"/>
              <w:bottom w:val="single" w:sz="4" w:space="0" w:color="auto"/>
              <w:right w:val="single" w:sz="4" w:space="0" w:color="auto"/>
            </w:tcBorders>
            <w:shd w:val="clear" w:color="auto" w:fill="auto"/>
            <w:vAlign w:val="center"/>
          </w:tcPr>
          <w:p w14:paraId="74376E0F" w14:textId="5652EE3A" w:rsidR="00F51ABD" w:rsidRPr="00342626" w:rsidRDefault="00F51ABD" w:rsidP="00F51ABD">
            <w:pPr>
              <w:rPr>
                <w:rFonts w:ascii="Arial Armenian" w:hAnsi="Arial Armenian" w:cs="Calibri"/>
                <w:b/>
                <w:bCs/>
                <w:sz w:val="16"/>
                <w:szCs w:val="16"/>
              </w:rPr>
            </w:pPr>
          </w:p>
        </w:tc>
        <w:tc>
          <w:tcPr>
            <w:tcW w:w="1800" w:type="dxa"/>
            <w:tcBorders>
              <w:top w:val="nil"/>
              <w:left w:val="nil"/>
              <w:bottom w:val="single" w:sz="4" w:space="0" w:color="auto"/>
              <w:right w:val="single" w:sz="4" w:space="0" w:color="auto"/>
            </w:tcBorders>
            <w:shd w:val="clear" w:color="auto" w:fill="auto"/>
            <w:vAlign w:val="center"/>
          </w:tcPr>
          <w:p w14:paraId="0D862DB6" w14:textId="5956143B" w:rsidR="00F51ABD" w:rsidRPr="00342626" w:rsidRDefault="00F51ABD" w:rsidP="00F51ABD">
            <w:pPr>
              <w:rPr>
                <w:rFonts w:ascii="Arial Armenian" w:hAnsi="Arial Armenian" w:cs="Calibri"/>
                <w:b/>
                <w:bCs/>
                <w:sz w:val="16"/>
                <w:szCs w:val="16"/>
              </w:rPr>
            </w:pPr>
          </w:p>
        </w:tc>
      </w:tr>
      <w:tr w:rsidR="00822A05" w:rsidRPr="00342626" w14:paraId="415EF0CE" w14:textId="77777777" w:rsidTr="00F51ABD">
        <w:trPr>
          <w:trHeight w:val="1349"/>
        </w:trPr>
        <w:tc>
          <w:tcPr>
            <w:tcW w:w="1282" w:type="dxa"/>
            <w:tcBorders>
              <w:top w:val="nil"/>
              <w:left w:val="single" w:sz="4" w:space="0" w:color="auto"/>
              <w:bottom w:val="single" w:sz="4" w:space="0" w:color="auto"/>
              <w:right w:val="single" w:sz="4" w:space="0" w:color="auto"/>
            </w:tcBorders>
            <w:shd w:val="clear" w:color="000000" w:fill="FFFFFF"/>
            <w:noWrap/>
          </w:tcPr>
          <w:p w14:paraId="2B44FF75" w14:textId="0886C4BC"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5.1</w:t>
            </w:r>
          </w:p>
        </w:tc>
        <w:tc>
          <w:tcPr>
            <w:tcW w:w="2264" w:type="dxa"/>
            <w:tcBorders>
              <w:top w:val="nil"/>
              <w:left w:val="nil"/>
              <w:bottom w:val="single" w:sz="4" w:space="0" w:color="auto"/>
              <w:right w:val="single" w:sz="4" w:space="0" w:color="auto"/>
            </w:tcBorders>
            <w:shd w:val="clear" w:color="000000" w:fill="FFFFFF"/>
          </w:tcPr>
          <w:p w14:paraId="1108F443" w14:textId="3536211C"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Ղեկավարի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w:t>
            </w:r>
            <w:proofErr w:type="spellEnd"/>
          </w:p>
        </w:tc>
        <w:tc>
          <w:tcPr>
            <w:tcW w:w="1738" w:type="dxa"/>
            <w:tcBorders>
              <w:top w:val="nil"/>
              <w:left w:val="nil"/>
              <w:bottom w:val="single" w:sz="4" w:space="0" w:color="auto"/>
              <w:right w:val="single" w:sz="4" w:space="0" w:color="auto"/>
            </w:tcBorders>
            <w:shd w:val="clear" w:color="000000" w:fill="FFFFFF"/>
            <w:noWrap/>
          </w:tcPr>
          <w:p w14:paraId="1F8F7021" w14:textId="78A10D94"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S-8</w:t>
            </w:r>
          </w:p>
        </w:tc>
        <w:tc>
          <w:tcPr>
            <w:tcW w:w="5760" w:type="dxa"/>
            <w:tcBorders>
              <w:top w:val="nil"/>
              <w:left w:val="nil"/>
              <w:bottom w:val="single" w:sz="4" w:space="0" w:color="auto"/>
              <w:right w:val="single" w:sz="4" w:space="0" w:color="auto"/>
            </w:tcBorders>
            <w:shd w:val="clear" w:color="000000" w:fill="FFFFFF"/>
            <w:vAlign w:val="center"/>
          </w:tcPr>
          <w:p w14:paraId="5CCD67E5" w14:textId="7CA9AAE6"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Ղեկավարի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դիմադիրով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երեսը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հաստացումով</w:t>
            </w:r>
            <w:proofErr w:type="spellEnd"/>
            <w:r w:rsidRPr="00822A05">
              <w:rPr>
                <w:rFonts w:ascii="GHEA Grapalat" w:hAnsi="GHEA Grapalat" w:cs="Calibri"/>
                <w:sz w:val="16"/>
                <w:szCs w:val="16"/>
              </w:rPr>
              <w:t xml:space="preserve"> 36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երեսը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2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42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լայնությամբ</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(բարձրություն-761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լայնություն-2000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խորություն-800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դիմադիր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միջնապատը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լամինատով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Դիմադիր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բանակցային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0,8մմ-ոց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(բարձրություն-720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լայնություն-800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երկարությունը-1225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4F17A816" w14:textId="78FC56D7"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59984369" w14:textId="039C7543"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5347255C" w14:textId="77777777" w:rsidTr="00F51ABD">
        <w:trPr>
          <w:trHeight w:val="931"/>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7248EA9F" w14:textId="5592E1DF"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5.2</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725DC327" w14:textId="7EF012A2"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Ղեկավարի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կողադիր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1214B6DE" w14:textId="5B07BCE6"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P-6a</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3FB81454" w14:textId="140E4599"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Ղեկավարի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կողադիր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 </w:t>
            </w:r>
            <w:proofErr w:type="spellStart"/>
            <w:r w:rsidRPr="00822A05">
              <w:rPr>
                <w:rFonts w:ascii="GHEA Grapalat" w:hAnsi="GHEA Grapalat" w:cs="Calibri"/>
                <w:sz w:val="16"/>
                <w:szCs w:val="16"/>
              </w:rPr>
              <w:t>գույնը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նշված</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նախագծում</w:t>
            </w:r>
            <w:proofErr w:type="spellEnd"/>
            <w:r w:rsidRPr="00822A05">
              <w:rPr>
                <w:rFonts w:ascii="GHEA Grapalat" w:hAnsi="GHEA Grapalat" w:cs="Calibri"/>
                <w:sz w:val="16"/>
                <w:szCs w:val="16"/>
              </w:rPr>
              <w:t xml:space="preserve"> (բարձրություն-720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լայնություն-700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խորություն-550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0.8-ոց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տրամագիծը</w:t>
            </w:r>
            <w:proofErr w:type="spellEnd"/>
            <w:r w:rsidRPr="00822A05">
              <w:rPr>
                <w:rFonts w:ascii="GHEA Grapalat" w:hAnsi="GHEA Grapalat" w:cs="Calibri"/>
                <w:sz w:val="16"/>
                <w:szCs w:val="16"/>
              </w:rPr>
              <w:t xml:space="preserve"> - 20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փափուկ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փակվելու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ամրացվող</w:t>
            </w:r>
            <w:proofErr w:type="spellEnd"/>
            <w:r w:rsidRPr="00822A05">
              <w:rPr>
                <w:rFonts w:ascii="GHEA Grapalat" w:hAnsi="GHEA Grapalat" w:cs="Calibri"/>
                <w:sz w:val="16"/>
                <w:szCs w:val="16"/>
              </w:rPr>
              <w:t xml:space="preserve"> Clip </w:t>
            </w:r>
            <w:proofErr w:type="spellStart"/>
            <w:r w:rsidRPr="00822A05">
              <w:rPr>
                <w:rFonts w:ascii="GHEA Grapalat" w:hAnsi="GHEA Grapalat" w:cs="Calibri"/>
                <w:sz w:val="16"/>
                <w:szCs w:val="16"/>
              </w:rPr>
              <w:t>ծխնիի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վրա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քողարկված</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3F09E67" w14:textId="244B4842"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99EA0" w14:textId="771FD94D"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1128CECC" w14:textId="77777777" w:rsidTr="00F51ABD">
        <w:trPr>
          <w:trHeight w:val="611"/>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6B710DF7" w14:textId="52E69AB2"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5.3</w:t>
            </w:r>
          </w:p>
        </w:tc>
        <w:tc>
          <w:tcPr>
            <w:tcW w:w="2264" w:type="dxa"/>
            <w:tcBorders>
              <w:top w:val="single" w:sz="4" w:space="0" w:color="auto"/>
              <w:left w:val="nil"/>
              <w:bottom w:val="single" w:sz="4" w:space="0" w:color="auto"/>
              <w:right w:val="single" w:sz="4" w:space="0" w:color="auto"/>
            </w:tcBorders>
            <w:shd w:val="clear" w:color="000000" w:fill="FFFFFF"/>
          </w:tcPr>
          <w:p w14:paraId="6B31AADF" w14:textId="73C98204"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Ղեկավարի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կողադիր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6B752DD0" w14:textId="148DCE1D"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P-6b</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096B67B2" w14:textId="0290C4CB"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Ղեկավարի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կողադիր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(բարձրություն-720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լայնություն-800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խորություն-530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կորպուսային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դետալներն</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քողարկված</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7875D720" w14:textId="1BE04A33"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5BCAE10E" w14:textId="068B374F"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F51ABD" w:rsidRPr="00342626" w14:paraId="094B0B2B" w14:textId="77777777" w:rsidTr="003B210A">
        <w:trPr>
          <w:trHeight w:val="706"/>
        </w:trPr>
        <w:tc>
          <w:tcPr>
            <w:tcW w:w="1282" w:type="dxa"/>
            <w:tcBorders>
              <w:top w:val="nil"/>
              <w:left w:val="single" w:sz="4" w:space="0" w:color="auto"/>
              <w:bottom w:val="single" w:sz="4" w:space="0" w:color="auto"/>
              <w:right w:val="single" w:sz="4" w:space="0" w:color="auto"/>
            </w:tcBorders>
            <w:shd w:val="clear" w:color="auto" w:fill="auto"/>
            <w:noWrap/>
          </w:tcPr>
          <w:p w14:paraId="6592337C" w14:textId="1F28EF5A"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6</w:t>
            </w:r>
          </w:p>
        </w:tc>
        <w:tc>
          <w:tcPr>
            <w:tcW w:w="2264" w:type="dxa"/>
            <w:tcBorders>
              <w:top w:val="nil"/>
              <w:left w:val="nil"/>
              <w:bottom w:val="single" w:sz="4" w:space="0" w:color="auto"/>
              <w:right w:val="single" w:sz="4" w:space="0" w:color="auto"/>
            </w:tcBorders>
            <w:shd w:val="clear" w:color="auto" w:fill="auto"/>
          </w:tcPr>
          <w:p w14:paraId="34CE11E9" w14:textId="007307BF"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Ընդունարանի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Խորհրդատուների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սեղաններ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բաժանարարներով</w:t>
            </w:r>
            <w:proofErr w:type="spellEnd"/>
          </w:p>
        </w:tc>
        <w:tc>
          <w:tcPr>
            <w:tcW w:w="1738" w:type="dxa"/>
            <w:tcBorders>
              <w:top w:val="nil"/>
              <w:left w:val="nil"/>
              <w:bottom w:val="single" w:sz="4" w:space="0" w:color="auto"/>
              <w:right w:val="single" w:sz="4" w:space="0" w:color="auto"/>
            </w:tcBorders>
            <w:shd w:val="clear" w:color="auto" w:fill="auto"/>
          </w:tcPr>
          <w:p w14:paraId="6091E6C4" w14:textId="57FCD8C4" w:rsidR="00F51ABD" w:rsidRPr="00EC5015" w:rsidRDefault="00F51ABD" w:rsidP="00F51ABD">
            <w:pP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Բաղկացած</w:t>
            </w:r>
            <w:proofErr w:type="spellEnd"/>
            <w:r w:rsidRPr="00EC5015">
              <w:rPr>
                <w:rFonts w:ascii="GHEA Grapalat" w:hAnsi="GHEA Grapalat" w:cs="Calibri"/>
                <w:color w:val="000000"/>
                <w:sz w:val="16"/>
                <w:szCs w:val="16"/>
              </w:rPr>
              <w:t xml:space="preserve"> 2 </w:t>
            </w:r>
            <w:proofErr w:type="spellStart"/>
            <w:r w:rsidRPr="00EC5015">
              <w:rPr>
                <w:rFonts w:ascii="GHEA Grapalat" w:hAnsi="GHEA Grapalat" w:cs="Calibri"/>
                <w:color w:val="000000"/>
                <w:sz w:val="16"/>
                <w:szCs w:val="16"/>
              </w:rPr>
              <w:t>մոդուլներից</w:t>
            </w:r>
            <w:proofErr w:type="spellEnd"/>
            <w:r w:rsidRPr="00EC5015">
              <w:rPr>
                <w:rFonts w:ascii="GHEA Grapalat" w:hAnsi="GHEA Grapalat" w:cs="Calibri"/>
                <w:color w:val="000000"/>
                <w:sz w:val="16"/>
                <w:szCs w:val="16"/>
              </w:rPr>
              <w:t xml:space="preserve"> (S-10, F-1)</w:t>
            </w:r>
          </w:p>
        </w:tc>
        <w:tc>
          <w:tcPr>
            <w:tcW w:w="5760" w:type="dxa"/>
            <w:tcBorders>
              <w:top w:val="nil"/>
              <w:left w:val="nil"/>
              <w:bottom w:val="single" w:sz="4" w:space="0" w:color="auto"/>
              <w:right w:val="single" w:sz="4" w:space="0" w:color="auto"/>
            </w:tcBorders>
            <w:shd w:val="clear" w:color="auto" w:fill="auto"/>
            <w:vAlign w:val="center"/>
          </w:tcPr>
          <w:p w14:paraId="584EE636" w14:textId="6D844F6E" w:rsidR="00F51ABD" w:rsidRPr="00342626" w:rsidRDefault="00F51ABD" w:rsidP="00F51ABD">
            <w:pPr>
              <w:rPr>
                <w:rFonts w:ascii="Arial Armenian" w:hAnsi="Arial Armenian" w:cs="Calibri"/>
                <w:b/>
                <w:bCs/>
                <w:sz w:val="16"/>
                <w:szCs w:val="16"/>
              </w:rPr>
            </w:pPr>
          </w:p>
        </w:tc>
        <w:tc>
          <w:tcPr>
            <w:tcW w:w="1130" w:type="dxa"/>
            <w:tcBorders>
              <w:top w:val="nil"/>
              <w:left w:val="nil"/>
              <w:bottom w:val="single" w:sz="4" w:space="0" w:color="auto"/>
              <w:right w:val="single" w:sz="4" w:space="0" w:color="auto"/>
            </w:tcBorders>
            <w:shd w:val="clear" w:color="auto" w:fill="auto"/>
            <w:vAlign w:val="center"/>
          </w:tcPr>
          <w:p w14:paraId="65E28CDE" w14:textId="49055B17" w:rsidR="00F51ABD" w:rsidRPr="00342626" w:rsidRDefault="00F51ABD" w:rsidP="00F51ABD">
            <w:pPr>
              <w:rPr>
                <w:rFonts w:ascii="Arial Armenian" w:hAnsi="Arial Armenian" w:cs="Calibri"/>
                <w:b/>
                <w:bCs/>
                <w:sz w:val="16"/>
                <w:szCs w:val="16"/>
              </w:rPr>
            </w:pPr>
          </w:p>
        </w:tc>
        <w:tc>
          <w:tcPr>
            <w:tcW w:w="1800" w:type="dxa"/>
            <w:tcBorders>
              <w:top w:val="nil"/>
              <w:left w:val="nil"/>
              <w:bottom w:val="single" w:sz="4" w:space="0" w:color="auto"/>
              <w:right w:val="single" w:sz="4" w:space="0" w:color="auto"/>
            </w:tcBorders>
            <w:shd w:val="clear" w:color="auto" w:fill="auto"/>
            <w:vAlign w:val="center"/>
          </w:tcPr>
          <w:p w14:paraId="3F430607" w14:textId="47CAC571" w:rsidR="00F51ABD" w:rsidRPr="00342626" w:rsidRDefault="00F51ABD" w:rsidP="00F51ABD">
            <w:pPr>
              <w:rPr>
                <w:rFonts w:ascii="Arial Armenian" w:hAnsi="Arial Armenian" w:cs="Calibri"/>
                <w:b/>
                <w:bCs/>
                <w:sz w:val="16"/>
                <w:szCs w:val="16"/>
              </w:rPr>
            </w:pPr>
          </w:p>
        </w:tc>
      </w:tr>
      <w:tr w:rsidR="00822A05" w:rsidRPr="00342626" w14:paraId="1ADB01E8" w14:textId="77777777" w:rsidTr="00F51ABD">
        <w:trPr>
          <w:trHeight w:val="1322"/>
        </w:trPr>
        <w:tc>
          <w:tcPr>
            <w:tcW w:w="1282" w:type="dxa"/>
            <w:tcBorders>
              <w:top w:val="nil"/>
              <w:left w:val="single" w:sz="4" w:space="0" w:color="auto"/>
              <w:bottom w:val="single" w:sz="4" w:space="0" w:color="auto"/>
              <w:right w:val="single" w:sz="4" w:space="0" w:color="auto"/>
            </w:tcBorders>
            <w:shd w:val="clear" w:color="000000" w:fill="FFFFFF"/>
            <w:noWrap/>
          </w:tcPr>
          <w:p w14:paraId="1EF8352F" w14:textId="1A14C1C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6.1</w:t>
            </w:r>
          </w:p>
        </w:tc>
        <w:tc>
          <w:tcPr>
            <w:tcW w:w="2264" w:type="dxa"/>
            <w:tcBorders>
              <w:top w:val="nil"/>
              <w:left w:val="nil"/>
              <w:bottom w:val="single" w:sz="4" w:space="0" w:color="auto"/>
              <w:right w:val="single" w:sz="4" w:space="0" w:color="auto"/>
            </w:tcBorders>
            <w:shd w:val="clear" w:color="000000" w:fill="FFFFFF"/>
          </w:tcPr>
          <w:p w14:paraId="331D0745" w14:textId="2959D34B"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Խորհրդատուների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ուղղանկյունաձև</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w:t>
            </w:r>
            <w:proofErr w:type="spellEnd"/>
          </w:p>
        </w:tc>
        <w:tc>
          <w:tcPr>
            <w:tcW w:w="1738" w:type="dxa"/>
            <w:tcBorders>
              <w:top w:val="nil"/>
              <w:left w:val="nil"/>
              <w:bottom w:val="single" w:sz="4" w:space="0" w:color="auto"/>
              <w:right w:val="single" w:sz="4" w:space="0" w:color="auto"/>
            </w:tcBorders>
            <w:shd w:val="clear" w:color="000000" w:fill="FFFFFF"/>
            <w:noWrap/>
          </w:tcPr>
          <w:p w14:paraId="7BACA892" w14:textId="760BB757"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S-10</w:t>
            </w:r>
          </w:p>
        </w:tc>
        <w:tc>
          <w:tcPr>
            <w:tcW w:w="5760" w:type="dxa"/>
            <w:tcBorders>
              <w:top w:val="nil"/>
              <w:left w:val="nil"/>
              <w:bottom w:val="single" w:sz="4" w:space="0" w:color="auto"/>
              <w:right w:val="single" w:sz="4" w:space="0" w:color="auto"/>
            </w:tcBorders>
            <w:shd w:val="clear" w:color="000000" w:fill="FFFFFF"/>
            <w:vAlign w:val="center"/>
          </w:tcPr>
          <w:p w14:paraId="29CBE652" w14:textId="469FC83C"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և 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(բարձրություն-741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լայնություն-1300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խորություն-850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մակերեսի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գումարային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հաստությունը</w:t>
            </w:r>
            <w:proofErr w:type="spellEnd"/>
            <w:r w:rsidRPr="00822A05">
              <w:rPr>
                <w:rFonts w:ascii="GHEA Grapalat" w:hAnsi="GHEA Grapalat" w:cs="Calibri"/>
                <w:sz w:val="16"/>
                <w:szCs w:val="16"/>
              </w:rPr>
              <w:t xml:space="preserve"> 26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կազմված</w:t>
            </w:r>
            <w:proofErr w:type="spellEnd"/>
            <w:r w:rsidRPr="00822A05">
              <w:rPr>
                <w:rFonts w:ascii="GHEA Grapalat" w:hAnsi="GHEA Grapalat" w:cs="Calibri"/>
                <w:sz w:val="16"/>
                <w:szCs w:val="16"/>
              </w:rPr>
              <w:t xml:space="preserve"> 18+8մմ </w:t>
            </w:r>
            <w:proofErr w:type="spellStart"/>
            <w:r w:rsidRPr="00822A05">
              <w:rPr>
                <w:rFonts w:ascii="GHEA Grapalat" w:hAnsi="GHEA Grapalat" w:cs="Calibri"/>
                <w:sz w:val="16"/>
                <w:szCs w:val="16"/>
              </w:rPr>
              <w:t>հաստություններով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2մմ-ոց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Միջնապատը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E4FA63E" w14:textId="25D58EB1"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20A952D2" w14:textId="0CCFF099"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65A94006" w14:textId="77777777" w:rsidTr="003B210A">
        <w:trPr>
          <w:trHeight w:val="809"/>
        </w:trPr>
        <w:tc>
          <w:tcPr>
            <w:tcW w:w="1282" w:type="dxa"/>
            <w:tcBorders>
              <w:top w:val="nil"/>
              <w:left w:val="single" w:sz="4" w:space="0" w:color="auto"/>
              <w:bottom w:val="single" w:sz="4" w:space="0" w:color="auto"/>
              <w:right w:val="single" w:sz="4" w:space="0" w:color="auto"/>
            </w:tcBorders>
            <w:shd w:val="clear" w:color="000000" w:fill="FFFFFF"/>
            <w:noWrap/>
          </w:tcPr>
          <w:p w14:paraId="5EE4DCEC" w14:textId="3A856F4E"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6.2</w:t>
            </w:r>
          </w:p>
        </w:tc>
        <w:tc>
          <w:tcPr>
            <w:tcW w:w="2264" w:type="dxa"/>
            <w:tcBorders>
              <w:top w:val="nil"/>
              <w:left w:val="nil"/>
              <w:bottom w:val="single" w:sz="4" w:space="0" w:color="auto"/>
              <w:right w:val="single" w:sz="4" w:space="0" w:color="auto"/>
            </w:tcBorders>
            <w:shd w:val="clear" w:color="000000" w:fill="FFFFFF"/>
          </w:tcPr>
          <w:p w14:paraId="0CFC3A0E" w14:textId="2C0BCFFD"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Խորհրդատուների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բաժանարար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միջնապատ</w:t>
            </w:r>
            <w:proofErr w:type="spellEnd"/>
          </w:p>
        </w:tc>
        <w:tc>
          <w:tcPr>
            <w:tcW w:w="1738" w:type="dxa"/>
            <w:tcBorders>
              <w:top w:val="nil"/>
              <w:left w:val="nil"/>
              <w:bottom w:val="single" w:sz="4" w:space="0" w:color="auto"/>
              <w:right w:val="single" w:sz="4" w:space="0" w:color="auto"/>
            </w:tcBorders>
            <w:shd w:val="clear" w:color="000000" w:fill="FFFFFF"/>
            <w:noWrap/>
          </w:tcPr>
          <w:p w14:paraId="434BE947" w14:textId="5C36EFC8"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F-1</w:t>
            </w:r>
          </w:p>
        </w:tc>
        <w:tc>
          <w:tcPr>
            <w:tcW w:w="5760" w:type="dxa"/>
            <w:tcBorders>
              <w:top w:val="nil"/>
              <w:left w:val="nil"/>
              <w:bottom w:val="single" w:sz="4" w:space="0" w:color="auto"/>
              <w:right w:val="single" w:sz="4" w:space="0" w:color="auto"/>
            </w:tcBorders>
            <w:shd w:val="clear" w:color="000000" w:fill="FFFFFF"/>
            <w:vAlign w:val="center"/>
          </w:tcPr>
          <w:p w14:paraId="5241197D" w14:textId="7AD19031"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Խորհրդատուների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տեղադրվող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բաժանարար-դեկորատիվ</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ֆունկցյոնալ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միջնապատ</w:t>
            </w:r>
            <w:proofErr w:type="spellEnd"/>
            <w:r w:rsidRPr="00822A05">
              <w:rPr>
                <w:rFonts w:ascii="GHEA Grapalat" w:hAnsi="GHEA Grapalat" w:cs="Calibri"/>
                <w:b/>
                <w:bCs/>
                <w:sz w:val="16"/>
                <w:szCs w:val="16"/>
              </w:rPr>
              <w:t xml:space="preserve"> </w:t>
            </w:r>
            <w:r w:rsidRPr="00822A05">
              <w:rPr>
                <w:rFonts w:ascii="GHEA Grapalat" w:hAnsi="GHEA Grapalat" w:cs="Calibri"/>
                <w:sz w:val="16"/>
                <w:szCs w:val="16"/>
              </w:rPr>
              <w:t xml:space="preserve">(բարձրություն-1440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լայնություն-560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խորություն-2090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Միջնապատի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հիմքը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կոնստրուկտիվ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շրջանակ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60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x 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ուղղանկյուն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կտրվածքով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խողովակից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փոշեներկված</w:t>
            </w:r>
            <w:proofErr w:type="spellEnd"/>
            <w:r w:rsidRPr="00822A05">
              <w:rPr>
                <w:rFonts w:ascii="GHEA Grapalat" w:hAnsi="GHEA Grapalat" w:cs="Calibri"/>
                <w:sz w:val="16"/>
                <w:szCs w:val="16"/>
              </w:rPr>
              <w:t xml:space="preserve"> RAL 7043 </w:t>
            </w:r>
            <w:proofErr w:type="spellStart"/>
            <w:r w:rsidRPr="00822A05">
              <w:rPr>
                <w:rFonts w:ascii="GHEA Grapalat" w:hAnsi="GHEA Grapalat" w:cs="Calibri"/>
                <w:sz w:val="16"/>
                <w:szCs w:val="16"/>
              </w:rPr>
              <w:t>գույնի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ներկով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Միջնապատի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դեկորատիվ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ԴՍՊ-ի </w:t>
            </w:r>
            <w:proofErr w:type="spellStart"/>
            <w:r w:rsidRPr="00822A05">
              <w:rPr>
                <w:rFonts w:ascii="GHEA Grapalat" w:hAnsi="GHEA Grapalat" w:cs="Calibri"/>
                <w:sz w:val="16"/>
                <w:szCs w:val="16"/>
              </w:rPr>
              <w:t>դետալներով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Միջնապատի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մասում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ամրացված</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հերթական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պատկերող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ցուցանակ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օրգանական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ապակուց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փակցված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մոխրագույն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ինքնակպչուն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թաղանթից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կտրված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համարանիշային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թվեր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267BC24E" w14:textId="204DDE53"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74D9E168" w14:textId="6656C73A"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131B5AD8" w14:textId="77777777" w:rsidTr="003B210A">
        <w:trPr>
          <w:trHeight w:val="1547"/>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290A2017" w14:textId="4299A173"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7</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047DDA24" w14:textId="1AD391CB"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Ուղղանկյունաձև</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6B264B00" w14:textId="418CEA7E"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S-13</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37183A7C" w14:textId="5495A54E"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Ուղղանկյունաձև</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մակերեսի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գումարային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հաստությունը</w:t>
            </w:r>
            <w:proofErr w:type="spellEnd"/>
            <w:r w:rsidRPr="00822A05">
              <w:rPr>
                <w:rFonts w:ascii="GHEA Grapalat" w:hAnsi="GHEA Grapalat" w:cs="Calibri"/>
                <w:sz w:val="16"/>
                <w:szCs w:val="16"/>
              </w:rPr>
              <w:t xml:space="preserve"> 26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կազմված</w:t>
            </w:r>
            <w:proofErr w:type="spellEnd"/>
            <w:r w:rsidRPr="00822A05">
              <w:rPr>
                <w:rFonts w:ascii="GHEA Grapalat" w:hAnsi="GHEA Grapalat" w:cs="Calibri"/>
                <w:sz w:val="16"/>
                <w:szCs w:val="16"/>
              </w:rPr>
              <w:t xml:space="preserve"> 18+8մմ </w:t>
            </w:r>
            <w:proofErr w:type="spellStart"/>
            <w:r w:rsidRPr="00822A05">
              <w:rPr>
                <w:rFonts w:ascii="GHEA Grapalat" w:hAnsi="GHEA Grapalat" w:cs="Calibri"/>
                <w:sz w:val="16"/>
                <w:szCs w:val="16"/>
              </w:rPr>
              <w:t>հաստություններով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2մմ-ոց </w:t>
            </w:r>
            <w:proofErr w:type="spellStart"/>
            <w:r w:rsidRPr="00822A05">
              <w:rPr>
                <w:rFonts w:ascii="GHEA Grapalat" w:hAnsi="GHEA Grapalat" w:cs="Calibri"/>
                <w:sz w:val="16"/>
                <w:szCs w:val="16"/>
              </w:rPr>
              <w:t>երիզով</w:t>
            </w:r>
            <w:proofErr w:type="spellEnd"/>
            <w:r w:rsidRPr="00822A05">
              <w:rPr>
                <w:rFonts w:ascii="GHEA Grapalat" w:hAnsi="GHEA Grapalat" w:cs="Calibri"/>
                <w:b/>
                <w:bCs/>
                <w:sz w:val="16"/>
                <w:szCs w:val="16"/>
              </w:rPr>
              <w:t xml:space="preserve"> </w:t>
            </w:r>
            <w:r w:rsidRPr="00822A05">
              <w:rPr>
                <w:rFonts w:ascii="GHEA Grapalat" w:hAnsi="GHEA Grapalat" w:cs="Calibri"/>
                <w:sz w:val="16"/>
                <w:szCs w:val="16"/>
              </w:rPr>
              <w:t xml:space="preserve"> (բարձրություն-731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լայնություն-1550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խորություն-700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Ոտքերն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միջնապատը</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378867B6" w14:textId="2A25FB4D"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FF8198" w14:textId="0E267CC9"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21</w:t>
            </w:r>
          </w:p>
        </w:tc>
      </w:tr>
      <w:tr w:rsidR="00F51ABD" w:rsidRPr="00342626" w14:paraId="06D0ABC8" w14:textId="77777777" w:rsidTr="003B210A">
        <w:trPr>
          <w:trHeight w:val="1200"/>
        </w:trPr>
        <w:tc>
          <w:tcPr>
            <w:tcW w:w="1282" w:type="dxa"/>
            <w:tcBorders>
              <w:top w:val="single" w:sz="4" w:space="0" w:color="auto"/>
              <w:left w:val="single" w:sz="4" w:space="0" w:color="auto"/>
              <w:bottom w:val="single" w:sz="4" w:space="0" w:color="auto"/>
              <w:right w:val="single" w:sz="4" w:space="0" w:color="auto"/>
            </w:tcBorders>
            <w:shd w:val="clear" w:color="auto" w:fill="auto"/>
            <w:noWrap/>
          </w:tcPr>
          <w:p w14:paraId="1B78D3E8" w14:textId="560CC421"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8</w:t>
            </w:r>
          </w:p>
        </w:tc>
        <w:tc>
          <w:tcPr>
            <w:tcW w:w="2264" w:type="dxa"/>
            <w:tcBorders>
              <w:top w:val="single" w:sz="4" w:space="0" w:color="auto"/>
              <w:left w:val="nil"/>
              <w:bottom w:val="single" w:sz="4" w:space="0" w:color="auto"/>
              <w:right w:val="single" w:sz="4" w:space="0" w:color="auto"/>
            </w:tcBorders>
            <w:shd w:val="clear" w:color="auto" w:fill="auto"/>
          </w:tcPr>
          <w:p w14:paraId="0566310B" w14:textId="42CD1675"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Պահարանների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հավաքածու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ընդունարանի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խորհրդատուների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p>
        </w:tc>
        <w:tc>
          <w:tcPr>
            <w:tcW w:w="1738" w:type="dxa"/>
            <w:tcBorders>
              <w:top w:val="single" w:sz="4" w:space="0" w:color="auto"/>
              <w:left w:val="nil"/>
              <w:bottom w:val="single" w:sz="4" w:space="0" w:color="auto"/>
              <w:right w:val="single" w:sz="4" w:space="0" w:color="auto"/>
            </w:tcBorders>
            <w:shd w:val="clear" w:color="auto" w:fill="auto"/>
          </w:tcPr>
          <w:p w14:paraId="3C742A98" w14:textId="50E352A1" w:rsidR="00F51ABD" w:rsidRPr="00EC5015" w:rsidRDefault="00F51ABD" w:rsidP="00F51ABD">
            <w:pP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Բաղկացած</w:t>
            </w:r>
            <w:proofErr w:type="spellEnd"/>
            <w:r w:rsidRPr="00EC5015">
              <w:rPr>
                <w:rFonts w:ascii="GHEA Grapalat" w:hAnsi="GHEA Grapalat" w:cs="Calibri"/>
                <w:color w:val="000000"/>
                <w:sz w:val="16"/>
                <w:szCs w:val="16"/>
              </w:rPr>
              <w:t xml:space="preserve"> 4 </w:t>
            </w:r>
            <w:proofErr w:type="spellStart"/>
            <w:r w:rsidRPr="00EC5015">
              <w:rPr>
                <w:rFonts w:ascii="GHEA Grapalat" w:hAnsi="GHEA Grapalat" w:cs="Calibri"/>
                <w:color w:val="000000"/>
                <w:sz w:val="16"/>
                <w:szCs w:val="16"/>
              </w:rPr>
              <w:t>մուդուլներից</w:t>
            </w:r>
            <w:proofErr w:type="spellEnd"/>
            <w:r w:rsidRPr="00EC5015">
              <w:rPr>
                <w:rFonts w:ascii="GHEA Grapalat" w:hAnsi="GHEA Grapalat" w:cs="Calibri"/>
                <w:color w:val="000000"/>
                <w:sz w:val="16"/>
                <w:szCs w:val="16"/>
              </w:rPr>
              <w:t xml:space="preserve"> (P-8, P- 8a, B- 1, T-10)</w:t>
            </w:r>
          </w:p>
        </w:tc>
        <w:tc>
          <w:tcPr>
            <w:tcW w:w="5760" w:type="dxa"/>
            <w:tcBorders>
              <w:top w:val="single" w:sz="4" w:space="0" w:color="auto"/>
              <w:left w:val="nil"/>
              <w:bottom w:val="single" w:sz="4" w:space="0" w:color="auto"/>
              <w:right w:val="single" w:sz="4" w:space="0" w:color="auto"/>
            </w:tcBorders>
            <w:shd w:val="clear" w:color="auto" w:fill="auto"/>
            <w:vAlign w:val="center"/>
          </w:tcPr>
          <w:p w14:paraId="4F92DA84" w14:textId="4E257831" w:rsidR="00F51ABD" w:rsidRPr="00342626" w:rsidRDefault="00F51ABD" w:rsidP="00F51ABD">
            <w:pPr>
              <w:rPr>
                <w:rFonts w:ascii="Arial Armenian" w:hAnsi="Arial Armenian" w:cs="Calibri"/>
                <w:b/>
                <w:bCs/>
                <w:sz w:val="16"/>
                <w:szCs w:val="16"/>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4FD5D6DD" w14:textId="2D91D1AC" w:rsidR="00F51ABD" w:rsidRPr="00342626" w:rsidRDefault="00F51ABD" w:rsidP="00F51ABD">
            <w:pPr>
              <w:rPr>
                <w:rFonts w:ascii="Arial Armenian" w:hAnsi="Arial Armenian" w:cs="Calibri"/>
                <w:b/>
                <w:bCs/>
                <w:sz w:val="16"/>
                <w:szCs w:val="16"/>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59A0BF1D" w14:textId="7DE74D6A" w:rsidR="00F51ABD" w:rsidRPr="00342626" w:rsidRDefault="00F51ABD" w:rsidP="00F51ABD">
            <w:pPr>
              <w:rPr>
                <w:rFonts w:ascii="Arial Armenian" w:hAnsi="Arial Armenian" w:cs="Calibri"/>
                <w:b/>
                <w:bCs/>
                <w:sz w:val="16"/>
                <w:szCs w:val="16"/>
              </w:rPr>
            </w:pPr>
          </w:p>
        </w:tc>
      </w:tr>
      <w:tr w:rsidR="00822A05" w:rsidRPr="00342626" w14:paraId="0274064B" w14:textId="77777777" w:rsidTr="00F51ABD">
        <w:trPr>
          <w:trHeight w:val="1115"/>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0E5ACEE2" w14:textId="3BE5D94F"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8.1</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4CBF628F" w14:textId="7BCE77F9"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Պահարան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երկփեղկանի</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6534D31A" w14:textId="3ADD8837"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P-8</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36936D67" w14:textId="1B03B641"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Երկփեղկանի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950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խորություն-400մմ):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50D8E3E8" w14:textId="758DED41"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AC0CCE" w14:textId="60D3C654"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1277D7A5" w14:textId="77777777" w:rsidTr="00F51ABD">
        <w:trPr>
          <w:trHeight w:val="143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38221B5A" w14:textId="5FBF6A17"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8.2</w:t>
            </w:r>
          </w:p>
        </w:tc>
        <w:tc>
          <w:tcPr>
            <w:tcW w:w="2264" w:type="dxa"/>
            <w:tcBorders>
              <w:top w:val="single" w:sz="4" w:space="0" w:color="auto"/>
              <w:left w:val="nil"/>
              <w:bottom w:val="single" w:sz="4" w:space="0" w:color="auto"/>
              <w:right w:val="single" w:sz="4" w:space="0" w:color="auto"/>
            </w:tcBorders>
            <w:shd w:val="clear" w:color="000000" w:fill="FFFFFF"/>
          </w:tcPr>
          <w:p w14:paraId="0F8016B4" w14:textId="4D55D277"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Պահարան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մեկփեղկանի</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3FF3BB0D" w14:textId="7077FE76"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P-8a</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045BBC64" w14:textId="78738FE9"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Մեկփեղկանի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950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լայնություն-450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- 400մմ):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Դուռը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4E56F390" w14:textId="376C7E20"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78CAADBB" w14:textId="582F63E5"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3462CC53" w14:textId="77777777" w:rsidTr="00F51ABD">
        <w:trPr>
          <w:trHeight w:val="1124"/>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1A98A066" w14:textId="4669EFE6"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8.3</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6C4E1928" w14:textId="69252E48"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0B2804E7" w14:textId="526D774B"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B-1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1950BEA7" w14:textId="0464D59C"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Բաց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լայնություն-1350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w:t>
            </w:r>
            <w:r w:rsidRPr="00822A05">
              <w:rPr>
                <w:rFonts w:ascii="GHEA Grapalat" w:hAnsi="GHEA Grapalat" w:cs="Calibri"/>
                <w:sz w:val="16"/>
                <w:szCs w:val="16"/>
              </w:rPr>
              <w:br/>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8մմ-ոց </w:t>
            </w:r>
            <w:proofErr w:type="spellStart"/>
            <w:r w:rsidRPr="00822A05">
              <w:rPr>
                <w:rFonts w:ascii="GHEA Grapalat" w:hAnsi="GHEA Grapalat" w:cs="Calibri"/>
                <w:sz w:val="16"/>
                <w:szCs w:val="16"/>
              </w:rPr>
              <w:t>փայտե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ֆակտուրայով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9AED101" w14:textId="2D1832F7"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94E004" w14:textId="1468015A"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0C5A25EA" w14:textId="77777777" w:rsidTr="003B210A">
        <w:trPr>
          <w:trHeight w:val="170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4D4561F2" w14:textId="4C864ABE"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8.4</w:t>
            </w:r>
          </w:p>
        </w:tc>
        <w:tc>
          <w:tcPr>
            <w:tcW w:w="2264" w:type="dxa"/>
            <w:tcBorders>
              <w:top w:val="single" w:sz="4" w:space="0" w:color="auto"/>
              <w:left w:val="nil"/>
              <w:bottom w:val="single" w:sz="4" w:space="0" w:color="auto"/>
              <w:right w:val="single" w:sz="4" w:space="0" w:color="auto"/>
            </w:tcBorders>
            <w:shd w:val="clear" w:color="000000" w:fill="FFFFFF"/>
          </w:tcPr>
          <w:p w14:paraId="79CB59ED" w14:textId="56EE3456"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Տպիչի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տակդիր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պահարանով</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0945D136" w14:textId="0B5AB4DE"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T-10</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5677BEB0" w14:textId="2B636DCE"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Տպիչի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տակդիր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18մմ-ոց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1350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- 550մմ):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մաս</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հանդիսացող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4ADB3702" w14:textId="7508A871"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56DA3618" w14:textId="6832F394"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66379633" w14:textId="77777777" w:rsidTr="003B210A">
        <w:trPr>
          <w:trHeight w:val="1880"/>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796D4AC3" w14:textId="31D95229"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9</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70DA02FD" w14:textId="7931BA7E"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Տպիչի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տակդիր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դիմում</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ընդունող</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76B19054" w14:textId="03CC7E8B"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M-2</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14FAE06D" w14:textId="20785127"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Դիմում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ընդունող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մոդուլի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տպիչի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տակդիր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70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անիվներով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բոլոր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պտտվող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փայտյա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փակտուրայով</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Բարձրություն-370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լայնություն-450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խորություն-450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77807D73" w14:textId="05B770C7"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759AC66" w14:textId="696E2701"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098F5D7C" w14:textId="77777777" w:rsidTr="003B210A">
        <w:trPr>
          <w:trHeight w:val="35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7D8A17DD" w14:textId="571F5D42"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10</w:t>
            </w:r>
          </w:p>
        </w:tc>
        <w:tc>
          <w:tcPr>
            <w:tcW w:w="2264" w:type="dxa"/>
            <w:tcBorders>
              <w:top w:val="single" w:sz="4" w:space="0" w:color="auto"/>
              <w:left w:val="nil"/>
              <w:bottom w:val="single" w:sz="4" w:space="0" w:color="auto"/>
              <w:right w:val="single" w:sz="4" w:space="0" w:color="auto"/>
            </w:tcBorders>
            <w:shd w:val="clear" w:color="000000" w:fill="FFFFFF"/>
          </w:tcPr>
          <w:p w14:paraId="35C2645C" w14:textId="694980BF"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նախատեսված</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շարժական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7D90E6A0" w14:textId="43DCFC13"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M-1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3AEC73B9" w14:textId="42CE0C6D"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Շարժական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պահարան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նախատեսված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0.4մմ-ոց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70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անիվներով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բոլոր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պտտվող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Ներքևի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փայտյա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ֆակտուրայով</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Բարձրություն-560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լայնություն-380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խորություն-450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1C2053C1" w14:textId="41DB51B7"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14:paraId="1F39DAE6" w14:textId="15DAB918"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21</w:t>
            </w:r>
          </w:p>
        </w:tc>
      </w:tr>
      <w:tr w:rsidR="00822A05" w:rsidRPr="00342626" w14:paraId="6EC654AC" w14:textId="77777777" w:rsidTr="00F51ABD">
        <w:trPr>
          <w:trHeight w:val="809"/>
        </w:trPr>
        <w:tc>
          <w:tcPr>
            <w:tcW w:w="1282" w:type="dxa"/>
            <w:tcBorders>
              <w:top w:val="nil"/>
              <w:left w:val="single" w:sz="4" w:space="0" w:color="auto"/>
              <w:bottom w:val="single" w:sz="4" w:space="0" w:color="auto"/>
              <w:right w:val="single" w:sz="4" w:space="0" w:color="auto"/>
            </w:tcBorders>
            <w:shd w:val="clear" w:color="000000" w:fill="FFFFFF"/>
            <w:noWrap/>
          </w:tcPr>
          <w:p w14:paraId="5C020CCD" w14:textId="0FBF32D5"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11</w:t>
            </w:r>
          </w:p>
        </w:tc>
        <w:tc>
          <w:tcPr>
            <w:tcW w:w="2264" w:type="dxa"/>
            <w:tcBorders>
              <w:top w:val="nil"/>
              <w:left w:val="nil"/>
              <w:bottom w:val="single" w:sz="4" w:space="0" w:color="auto"/>
              <w:right w:val="single" w:sz="4" w:space="0" w:color="auto"/>
            </w:tcBorders>
            <w:shd w:val="clear" w:color="000000" w:fill="FFFFFF"/>
          </w:tcPr>
          <w:p w14:paraId="55B1FB80" w14:textId="350DC542"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Համակարգչի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նախատեսված</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տակդիր</w:t>
            </w:r>
            <w:proofErr w:type="spellEnd"/>
          </w:p>
        </w:tc>
        <w:tc>
          <w:tcPr>
            <w:tcW w:w="1738" w:type="dxa"/>
            <w:tcBorders>
              <w:top w:val="nil"/>
              <w:left w:val="nil"/>
              <w:bottom w:val="single" w:sz="4" w:space="0" w:color="auto"/>
              <w:right w:val="single" w:sz="4" w:space="0" w:color="auto"/>
            </w:tcBorders>
            <w:shd w:val="clear" w:color="000000" w:fill="FFFFFF"/>
            <w:noWrap/>
          </w:tcPr>
          <w:p w14:paraId="280A2DFA" w14:textId="6C555170"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M-3</w:t>
            </w:r>
          </w:p>
        </w:tc>
        <w:tc>
          <w:tcPr>
            <w:tcW w:w="5760" w:type="dxa"/>
            <w:tcBorders>
              <w:top w:val="nil"/>
              <w:left w:val="nil"/>
              <w:bottom w:val="single" w:sz="4" w:space="0" w:color="auto"/>
              <w:right w:val="single" w:sz="4" w:space="0" w:color="auto"/>
            </w:tcBorders>
            <w:shd w:val="clear" w:color="000000" w:fill="FFFFFF"/>
            <w:vAlign w:val="center"/>
          </w:tcPr>
          <w:p w14:paraId="29928672" w14:textId="75BF8178"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Համակարգչի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նախատեսված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տակդիր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անիվներ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բոլոր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պտտվող</w:t>
            </w:r>
            <w:proofErr w:type="spellEnd"/>
            <w:r w:rsidRPr="00822A05">
              <w:rPr>
                <w:rFonts w:ascii="GHEA Grapalat" w:hAnsi="GHEA Grapalat" w:cs="Calibri"/>
                <w:sz w:val="16"/>
                <w:szCs w:val="16"/>
              </w:rPr>
              <w:t xml:space="preserve">): Բարձրություն-130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խորություն-450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753C86D9" w14:textId="02FB7882"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2E0E1EF4" w14:textId="044ABBD7"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23</w:t>
            </w:r>
          </w:p>
        </w:tc>
      </w:tr>
      <w:tr w:rsidR="00822A05" w:rsidRPr="00342626" w14:paraId="0FC51601" w14:textId="77777777" w:rsidTr="00F51ABD">
        <w:trPr>
          <w:trHeight w:val="116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49AB491D" w14:textId="20221513"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12</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4B20B67A" w14:textId="568F3638"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Ամբիոն</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41053119" w14:textId="4F1FE4A6"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A-1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7F39708F" w14:textId="4ED6CA8F"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Ամբիոն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գրաֆիտե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(բարձրություն-1250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լայնություն-700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խորություն-550մմ):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մակերեսը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միջնապատը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գրաֆիտե</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դետալի</w:t>
            </w:r>
            <w:proofErr w:type="spellEnd"/>
            <w:r w:rsidRPr="00822A05">
              <w:rPr>
                <w:rFonts w:ascii="GHEA Grapalat" w:hAnsi="GHEA Grapalat" w:cs="Calibri"/>
                <w:sz w:val="16"/>
                <w:szCs w:val="16"/>
              </w:rPr>
              <w:t xml:space="preserve"> 4 </w:t>
            </w:r>
            <w:proofErr w:type="spellStart"/>
            <w:r w:rsidRPr="00822A05">
              <w:rPr>
                <w:rFonts w:ascii="GHEA Grapalat" w:hAnsi="GHEA Grapalat" w:cs="Calibri"/>
                <w:sz w:val="16"/>
                <w:szCs w:val="16"/>
              </w:rPr>
              <w:t>անկյունները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կլորացված</w:t>
            </w:r>
            <w:proofErr w:type="spellEnd"/>
            <w:r w:rsidRPr="00822A05">
              <w:rPr>
                <w:rFonts w:ascii="GHEA Grapalat" w:hAnsi="GHEA Grapalat" w:cs="Calibri"/>
                <w:sz w:val="16"/>
                <w:szCs w:val="16"/>
              </w:rPr>
              <w:t xml:space="preserve"> 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շառավիղով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59A00E0A" w14:textId="4214EBD1"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78BA4" w14:textId="37A7910D"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73B4DBC2" w14:textId="77777777" w:rsidTr="00F51ABD">
        <w:trPr>
          <w:trHeight w:val="1200"/>
        </w:trPr>
        <w:tc>
          <w:tcPr>
            <w:tcW w:w="1282" w:type="dxa"/>
            <w:tcBorders>
              <w:top w:val="single" w:sz="4" w:space="0" w:color="auto"/>
              <w:left w:val="single" w:sz="4" w:space="0" w:color="auto"/>
              <w:bottom w:val="single" w:sz="4" w:space="0" w:color="auto"/>
              <w:right w:val="single" w:sz="4" w:space="0" w:color="auto"/>
            </w:tcBorders>
            <w:shd w:val="clear" w:color="auto" w:fill="auto"/>
            <w:noWrap/>
          </w:tcPr>
          <w:p w14:paraId="16E9EEEB" w14:textId="15939A23"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13</w:t>
            </w:r>
          </w:p>
        </w:tc>
        <w:tc>
          <w:tcPr>
            <w:tcW w:w="2264" w:type="dxa"/>
            <w:tcBorders>
              <w:top w:val="single" w:sz="4" w:space="0" w:color="auto"/>
              <w:left w:val="nil"/>
              <w:bottom w:val="single" w:sz="4" w:space="0" w:color="auto"/>
              <w:right w:val="single" w:sz="4" w:space="0" w:color="auto"/>
            </w:tcBorders>
            <w:shd w:val="clear" w:color="auto" w:fill="auto"/>
          </w:tcPr>
          <w:p w14:paraId="277F7CF2" w14:textId="5A8CDE6B"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Տպիչի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տակդիր</w:t>
            </w:r>
            <w:proofErr w:type="spellEnd"/>
          </w:p>
        </w:tc>
        <w:tc>
          <w:tcPr>
            <w:tcW w:w="1738" w:type="dxa"/>
            <w:tcBorders>
              <w:top w:val="single" w:sz="4" w:space="0" w:color="auto"/>
              <w:left w:val="nil"/>
              <w:bottom w:val="single" w:sz="4" w:space="0" w:color="auto"/>
              <w:right w:val="single" w:sz="4" w:space="0" w:color="auto"/>
            </w:tcBorders>
            <w:shd w:val="clear" w:color="auto" w:fill="auto"/>
          </w:tcPr>
          <w:p w14:paraId="60E92601" w14:textId="693DA76E" w:rsidR="00822A05" w:rsidRPr="00EC5015" w:rsidRDefault="00822A05" w:rsidP="00822A05">
            <w:pPr>
              <w:rPr>
                <w:rFonts w:ascii="GHEA Grapalat" w:hAnsi="GHEA Grapalat" w:cs="Calibri"/>
                <w:color w:val="000000"/>
                <w:sz w:val="16"/>
                <w:szCs w:val="16"/>
              </w:rPr>
            </w:pPr>
            <w:r w:rsidRPr="00EC5015">
              <w:rPr>
                <w:rFonts w:ascii="GHEA Grapalat" w:hAnsi="GHEA Grapalat" w:cs="Calibri"/>
                <w:color w:val="000000"/>
                <w:sz w:val="16"/>
                <w:szCs w:val="16"/>
              </w:rPr>
              <w:t>T-1</w:t>
            </w:r>
          </w:p>
        </w:tc>
        <w:tc>
          <w:tcPr>
            <w:tcW w:w="5760" w:type="dxa"/>
            <w:tcBorders>
              <w:top w:val="single" w:sz="4" w:space="0" w:color="auto"/>
              <w:left w:val="nil"/>
              <w:bottom w:val="single" w:sz="4" w:space="0" w:color="auto"/>
              <w:right w:val="single" w:sz="4" w:space="0" w:color="auto"/>
            </w:tcBorders>
            <w:shd w:val="clear" w:color="auto" w:fill="auto"/>
            <w:vAlign w:val="center"/>
          </w:tcPr>
          <w:p w14:paraId="6B63E940" w14:textId="2125B46E" w:rsidR="00822A05" w:rsidRPr="00822A05" w:rsidRDefault="00822A05" w:rsidP="00822A05">
            <w:pPr>
              <w:rPr>
                <w:rFonts w:ascii="Arial Armenian" w:hAnsi="Arial Armenian" w:cs="Calibri"/>
                <w:b/>
                <w:bCs/>
                <w:sz w:val="16"/>
                <w:szCs w:val="16"/>
              </w:rPr>
            </w:pP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(բարձրություն-723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լայնություն-600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խորություն-600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դուռը</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auto" w:fill="auto"/>
            <w:vAlign w:val="center"/>
          </w:tcPr>
          <w:p w14:paraId="72F823E0" w14:textId="32746C00" w:rsidR="00822A05" w:rsidRPr="00342626" w:rsidRDefault="00822A05" w:rsidP="00822A05">
            <w:pPr>
              <w:rPr>
                <w:rFonts w:ascii="Arial Armenian" w:hAnsi="Arial Armenian" w:cs="Calibri"/>
                <w:b/>
                <w:bCs/>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14:paraId="34852A4F" w14:textId="37601265" w:rsidR="00822A05" w:rsidRPr="00342626" w:rsidRDefault="00822A05" w:rsidP="00822A05">
            <w:pPr>
              <w:rPr>
                <w:rFonts w:ascii="Arial Armenian" w:hAnsi="Arial Armenian" w:cs="Calibri"/>
                <w:b/>
                <w:bCs/>
                <w:sz w:val="16"/>
                <w:szCs w:val="16"/>
              </w:rPr>
            </w:pPr>
            <w:r w:rsidRPr="00733905">
              <w:rPr>
                <w:rFonts w:ascii="GHEA Grapalat" w:hAnsi="GHEA Grapalat" w:cs="Calibri"/>
                <w:sz w:val="16"/>
                <w:szCs w:val="16"/>
              </w:rPr>
              <w:t>7</w:t>
            </w:r>
          </w:p>
        </w:tc>
      </w:tr>
      <w:tr w:rsidR="00F51ABD" w:rsidRPr="00342626" w14:paraId="74036760" w14:textId="77777777" w:rsidTr="00F51ABD">
        <w:trPr>
          <w:trHeight w:val="1313"/>
        </w:trPr>
        <w:tc>
          <w:tcPr>
            <w:tcW w:w="1282" w:type="dxa"/>
            <w:tcBorders>
              <w:top w:val="nil"/>
              <w:left w:val="single" w:sz="4" w:space="0" w:color="auto"/>
              <w:bottom w:val="single" w:sz="4" w:space="0" w:color="auto"/>
              <w:right w:val="single" w:sz="4" w:space="0" w:color="auto"/>
            </w:tcBorders>
            <w:shd w:val="clear" w:color="000000" w:fill="FFFFFF"/>
            <w:noWrap/>
          </w:tcPr>
          <w:p w14:paraId="7C5F911E" w14:textId="7D4D0AC3"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14</w:t>
            </w:r>
          </w:p>
        </w:tc>
        <w:tc>
          <w:tcPr>
            <w:tcW w:w="2264" w:type="dxa"/>
            <w:tcBorders>
              <w:top w:val="nil"/>
              <w:left w:val="nil"/>
              <w:bottom w:val="single" w:sz="4" w:space="0" w:color="auto"/>
              <w:right w:val="single" w:sz="4" w:space="0" w:color="auto"/>
            </w:tcBorders>
            <w:shd w:val="clear" w:color="000000" w:fill="FFFFFF"/>
          </w:tcPr>
          <w:p w14:paraId="794F1E9C" w14:textId="0FA2D8F3"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Խոհանոցային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կահույք</w:t>
            </w:r>
            <w:proofErr w:type="spellEnd"/>
          </w:p>
        </w:tc>
        <w:tc>
          <w:tcPr>
            <w:tcW w:w="1738" w:type="dxa"/>
            <w:tcBorders>
              <w:top w:val="nil"/>
              <w:left w:val="nil"/>
              <w:bottom w:val="single" w:sz="4" w:space="0" w:color="auto"/>
              <w:right w:val="single" w:sz="4" w:space="0" w:color="auto"/>
            </w:tcBorders>
            <w:shd w:val="clear" w:color="000000" w:fill="FFFFFF"/>
            <w:noWrap/>
          </w:tcPr>
          <w:p w14:paraId="6B564A78" w14:textId="75698A5C"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Բաղկացած</w:t>
            </w:r>
            <w:proofErr w:type="spellEnd"/>
            <w:r w:rsidRPr="00EC5015">
              <w:rPr>
                <w:rFonts w:ascii="GHEA Grapalat" w:hAnsi="GHEA Grapalat" w:cs="Calibri"/>
                <w:color w:val="000000"/>
                <w:sz w:val="16"/>
                <w:szCs w:val="16"/>
              </w:rPr>
              <w:t xml:space="preserve"> 6 </w:t>
            </w:r>
            <w:proofErr w:type="spellStart"/>
            <w:r w:rsidRPr="00EC5015">
              <w:rPr>
                <w:rFonts w:ascii="GHEA Grapalat" w:hAnsi="GHEA Grapalat" w:cs="Calibri"/>
                <w:color w:val="000000"/>
                <w:sz w:val="16"/>
                <w:szCs w:val="16"/>
              </w:rPr>
              <w:t>մուդուլներից</w:t>
            </w:r>
            <w:proofErr w:type="spellEnd"/>
            <w:r w:rsidRPr="00EC5015">
              <w:rPr>
                <w:rFonts w:ascii="GHEA Grapalat" w:hAnsi="GHEA Grapalat" w:cs="Calibri"/>
                <w:color w:val="000000"/>
                <w:sz w:val="16"/>
                <w:szCs w:val="16"/>
              </w:rPr>
              <w:t xml:space="preserve"> ( K-1,  K-2,  K-3,  K-4,  K-5, </w:t>
            </w:r>
            <w:proofErr w:type="spellStart"/>
            <w:r w:rsidRPr="00EC5015">
              <w:rPr>
                <w:rFonts w:ascii="GHEA Grapalat" w:hAnsi="GHEA Grapalat" w:cs="Calibri"/>
                <w:color w:val="000000"/>
                <w:sz w:val="16"/>
                <w:szCs w:val="16"/>
              </w:rPr>
              <w:t>այդ</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թվում</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նաև</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մակերեսից</w:t>
            </w:r>
            <w:proofErr w:type="spellEnd"/>
            <w:r w:rsidRPr="00EC5015">
              <w:rPr>
                <w:rFonts w:ascii="GHEA Grapalat" w:hAnsi="GHEA Grapalat" w:cs="Calibri"/>
                <w:color w:val="000000"/>
                <w:sz w:val="16"/>
                <w:szCs w:val="16"/>
              </w:rPr>
              <w:t>՝ (</w:t>
            </w:r>
            <w:proofErr w:type="spellStart"/>
            <w:r w:rsidRPr="00EC5015">
              <w:rPr>
                <w:rFonts w:ascii="GHEA Grapalat" w:hAnsi="GHEA Grapalat" w:cs="Calibri"/>
                <w:color w:val="000000"/>
                <w:sz w:val="16"/>
                <w:szCs w:val="16"/>
              </w:rPr>
              <w:t>столешница</w:t>
            </w:r>
            <w:proofErr w:type="spellEnd"/>
            <w:r w:rsidRPr="00EC5015">
              <w:rPr>
                <w:rFonts w:ascii="GHEA Grapalat" w:hAnsi="GHEA Grapalat" w:cs="Calibri"/>
                <w:color w:val="000000"/>
                <w:sz w:val="16"/>
                <w:szCs w:val="16"/>
              </w:rPr>
              <w:t>))</w:t>
            </w:r>
          </w:p>
        </w:tc>
        <w:tc>
          <w:tcPr>
            <w:tcW w:w="5760" w:type="dxa"/>
            <w:tcBorders>
              <w:top w:val="nil"/>
              <w:left w:val="nil"/>
              <w:bottom w:val="single" w:sz="4" w:space="0" w:color="auto"/>
              <w:right w:val="single" w:sz="4" w:space="0" w:color="auto"/>
            </w:tcBorders>
            <w:shd w:val="clear" w:color="000000" w:fill="FFFFFF"/>
            <w:vAlign w:val="center"/>
          </w:tcPr>
          <w:p w14:paraId="6873CAE9" w14:textId="4A5F07D1" w:rsidR="00F51ABD" w:rsidRPr="00342626" w:rsidRDefault="00F51ABD" w:rsidP="00F51ABD">
            <w:pPr>
              <w:rPr>
                <w:rFonts w:ascii="GHEA Grapalat" w:hAnsi="GHEA Grapalat" w:cs="Calibri"/>
                <w:sz w:val="16"/>
                <w:szCs w:val="16"/>
              </w:rPr>
            </w:pPr>
          </w:p>
        </w:tc>
        <w:tc>
          <w:tcPr>
            <w:tcW w:w="1130" w:type="dxa"/>
            <w:tcBorders>
              <w:top w:val="nil"/>
              <w:left w:val="nil"/>
              <w:bottom w:val="single" w:sz="4" w:space="0" w:color="auto"/>
              <w:right w:val="single" w:sz="4" w:space="0" w:color="auto"/>
            </w:tcBorders>
            <w:shd w:val="clear" w:color="000000" w:fill="FFFFFF"/>
            <w:vAlign w:val="center"/>
          </w:tcPr>
          <w:p w14:paraId="3D3C4D72" w14:textId="70FA38B9" w:rsidR="00F51ABD" w:rsidRPr="00342626" w:rsidRDefault="00F51ABD" w:rsidP="00F51ABD">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vAlign w:val="center"/>
          </w:tcPr>
          <w:p w14:paraId="4D73F178" w14:textId="097BE483" w:rsidR="00F51ABD" w:rsidRPr="00342626" w:rsidRDefault="00F51ABD" w:rsidP="00F51ABD">
            <w:pPr>
              <w:jc w:val="center"/>
              <w:rPr>
                <w:rFonts w:ascii="GHEA Grapalat" w:hAnsi="GHEA Grapalat" w:cs="Calibri"/>
                <w:sz w:val="16"/>
                <w:szCs w:val="16"/>
              </w:rPr>
            </w:pPr>
          </w:p>
        </w:tc>
      </w:tr>
      <w:tr w:rsidR="00822A05" w:rsidRPr="00342626" w14:paraId="370120BC" w14:textId="77777777" w:rsidTr="00F51ABD">
        <w:trPr>
          <w:trHeight w:val="1709"/>
        </w:trPr>
        <w:tc>
          <w:tcPr>
            <w:tcW w:w="1282" w:type="dxa"/>
            <w:tcBorders>
              <w:top w:val="nil"/>
              <w:left w:val="single" w:sz="4" w:space="0" w:color="auto"/>
              <w:bottom w:val="single" w:sz="4" w:space="0" w:color="auto"/>
              <w:right w:val="single" w:sz="4" w:space="0" w:color="auto"/>
            </w:tcBorders>
            <w:shd w:val="clear" w:color="000000" w:fill="FFFFFF"/>
            <w:noWrap/>
          </w:tcPr>
          <w:p w14:paraId="41A1C576" w14:textId="6CEDF27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14.1</w:t>
            </w:r>
          </w:p>
        </w:tc>
        <w:tc>
          <w:tcPr>
            <w:tcW w:w="2264" w:type="dxa"/>
            <w:tcBorders>
              <w:top w:val="nil"/>
              <w:left w:val="nil"/>
              <w:bottom w:val="single" w:sz="4" w:space="0" w:color="auto"/>
              <w:right w:val="single" w:sz="4" w:space="0" w:color="auto"/>
            </w:tcBorders>
            <w:shd w:val="clear" w:color="000000" w:fill="FFFFFF"/>
          </w:tcPr>
          <w:p w14:paraId="762115CF" w14:textId="7F7ABF2D"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Խոհանոցային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կահույքի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երկփեղկանի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մոդուլ</w:t>
            </w:r>
            <w:proofErr w:type="spellEnd"/>
          </w:p>
        </w:tc>
        <w:tc>
          <w:tcPr>
            <w:tcW w:w="1738" w:type="dxa"/>
            <w:tcBorders>
              <w:top w:val="nil"/>
              <w:left w:val="nil"/>
              <w:bottom w:val="single" w:sz="4" w:space="0" w:color="auto"/>
              <w:right w:val="single" w:sz="4" w:space="0" w:color="auto"/>
            </w:tcBorders>
            <w:shd w:val="clear" w:color="000000" w:fill="FFFFFF"/>
            <w:noWrap/>
          </w:tcPr>
          <w:p w14:paraId="6E4E8D26" w14:textId="2305115E"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K-2</w:t>
            </w:r>
          </w:p>
        </w:tc>
        <w:tc>
          <w:tcPr>
            <w:tcW w:w="5760" w:type="dxa"/>
            <w:tcBorders>
              <w:top w:val="nil"/>
              <w:left w:val="nil"/>
              <w:bottom w:val="single" w:sz="4" w:space="0" w:color="auto"/>
              <w:right w:val="single" w:sz="4" w:space="0" w:color="auto"/>
            </w:tcBorders>
            <w:shd w:val="clear" w:color="000000" w:fill="FFFFFF"/>
            <w:vAlign w:val="center"/>
          </w:tcPr>
          <w:p w14:paraId="5689DAD2" w14:textId="5919DBBD"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Խոհանոցային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կահույքի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երկփեղկանի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մոդուլ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18մմ-ոց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(բարձրություն-860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խորություն-580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Դուռը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է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միակողմանի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նկարի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երկարություն</w:t>
            </w:r>
            <w:proofErr w:type="spellEnd"/>
            <w:r w:rsidRPr="00822A05">
              <w:rPr>
                <w:rFonts w:ascii="GHEA Grapalat" w:hAnsi="GHEA Grapalat" w:cs="Calibri"/>
                <w:sz w:val="16"/>
                <w:szCs w:val="16"/>
              </w:rPr>
              <w:t xml:space="preserve"> 192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անփայլ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արծաթագույն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19C9969" w14:textId="7BAE70B9"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6FB612EE" w14:textId="6E2766B6"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55DCF006" w14:textId="77777777" w:rsidTr="00F51ABD">
        <w:trPr>
          <w:trHeight w:val="85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41519D72" w14:textId="14780BE8"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14.2</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7311ED63" w14:textId="5C6D8511"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Խոհանոցային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կահույքի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շարժական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դարակներով</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մոդուլ</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11CCDA0A" w14:textId="7096C972"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K-1</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7AD57AD6" w14:textId="500FBF2C"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Խոհանոցային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կահույքի</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շարժական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մոդուլ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վերևի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(բարձրություն-860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խորություն-580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ուղղորդիչները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թաքնված</w:t>
            </w:r>
            <w:proofErr w:type="spellEnd"/>
            <w:r w:rsidRPr="00822A05">
              <w:rPr>
                <w:rFonts w:ascii="GHEA Grapalat" w:hAnsi="GHEA Grapalat" w:cs="Calibri"/>
                <w:sz w:val="16"/>
                <w:szCs w:val="16"/>
              </w:rPr>
              <w:t xml:space="preserve">, 500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փափուկ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փակման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ֆունկցիայով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երեսների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է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միակողմանի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երկարություն</w:t>
            </w:r>
            <w:proofErr w:type="spellEnd"/>
            <w:r w:rsidRPr="00822A05">
              <w:rPr>
                <w:rFonts w:ascii="GHEA Grapalat" w:hAnsi="GHEA Grapalat" w:cs="Calibri"/>
                <w:sz w:val="16"/>
                <w:szCs w:val="16"/>
              </w:rPr>
              <w:t xml:space="preserve"> 192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անփայլ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արծաթագույն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պլաստիկե</w:t>
            </w:r>
            <w:proofErr w:type="spellEnd"/>
            <w:r w:rsidRPr="00822A05">
              <w:rPr>
                <w:rFonts w:ascii="GHEA Grapalat" w:hAnsi="GHEA Grapalat" w:cs="Calibri"/>
                <w:sz w:val="16"/>
                <w:szCs w:val="16"/>
              </w:rPr>
              <w:t xml:space="preserve"> 150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կարգավորվող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6AD64F56" w14:textId="789C378B"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AAE9027" w14:textId="1C0BD133"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0CFDD807" w14:textId="77777777" w:rsidTr="00F51ABD">
        <w:trPr>
          <w:trHeight w:val="98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17F0F770" w14:textId="63BB064F"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14.3</w:t>
            </w:r>
          </w:p>
        </w:tc>
        <w:tc>
          <w:tcPr>
            <w:tcW w:w="2264" w:type="dxa"/>
            <w:tcBorders>
              <w:top w:val="single" w:sz="4" w:space="0" w:color="auto"/>
              <w:left w:val="nil"/>
              <w:bottom w:val="single" w:sz="4" w:space="0" w:color="auto"/>
              <w:right w:val="single" w:sz="4" w:space="0" w:color="auto"/>
            </w:tcBorders>
            <w:shd w:val="clear" w:color="000000" w:fill="FFFFFF"/>
          </w:tcPr>
          <w:p w14:paraId="125154B0" w14:textId="18EDF41F"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Խոհանոցային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կահույքի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մեկփեղկանի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դռնով</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կախովի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մոդուլ</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552AA4F9" w14:textId="7BBB008E"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K-4</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6007D7C5" w14:textId="0725C8D7"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Խոհանոցային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կահույքի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միափեղկ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կախովի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մոդուլ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հարկը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Դուռը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(բարձրություն-400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խորություն-320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միակողմանի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ԴՎՊ-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Բռնակը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նկարի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առանցքային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երկարություն</w:t>
            </w:r>
            <w:proofErr w:type="spellEnd"/>
            <w:r w:rsidRPr="00822A05">
              <w:rPr>
                <w:rFonts w:ascii="GHEA Grapalat" w:hAnsi="GHEA Grapalat" w:cs="Calibri"/>
                <w:sz w:val="16"/>
                <w:szCs w:val="16"/>
              </w:rPr>
              <w:t xml:space="preserve"> 192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անփայլ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արծաթագույն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Վերամբարձիչ</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մեխանիզմը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փափուկ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փակվելու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ֆունկցիայով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27ED8F50" w14:textId="0C655531"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tcPr>
          <w:p w14:paraId="5F9FB55F" w14:textId="2681ED1A"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7360A11E" w14:textId="77777777" w:rsidTr="00F51ABD">
        <w:trPr>
          <w:trHeight w:val="1237"/>
        </w:trPr>
        <w:tc>
          <w:tcPr>
            <w:tcW w:w="1282" w:type="dxa"/>
            <w:tcBorders>
              <w:top w:val="nil"/>
              <w:left w:val="single" w:sz="4" w:space="0" w:color="auto"/>
              <w:bottom w:val="single" w:sz="4" w:space="0" w:color="auto"/>
              <w:right w:val="single" w:sz="4" w:space="0" w:color="auto"/>
            </w:tcBorders>
            <w:shd w:val="clear" w:color="000000" w:fill="FFFFFF"/>
            <w:noWrap/>
          </w:tcPr>
          <w:p w14:paraId="01554835" w14:textId="501149BC"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14.4</w:t>
            </w:r>
          </w:p>
        </w:tc>
        <w:tc>
          <w:tcPr>
            <w:tcW w:w="2264" w:type="dxa"/>
            <w:tcBorders>
              <w:top w:val="nil"/>
              <w:left w:val="nil"/>
              <w:bottom w:val="single" w:sz="4" w:space="0" w:color="auto"/>
              <w:right w:val="single" w:sz="4" w:space="0" w:color="auto"/>
            </w:tcBorders>
            <w:shd w:val="clear" w:color="000000" w:fill="FFFFFF"/>
          </w:tcPr>
          <w:p w14:paraId="3FBFCD8E" w14:textId="42469EC4"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Խոհանոցային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կահույքի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պահարան</w:t>
            </w:r>
            <w:proofErr w:type="spellEnd"/>
          </w:p>
        </w:tc>
        <w:tc>
          <w:tcPr>
            <w:tcW w:w="1738" w:type="dxa"/>
            <w:tcBorders>
              <w:top w:val="nil"/>
              <w:left w:val="nil"/>
              <w:bottom w:val="single" w:sz="4" w:space="0" w:color="auto"/>
              <w:right w:val="single" w:sz="4" w:space="0" w:color="auto"/>
            </w:tcBorders>
            <w:shd w:val="clear" w:color="000000" w:fill="FFFFFF"/>
            <w:noWrap/>
          </w:tcPr>
          <w:p w14:paraId="3C3D922F" w14:textId="2A45AD8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K-3</w:t>
            </w:r>
          </w:p>
        </w:tc>
        <w:tc>
          <w:tcPr>
            <w:tcW w:w="5760" w:type="dxa"/>
            <w:tcBorders>
              <w:top w:val="nil"/>
              <w:left w:val="nil"/>
              <w:bottom w:val="single" w:sz="4" w:space="0" w:color="auto"/>
              <w:right w:val="single" w:sz="4" w:space="0" w:color="auto"/>
            </w:tcBorders>
            <w:shd w:val="clear" w:color="000000" w:fill="FFFFFF"/>
            <w:vAlign w:val="center"/>
          </w:tcPr>
          <w:p w14:paraId="211DF2F6" w14:textId="4F968904"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Խոհանոցային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կահույքի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մոդուլ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Կորպուսի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են</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(բարձրություն-400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լայնություն-900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խորություն-300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Մեջքը</w:t>
            </w:r>
            <w:proofErr w:type="spellEnd"/>
            <w:r w:rsidRPr="00822A05">
              <w:rPr>
                <w:rFonts w:ascii="GHEA Grapalat" w:hAnsi="GHEA Grapalat" w:cs="Calibri"/>
                <w:sz w:val="16"/>
                <w:szCs w:val="16"/>
              </w:rPr>
              <w:t xml:space="preserve"> 18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14FE91B3" w14:textId="6171D00A"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05283AB3" w14:textId="6647086A"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09DD7B8E" w14:textId="77777777" w:rsidTr="00F51ABD">
        <w:trPr>
          <w:trHeight w:val="440"/>
        </w:trPr>
        <w:tc>
          <w:tcPr>
            <w:tcW w:w="1282" w:type="dxa"/>
            <w:tcBorders>
              <w:top w:val="nil"/>
              <w:left w:val="single" w:sz="4" w:space="0" w:color="auto"/>
              <w:bottom w:val="single" w:sz="4" w:space="0" w:color="auto"/>
              <w:right w:val="single" w:sz="4" w:space="0" w:color="auto"/>
            </w:tcBorders>
            <w:shd w:val="clear" w:color="000000" w:fill="FFFFFF"/>
            <w:noWrap/>
          </w:tcPr>
          <w:p w14:paraId="5D11EFA9" w14:textId="4E1E01B5"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14.5</w:t>
            </w:r>
          </w:p>
        </w:tc>
        <w:tc>
          <w:tcPr>
            <w:tcW w:w="2264" w:type="dxa"/>
            <w:tcBorders>
              <w:top w:val="nil"/>
              <w:left w:val="nil"/>
              <w:bottom w:val="single" w:sz="4" w:space="0" w:color="auto"/>
              <w:right w:val="single" w:sz="4" w:space="0" w:color="auto"/>
            </w:tcBorders>
            <w:shd w:val="clear" w:color="000000" w:fill="FFFFFF"/>
          </w:tcPr>
          <w:p w14:paraId="142418AA" w14:textId="70346068"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Քառակուսի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խոհանոցի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սեղան</w:t>
            </w:r>
            <w:proofErr w:type="spellEnd"/>
          </w:p>
        </w:tc>
        <w:tc>
          <w:tcPr>
            <w:tcW w:w="1738" w:type="dxa"/>
            <w:tcBorders>
              <w:top w:val="nil"/>
              <w:left w:val="nil"/>
              <w:bottom w:val="single" w:sz="4" w:space="0" w:color="auto"/>
              <w:right w:val="single" w:sz="4" w:space="0" w:color="auto"/>
            </w:tcBorders>
            <w:shd w:val="clear" w:color="000000" w:fill="FFFFFF"/>
            <w:noWrap/>
          </w:tcPr>
          <w:p w14:paraId="47D2E54F" w14:textId="246365F3"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K-5</w:t>
            </w:r>
          </w:p>
        </w:tc>
        <w:tc>
          <w:tcPr>
            <w:tcW w:w="5760" w:type="dxa"/>
            <w:tcBorders>
              <w:top w:val="nil"/>
              <w:left w:val="nil"/>
              <w:bottom w:val="single" w:sz="4" w:space="0" w:color="auto"/>
              <w:right w:val="single" w:sz="4" w:space="0" w:color="auto"/>
            </w:tcBorders>
            <w:shd w:val="clear" w:color="000000" w:fill="FFFFFF"/>
            <w:vAlign w:val="center"/>
          </w:tcPr>
          <w:p w14:paraId="00B3E058" w14:textId="5D133F09"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Սեղանի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մակերեսի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գումարային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հաստությունը</w:t>
            </w:r>
            <w:proofErr w:type="spellEnd"/>
            <w:r w:rsidRPr="00822A05">
              <w:rPr>
                <w:rFonts w:ascii="GHEA Grapalat" w:hAnsi="GHEA Grapalat" w:cs="Calibri"/>
                <w:sz w:val="16"/>
                <w:szCs w:val="16"/>
              </w:rPr>
              <w:t xml:space="preserve"> 26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կազմված</w:t>
            </w:r>
            <w:proofErr w:type="spellEnd"/>
            <w:r w:rsidRPr="00822A05">
              <w:rPr>
                <w:rFonts w:ascii="GHEA Grapalat" w:hAnsi="GHEA Grapalat" w:cs="Calibri"/>
                <w:sz w:val="16"/>
                <w:szCs w:val="16"/>
              </w:rPr>
              <w:t xml:space="preserve"> 18+8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2մմ-ոց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w:t>
            </w:r>
            <w:r w:rsidRPr="00822A05">
              <w:rPr>
                <w:rFonts w:ascii="GHEA Grapalat" w:hAnsi="GHEA Grapalat" w:cs="Calibri"/>
                <w:b/>
                <w:bCs/>
                <w:sz w:val="16"/>
                <w:szCs w:val="16"/>
              </w:rPr>
              <w:t xml:space="preserve">(բարձրություն-731 </w:t>
            </w:r>
            <w:proofErr w:type="spellStart"/>
            <w:r w:rsidRPr="00822A05">
              <w:rPr>
                <w:rFonts w:ascii="GHEA Grapalat" w:hAnsi="GHEA Grapalat" w:cs="Calibri"/>
                <w:b/>
                <w:bCs/>
                <w:sz w:val="16"/>
                <w:szCs w:val="16"/>
              </w:rPr>
              <w:t>մմ</w:t>
            </w:r>
            <w:proofErr w:type="spellEnd"/>
            <w:r w:rsidRPr="00822A05">
              <w:rPr>
                <w:rFonts w:ascii="GHEA Grapalat" w:hAnsi="GHEA Grapalat" w:cs="Calibri"/>
                <w:b/>
                <w:bCs/>
                <w:sz w:val="16"/>
                <w:szCs w:val="16"/>
              </w:rPr>
              <w:t xml:space="preserve">, լայնություն-750 </w:t>
            </w:r>
            <w:proofErr w:type="spellStart"/>
            <w:r w:rsidRPr="00822A05">
              <w:rPr>
                <w:rFonts w:ascii="GHEA Grapalat" w:hAnsi="GHEA Grapalat" w:cs="Calibri"/>
                <w:b/>
                <w:bCs/>
                <w:sz w:val="16"/>
                <w:szCs w:val="16"/>
              </w:rPr>
              <w:t>մմ</w:t>
            </w:r>
            <w:proofErr w:type="spellEnd"/>
            <w:r w:rsidRPr="00822A05">
              <w:rPr>
                <w:rFonts w:ascii="GHEA Grapalat" w:hAnsi="GHEA Grapalat" w:cs="Calibri"/>
                <w:b/>
                <w:bCs/>
                <w:sz w:val="16"/>
                <w:szCs w:val="16"/>
              </w:rPr>
              <w:t xml:space="preserve">, խորություն-750 </w:t>
            </w:r>
            <w:proofErr w:type="spellStart"/>
            <w:r w:rsidRPr="00822A05">
              <w:rPr>
                <w:rFonts w:ascii="GHEA Grapalat" w:hAnsi="GHEA Grapalat" w:cs="Calibri"/>
                <w:b/>
                <w:bCs/>
                <w:sz w:val="16"/>
                <w:szCs w:val="16"/>
              </w:rPr>
              <w:t>մմ</w:t>
            </w:r>
            <w:proofErr w:type="spellEnd"/>
            <w:r w:rsidRPr="00822A05">
              <w:rPr>
                <w:rFonts w:ascii="GHEA Grapalat" w:hAnsi="GHEA Grapalat" w:cs="Calibri"/>
                <w:b/>
                <w:bCs/>
                <w:sz w:val="16"/>
                <w:szCs w:val="16"/>
              </w:rPr>
              <w:t>)</w:t>
            </w:r>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Ոտքը</w:t>
            </w:r>
            <w:proofErr w:type="spellEnd"/>
            <w:r w:rsidRPr="00822A05">
              <w:rPr>
                <w:rFonts w:ascii="GHEA Grapalat" w:hAnsi="GHEA Grapalat" w:cs="Calibri"/>
                <w:sz w:val="16"/>
                <w:szCs w:val="16"/>
              </w:rPr>
              <w:t xml:space="preserve"> 80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մետաղյա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խողովակ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հիմքի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թիթեղի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հաստությունը</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FB23EE1" w14:textId="4E1AC337"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vAlign w:val="center"/>
          </w:tcPr>
          <w:p w14:paraId="4422E5FA" w14:textId="73C006B8"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069709F6" w14:textId="77777777" w:rsidTr="00F51ABD">
        <w:trPr>
          <w:trHeight w:val="1066"/>
        </w:trPr>
        <w:tc>
          <w:tcPr>
            <w:tcW w:w="1282" w:type="dxa"/>
            <w:tcBorders>
              <w:top w:val="nil"/>
              <w:left w:val="single" w:sz="4" w:space="0" w:color="auto"/>
              <w:bottom w:val="single" w:sz="4" w:space="0" w:color="auto"/>
              <w:right w:val="single" w:sz="4" w:space="0" w:color="auto"/>
            </w:tcBorders>
            <w:shd w:val="clear" w:color="auto" w:fill="auto"/>
            <w:noWrap/>
          </w:tcPr>
          <w:p w14:paraId="10D9BC92" w14:textId="144AF1F9"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14.6</w:t>
            </w:r>
          </w:p>
        </w:tc>
        <w:tc>
          <w:tcPr>
            <w:tcW w:w="2264" w:type="dxa"/>
            <w:tcBorders>
              <w:top w:val="nil"/>
              <w:left w:val="nil"/>
              <w:bottom w:val="single" w:sz="4" w:space="0" w:color="auto"/>
              <w:right w:val="single" w:sz="4" w:space="0" w:color="auto"/>
            </w:tcBorders>
            <w:shd w:val="clear" w:color="auto" w:fill="auto"/>
          </w:tcPr>
          <w:p w14:paraId="0C23F98B" w14:textId="1A319701"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Խոհանոցի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աշխատանքային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մակերես</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столешница</w:t>
            </w:r>
            <w:proofErr w:type="spellEnd"/>
            <w:r w:rsidRPr="00EC5015">
              <w:rPr>
                <w:rFonts w:ascii="GHEA Grapalat" w:hAnsi="GHEA Grapalat" w:cs="Calibri"/>
                <w:color w:val="000000"/>
                <w:sz w:val="16"/>
                <w:szCs w:val="16"/>
              </w:rPr>
              <w:t>)</w:t>
            </w:r>
          </w:p>
        </w:tc>
        <w:tc>
          <w:tcPr>
            <w:tcW w:w="1738" w:type="dxa"/>
            <w:tcBorders>
              <w:top w:val="nil"/>
              <w:left w:val="nil"/>
              <w:bottom w:val="single" w:sz="4" w:space="0" w:color="auto"/>
              <w:right w:val="single" w:sz="4" w:space="0" w:color="auto"/>
            </w:tcBorders>
            <w:shd w:val="clear" w:color="auto" w:fill="auto"/>
          </w:tcPr>
          <w:p w14:paraId="5B290E6E" w14:textId="7549D3A7" w:rsidR="00822A05" w:rsidRPr="00EC5015" w:rsidRDefault="00822A05" w:rsidP="00822A05">
            <w:pP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auto" w:fill="auto"/>
            <w:vAlign w:val="center"/>
          </w:tcPr>
          <w:p w14:paraId="511B6FFF" w14:textId="46661B47" w:rsidR="00822A05" w:rsidRPr="00822A05" w:rsidRDefault="00822A05" w:rsidP="00822A05">
            <w:pPr>
              <w:rPr>
                <w:rFonts w:ascii="Arial Armenian" w:hAnsi="Arial Armenian" w:cs="Calibri"/>
                <w:b/>
                <w:bCs/>
                <w:sz w:val="16"/>
                <w:szCs w:val="16"/>
              </w:rPr>
            </w:pPr>
            <w:proofErr w:type="spellStart"/>
            <w:r w:rsidRPr="00822A05">
              <w:rPr>
                <w:rFonts w:ascii="GHEA Grapalat" w:hAnsi="GHEA Grapalat" w:cs="Calibri"/>
                <w:sz w:val="16"/>
                <w:szCs w:val="16"/>
              </w:rPr>
              <w:t>Խոհանոցի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աշխատանքային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մակերես</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38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±0,2մմ  </w:t>
            </w:r>
            <w:proofErr w:type="spellStart"/>
            <w:r w:rsidRPr="00822A05">
              <w:rPr>
                <w:rFonts w:ascii="GHEA Grapalat" w:hAnsi="GHEA Grapalat" w:cs="Calibri"/>
                <w:sz w:val="16"/>
                <w:szCs w:val="16"/>
              </w:rPr>
              <w:t>պլաստիկատով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(լայնություն-3600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խորություն-600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auto" w:fill="auto"/>
            <w:vAlign w:val="center"/>
          </w:tcPr>
          <w:p w14:paraId="24A461E7" w14:textId="28CEB6B5" w:rsidR="00822A05" w:rsidRPr="00342626" w:rsidRDefault="00822A05" w:rsidP="00822A05">
            <w:pPr>
              <w:rPr>
                <w:rFonts w:ascii="Arial Armenian" w:hAnsi="Arial Armenian" w:cs="Calibri"/>
                <w:b/>
                <w:bCs/>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auto" w:fill="auto"/>
            <w:vAlign w:val="center"/>
          </w:tcPr>
          <w:p w14:paraId="514CB3B5" w14:textId="1D440CF5" w:rsidR="00822A05" w:rsidRPr="00342626" w:rsidRDefault="00822A05" w:rsidP="00822A05">
            <w:pPr>
              <w:rPr>
                <w:rFonts w:ascii="Arial Armenian" w:hAnsi="Arial Armenian" w:cs="Calibri"/>
                <w:b/>
                <w:bCs/>
                <w:sz w:val="16"/>
                <w:szCs w:val="16"/>
              </w:rPr>
            </w:pPr>
            <w:r w:rsidRPr="00733905">
              <w:rPr>
                <w:rFonts w:ascii="GHEA Grapalat" w:hAnsi="GHEA Grapalat" w:cs="Calibri"/>
                <w:sz w:val="16"/>
                <w:szCs w:val="16"/>
              </w:rPr>
              <w:t>1</w:t>
            </w:r>
          </w:p>
        </w:tc>
      </w:tr>
      <w:tr w:rsidR="00F51ABD" w:rsidRPr="00342626" w14:paraId="556B4000" w14:textId="77777777" w:rsidTr="00F51ABD">
        <w:trPr>
          <w:trHeight w:val="130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6B65E8B9" w14:textId="7B7AC804" w:rsidR="00F51ABD" w:rsidRPr="00EC5015" w:rsidRDefault="00F51ABD" w:rsidP="00F51ABD">
            <w:pPr>
              <w:jc w:val="center"/>
              <w:rPr>
                <w:rFonts w:ascii="GHEA Grapalat" w:hAnsi="GHEA Grapalat" w:cs="Calibri"/>
                <w:color w:val="000000"/>
                <w:sz w:val="16"/>
                <w:szCs w:val="16"/>
              </w:rPr>
            </w:pPr>
            <w:r w:rsidRPr="00EC5015">
              <w:rPr>
                <w:rFonts w:ascii="GHEA Grapalat" w:hAnsi="GHEA Grapalat" w:cs="Calibri"/>
                <w:color w:val="000000"/>
                <w:sz w:val="16"/>
                <w:szCs w:val="16"/>
              </w:rPr>
              <w:t>15</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3F9DF08D" w14:textId="30584CAC"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Մետաղական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դարակաշար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բարձրությունը</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կարգավորելու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հնարավորությամբ</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29222811" w14:textId="468228D8" w:rsidR="00F51ABD" w:rsidRPr="00EC5015" w:rsidRDefault="00F51ABD" w:rsidP="00F51ABD">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Նախատեսված</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արխիվի</w:t>
            </w:r>
            <w:proofErr w:type="spellEnd"/>
            <w:r w:rsidRPr="00EC5015">
              <w:rPr>
                <w:rFonts w:ascii="GHEA Grapalat" w:hAnsi="GHEA Grapalat" w:cs="Calibri"/>
                <w:color w:val="000000"/>
                <w:sz w:val="16"/>
                <w:szCs w:val="16"/>
              </w:rPr>
              <w:t xml:space="preserve"> և </w:t>
            </w:r>
            <w:proofErr w:type="spellStart"/>
            <w:r w:rsidRPr="00EC5015">
              <w:rPr>
                <w:rFonts w:ascii="GHEA Grapalat" w:hAnsi="GHEA Grapalat" w:cs="Calibri"/>
                <w:color w:val="000000"/>
                <w:sz w:val="16"/>
                <w:szCs w:val="16"/>
              </w:rPr>
              <w:t>տնտեսական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սենյակի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բաղկացած</w:t>
            </w:r>
            <w:proofErr w:type="spellEnd"/>
            <w:r w:rsidRPr="00EC5015">
              <w:rPr>
                <w:rFonts w:ascii="GHEA Grapalat" w:hAnsi="GHEA Grapalat" w:cs="Calibri"/>
                <w:color w:val="000000"/>
                <w:sz w:val="16"/>
                <w:szCs w:val="16"/>
              </w:rPr>
              <w:t xml:space="preserve"> 2 </w:t>
            </w:r>
            <w:proofErr w:type="spellStart"/>
            <w:r w:rsidRPr="00EC5015">
              <w:rPr>
                <w:rFonts w:ascii="GHEA Grapalat" w:hAnsi="GHEA Grapalat" w:cs="Calibri"/>
                <w:color w:val="000000"/>
                <w:sz w:val="16"/>
                <w:szCs w:val="16"/>
              </w:rPr>
              <w:t>մուդուլից</w:t>
            </w:r>
            <w:proofErr w:type="spellEnd"/>
            <w:r w:rsidRPr="00EC5015">
              <w:rPr>
                <w:rFonts w:ascii="GHEA Grapalat" w:hAnsi="GHEA Grapalat" w:cs="Calibri"/>
                <w:color w:val="000000"/>
                <w:sz w:val="16"/>
                <w:szCs w:val="16"/>
              </w:rPr>
              <w:t xml:space="preserve"> ( G-1, C-1)</w:t>
            </w:r>
          </w:p>
        </w:tc>
        <w:tc>
          <w:tcPr>
            <w:tcW w:w="5760" w:type="dxa"/>
            <w:tcBorders>
              <w:top w:val="single" w:sz="4" w:space="0" w:color="auto"/>
              <w:left w:val="single" w:sz="4" w:space="0" w:color="auto"/>
              <w:bottom w:val="single" w:sz="4" w:space="0" w:color="auto"/>
              <w:right w:val="single" w:sz="4" w:space="0" w:color="auto"/>
            </w:tcBorders>
            <w:shd w:val="clear" w:color="000000" w:fill="FFFFFF"/>
          </w:tcPr>
          <w:p w14:paraId="1E67DBA9" w14:textId="3F9FE843" w:rsidR="00F51ABD" w:rsidRPr="00342626" w:rsidRDefault="00F51ABD" w:rsidP="00F51ABD">
            <w:pPr>
              <w:rPr>
                <w:rFonts w:ascii="GHEA Grapalat" w:hAnsi="GHEA Grapalat" w:cs="Calibri"/>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162A0D0" w14:textId="17194605" w:rsidR="00F51ABD" w:rsidRPr="00342626" w:rsidRDefault="00F51ABD" w:rsidP="00F51ABD">
            <w:pPr>
              <w:jc w:val="center"/>
              <w:rPr>
                <w:rFonts w:ascii="GHEA Grapalat" w:hAnsi="GHEA Grapalat" w:cs="Calibr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C00ACE" w14:textId="5AEB7CA2" w:rsidR="00F51ABD" w:rsidRPr="00342626" w:rsidRDefault="00F51ABD" w:rsidP="00F51ABD">
            <w:pPr>
              <w:jc w:val="center"/>
              <w:rPr>
                <w:rFonts w:ascii="GHEA Grapalat" w:hAnsi="GHEA Grapalat" w:cs="Calibri"/>
                <w:sz w:val="16"/>
                <w:szCs w:val="16"/>
              </w:rPr>
            </w:pPr>
          </w:p>
        </w:tc>
      </w:tr>
      <w:tr w:rsidR="00822A05" w:rsidRPr="00342626" w14:paraId="266D87F9" w14:textId="77777777" w:rsidTr="00F51ABD">
        <w:trPr>
          <w:trHeight w:val="139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0E831E90" w14:textId="0A65AF74"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15.1</w:t>
            </w:r>
          </w:p>
        </w:tc>
        <w:tc>
          <w:tcPr>
            <w:tcW w:w="2264" w:type="dxa"/>
            <w:tcBorders>
              <w:top w:val="single" w:sz="4" w:space="0" w:color="auto"/>
              <w:left w:val="nil"/>
              <w:bottom w:val="single" w:sz="4" w:space="0" w:color="auto"/>
              <w:right w:val="single" w:sz="4" w:space="0" w:color="auto"/>
            </w:tcBorders>
            <w:shd w:val="clear" w:color="000000" w:fill="FFFFFF"/>
          </w:tcPr>
          <w:p w14:paraId="573836A1" w14:textId="7A08A577"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Մետաղական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դարակաշար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տնտեսական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սենյակի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բարձրությունը</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կարգավորելու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հնարավորությամբ</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2294A0CC" w14:textId="38C0CC8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G-1</w:t>
            </w:r>
          </w:p>
        </w:tc>
        <w:tc>
          <w:tcPr>
            <w:tcW w:w="5760" w:type="dxa"/>
            <w:tcBorders>
              <w:top w:val="single" w:sz="4" w:space="0" w:color="auto"/>
              <w:left w:val="nil"/>
              <w:bottom w:val="single" w:sz="4" w:space="0" w:color="auto"/>
              <w:right w:val="single" w:sz="4" w:space="0" w:color="auto"/>
            </w:tcBorders>
            <w:shd w:val="clear" w:color="000000" w:fill="FFFFFF"/>
          </w:tcPr>
          <w:p w14:paraId="3AE97193" w14:textId="2568A23B"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Երկկողմանի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արխիվացման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կմախքով</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յուրաքանչյուրը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կրի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120 </w:t>
            </w:r>
            <w:proofErr w:type="spellStart"/>
            <w:r w:rsidRPr="00822A05">
              <w:rPr>
                <w:rFonts w:ascii="GHEA Grapalat" w:hAnsi="GHEA Grapalat" w:cs="Calibri"/>
                <w:sz w:val="16"/>
                <w:szCs w:val="16"/>
              </w:rPr>
              <w:t>կգ</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բեռնվածք</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նախատեսված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փաստաթղթերի</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տնտեսական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իրերի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2600մմ, </w:t>
            </w:r>
            <w:proofErr w:type="spellStart"/>
            <w:r w:rsidRPr="00822A05">
              <w:rPr>
                <w:rFonts w:ascii="GHEA Grapalat" w:hAnsi="GHEA Grapalat" w:cs="Calibri"/>
                <w:sz w:val="16"/>
                <w:szCs w:val="16"/>
              </w:rPr>
              <w:t>լայնություն</w:t>
            </w:r>
            <w:proofErr w:type="spellEnd"/>
            <w:r w:rsidRPr="00822A05">
              <w:rPr>
                <w:rFonts w:ascii="GHEA Grapalat" w:hAnsi="GHEA Grapalat" w:cs="Calibri"/>
                <w:sz w:val="16"/>
                <w:szCs w:val="16"/>
              </w:rPr>
              <w:t xml:space="preserve">՝ 1200մմ,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600մմ: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քանակը</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Դարակից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միջանկյալ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ազատ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տարածությունը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ստորին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միջև</w:t>
            </w:r>
            <w:proofErr w:type="spellEnd"/>
            <w:r w:rsidRPr="00822A05">
              <w:rPr>
                <w:rFonts w:ascii="GHEA Grapalat" w:hAnsi="GHEA Grapalat" w:cs="Calibri"/>
                <w:sz w:val="16"/>
                <w:szCs w:val="16"/>
              </w:rPr>
              <w:t xml:space="preserve">՝ 330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հաջորդ</w:t>
            </w:r>
            <w:proofErr w:type="spellEnd"/>
            <w:r w:rsidRPr="00822A05">
              <w:rPr>
                <w:rFonts w:ascii="GHEA Grapalat" w:hAnsi="GHEA Grapalat" w:cs="Calibri"/>
                <w:sz w:val="16"/>
                <w:szCs w:val="16"/>
              </w:rPr>
              <w:t xml:space="preserve"> 5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միջև</w:t>
            </w:r>
            <w:proofErr w:type="spellEnd"/>
            <w:r w:rsidRPr="00822A05">
              <w:rPr>
                <w:rFonts w:ascii="GHEA Grapalat" w:hAnsi="GHEA Grapalat" w:cs="Calibri"/>
                <w:sz w:val="16"/>
                <w:szCs w:val="16"/>
              </w:rPr>
              <w:t xml:space="preserve">՝ 240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Ամբողջական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կարողանա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կրել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960 </w:t>
            </w:r>
            <w:proofErr w:type="spellStart"/>
            <w:r w:rsidRPr="00822A05">
              <w:rPr>
                <w:rFonts w:ascii="GHEA Grapalat" w:hAnsi="GHEA Grapalat" w:cs="Calibri"/>
                <w:sz w:val="16"/>
                <w:szCs w:val="16"/>
              </w:rPr>
              <w:t>կգ</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ծանրություն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շարքերի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եզրերը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որոնք</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կպած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պատերին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փակվեն</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C-1 (</w:t>
            </w:r>
            <w:proofErr w:type="spellStart"/>
            <w:r w:rsidRPr="00822A05">
              <w:rPr>
                <w:rFonts w:ascii="GHEA Grapalat" w:hAnsi="GHEA Grapalat" w:cs="Calibri"/>
                <w:sz w:val="16"/>
                <w:szCs w:val="16"/>
              </w:rPr>
              <w:t>որպեսզի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փաստաթղթերը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չթափվեն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կոնստրուկցիան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ունենա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հեշտորեն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հավաքելու</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ձևափոխելու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հնարավորություն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ինչպես</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նաև</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հարկ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եղած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դեպքում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միջև</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հեռավորությունը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փոփոխելու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հնարավորություն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lastRenderedPageBreak/>
              <w:t>լինի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որակյալ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ներկով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փոշեներկված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չժանգոտվող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Ապահովել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կայունություն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հորիզոնական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հարթությունում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բոլոր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բացառելով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ճոճքը</w:t>
            </w:r>
            <w:proofErr w:type="spellEnd"/>
            <w:r w:rsidRPr="00822A05">
              <w:rPr>
                <w:rFonts w:ascii="GHEA Grapalat" w:hAnsi="GHEA Grapalat" w:cs="Calibri"/>
                <w:sz w:val="16"/>
                <w:szCs w:val="16"/>
              </w:rPr>
              <w:t xml:space="preserve">: </w:t>
            </w:r>
            <w:r w:rsidRPr="00822A05">
              <w:rPr>
                <w:rFonts w:ascii="GHEA Grapalat" w:hAnsi="GHEA Grapalat" w:cs="Calibri"/>
                <w:sz w:val="16"/>
                <w:szCs w:val="16"/>
              </w:rPr>
              <w:br/>
            </w:r>
            <w:proofErr w:type="spellStart"/>
            <w:r w:rsidRPr="00822A05">
              <w:rPr>
                <w:rFonts w:ascii="GHEA Grapalat" w:hAnsi="GHEA Grapalat" w:cs="Calibri"/>
                <w:sz w:val="16"/>
                <w:szCs w:val="16"/>
              </w:rPr>
              <w:t>Նյութերի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տեսքերը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համաձայնեցնել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պատվիրատուի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հետ</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28B6E879" w14:textId="56B1C641"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lastRenderedPageBreak/>
              <w:t>Հատ</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0C013C28" w14:textId="7D0F8EBD"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12</w:t>
            </w:r>
          </w:p>
        </w:tc>
      </w:tr>
      <w:tr w:rsidR="00822A05" w:rsidRPr="00342626" w14:paraId="1CF5D837" w14:textId="77777777" w:rsidTr="00337B6B">
        <w:trPr>
          <w:trHeight w:val="107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53063332" w14:textId="57723785"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15.2</w:t>
            </w:r>
          </w:p>
        </w:tc>
        <w:tc>
          <w:tcPr>
            <w:tcW w:w="2264" w:type="dxa"/>
            <w:tcBorders>
              <w:top w:val="single" w:sz="4" w:space="0" w:color="auto"/>
              <w:left w:val="single" w:sz="4" w:space="0" w:color="auto"/>
              <w:bottom w:val="single" w:sz="4" w:space="0" w:color="auto"/>
              <w:right w:val="single" w:sz="4" w:space="0" w:color="auto"/>
            </w:tcBorders>
            <w:shd w:val="clear" w:color="000000" w:fill="FFFFFF"/>
          </w:tcPr>
          <w:p w14:paraId="2FE6F9E7" w14:textId="53C8CE2B"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Մետաղական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դարակաշար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տնտեսական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սենյակի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բարձրությունը</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կարգավորելու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հնարավորությամբ</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tcPr>
          <w:p w14:paraId="4B0DEC9B" w14:textId="599A343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G-2</w:t>
            </w:r>
          </w:p>
        </w:tc>
        <w:tc>
          <w:tcPr>
            <w:tcW w:w="5760" w:type="dxa"/>
            <w:tcBorders>
              <w:top w:val="single" w:sz="4" w:space="0" w:color="auto"/>
              <w:left w:val="single" w:sz="4" w:space="0" w:color="auto"/>
              <w:bottom w:val="single" w:sz="4" w:space="0" w:color="auto"/>
              <w:right w:val="single" w:sz="4" w:space="0" w:color="auto"/>
            </w:tcBorders>
            <w:shd w:val="clear" w:color="000000" w:fill="FFFFFF"/>
          </w:tcPr>
          <w:p w14:paraId="703AE068" w14:textId="3A24861A"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Երկկողմանի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արխիվացման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կմախքով</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յուրաքանչյուրը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կրի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120 </w:t>
            </w:r>
            <w:proofErr w:type="spellStart"/>
            <w:r w:rsidRPr="00822A05">
              <w:rPr>
                <w:rFonts w:ascii="GHEA Grapalat" w:hAnsi="GHEA Grapalat" w:cs="Calibri"/>
                <w:sz w:val="16"/>
                <w:szCs w:val="16"/>
              </w:rPr>
              <w:t>կգ</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բեռնվածք</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նախատեսված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փաստաթղթերի</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տնտեսական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իրերի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2600մմ, </w:t>
            </w:r>
            <w:proofErr w:type="spellStart"/>
            <w:r w:rsidRPr="00822A05">
              <w:rPr>
                <w:rFonts w:ascii="GHEA Grapalat" w:hAnsi="GHEA Grapalat" w:cs="Calibri"/>
                <w:sz w:val="16"/>
                <w:szCs w:val="16"/>
              </w:rPr>
              <w:t>լայնություն</w:t>
            </w:r>
            <w:proofErr w:type="spellEnd"/>
            <w:r w:rsidRPr="00822A05">
              <w:rPr>
                <w:rFonts w:ascii="GHEA Grapalat" w:hAnsi="GHEA Grapalat" w:cs="Calibri"/>
                <w:sz w:val="16"/>
                <w:szCs w:val="16"/>
              </w:rPr>
              <w:t xml:space="preserve">՝ 1200մմ,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400մմ: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քանակը</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Դարակից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միջանկյալ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ազատ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տարածությունը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ստորին</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միջև</w:t>
            </w:r>
            <w:proofErr w:type="spellEnd"/>
            <w:r w:rsidRPr="00822A05">
              <w:rPr>
                <w:rFonts w:ascii="GHEA Grapalat" w:hAnsi="GHEA Grapalat" w:cs="Calibri"/>
                <w:sz w:val="16"/>
                <w:szCs w:val="16"/>
              </w:rPr>
              <w:t xml:space="preserve">՝ 330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հաջորդ</w:t>
            </w:r>
            <w:proofErr w:type="spellEnd"/>
            <w:r w:rsidRPr="00822A05">
              <w:rPr>
                <w:rFonts w:ascii="GHEA Grapalat" w:hAnsi="GHEA Grapalat" w:cs="Calibri"/>
                <w:sz w:val="16"/>
                <w:szCs w:val="16"/>
              </w:rPr>
              <w:t xml:space="preserve"> 5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միջև</w:t>
            </w:r>
            <w:proofErr w:type="spellEnd"/>
            <w:r w:rsidRPr="00822A05">
              <w:rPr>
                <w:rFonts w:ascii="GHEA Grapalat" w:hAnsi="GHEA Grapalat" w:cs="Calibri"/>
                <w:sz w:val="16"/>
                <w:szCs w:val="16"/>
              </w:rPr>
              <w:t xml:space="preserve">՝ 240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Ամբողջական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կարողանա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կրել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առնվազն</w:t>
            </w:r>
            <w:proofErr w:type="spellEnd"/>
            <w:r w:rsidRPr="00822A05">
              <w:rPr>
                <w:rFonts w:ascii="GHEA Grapalat" w:hAnsi="GHEA Grapalat" w:cs="Calibri"/>
                <w:sz w:val="16"/>
                <w:szCs w:val="16"/>
              </w:rPr>
              <w:t xml:space="preserve"> 960 </w:t>
            </w:r>
            <w:proofErr w:type="spellStart"/>
            <w:r w:rsidRPr="00822A05">
              <w:rPr>
                <w:rFonts w:ascii="GHEA Grapalat" w:hAnsi="GHEA Grapalat" w:cs="Calibri"/>
                <w:sz w:val="16"/>
                <w:szCs w:val="16"/>
              </w:rPr>
              <w:t>կգ</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ծանրություն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շարքերի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եզրերը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որոնք</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կպած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պատերին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փակվեն</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C-2 (</w:t>
            </w:r>
            <w:proofErr w:type="spellStart"/>
            <w:r w:rsidRPr="00822A05">
              <w:rPr>
                <w:rFonts w:ascii="GHEA Grapalat" w:hAnsi="GHEA Grapalat" w:cs="Calibri"/>
                <w:sz w:val="16"/>
                <w:szCs w:val="16"/>
              </w:rPr>
              <w:t>որպեսզի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փաստաթղթերը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չթափվեն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կոնստրուկցիան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ունենա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հեշտորեն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հավաքելու</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ձևափոխելու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հնարավորություն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ինչպես</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նաև</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հարկ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եղած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դեպքում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միջև</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հեռավորությունը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փոփոխելու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հնարավորություն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պետք</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լինի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որակյալ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ներկով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փոշեներկված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չժանգոտվող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Ապահովել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կայունություն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հորիզոնական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հարթությունում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բոլոր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ուղղություններով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բացառելով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ճոճքը</w:t>
            </w:r>
            <w:proofErr w:type="spellEnd"/>
            <w:r w:rsidRPr="00822A05">
              <w:rPr>
                <w:rFonts w:ascii="GHEA Grapalat" w:hAnsi="GHEA Grapalat" w:cs="Calibri"/>
                <w:sz w:val="16"/>
                <w:szCs w:val="16"/>
              </w:rPr>
              <w:t xml:space="preserve">: </w:t>
            </w:r>
            <w:r w:rsidRPr="00822A05">
              <w:rPr>
                <w:rFonts w:ascii="GHEA Grapalat" w:hAnsi="GHEA Grapalat" w:cs="Calibri"/>
                <w:sz w:val="16"/>
                <w:szCs w:val="16"/>
              </w:rPr>
              <w:br/>
            </w:r>
            <w:proofErr w:type="spellStart"/>
            <w:r w:rsidRPr="00822A05">
              <w:rPr>
                <w:rFonts w:ascii="GHEA Grapalat" w:hAnsi="GHEA Grapalat" w:cs="Calibri"/>
                <w:sz w:val="16"/>
                <w:szCs w:val="16"/>
              </w:rPr>
              <w:t>Նյութերի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տեսքերը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համաձայնեցնել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պատվիրատուի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հետ</w:t>
            </w:r>
            <w:proofErr w:type="spellEnd"/>
            <w:r w:rsidRPr="00822A05">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DBFD76A" w14:textId="58E3F4C6"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B7CB0F" w14:textId="3C32438B"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6</w:t>
            </w:r>
          </w:p>
        </w:tc>
      </w:tr>
      <w:tr w:rsidR="00822A05" w:rsidRPr="00342626" w14:paraId="4F1664C1" w14:textId="77777777" w:rsidTr="00337B6B">
        <w:trPr>
          <w:trHeight w:val="1052"/>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1E7480B0" w14:textId="0BD11D36"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16</w:t>
            </w:r>
          </w:p>
        </w:tc>
        <w:tc>
          <w:tcPr>
            <w:tcW w:w="2264" w:type="dxa"/>
            <w:tcBorders>
              <w:top w:val="single" w:sz="4" w:space="0" w:color="auto"/>
              <w:left w:val="nil"/>
              <w:bottom w:val="single" w:sz="4" w:space="0" w:color="auto"/>
              <w:right w:val="single" w:sz="4" w:space="0" w:color="auto"/>
            </w:tcBorders>
            <w:shd w:val="clear" w:color="000000" w:fill="FFFFFF"/>
          </w:tcPr>
          <w:p w14:paraId="76799715" w14:textId="705A592F"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Պատին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ամրացվող</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պաշտպանիչ</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դետալներ</w:t>
            </w:r>
            <w:proofErr w:type="spellEnd"/>
          </w:p>
        </w:tc>
        <w:tc>
          <w:tcPr>
            <w:tcW w:w="1738" w:type="dxa"/>
            <w:tcBorders>
              <w:top w:val="single" w:sz="4" w:space="0" w:color="auto"/>
              <w:left w:val="nil"/>
              <w:bottom w:val="single" w:sz="4" w:space="0" w:color="auto"/>
              <w:right w:val="single" w:sz="4" w:space="0" w:color="auto"/>
            </w:tcBorders>
            <w:shd w:val="clear" w:color="000000" w:fill="FFFFFF"/>
            <w:noWrap/>
          </w:tcPr>
          <w:p w14:paraId="31A5F4D8" w14:textId="551C6598"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L-1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46AED1D1" w14:textId="3C6A33B0"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18մմ-ոց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երիզապատված</w:t>
            </w:r>
            <w:proofErr w:type="spellEnd"/>
            <w:r w:rsidRPr="00822A05">
              <w:rPr>
                <w:rFonts w:ascii="GHEA Grapalat" w:hAnsi="GHEA Grapalat" w:cs="Calibri"/>
                <w:sz w:val="16"/>
                <w:szCs w:val="16"/>
              </w:rPr>
              <w:t xml:space="preserve"> 0.4մմ </w:t>
            </w:r>
            <w:proofErr w:type="spellStart"/>
            <w:r w:rsidRPr="00822A05">
              <w:rPr>
                <w:rFonts w:ascii="GHEA Grapalat" w:hAnsi="GHEA Grapalat" w:cs="Calibri"/>
                <w:sz w:val="16"/>
                <w:szCs w:val="16"/>
              </w:rPr>
              <w:t>ոց</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երիզով</w:t>
            </w:r>
            <w:proofErr w:type="spellEnd"/>
            <w:r w:rsidRPr="00822A05">
              <w:rPr>
                <w:rFonts w:ascii="GHEA Grapalat" w:hAnsi="GHEA Grapalat" w:cs="Calibri"/>
                <w:sz w:val="16"/>
                <w:szCs w:val="16"/>
              </w:rPr>
              <w:t xml:space="preserve">                                                                                                                                                                     (բարձրություն-200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r w:rsidRPr="00822A05">
              <w:rPr>
                <w:rFonts w:ascii="GHEA Grapalat" w:hAnsi="GHEA Grapalat" w:cs="Calibri"/>
                <w:b/>
                <w:bCs/>
                <w:sz w:val="16"/>
                <w:szCs w:val="16"/>
              </w:rPr>
              <w:t xml:space="preserve">: </w:t>
            </w:r>
            <w:proofErr w:type="spellStart"/>
            <w:r w:rsidRPr="00822A05">
              <w:rPr>
                <w:rFonts w:ascii="GHEA Grapalat" w:hAnsi="GHEA Grapalat" w:cs="Calibri"/>
                <w:sz w:val="16"/>
                <w:szCs w:val="16"/>
              </w:rPr>
              <w:t>Պատին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ամրացման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եղանակը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պտուտակներով</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ամրակային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дюбель</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Յուրաքանչյուր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վրա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նախատեսել</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ձգման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կետ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երկարությունը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առնվազը</w:t>
            </w:r>
            <w:proofErr w:type="spellEnd"/>
            <w:r w:rsidRPr="00822A05">
              <w:rPr>
                <w:rFonts w:ascii="GHEA Grapalat" w:hAnsi="GHEA Grapalat" w:cs="Calibri"/>
                <w:sz w:val="16"/>
                <w:szCs w:val="16"/>
              </w:rPr>
              <w:t xml:space="preserve"> 2500մմ, </w:t>
            </w:r>
            <w:proofErr w:type="spellStart"/>
            <w:r w:rsidRPr="00822A05">
              <w:rPr>
                <w:rFonts w:ascii="GHEA Grapalat" w:hAnsi="GHEA Grapalat" w:cs="Calibri"/>
                <w:sz w:val="16"/>
                <w:szCs w:val="16"/>
              </w:rPr>
              <w:t>բացառությամբ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եզրային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որոնց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չափսերը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ճշտել</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տեղում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Ապրանքի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մնացած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մանրամասները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ըստ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նախագծի</w:t>
            </w:r>
            <w:proofErr w:type="spellEnd"/>
            <w:r w:rsidRPr="00822A05">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BB4267A" w14:textId="6F560FBF"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Գծամետր</w:t>
            </w:r>
            <w:proofErr w:type="spellEnd"/>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0934F136" w14:textId="53A713F0"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135</w:t>
            </w:r>
          </w:p>
        </w:tc>
      </w:tr>
      <w:tr w:rsidR="00822A05" w:rsidRPr="00342626" w14:paraId="309A4795" w14:textId="77777777" w:rsidTr="00F51ABD">
        <w:trPr>
          <w:trHeight w:val="998"/>
        </w:trPr>
        <w:tc>
          <w:tcPr>
            <w:tcW w:w="1282" w:type="dxa"/>
            <w:tcBorders>
              <w:top w:val="nil"/>
              <w:left w:val="single" w:sz="4" w:space="0" w:color="auto"/>
              <w:bottom w:val="single" w:sz="4" w:space="0" w:color="auto"/>
              <w:right w:val="single" w:sz="4" w:space="0" w:color="auto"/>
            </w:tcBorders>
            <w:shd w:val="clear" w:color="000000" w:fill="FFFFFF"/>
            <w:noWrap/>
          </w:tcPr>
          <w:p w14:paraId="29242C89" w14:textId="3D726C6F"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17</w:t>
            </w:r>
          </w:p>
        </w:tc>
        <w:tc>
          <w:tcPr>
            <w:tcW w:w="2264" w:type="dxa"/>
            <w:tcBorders>
              <w:top w:val="nil"/>
              <w:left w:val="nil"/>
              <w:bottom w:val="single" w:sz="4" w:space="0" w:color="auto"/>
              <w:right w:val="single" w:sz="4" w:space="0" w:color="auto"/>
            </w:tcBorders>
            <w:shd w:val="clear" w:color="000000" w:fill="FFFFFF"/>
          </w:tcPr>
          <w:p w14:paraId="6BCD573D" w14:textId="69B6AD99"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Մետաղական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դրակաշարի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հարկերը</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փակելու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նախատեսված</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դետալ</w:t>
            </w:r>
            <w:proofErr w:type="spellEnd"/>
          </w:p>
        </w:tc>
        <w:tc>
          <w:tcPr>
            <w:tcW w:w="1738" w:type="dxa"/>
            <w:tcBorders>
              <w:top w:val="nil"/>
              <w:left w:val="nil"/>
              <w:bottom w:val="single" w:sz="4" w:space="0" w:color="auto"/>
              <w:right w:val="single" w:sz="4" w:space="0" w:color="auto"/>
            </w:tcBorders>
            <w:shd w:val="clear" w:color="000000" w:fill="FFFFFF"/>
            <w:noWrap/>
          </w:tcPr>
          <w:p w14:paraId="3F98A656" w14:textId="202EA72B"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C-1</w:t>
            </w:r>
          </w:p>
        </w:tc>
        <w:tc>
          <w:tcPr>
            <w:tcW w:w="5760" w:type="dxa"/>
            <w:tcBorders>
              <w:top w:val="nil"/>
              <w:left w:val="nil"/>
              <w:bottom w:val="single" w:sz="4" w:space="0" w:color="auto"/>
              <w:right w:val="single" w:sz="4" w:space="0" w:color="auto"/>
            </w:tcBorders>
            <w:shd w:val="clear" w:color="000000" w:fill="FFFFFF"/>
          </w:tcPr>
          <w:p w14:paraId="5E320FBA" w14:textId="514DCB57"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Լայնքը</w:t>
            </w:r>
            <w:proofErr w:type="spellEnd"/>
            <w:r w:rsidRPr="00822A05">
              <w:rPr>
                <w:rFonts w:ascii="GHEA Grapalat" w:hAnsi="GHEA Grapalat" w:cs="Calibri"/>
                <w:sz w:val="16"/>
                <w:szCs w:val="16"/>
              </w:rPr>
              <w:t xml:space="preserve"> 600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(G-1), </w:t>
            </w:r>
            <w:proofErr w:type="spellStart"/>
            <w:r w:rsidRPr="00822A05">
              <w:rPr>
                <w:rFonts w:ascii="GHEA Grapalat" w:hAnsi="GHEA Grapalat" w:cs="Calibri"/>
                <w:sz w:val="16"/>
                <w:szCs w:val="16"/>
              </w:rPr>
              <w:t>բարձրությունը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կախված</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վերջնական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բարձրությունից</w:t>
            </w:r>
            <w:proofErr w:type="spellEnd"/>
            <w:r w:rsidRPr="00822A05">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41922E48" w14:textId="4BB4BA46"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20066696" w14:textId="6F5AF255"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6</w:t>
            </w:r>
          </w:p>
        </w:tc>
      </w:tr>
      <w:tr w:rsidR="00822A05" w:rsidRPr="00342626" w14:paraId="159653D5" w14:textId="77777777" w:rsidTr="00337B6B">
        <w:trPr>
          <w:trHeight w:val="611"/>
        </w:trPr>
        <w:tc>
          <w:tcPr>
            <w:tcW w:w="1282" w:type="dxa"/>
            <w:tcBorders>
              <w:top w:val="nil"/>
              <w:left w:val="single" w:sz="4" w:space="0" w:color="auto"/>
              <w:bottom w:val="single" w:sz="4" w:space="0" w:color="auto"/>
              <w:right w:val="single" w:sz="4" w:space="0" w:color="auto"/>
            </w:tcBorders>
            <w:shd w:val="clear" w:color="000000" w:fill="FFFFFF"/>
            <w:noWrap/>
          </w:tcPr>
          <w:p w14:paraId="29B8F6B9" w14:textId="38CFD545"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18</w:t>
            </w:r>
          </w:p>
        </w:tc>
        <w:tc>
          <w:tcPr>
            <w:tcW w:w="2264" w:type="dxa"/>
            <w:tcBorders>
              <w:top w:val="nil"/>
              <w:left w:val="nil"/>
              <w:bottom w:val="single" w:sz="4" w:space="0" w:color="auto"/>
              <w:right w:val="single" w:sz="4" w:space="0" w:color="auto"/>
            </w:tcBorders>
            <w:shd w:val="clear" w:color="000000" w:fill="FFFFFF"/>
          </w:tcPr>
          <w:p w14:paraId="37DDD7A5" w14:textId="183577D5"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Մետաղական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դրակաշարի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բաց</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հարկերը</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փակելու</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համար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նախատեսված</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դետալ</w:t>
            </w:r>
            <w:proofErr w:type="spellEnd"/>
          </w:p>
        </w:tc>
        <w:tc>
          <w:tcPr>
            <w:tcW w:w="1738" w:type="dxa"/>
            <w:tcBorders>
              <w:top w:val="nil"/>
              <w:left w:val="nil"/>
              <w:bottom w:val="single" w:sz="4" w:space="0" w:color="auto"/>
              <w:right w:val="single" w:sz="4" w:space="0" w:color="auto"/>
            </w:tcBorders>
            <w:shd w:val="clear" w:color="000000" w:fill="FFFFFF"/>
            <w:noWrap/>
          </w:tcPr>
          <w:p w14:paraId="54A6B6DF" w14:textId="5642EFF5"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C-2</w:t>
            </w:r>
          </w:p>
        </w:tc>
        <w:tc>
          <w:tcPr>
            <w:tcW w:w="5760" w:type="dxa"/>
            <w:tcBorders>
              <w:top w:val="nil"/>
              <w:left w:val="nil"/>
              <w:bottom w:val="single" w:sz="4" w:space="0" w:color="auto"/>
              <w:right w:val="single" w:sz="4" w:space="0" w:color="auto"/>
            </w:tcBorders>
            <w:shd w:val="clear" w:color="000000" w:fill="FFFFFF"/>
          </w:tcPr>
          <w:p w14:paraId="1AC2725D" w14:textId="307EB1BB"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սպիտակ</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0,4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հաստությամբ</w:t>
            </w:r>
            <w:proofErr w:type="spellEnd"/>
            <w:r w:rsidRPr="00822A05">
              <w:rPr>
                <w:rFonts w:ascii="GHEA Grapalat" w:hAnsi="GHEA Grapalat" w:cs="Calibri"/>
                <w:sz w:val="16"/>
                <w:szCs w:val="16"/>
              </w:rPr>
              <w:t xml:space="preserve"> PVC- </w:t>
            </w:r>
            <w:proofErr w:type="spellStart"/>
            <w:r w:rsidRPr="00822A05">
              <w:rPr>
                <w:rFonts w:ascii="GHEA Grapalat" w:hAnsi="GHEA Grapalat" w:cs="Calibri"/>
                <w:sz w:val="16"/>
                <w:szCs w:val="16"/>
              </w:rPr>
              <w:t>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Լայնքը</w:t>
            </w:r>
            <w:proofErr w:type="spellEnd"/>
            <w:r w:rsidRPr="00822A05">
              <w:rPr>
                <w:rFonts w:ascii="GHEA Grapalat" w:hAnsi="GHEA Grapalat" w:cs="Calibri"/>
                <w:sz w:val="16"/>
                <w:szCs w:val="16"/>
              </w:rPr>
              <w:t xml:space="preserve"> 400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(G-2), </w:t>
            </w:r>
            <w:proofErr w:type="spellStart"/>
            <w:r w:rsidRPr="00822A05">
              <w:rPr>
                <w:rFonts w:ascii="GHEA Grapalat" w:hAnsi="GHEA Grapalat" w:cs="Calibri"/>
                <w:sz w:val="16"/>
                <w:szCs w:val="16"/>
              </w:rPr>
              <w:t>բարձրությունը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կախված</w:t>
            </w:r>
            <w:proofErr w:type="spellEnd"/>
            <w:r w:rsidRPr="00822A05">
              <w:rPr>
                <w:rFonts w:ascii="GHEA Grapalat" w:hAnsi="GHEA Grapalat" w:cs="Calibri"/>
                <w:sz w:val="16"/>
                <w:szCs w:val="16"/>
              </w:rPr>
              <w:t xml:space="preserve"> է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դարակաշարի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վերջնական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բարձրությունից</w:t>
            </w:r>
            <w:proofErr w:type="spellEnd"/>
            <w:r w:rsidRPr="00822A05">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000000" w:fill="FFFFFF"/>
            <w:vAlign w:val="center"/>
          </w:tcPr>
          <w:p w14:paraId="30AA1C19" w14:textId="0F0F9E18"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0904BB69" w14:textId="6530B1E5"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6</w:t>
            </w:r>
          </w:p>
        </w:tc>
      </w:tr>
      <w:tr w:rsidR="00822A05" w:rsidRPr="00342626" w14:paraId="1427BC86" w14:textId="77777777" w:rsidTr="00F51ABD">
        <w:trPr>
          <w:trHeight w:val="485"/>
        </w:trPr>
        <w:tc>
          <w:tcPr>
            <w:tcW w:w="1282" w:type="dxa"/>
            <w:tcBorders>
              <w:top w:val="nil"/>
              <w:left w:val="single" w:sz="4" w:space="0" w:color="auto"/>
              <w:bottom w:val="single" w:sz="4" w:space="0" w:color="auto"/>
              <w:right w:val="single" w:sz="4" w:space="0" w:color="auto"/>
            </w:tcBorders>
            <w:shd w:val="clear" w:color="000000" w:fill="FFFFFF"/>
            <w:noWrap/>
          </w:tcPr>
          <w:p w14:paraId="431ADE0E" w14:textId="60FC7214"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19</w:t>
            </w:r>
          </w:p>
        </w:tc>
        <w:tc>
          <w:tcPr>
            <w:tcW w:w="2264" w:type="dxa"/>
            <w:tcBorders>
              <w:top w:val="nil"/>
              <w:left w:val="nil"/>
              <w:bottom w:val="single" w:sz="4" w:space="0" w:color="auto"/>
              <w:right w:val="single" w:sz="4" w:space="0" w:color="auto"/>
            </w:tcBorders>
            <w:shd w:val="clear" w:color="000000" w:fill="FFFFFF"/>
          </w:tcPr>
          <w:p w14:paraId="78C5AA74" w14:textId="4FB14E91"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Հայտարարություների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ցուցանակ</w:t>
            </w:r>
            <w:proofErr w:type="spellEnd"/>
          </w:p>
        </w:tc>
        <w:tc>
          <w:tcPr>
            <w:tcW w:w="1738" w:type="dxa"/>
            <w:tcBorders>
              <w:top w:val="nil"/>
              <w:left w:val="nil"/>
              <w:bottom w:val="single" w:sz="4" w:space="0" w:color="auto"/>
              <w:right w:val="single" w:sz="4" w:space="0" w:color="auto"/>
            </w:tcBorders>
            <w:shd w:val="clear" w:color="000000" w:fill="FFFFFF"/>
            <w:noWrap/>
          </w:tcPr>
          <w:p w14:paraId="52292F82" w14:textId="602000B1"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Օ-1</w:t>
            </w:r>
          </w:p>
        </w:tc>
        <w:tc>
          <w:tcPr>
            <w:tcW w:w="5760" w:type="dxa"/>
            <w:tcBorders>
              <w:top w:val="nil"/>
              <w:left w:val="nil"/>
              <w:bottom w:val="single" w:sz="4" w:space="0" w:color="auto"/>
              <w:right w:val="single" w:sz="4" w:space="0" w:color="auto"/>
            </w:tcBorders>
            <w:shd w:val="clear" w:color="000000" w:fill="FFFFFF"/>
            <w:vAlign w:val="center"/>
          </w:tcPr>
          <w:p w14:paraId="11106260" w14:textId="077526B5"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Հայտարարությունների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ցուցանակ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կպնող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դետալը</w:t>
            </w:r>
            <w:proofErr w:type="spellEnd"/>
            <w:r w:rsidRPr="00822A05">
              <w:rPr>
                <w:rFonts w:ascii="GHEA Grapalat" w:hAnsi="GHEA Grapalat" w:cs="Calibri"/>
                <w:sz w:val="16"/>
                <w:szCs w:val="16"/>
              </w:rPr>
              <w:t xml:space="preserve"> 8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լամինացված</w:t>
            </w:r>
            <w:proofErr w:type="spellEnd"/>
            <w:r w:rsidRPr="00822A05">
              <w:rPr>
                <w:rFonts w:ascii="GHEA Grapalat" w:hAnsi="GHEA Grapalat" w:cs="Calibri"/>
                <w:sz w:val="16"/>
                <w:szCs w:val="16"/>
              </w:rPr>
              <w:t xml:space="preserve"> ԴՍՊ-</w:t>
            </w:r>
            <w:proofErr w:type="spellStart"/>
            <w:r w:rsidRPr="00822A05">
              <w:rPr>
                <w:rFonts w:ascii="GHEA Grapalat" w:hAnsi="GHEA Grapalat" w:cs="Calibri"/>
                <w:sz w:val="16"/>
                <w:szCs w:val="16"/>
              </w:rPr>
              <w:t>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Պարագծով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պատված</w:t>
            </w:r>
            <w:proofErr w:type="spellEnd"/>
            <w:r w:rsidRPr="00822A05">
              <w:rPr>
                <w:rFonts w:ascii="GHEA Grapalat" w:hAnsi="GHEA Grapalat" w:cs="Calibri"/>
                <w:sz w:val="16"/>
                <w:szCs w:val="16"/>
              </w:rPr>
              <w:t xml:space="preserve"> 10x10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ալյումինե  անկյունակով։                                                                                                                                                                                                                                                                          </w:t>
            </w:r>
          </w:p>
        </w:tc>
        <w:tc>
          <w:tcPr>
            <w:tcW w:w="1130" w:type="dxa"/>
            <w:tcBorders>
              <w:top w:val="nil"/>
              <w:left w:val="nil"/>
              <w:bottom w:val="single" w:sz="4" w:space="0" w:color="auto"/>
              <w:right w:val="single" w:sz="4" w:space="0" w:color="auto"/>
            </w:tcBorders>
            <w:shd w:val="clear" w:color="000000" w:fill="FFFFFF"/>
            <w:vAlign w:val="center"/>
          </w:tcPr>
          <w:p w14:paraId="3C9AAFAD" w14:textId="18257A5B"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15525F89" w14:textId="70D3B891"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2</w:t>
            </w:r>
          </w:p>
        </w:tc>
      </w:tr>
      <w:tr w:rsidR="00822A05" w:rsidRPr="00342626" w14:paraId="3CFFB058" w14:textId="77777777" w:rsidTr="003B210A">
        <w:trPr>
          <w:trHeight w:val="418"/>
        </w:trPr>
        <w:tc>
          <w:tcPr>
            <w:tcW w:w="1282" w:type="dxa"/>
            <w:tcBorders>
              <w:top w:val="nil"/>
              <w:left w:val="single" w:sz="4" w:space="0" w:color="auto"/>
              <w:bottom w:val="single" w:sz="4" w:space="0" w:color="auto"/>
              <w:right w:val="single" w:sz="4" w:space="0" w:color="auto"/>
            </w:tcBorders>
            <w:shd w:val="clear" w:color="000000" w:fill="FFFFFF"/>
            <w:noWrap/>
          </w:tcPr>
          <w:p w14:paraId="53782B88" w14:textId="46C77558"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lastRenderedPageBreak/>
              <w:t>20</w:t>
            </w:r>
          </w:p>
        </w:tc>
        <w:tc>
          <w:tcPr>
            <w:tcW w:w="2264" w:type="dxa"/>
            <w:tcBorders>
              <w:top w:val="nil"/>
              <w:left w:val="nil"/>
              <w:bottom w:val="single" w:sz="4" w:space="0" w:color="auto"/>
              <w:right w:val="single" w:sz="4" w:space="0" w:color="auto"/>
            </w:tcBorders>
            <w:shd w:val="clear" w:color="000000" w:fill="FFFFFF"/>
          </w:tcPr>
          <w:p w14:paraId="442AEBDA" w14:textId="6CED9226"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Պատուհանների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շերտավարագույր</w:t>
            </w:r>
            <w:proofErr w:type="spellEnd"/>
          </w:p>
        </w:tc>
        <w:tc>
          <w:tcPr>
            <w:tcW w:w="1738" w:type="dxa"/>
            <w:tcBorders>
              <w:top w:val="nil"/>
              <w:left w:val="nil"/>
              <w:bottom w:val="single" w:sz="4" w:space="0" w:color="auto"/>
              <w:right w:val="single" w:sz="4" w:space="0" w:color="auto"/>
            </w:tcBorders>
            <w:shd w:val="clear" w:color="000000" w:fill="FFFFFF"/>
            <w:noWrap/>
          </w:tcPr>
          <w:p w14:paraId="3DA6F62B" w14:textId="74F25AB9" w:rsidR="00822A05" w:rsidRPr="00EC5015" w:rsidRDefault="00822A05" w:rsidP="00822A05">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493E9FA5" w14:textId="345AA414"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Պատուհանների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շերտավարագույր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քիվով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շերտի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լայնությունը</w:t>
            </w:r>
            <w:proofErr w:type="spellEnd"/>
            <w:r w:rsidRPr="00822A05">
              <w:rPr>
                <w:rFonts w:ascii="GHEA Grapalat" w:hAnsi="GHEA Grapalat" w:cs="Calibri"/>
                <w:sz w:val="16"/>
                <w:szCs w:val="16"/>
              </w:rPr>
              <w:t xml:space="preserve">՝ 130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27F567C" w14:textId="055C85C5"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մ/ք</w:t>
            </w:r>
          </w:p>
        </w:tc>
        <w:tc>
          <w:tcPr>
            <w:tcW w:w="1800" w:type="dxa"/>
            <w:tcBorders>
              <w:top w:val="nil"/>
              <w:left w:val="nil"/>
              <w:bottom w:val="single" w:sz="4" w:space="0" w:color="auto"/>
              <w:right w:val="single" w:sz="4" w:space="0" w:color="auto"/>
            </w:tcBorders>
            <w:shd w:val="clear" w:color="000000" w:fill="FFFFFF"/>
            <w:noWrap/>
            <w:vAlign w:val="center"/>
          </w:tcPr>
          <w:p w14:paraId="6A2588D8" w14:textId="49848A0B"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114</w:t>
            </w:r>
          </w:p>
        </w:tc>
      </w:tr>
      <w:tr w:rsidR="00822A05" w:rsidRPr="00342626" w14:paraId="64DDB1D9" w14:textId="77777777" w:rsidTr="00F51ABD">
        <w:trPr>
          <w:trHeight w:val="1238"/>
        </w:trPr>
        <w:tc>
          <w:tcPr>
            <w:tcW w:w="1282" w:type="dxa"/>
            <w:tcBorders>
              <w:top w:val="nil"/>
              <w:left w:val="single" w:sz="4" w:space="0" w:color="auto"/>
              <w:bottom w:val="single" w:sz="4" w:space="0" w:color="auto"/>
              <w:right w:val="single" w:sz="4" w:space="0" w:color="auto"/>
            </w:tcBorders>
            <w:shd w:val="clear" w:color="000000" w:fill="FFFFFF"/>
            <w:noWrap/>
          </w:tcPr>
          <w:p w14:paraId="381D03B3" w14:textId="710CAC32"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21</w:t>
            </w:r>
          </w:p>
        </w:tc>
        <w:tc>
          <w:tcPr>
            <w:tcW w:w="2264" w:type="dxa"/>
            <w:tcBorders>
              <w:top w:val="nil"/>
              <w:left w:val="nil"/>
              <w:bottom w:val="single" w:sz="4" w:space="0" w:color="auto"/>
              <w:right w:val="single" w:sz="4" w:space="0" w:color="auto"/>
            </w:tcBorders>
            <w:shd w:val="clear" w:color="000000" w:fill="FFFFFF"/>
          </w:tcPr>
          <w:p w14:paraId="4C23BACD" w14:textId="0E36E5B1"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Բժշկական</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թախտա</w:t>
            </w:r>
            <w:proofErr w:type="spellEnd"/>
          </w:p>
        </w:tc>
        <w:tc>
          <w:tcPr>
            <w:tcW w:w="1738" w:type="dxa"/>
            <w:tcBorders>
              <w:top w:val="nil"/>
              <w:left w:val="nil"/>
              <w:bottom w:val="single" w:sz="4" w:space="0" w:color="auto"/>
              <w:right w:val="single" w:sz="4" w:space="0" w:color="auto"/>
            </w:tcBorders>
            <w:shd w:val="clear" w:color="000000" w:fill="FFFFFF"/>
            <w:noWrap/>
          </w:tcPr>
          <w:p w14:paraId="11C21CF9" w14:textId="2CB9B932" w:rsidR="00822A05" w:rsidRPr="00EC5015" w:rsidRDefault="00822A05" w:rsidP="00822A05">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5EDE2F68" w14:textId="14556132"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Բժշկական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թախտա</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պատրաստաված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չժանգոտվող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երկաթե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կարկասից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փոշեներկված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կաշվի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փոխարինողից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փափուկ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կաթնագույն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մոխրագույն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550-600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լայնություն</w:t>
            </w:r>
            <w:proofErr w:type="spellEnd"/>
            <w:r w:rsidRPr="00822A05">
              <w:rPr>
                <w:rFonts w:ascii="GHEA Grapalat" w:hAnsi="GHEA Grapalat" w:cs="Calibri"/>
                <w:sz w:val="16"/>
                <w:szCs w:val="16"/>
              </w:rPr>
              <w:t xml:space="preserve">՝ 620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խորություն</w:t>
            </w:r>
            <w:proofErr w:type="spellEnd"/>
            <w:r w:rsidRPr="00822A05">
              <w:rPr>
                <w:rFonts w:ascii="GHEA Grapalat" w:hAnsi="GHEA Grapalat" w:cs="Calibri"/>
                <w:sz w:val="16"/>
                <w:szCs w:val="16"/>
              </w:rPr>
              <w:t xml:space="preserve">՝ 1950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Մետաղական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խողովակի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հաստությունը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առնվազը</w:t>
            </w:r>
            <w:proofErr w:type="spellEnd"/>
            <w:r w:rsidRPr="00822A05">
              <w:rPr>
                <w:rFonts w:ascii="GHEA Grapalat" w:hAnsi="GHEA Grapalat" w:cs="Calibri"/>
                <w:sz w:val="16"/>
                <w:szCs w:val="16"/>
              </w:rPr>
              <w:t xml:space="preserve"> 2մմ, </w:t>
            </w:r>
            <w:proofErr w:type="spellStart"/>
            <w:r w:rsidRPr="00822A05">
              <w:rPr>
                <w:rFonts w:ascii="GHEA Grapalat" w:hAnsi="GHEA Grapalat" w:cs="Calibri"/>
                <w:sz w:val="16"/>
                <w:szCs w:val="16"/>
              </w:rPr>
              <w:t>ծանրաբեռնվածությունը</w:t>
            </w:r>
            <w:proofErr w:type="spellEnd"/>
            <w:r w:rsidRPr="00822A05">
              <w:rPr>
                <w:rFonts w:ascii="GHEA Grapalat" w:hAnsi="GHEA Grapalat" w:cs="Calibri"/>
                <w:sz w:val="16"/>
                <w:szCs w:val="16"/>
              </w:rPr>
              <w:t xml:space="preserve"> 130 </w:t>
            </w:r>
            <w:proofErr w:type="spellStart"/>
            <w:r w:rsidRPr="00822A05">
              <w:rPr>
                <w:rFonts w:ascii="GHEA Grapalat" w:hAnsi="GHEA Grapalat" w:cs="Calibri"/>
                <w:sz w:val="16"/>
                <w:szCs w:val="16"/>
              </w:rPr>
              <w:t>կգ</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CCD9668" w14:textId="7CB099AA"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460FBD4B" w14:textId="1E040E83"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w:t>
            </w:r>
          </w:p>
        </w:tc>
      </w:tr>
      <w:tr w:rsidR="00822A05" w:rsidRPr="00342626" w14:paraId="580BCBB6" w14:textId="77777777" w:rsidTr="00F51ABD">
        <w:trPr>
          <w:trHeight w:val="179"/>
        </w:trPr>
        <w:tc>
          <w:tcPr>
            <w:tcW w:w="1282" w:type="dxa"/>
            <w:tcBorders>
              <w:top w:val="nil"/>
              <w:left w:val="single" w:sz="4" w:space="0" w:color="auto"/>
              <w:bottom w:val="single" w:sz="4" w:space="0" w:color="auto"/>
              <w:right w:val="single" w:sz="4" w:space="0" w:color="auto"/>
            </w:tcBorders>
            <w:shd w:val="clear" w:color="000000" w:fill="FFFFFF"/>
            <w:noWrap/>
          </w:tcPr>
          <w:p w14:paraId="27FCB63D" w14:textId="6B165D96"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22</w:t>
            </w:r>
          </w:p>
        </w:tc>
        <w:tc>
          <w:tcPr>
            <w:tcW w:w="2264" w:type="dxa"/>
            <w:tcBorders>
              <w:top w:val="nil"/>
              <w:left w:val="nil"/>
              <w:bottom w:val="single" w:sz="4" w:space="0" w:color="auto"/>
              <w:right w:val="single" w:sz="4" w:space="0" w:color="auto"/>
            </w:tcBorders>
            <w:shd w:val="clear" w:color="000000" w:fill="FFFFFF"/>
          </w:tcPr>
          <w:p w14:paraId="24E804EC" w14:textId="54113CBA"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Ներսի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դռների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ցուցանակներ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փոքր</w:t>
            </w:r>
            <w:proofErr w:type="spellEnd"/>
            <w:r w:rsidRPr="00EC5015">
              <w:rPr>
                <w:rFonts w:ascii="GHEA Grapalat" w:hAnsi="GHEA Grapalat" w:cs="Calibri"/>
                <w:color w:val="000000"/>
                <w:sz w:val="16"/>
                <w:szCs w:val="16"/>
              </w:rPr>
              <w:t>)</w:t>
            </w:r>
          </w:p>
        </w:tc>
        <w:tc>
          <w:tcPr>
            <w:tcW w:w="1738" w:type="dxa"/>
            <w:tcBorders>
              <w:top w:val="nil"/>
              <w:left w:val="nil"/>
              <w:bottom w:val="single" w:sz="4" w:space="0" w:color="auto"/>
              <w:right w:val="single" w:sz="4" w:space="0" w:color="auto"/>
            </w:tcBorders>
            <w:shd w:val="clear" w:color="000000" w:fill="FFFFFF"/>
            <w:noWrap/>
          </w:tcPr>
          <w:p w14:paraId="7411A580" w14:textId="3FAF6085" w:rsidR="00822A05" w:rsidRPr="00EC5015" w:rsidRDefault="00822A05" w:rsidP="00822A05">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6407228C" w14:textId="2A7E6B0B"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Ներսի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ցուցանակներ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փոքր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պատրաստցված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հատուկ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ալյումինե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պրոֆիլից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օրգանական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ապակուց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դիմային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վահանակով</w:t>
            </w:r>
            <w:proofErr w:type="spellEnd"/>
            <w:r w:rsidRPr="00822A05">
              <w:rPr>
                <w:rFonts w:ascii="GHEA Grapalat" w:hAnsi="GHEA Grapalat" w:cs="Calibri"/>
                <w:sz w:val="16"/>
                <w:szCs w:val="16"/>
              </w:rPr>
              <w:t xml:space="preserve">, 2 </w:t>
            </w:r>
            <w:proofErr w:type="spellStart"/>
            <w:r w:rsidRPr="00822A05">
              <w:rPr>
                <w:rFonts w:ascii="GHEA Grapalat" w:hAnsi="GHEA Grapalat" w:cs="Calibri"/>
                <w:sz w:val="16"/>
                <w:szCs w:val="16"/>
              </w:rPr>
              <w:t>կողքերը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պլաստմասե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գրվածքը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փոխելու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հնարավորությամբ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հայերեն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տեքստերը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համարակալումը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կտրամադրվեն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պատվիրատուի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կողմից</w:t>
            </w:r>
            <w:proofErr w:type="spellEnd"/>
            <w:r w:rsidRPr="00822A05">
              <w:rPr>
                <w:rFonts w:ascii="GHEA Grapalat" w:hAnsi="GHEA Grapalat" w:cs="Calibri"/>
                <w:sz w:val="16"/>
                <w:szCs w:val="16"/>
              </w:rPr>
              <w:t>),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- 120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լայնություն</w:t>
            </w:r>
            <w:proofErr w:type="spellEnd"/>
            <w:r w:rsidRPr="00822A05">
              <w:rPr>
                <w:rFonts w:ascii="GHEA Grapalat" w:hAnsi="GHEA Grapalat" w:cs="Calibri"/>
                <w:sz w:val="16"/>
                <w:szCs w:val="16"/>
              </w:rPr>
              <w:t xml:space="preserve"> - 300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0C5493A" w14:textId="1CAD85E4"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2B96ECEB" w14:textId="47F64E8C"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12</w:t>
            </w:r>
          </w:p>
        </w:tc>
      </w:tr>
      <w:tr w:rsidR="00822A05" w:rsidRPr="00342626" w14:paraId="43C040A1" w14:textId="77777777" w:rsidTr="00F51ABD">
        <w:trPr>
          <w:trHeight w:val="1277"/>
        </w:trPr>
        <w:tc>
          <w:tcPr>
            <w:tcW w:w="1282" w:type="dxa"/>
            <w:tcBorders>
              <w:top w:val="nil"/>
              <w:left w:val="single" w:sz="4" w:space="0" w:color="auto"/>
              <w:bottom w:val="single" w:sz="4" w:space="0" w:color="auto"/>
              <w:right w:val="single" w:sz="4" w:space="0" w:color="auto"/>
            </w:tcBorders>
            <w:shd w:val="clear" w:color="000000" w:fill="FFFFFF"/>
            <w:noWrap/>
          </w:tcPr>
          <w:p w14:paraId="5792F060" w14:textId="34538184"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23</w:t>
            </w:r>
          </w:p>
        </w:tc>
        <w:tc>
          <w:tcPr>
            <w:tcW w:w="2264" w:type="dxa"/>
            <w:tcBorders>
              <w:top w:val="nil"/>
              <w:left w:val="nil"/>
              <w:bottom w:val="single" w:sz="4" w:space="0" w:color="auto"/>
              <w:right w:val="single" w:sz="4" w:space="0" w:color="auto"/>
            </w:tcBorders>
            <w:shd w:val="clear" w:color="000000" w:fill="FFFFFF"/>
          </w:tcPr>
          <w:p w14:paraId="3B1C8092" w14:textId="029C658C"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Ներսի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դռների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ցուցանակներ</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մեծ</w:t>
            </w:r>
            <w:proofErr w:type="spellEnd"/>
            <w:r w:rsidRPr="00EC5015">
              <w:rPr>
                <w:rFonts w:ascii="GHEA Grapalat" w:hAnsi="GHEA Grapalat" w:cs="Calibri"/>
                <w:color w:val="000000"/>
                <w:sz w:val="16"/>
                <w:szCs w:val="16"/>
              </w:rPr>
              <w:t>)</w:t>
            </w:r>
          </w:p>
        </w:tc>
        <w:tc>
          <w:tcPr>
            <w:tcW w:w="1738" w:type="dxa"/>
            <w:tcBorders>
              <w:top w:val="nil"/>
              <w:left w:val="nil"/>
              <w:bottom w:val="single" w:sz="4" w:space="0" w:color="auto"/>
              <w:right w:val="single" w:sz="4" w:space="0" w:color="auto"/>
            </w:tcBorders>
            <w:shd w:val="clear" w:color="000000" w:fill="FFFFFF"/>
            <w:noWrap/>
          </w:tcPr>
          <w:p w14:paraId="4F7D37E1" w14:textId="705D019B" w:rsidR="00822A05" w:rsidRPr="00EC5015" w:rsidRDefault="00822A05" w:rsidP="00822A05">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11D5A096" w14:textId="4EDD6175"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Ներսի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ցուցանակներ</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մեծ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հատուկ</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ալյումինե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պրոֆիլից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օրգանական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ապակուց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դիմային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վահանակով</w:t>
            </w:r>
            <w:proofErr w:type="spellEnd"/>
            <w:r w:rsidRPr="00822A05">
              <w:rPr>
                <w:rFonts w:ascii="GHEA Grapalat" w:hAnsi="GHEA Grapalat" w:cs="Calibri"/>
                <w:sz w:val="16"/>
                <w:szCs w:val="16"/>
              </w:rPr>
              <w:t xml:space="preserve">, 2 </w:t>
            </w:r>
            <w:proofErr w:type="spellStart"/>
            <w:r w:rsidRPr="00822A05">
              <w:rPr>
                <w:rFonts w:ascii="GHEA Grapalat" w:hAnsi="GHEA Grapalat" w:cs="Calibri"/>
                <w:sz w:val="16"/>
                <w:szCs w:val="16"/>
              </w:rPr>
              <w:t>կողքերը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փակող</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պլաստմասե</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դետալներով</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գրվածքը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փոխելու</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հնարավորությամբ</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հայերեն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տեքստերը</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համարակալումը</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կտրամադրվեն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պատվիրատուի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կողմից</w:t>
            </w:r>
            <w:proofErr w:type="spellEnd"/>
            <w:r w:rsidRPr="00822A05">
              <w:rPr>
                <w:rFonts w:ascii="GHEA Grapalat" w:hAnsi="GHEA Grapalat" w:cs="Calibri"/>
                <w:sz w:val="16"/>
                <w:szCs w:val="16"/>
              </w:rPr>
              <w:t>), (</w:t>
            </w:r>
            <w:proofErr w:type="spellStart"/>
            <w:r w:rsidRPr="00822A05">
              <w:rPr>
                <w:rFonts w:ascii="GHEA Grapalat" w:hAnsi="GHEA Grapalat" w:cs="Calibri"/>
                <w:sz w:val="16"/>
                <w:szCs w:val="16"/>
              </w:rPr>
              <w:t>բարձրություն</w:t>
            </w:r>
            <w:proofErr w:type="spellEnd"/>
            <w:r w:rsidRPr="00822A05">
              <w:rPr>
                <w:rFonts w:ascii="GHEA Grapalat" w:hAnsi="GHEA Grapalat" w:cs="Calibri"/>
                <w:sz w:val="16"/>
                <w:szCs w:val="16"/>
              </w:rPr>
              <w:t xml:space="preserve"> - 150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լայնություն</w:t>
            </w:r>
            <w:proofErr w:type="spellEnd"/>
            <w:r w:rsidRPr="00822A05">
              <w:rPr>
                <w:rFonts w:ascii="GHEA Grapalat" w:hAnsi="GHEA Grapalat" w:cs="Calibri"/>
                <w:sz w:val="16"/>
                <w:szCs w:val="16"/>
              </w:rPr>
              <w:t xml:space="preserve"> - 300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4B7E58E8" w14:textId="4F303F14" w:rsidR="00822A05" w:rsidRPr="00342626" w:rsidRDefault="00822A05" w:rsidP="00822A05">
            <w:pPr>
              <w:jc w:val="center"/>
              <w:rPr>
                <w:rFonts w:ascii="GHEA Grapalat" w:hAnsi="GHEA Grapalat" w:cs="Calibri"/>
                <w:sz w:val="16"/>
                <w:szCs w:val="16"/>
              </w:rPr>
            </w:pPr>
            <w:proofErr w:type="spellStart"/>
            <w:r w:rsidRPr="00733905">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4925A1E2" w14:textId="08F0C387" w:rsidR="00822A05" w:rsidRPr="00342626" w:rsidRDefault="00822A05" w:rsidP="00822A05">
            <w:pPr>
              <w:jc w:val="center"/>
              <w:rPr>
                <w:rFonts w:ascii="GHEA Grapalat" w:hAnsi="GHEA Grapalat" w:cs="Calibri"/>
                <w:sz w:val="16"/>
                <w:szCs w:val="16"/>
              </w:rPr>
            </w:pPr>
            <w:r w:rsidRPr="00733905">
              <w:rPr>
                <w:rFonts w:ascii="GHEA Grapalat" w:hAnsi="GHEA Grapalat" w:cs="Calibri"/>
                <w:sz w:val="16"/>
                <w:szCs w:val="16"/>
              </w:rPr>
              <w:t>3</w:t>
            </w:r>
          </w:p>
        </w:tc>
      </w:tr>
      <w:tr w:rsidR="00822A05" w:rsidRPr="00342626" w14:paraId="081E03ED" w14:textId="77777777" w:rsidTr="003B210A">
        <w:trPr>
          <w:trHeight w:val="1138"/>
        </w:trPr>
        <w:tc>
          <w:tcPr>
            <w:tcW w:w="1282" w:type="dxa"/>
            <w:tcBorders>
              <w:top w:val="nil"/>
              <w:left w:val="single" w:sz="4" w:space="0" w:color="auto"/>
              <w:bottom w:val="single" w:sz="4" w:space="0" w:color="auto"/>
              <w:right w:val="single" w:sz="4" w:space="0" w:color="auto"/>
            </w:tcBorders>
            <w:shd w:val="clear" w:color="000000" w:fill="FFFFFF"/>
            <w:noWrap/>
          </w:tcPr>
          <w:p w14:paraId="417C3F0C" w14:textId="44F04F00" w:rsidR="00822A05" w:rsidRPr="00EC5015" w:rsidRDefault="00822A05" w:rsidP="00822A05">
            <w:pPr>
              <w:jc w:val="center"/>
              <w:rPr>
                <w:rFonts w:ascii="GHEA Grapalat" w:hAnsi="GHEA Grapalat" w:cs="Calibri"/>
                <w:color w:val="000000"/>
                <w:sz w:val="16"/>
                <w:szCs w:val="16"/>
              </w:rPr>
            </w:pPr>
            <w:r w:rsidRPr="00EC5015">
              <w:rPr>
                <w:rFonts w:ascii="GHEA Grapalat" w:hAnsi="GHEA Grapalat" w:cs="Calibri"/>
                <w:color w:val="000000"/>
                <w:sz w:val="16"/>
                <w:szCs w:val="16"/>
              </w:rPr>
              <w:t>24</w:t>
            </w:r>
          </w:p>
        </w:tc>
        <w:tc>
          <w:tcPr>
            <w:tcW w:w="2264" w:type="dxa"/>
            <w:tcBorders>
              <w:top w:val="nil"/>
              <w:left w:val="nil"/>
              <w:bottom w:val="single" w:sz="4" w:space="0" w:color="auto"/>
              <w:right w:val="single" w:sz="4" w:space="0" w:color="auto"/>
            </w:tcBorders>
            <w:shd w:val="clear" w:color="000000" w:fill="FFFFFF"/>
          </w:tcPr>
          <w:p w14:paraId="568B920A" w14:textId="5213941C" w:rsidR="00822A05" w:rsidRPr="00EC5015" w:rsidRDefault="00822A05" w:rsidP="00822A05">
            <w:pPr>
              <w:jc w:val="center"/>
              <w:rPr>
                <w:rFonts w:ascii="GHEA Grapalat" w:hAnsi="GHEA Grapalat" w:cs="Calibri"/>
                <w:color w:val="000000"/>
                <w:sz w:val="16"/>
                <w:szCs w:val="16"/>
              </w:rPr>
            </w:pPr>
            <w:proofErr w:type="spellStart"/>
            <w:r w:rsidRPr="00EC5015">
              <w:rPr>
                <w:rFonts w:ascii="GHEA Grapalat" w:hAnsi="GHEA Grapalat" w:cs="Calibri"/>
                <w:color w:val="000000"/>
                <w:sz w:val="16"/>
                <w:szCs w:val="16"/>
              </w:rPr>
              <w:t>Սանհանգույցների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դռների</w:t>
            </w:r>
            <w:proofErr w:type="spellEnd"/>
            <w:r w:rsidRPr="00EC5015">
              <w:rPr>
                <w:rFonts w:ascii="GHEA Grapalat" w:hAnsi="GHEA Grapalat" w:cs="Calibri"/>
                <w:color w:val="000000"/>
                <w:sz w:val="16"/>
                <w:szCs w:val="16"/>
              </w:rPr>
              <w:t xml:space="preserve"> </w:t>
            </w:r>
            <w:proofErr w:type="spellStart"/>
            <w:r w:rsidRPr="00EC5015">
              <w:rPr>
                <w:rFonts w:ascii="GHEA Grapalat" w:hAnsi="GHEA Grapalat" w:cs="Calibri"/>
                <w:color w:val="000000"/>
                <w:sz w:val="16"/>
                <w:szCs w:val="16"/>
              </w:rPr>
              <w:t>ցուցանակներ</w:t>
            </w:r>
            <w:proofErr w:type="spellEnd"/>
          </w:p>
        </w:tc>
        <w:tc>
          <w:tcPr>
            <w:tcW w:w="1738" w:type="dxa"/>
            <w:tcBorders>
              <w:top w:val="nil"/>
              <w:left w:val="nil"/>
              <w:bottom w:val="single" w:sz="4" w:space="0" w:color="auto"/>
              <w:right w:val="single" w:sz="4" w:space="0" w:color="auto"/>
            </w:tcBorders>
            <w:shd w:val="clear" w:color="000000" w:fill="FFFFFF"/>
            <w:noWrap/>
          </w:tcPr>
          <w:p w14:paraId="436E6BF0" w14:textId="4C75A1A7" w:rsidR="00822A05" w:rsidRPr="00EC5015" w:rsidRDefault="00822A05" w:rsidP="00822A05">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7E2FBC03" w14:textId="1DF0A4E4" w:rsidR="00822A05" w:rsidRPr="00822A05" w:rsidRDefault="00822A05" w:rsidP="00822A05">
            <w:pPr>
              <w:rPr>
                <w:rFonts w:ascii="GHEA Grapalat" w:hAnsi="GHEA Grapalat" w:cs="Calibri"/>
                <w:sz w:val="16"/>
                <w:szCs w:val="16"/>
              </w:rPr>
            </w:pPr>
            <w:proofErr w:type="spellStart"/>
            <w:r w:rsidRPr="00822A05">
              <w:rPr>
                <w:rFonts w:ascii="GHEA Grapalat" w:hAnsi="GHEA Grapalat" w:cs="Calibri"/>
                <w:sz w:val="16"/>
                <w:szCs w:val="16"/>
              </w:rPr>
              <w:t>Զուգարանների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դռների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ցուցանակներ</w:t>
            </w:r>
            <w:proofErr w:type="spellEnd"/>
            <w:r w:rsidRPr="00822A05">
              <w:rPr>
                <w:rFonts w:ascii="GHEA Grapalat" w:hAnsi="GHEA Grapalat" w:cs="Calibri"/>
                <w:sz w:val="16"/>
                <w:szCs w:val="16"/>
              </w:rPr>
              <w:t xml:space="preserve"> 130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x 130 </w:t>
            </w:r>
            <w:proofErr w:type="spellStart"/>
            <w:r w:rsidRPr="00822A05">
              <w:rPr>
                <w:rFonts w:ascii="GHEA Grapalat" w:hAnsi="GHEA Grapalat" w:cs="Calibri"/>
                <w:sz w:val="16"/>
                <w:szCs w:val="16"/>
              </w:rPr>
              <w:t>մմ</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պատրաստված</w:t>
            </w:r>
            <w:proofErr w:type="spellEnd"/>
            <w:r w:rsidRPr="00822A05">
              <w:rPr>
                <w:rFonts w:ascii="GHEA Grapalat" w:hAnsi="GHEA Grapalat" w:cs="Calibri"/>
                <w:sz w:val="16"/>
                <w:szCs w:val="16"/>
              </w:rPr>
              <w:t xml:space="preserve">  3 </w:t>
            </w:r>
            <w:proofErr w:type="spellStart"/>
            <w:r w:rsidRPr="00822A05">
              <w:rPr>
                <w:rFonts w:ascii="GHEA Grapalat" w:hAnsi="GHEA Grapalat" w:cs="Calibri"/>
                <w:sz w:val="16"/>
                <w:szCs w:val="16"/>
              </w:rPr>
              <w:t>մմ-ոց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օրգանական</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ապակուց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վինիլապատ</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Կանանց</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տղամարդկանց</w:t>
            </w:r>
            <w:proofErr w:type="spellEnd"/>
            <w:r w:rsidRPr="00822A05">
              <w:rPr>
                <w:rFonts w:ascii="GHEA Grapalat" w:hAnsi="GHEA Grapalat" w:cs="Calibri"/>
                <w:sz w:val="16"/>
                <w:szCs w:val="16"/>
              </w:rPr>
              <w:t xml:space="preserve"> և </w:t>
            </w:r>
            <w:proofErr w:type="spellStart"/>
            <w:r w:rsidRPr="00822A05">
              <w:rPr>
                <w:rFonts w:ascii="GHEA Grapalat" w:hAnsi="GHEA Grapalat" w:cs="Calibri"/>
                <w:sz w:val="16"/>
                <w:szCs w:val="16"/>
              </w:rPr>
              <w:t>հաշմանդամների</w:t>
            </w:r>
            <w:proofErr w:type="spellEnd"/>
            <w:r w:rsidRPr="00822A05">
              <w:rPr>
                <w:rFonts w:ascii="GHEA Grapalat" w:hAnsi="GHEA Grapalat" w:cs="Calibri"/>
                <w:sz w:val="16"/>
                <w:szCs w:val="16"/>
              </w:rPr>
              <w:t xml:space="preserve"> </w:t>
            </w:r>
            <w:proofErr w:type="spellStart"/>
            <w:r w:rsidRPr="00822A05">
              <w:rPr>
                <w:rFonts w:ascii="GHEA Grapalat" w:hAnsi="GHEA Grapalat" w:cs="Calibri"/>
                <w:sz w:val="16"/>
                <w:szCs w:val="16"/>
              </w:rPr>
              <w:t>տարբերանշաններով</w:t>
            </w:r>
            <w:proofErr w:type="spellEnd"/>
            <w:r w:rsidRPr="00822A05">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084CB987" w14:textId="1789BCAE" w:rsidR="00822A05" w:rsidRPr="00342626" w:rsidRDefault="00822A05" w:rsidP="00822A05">
            <w:pPr>
              <w:jc w:val="center"/>
              <w:rPr>
                <w:rFonts w:ascii="GHEA Grapalat" w:hAnsi="GHEA Grapalat" w:cs="Calibri"/>
                <w:sz w:val="16"/>
                <w:szCs w:val="16"/>
              </w:rPr>
            </w:pPr>
            <w:proofErr w:type="spellStart"/>
            <w:r w:rsidRPr="00923679">
              <w:rPr>
                <w:rFonts w:ascii="GHEA Grapalat" w:hAnsi="GHEA Grapalat" w:cs="Calibri"/>
                <w:sz w:val="16"/>
                <w:szCs w:val="16"/>
              </w:rPr>
              <w:t>Հատ</w:t>
            </w:r>
            <w:proofErr w:type="spellEnd"/>
          </w:p>
        </w:tc>
        <w:tc>
          <w:tcPr>
            <w:tcW w:w="1800" w:type="dxa"/>
            <w:tcBorders>
              <w:top w:val="nil"/>
              <w:left w:val="nil"/>
              <w:bottom w:val="single" w:sz="4" w:space="0" w:color="auto"/>
              <w:right w:val="single" w:sz="4" w:space="0" w:color="auto"/>
            </w:tcBorders>
            <w:shd w:val="clear" w:color="000000" w:fill="FFFFFF"/>
            <w:noWrap/>
            <w:vAlign w:val="center"/>
          </w:tcPr>
          <w:p w14:paraId="02761C08" w14:textId="1A182040" w:rsidR="00822A05" w:rsidRPr="00342626" w:rsidRDefault="00822A05" w:rsidP="00822A05">
            <w:pPr>
              <w:jc w:val="center"/>
              <w:rPr>
                <w:rFonts w:ascii="GHEA Grapalat" w:hAnsi="GHEA Grapalat" w:cs="Calibri"/>
                <w:sz w:val="16"/>
                <w:szCs w:val="16"/>
              </w:rPr>
            </w:pPr>
            <w:r>
              <w:rPr>
                <w:rFonts w:ascii="GHEA Grapalat" w:hAnsi="GHEA Grapalat" w:cs="Calibri"/>
                <w:sz w:val="16"/>
                <w:szCs w:val="16"/>
              </w:rPr>
              <w:t>5</w:t>
            </w:r>
          </w:p>
        </w:tc>
      </w:tr>
      <w:tr w:rsidR="00CD488C" w:rsidRPr="00342626" w14:paraId="5E367F0E" w14:textId="77777777" w:rsidTr="00F51ABD">
        <w:trPr>
          <w:trHeight w:val="341"/>
        </w:trPr>
        <w:tc>
          <w:tcPr>
            <w:tcW w:w="5284" w:type="dxa"/>
            <w:gridSpan w:val="3"/>
            <w:tcBorders>
              <w:top w:val="nil"/>
              <w:left w:val="single" w:sz="4" w:space="0" w:color="auto"/>
              <w:bottom w:val="single" w:sz="4" w:space="0" w:color="auto"/>
              <w:right w:val="single" w:sz="4" w:space="0" w:color="auto"/>
            </w:tcBorders>
            <w:shd w:val="clear" w:color="auto" w:fill="548DD4" w:themeFill="text2" w:themeFillTint="99"/>
            <w:noWrap/>
            <w:vAlign w:val="center"/>
          </w:tcPr>
          <w:p w14:paraId="598F94BA" w14:textId="1E5EB7A1" w:rsidR="00CD488C" w:rsidRPr="00342626" w:rsidRDefault="00F51ABD" w:rsidP="00C02F95">
            <w:pPr>
              <w:rPr>
                <w:rFonts w:ascii="GHEA Grapalat" w:hAnsi="GHEA Grapalat" w:cs="Calibri"/>
                <w:b/>
                <w:bCs/>
                <w:sz w:val="16"/>
                <w:szCs w:val="16"/>
              </w:rPr>
            </w:pPr>
            <w:r w:rsidRPr="001B3135">
              <w:rPr>
                <w:rFonts w:ascii="GHEA Grapalat" w:hAnsi="GHEA Grapalat"/>
                <w:sz w:val="20"/>
              </w:rPr>
              <w:t xml:space="preserve">ՄՍԾ </w:t>
            </w:r>
            <w:proofErr w:type="spellStart"/>
            <w:r w:rsidRPr="001B3135">
              <w:rPr>
                <w:rFonts w:ascii="GHEA Grapalat" w:hAnsi="GHEA Grapalat"/>
                <w:sz w:val="20"/>
              </w:rPr>
              <w:t>Գավառի</w:t>
            </w:r>
            <w:proofErr w:type="spellEnd"/>
            <w:r w:rsidRPr="001B3135">
              <w:rPr>
                <w:rFonts w:ascii="GHEA Grapalat" w:hAnsi="GHEA Grapalat"/>
                <w:sz w:val="20"/>
              </w:rPr>
              <w:t xml:space="preserve"> ՏԿ-ի </w:t>
            </w:r>
            <w:proofErr w:type="spellStart"/>
            <w:r w:rsidRPr="001B3135">
              <w:rPr>
                <w:rFonts w:ascii="GHEA Grapalat" w:hAnsi="GHEA Grapalat"/>
                <w:sz w:val="20"/>
              </w:rPr>
              <w:t>կահույքի</w:t>
            </w:r>
            <w:proofErr w:type="spellEnd"/>
            <w:r w:rsidRPr="001B3135">
              <w:rPr>
                <w:rFonts w:ascii="GHEA Grapalat" w:hAnsi="GHEA Grapalat"/>
                <w:sz w:val="20"/>
              </w:rPr>
              <w:t xml:space="preserve"> </w:t>
            </w:r>
            <w:proofErr w:type="spellStart"/>
            <w:r w:rsidRPr="001B3135">
              <w:rPr>
                <w:rFonts w:ascii="GHEA Grapalat" w:hAnsi="GHEA Grapalat"/>
                <w:sz w:val="20"/>
              </w:rPr>
              <w:t>մնացած</w:t>
            </w:r>
            <w:proofErr w:type="spellEnd"/>
            <w:r w:rsidRPr="001B3135">
              <w:rPr>
                <w:rFonts w:ascii="GHEA Grapalat" w:hAnsi="GHEA Grapalat"/>
                <w:sz w:val="20"/>
              </w:rPr>
              <w:t xml:space="preserve"> </w:t>
            </w:r>
            <w:proofErr w:type="spellStart"/>
            <w:r w:rsidRPr="001B3135">
              <w:rPr>
                <w:rFonts w:ascii="GHEA Grapalat" w:hAnsi="GHEA Grapalat"/>
                <w:sz w:val="20"/>
              </w:rPr>
              <w:t>մասի</w:t>
            </w:r>
            <w:proofErr w:type="spellEnd"/>
            <w:r w:rsidRPr="001B3135">
              <w:rPr>
                <w:rFonts w:ascii="GHEA Grapalat" w:hAnsi="GHEA Grapalat"/>
                <w:sz w:val="20"/>
              </w:rPr>
              <w:t xml:space="preserve"> </w:t>
            </w:r>
            <w:proofErr w:type="spellStart"/>
            <w:r w:rsidRPr="001B3135">
              <w:rPr>
                <w:rFonts w:ascii="GHEA Grapalat" w:hAnsi="GHEA Grapalat"/>
                <w:sz w:val="20"/>
              </w:rPr>
              <w:t>գնում</w:t>
            </w:r>
            <w:proofErr w:type="spellEnd"/>
            <w:r w:rsidRPr="001B3135">
              <w:rPr>
                <w:rFonts w:ascii="GHEA Grapalat" w:hAnsi="GHEA Grapalat"/>
                <w:sz w:val="20"/>
              </w:rPr>
              <w:t xml:space="preserve"> և </w:t>
            </w:r>
            <w:proofErr w:type="spellStart"/>
            <w:r w:rsidRPr="001B3135">
              <w:rPr>
                <w:rFonts w:ascii="GHEA Grapalat" w:hAnsi="GHEA Grapalat"/>
                <w:sz w:val="20"/>
              </w:rPr>
              <w:t>տեղադրում</w:t>
            </w:r>
            <w:proofErr w:type="spellEnd"/>
          </w:p>
        </w:tc>
        <w:tc>
          <w:tcPr>
            <w:tcW w:w="5760" w:type="dxa"/>
            <w:tcBorders>
              <w:top w:val="nil"/>
              <w:left w:val="nil"/>
              <w:bottom w:val="single" w:sz="4" w:space="0" w:color="auto"/>
              <w:right w:val="single" w:sz="4" w:space="0" w:color="auto"/>
            </w:tcBorders>
            <w:shd w:val="clear" w:color="auto" w:fill="548DD4" w:themeFill="text2" w:themeFillTint="99"/>
            <w:noWrap/>
            <w:vAlign w:val="center"/>
          </w:tcPr>
          <w:p w14:paraId="74498679" w14:textId="3763CE30" w:rsidR="00CD488C" w:rsidRPr="00342626" w:rsidRDefault="00CD488C" w:rsidP="00C02F95">
            <w:pPr>
              <w:rPr>
                <w:rFonts w:ascii="GHEA Grapalat" w:hAnsi="GHEA Grapalat" w:cs="Calibri"/>
                <w:b/>
                <w:bCs/>
                <w:sz w:val="16"/>
                <w:szCs w:val="16"/>
              </w:rPr>
            </w:pPr>
          </w:p>
        </w:tc>
        <w:tc>
          <w:tcPr>
            <w:tcW w:w="1130" w:type="dxa"/>
            <w:tcBorders>
              <w:top w:val="nil"/>
              <w:left w:val="nil"/>
              <w:bottom w:val="single" w:sz="4" w:space="0" w:color="auto"/>
              <w:right w:val="single" w:sz="4" w:space="0" w:color="auto"/>
            </w:tcBorders>
            <w:shd w:val="clear" w:color="auto" w:fill="548DD4" w:themeFill="text2" w:themeFillTint="99"/>
            <w:noWrap/>
            <w:vAlign w:val="center"/>
          </w:tcPr>
          <w:p w14:paraId="43B8C72B" w14:textId="5F8CCB65" w:rsidR="00CD488C" w:rsidRPr="00342626" w:rsidRDefault="00CD488C" w:rsidP="00C02F95">
            <w:pPr>
              <w:rPr>
                <w:rFonts w:ascii="GHEA Grapalat" w:hAnsi="GHEA Grapalat" w:cs="Calibri"/>
                <w:b/>
                <w:bCs/>
                <w:sz w:val="16"/>
                <w:szCs w:val="16"/>
              </w:rPr>
            </w:pPr>
          </w:p>
        </w:tc>
        <w:tc>
          <w:tcPr>
            <w:tcW w:w="1800" w:type="dxa"/>
            <w:tcBorders>
              <w:top w:val="nil"/>
              <w:left w:val="nil"/>
              <w:bottom w:val="single" w:sz="4" w:space="0" w:color="auto"/>
              <w:right w:val="single" w:sz="4" w:space="0" w:color="auto"/>
            </w:tcBorders>
            <w:shd w:val="clear" w:color="auto" w:fill="548DD4" w:themeFill="text2" w:themeFillTint="99"/>
            <w:noWrap/>
            <w:vAlign w:val="center"/>
          </w:tcPr>
          <w:p w14:paraId="22BD962A" w14:textId="066EB119" w:rsidR="00CD488C" w:rsidRPr="00342626" w:rsidRDefault="00CD488C" w:rsidP="00C02F95">
            <w:pPr>
              <w:rPr>
                <w:rFonts w:ascii="GHEA Grapalat" w:hAnsi="GHEA Grapalat" w:cs="Calibri"/>
                <w:b/>
                <w:bCs/>
                <w:sz w:val="16"/>
                <w:szCs w:val="16"/>
              </w:rPr>
            </w:pPr>
          </w:p>
        </w:tc>
      </w:tr>
      <w:tr w:rsidR="00337B6B" w:rsidRPr="00342626" w14:paraId="75CC5D71" w14:textId="77777777" w:rsidTr="00337B6B">
        <w:trPr>
          <w:trHeight w:val="809"/>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6BB525F5" w14:textId="7DA58254" w:rsidR="00337B6B" w:rsidRPr="00F51ABD" w:rsidRDefault="00337B6B" w:rsidP="00337B6B">
            <w:pPr>
              <w:jc w:val="center"/>
              <w:rPr>
                <w:rFonts w:ascii="GHEA Grapalat" w:hAnsi="GHEA Grapalat" w:cs="Calibri"/>
                <w:color w:val="000000"/>
                <w:sz w:val="16"/>
                <w:szCs w:val="16"/>
              </w:rPr>
            </w:pPr>
            <w:r w:rsidRPr="001B3135">
              <w:rPr>
                <w:rFonts w:ascii="GHEA Grapalat" w:hAnsi="GHEA Grapalat" w:cs="Calibri"/>
                <w:sz w:val="16"/>
                <w:szCs w:val="16"/>
              </w:rPr>
              <w:t>1</w:t>
            </w:r>
          </w:p>
        </w:tc>
        <w:tc>
          <w:tcPr>
            <w:tcW w:w="2264" w:type="dxa"/>
            <w:tcBorders>
              <w:top w:val="nil"/>
              <w:left w:val="nil"/>
              <w:bottom w:val="single" w:sz="4" w:space="0" w:color="auto"/>
              <w:right w:val="single" w:sz="4" w:space="0" w:color="auto"/>
            </w:tcBorders>
            <w:shd w:val="clear" w:color="000000" w:fill="FFFFFF"/>
            <w:vAlign w:val="center"/>
          </w:tcPr>
          <w:p w14:paraId="1F7E1B19" w14:textId="5185CB9F" w:rsidR="00337B6B" w:rsidRPr="00F51ABD" w:rsidRDefault="00337B6B" w:rsidP="00337B6B">
            <w:pPr>
              <w:jc w:val="center"/>
              <w:rPr>
                <w:rFonts w:ascii="GHEA Grapalat" w:hAnsi="GHEA Grapalat" w:cs="Calibri"/>
                <w:color w:val="000000"/>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738" w:type="dxa"/>
            <w:tcBorders>
              <w:top w:val="nil"/>
              <w:left w:val="nil"/>
              <w:bottom w:val="single" w:sz="4" w:space="0" w:color="auto"/>
              <w:right w:val="single" w:sz="4" w:space="0" w:color="auto"/>
            </w:tcBorders>
            <w:shd w:val="clear" w:color="000000" w:fill="FFFFFF"/>
            <w:vAlign w:val="center"/>
          </w:tcPr>
          <w:p w14:paraId="43E2418F" w14:textId="14E17D63" w:rsidR="00337B6B" w:rsidRPr="00F51ABD" w:rsidRDefault="00337B6B" w:rsidP="00337B6B">
            <w:pPr>
              <w:jc w:val="center"/>
              <w:rPr>
                <w:rFonts w:ascii="GHEA Grapalat" w:hAnsi="GHEA Grapalat" w:cs="Calibri"/>
                <w:color w:val="000000"/>
                <w:sz w:val="16"/>
                <w:szCs w:val="16"/>
              </w:rPr>
            </w:pPr>
            <w:proofErr w:type="spellStart"/>
            <w:r w:rsidRPr="001B3135">
              <w:rPr>
                <w:rFonts w:ascii="GHEA Grapalat" w:hAnsi="GHEA Grapalat" w:cs="Calibri"/>
                <w:sz w:val="16"/>
                <w:szCs w:val="16"/>
              </w:rPr>
              <w:t>Նախատեսված</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արխիվի</w:t>
            </w:r>
            <w:proofErr w:type="spellEnd"/>
            <w:r w:rsidRPr="001B3135">
              <w:rPr>
                <w:rFonts w:ascii="GHEA Grapalat" w:hAnsi="GHEA Grapalat" w:cs="Calibri"/>
                <w:sz w:val="16"/>
                <w:szCs w:val="16"/>
              </w:rPr>
              <w:t xml:space="preserve"> և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բաղկացած</w:t>
            </w:r>
            <w:proofErr w:type="spellEnd"/>
            <w:r w:rsidRPr="001B3135">
              <w:rPr>
                <w:rFonts w:ascii="GHEA Grapalat" w:hAnsi="GHEA Grapalat" w:cs="Calibri"/>
                <w:sz w:val="16"/>
                <w:szCs w:val="16"/>
              </w:rPr>
              <w:t xml:space="preserve"> 2 </w:t>
            </w:r>
            <w:proofErr w:type="spellStart"/>
            <w:r w:rsidRPr="001B3135">
              <w:rPr>
                <w:rFonts w:ascii="GHEA Grapalat" w:hAnsi="GHEA Grapalat" w:cs="Calibri"/>
                <w:sz w:val="16"/>
                <w:szCs w:val="16"/>
              </w:rPr>
              <w:t>մուդուլից</w:t>
            </w:r>
            <w:proofErr w:type="spellEnd"/>
            <w:r>
              <w:rPr>
                <w:rFonts w:ascii="GHEA Grapalat" w:hAnsi="GHEA Grapalat" w:cs="Calibri"/>
                <w:sz w:val="16"/>
                <w:szCs w:val="16"/>
              </w:rPr>
              <w:t xml:space="preserve"> </w:t>
            </w:r>
            <w:r w:rsidRPr="001B3135">
              <w:rPr>
                <w:rFonts w:ascii="GHEA Grapalat" w:hAnsi="GHEA Grapalat" w:cs="Calibri"/>
                <w:sz w:val="16"/>
                <w:szCs w:val="16"/>
              </w:rPr>
              <w:t>( G-1, C-1 )</w:t>
            </w:r>
          </w:p>
        </w:tc>
        <w:tc>
          <w:tcPr>
            <w:tcW w:w="5760" w:type="dxa"/>
            <w:tcBorders>
              <w:top w:val="nil"/>
              <w:left w:val="nil"/>
              <w:bottom w:val="single" w:sz="4" w:space="0" w:color="auto"/>
              <w:right w:val="single" w:sz="4" w:space="0" w:color="auto"/>
            </w:tcBorders>
            <w:shd w:val="clear" w:color="000000" w:fill="FFFFFF"/>
          </w:tcPr>
          <w:p w14:paraId="59F9DC9F" w14:textId="287D4A61" w:rsidR="00337B6B" w:rsidRPr="00342626" w:rsidRDefault="00337B6B" w:rsidP="00337B6B">
            <w:pPr>
              <w:rPr>
                <w:rFonts w:ascii="GHEA Grapalat" w:hAnsi="GHEA Grapalat" w:cs="Calibri"/>
                <w:sz w:val="16"/>
                <w:szCs w:val="16"/>
              </w:rPr>
            </w:pPr>
          </w:p>
        </w:tc>
        <w:tc>
          <w:tcPr>
            <w:tcW w:w="1130" w:type="dxa"/>
            <w:tcBorders>
              <w:top w:val="nil"/>
              <w:left w:val="nil"/>
              <w:bottom w:val="single" w:sz="4" w:space="0" w:color="auto"/>
              <w:right w:val="single" w:sz="4" w:space="0" w:color="auto"/>
            </w:tcBorders>
            <w:shd w:val="clear" w:color="000000" w:fill="FFFFFF"/>
            <w:vAlign w:val="center"/>
          </w:tcPr>
          <w:p w14:paraId="61919926" w14:textId="7BF427BE" w:rsidR="00337B6B" w:rsidRPr="00342626" w:rsidRDefault="00337B6B" w:rsidP="00337B6B">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vAlign w:val="center"/>
          </w:tcPr>
          <w:p w14:paraId="29AD3B65" w14:textId="498B316E" w:rsidR="00337B6B" w:rsidRPr="00342626" w:rsidRDefault="00337B6B" w:rsidP="00337B6B">
            <w:pPr>
              <w:jc w:val="center"/>
              <w:rPr>
                <w:rFonts w:ascii="GHEA Grapalat" w:hAnsi="GHEA Grapalat" w:cs="Calibri"/>
                <w:sz w:val="16"/>
                <w:szCs w:val="16"/>
              </w:rPr>
            </w:pPr>
          </w:p>
        </w:tc>
      </w:tr>
      <w:tr w:rsidR="00337B6B" w:rsidRPr="00342626" w14:paraId="0476C999" w14:textId="77777777" w:rsidTr="00337B6B">
        <w:trPr>
          <w:trHeight w:val="962"/>
        </w:trPr>
        <w:tc>
          <w:tcPr>
            <w:tcW w:w="1282" w:type="dxa"/>
            <w:tcBorders>
              <w:top w:val="nil"/>
              <w:left w:val="single" w:sz="4" w:space="0" w:color="auto"/>
              <w:bottom w:val="single" w:sz="4" w:space="0" w:color="auto"/>
              <w:right w:val="single" w:sz="4" w:space="0" w:color="auto"/>
            </w:tcBorders>
            <w:shd w:val="clear" w:color="auto" w:fill="auto"/>
            <w:noWrap/>
            <w:vAlign w:val="center"/>
          </w:tcPr>
          <w:p w14:paraId="3C29AA64" w14:textId="299404A6" w:rsidR="00337B6B" w:rsidRPr="00F51ABD" w:rsidRDefault="00337B6B" w:rsidP="00337B6B">
            <w:pPr>
              <w:jc w:val="center"/>
              <w:rPr>
                <w:rFonts w:ascii="GHEA Grapalat" w:hAnsi="GHEA Grapalat" w:cs="Calibri"/>
                <w:color w:val="000000"/>
                <w:sz w:val="16"/>
                <w:szCs w:val="16"/>
              </w:rPr>
            </w:pPr>
            <w:r w:rsidRPr="001B3135">
              <w:rPr>
                <w:rFonts w:ascii="GHEA Grapalat" w:hAnsi="GHEA Grapalat" w:cs="Calibri"/>
                <w:sz w:val="16"/>
                <w:szCs w:val="16"/>
              </w:rPr>
              <w:t>1.1</w:t>
            </w:r>
          </w:p>
        </w:tc>
        <w:tc>
          <w:tcPr>
            <w:tcW w:w="2264" w:type="dxa"/>
            <w:tcBorders>
              <w:top w:val="nil"/>
              <w:left w:val="nil"/>
              <w:bottom w:val="single" w:sz="4" w:space="0" w:color="auto"/>
              <w:right w:val="single" w:sz="4" w:space="0" w:color="auto"/>
            </w:tcBorders>
            <w:shd w:val="clear" w:color="auto" w:fill="auto"/>
            <w:vAlign w:val="center"/>
          </w:tcPr>
          <w:p w14:paraId="257A9F5D" w14:textId="2E832B4C" w:rsidR="00337B6B" w:rsidRPr="00F51ABD" w:rsidRDefault="00337B6B" w:rsidP="00337B6B">
            <w:pPr>
              <w:jc w:val="center"/>
              <w:rPr>
                <w:rFonts w:ascii="GHEA Grapalat" w:hAnsi="GHEA Grapalat" w:cs="Calibri"/>
                <w:color w:val="000000"/>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738" w:type="dxa"/>
            <w:tcBorders>
              <w:top w:val="nil"/>
              <w:left w:val="nil"/>
              <w:bottom w:val="single" w:sz="4" w:space="0" w:color="auto"/>
              <w:right w:val="single" w:sz="4" w:space="0" w:color="auto"/>
            </w:tcBorders>
            <w:shd w:val="clear" w:color="auto" w:fill="auto"/>
            <w:vAlign w:val="center"/>
          </w:tcPr>
          <w:p w14:paraId="6C406EE0" w14:textId="7920D806" w:rsidR="00337B6B" w:rsidRPr="00F51ABD" w:rsidRDefault="00337B6B" w:rsidP="00337B6B">
            <w:pPr>
              <w:rPr>
                <w:rFonts w:ascii="GHEA Grapalat" w:hAnsi="GHEA Grapalat" w:cs="Calibri"/>
                <w:color w:val="000000"/>
                <w:sz w:val="16"/>
                <w:szCs w:val="16"/>
              </w:rPr>
            </w:pPr>
            <w:r w:rsidRPr="001B3135">
              <w:rPr>
                <w:rFonts w:ascii="GHEA Grapalat" w:hAnsi="GHEA Grapalat" w:cs="Calibri"/>
                <w:sz w:val="16"/>
                <w:szCs w:val="16"/>
              </w:rPr>
              <w:t>G-1</w:t>
            </w:r>
          </w:p>
        </w:tc>
        <w:tc>
          <w:tcPr>
            <w:tcW w:w="5760" w:type="dxa"/>
            <w:tcBorders>
              <w:top w:val="nil"/>
              <w:left w:val="nil"/>
              <w:bottom w:val="single" w:sz="4" w:space="0" w:color="auto"/>
              <w:right w:val="single" w:sz="4" w:space="0" w:color="auto"/>
            </w:tcBorders>
            <w:shd w:val="clear" w:color="auto" w:fill="auto"/>
          </w:tcPr>
          <w:p w14:paraId="61CFA9D9" w14:textId="33540054" w:rsidR="003B210A" w:rsidRPr="00666F90" w:rsidRDefault="003B210A" w:rsidP="00337B6B">
            <w:pPr>
              <w:rPr>
                <w:rFonts w:ascii="GHEA Grapalat" w:hAnsi="GHEA Grapalat" w:cs="Calibri"/>
                <w:sz w:val="16"/>
                <w:szCs w:val="16"/>
              </w:rPr>
            </w:pPr>
            <w:proofErr w:type="spellStart"/>
            <w:r w:rsidRPr="00666F90">
              <w:rPr>
                <w:rFonts w:ascii="GHEA Grapalat" w:hAnsi="GHEA Grapalat" w:cs="Calibri"/>
                <w:sz w:val="16"/>
                <w:szCs w:val="16"/>
              </w:rPr>
              <w:t>Երկկողմանի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արխիվացման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մետաղական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մետաղական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կմախքով</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մետաղական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մետաղական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յուրաքանչյուրը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պետք</w:t>
            </w:r>
            <w:proofErr w:type="spellEnd"/>
            <w:r w:rsidRPr="00666F90">
              <w:rPr>
                <w:rFonts w:ascii="GHEA Grapalat" w:hAnsi="GHEA Grapalat" w:cs="Calibri"/>
                <w:sz w:val="16"/>
                <w:szCs w:val="16"/>
              </w:rPr>
              <w:t xml:space="preserve"> է </w:t>
            </w:r>
            <w:proofErr w:type="spellStart"/>
            <w:r w:rsidRPr="00666F90">
              <w:rPr>
                <w:rFonts w:ascii="GHEA Grapalat" w:hAnsi="GHEA Grapalat" w:cs="Calibri"/>
                <w:sz w:val="16"/>
                <w:szCs w:val="16"/>
              </w:rPr>
              <w:t>կրի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առնվազն</w:t>
            </w:r>
            <w:proofErr w:type="spellEnd"/>
            <w:r w:rsidRPr="00666F90">
              <w:rPr>
                <w:rFonts w:ascii="GHEA Grapalat" w:hAnsi="GHEA Grapalat" w:cs="Calibri"/>
                <w:sz w:val="16"/>
                <w:szCs w:val="16"/>
              </w:rPr>
              <w:t xml:space="preserve"> 120 </w:t>
            </w:r>
            <w:proofErr w:type="spellStart"/>
            <w:r w:rsidRPr="00666F90">
              <w:rPr>
                <w:rFonts w:ascii="GHEA Grapalat" w:hAnsi="GHEA Grapalat" w:cs="Calibri"/>
                <w:sz w:val="16"/>
                <w:szCs w:val="16"/>
              </w:rPr>
              <w:t>կգ</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բեռնվածք</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նախատեսված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փաստաթղթերի</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տնտեսական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իրերի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համար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առնվազն</w:t>
            </w:r>
            <w:proofErr w:type="spellEnd"/>
            <w:r w:rsidRPr="00666F90">
              <w:rPr>
                <w:rFonts w:ascii="GHEA Grapalat" w:hAnsi="GHEA Grapalat" w:cs="Calibri"/>
                <w:sz w:val="16"/>
                <w:szCs w:val="16"/>
              </w:rPr>
              <w:t xml:space="preserve"> 2600մմ,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1200մմ, </w:t>
            </w:r>
            <w:proofErr w:type="spellStart"/>
            <w:r w:rsidRPr="00666F90">
              <w:rPr>
                <w:rFonts w:ascii="GHEA Grapalat" w:hAnsi="GHEA Grapalat" w:cs="Calibri"/>
                <w:sz w:val="16"/>
                <w:szCs w:val="16"/>
              </w:rPr>
              <w:t>խորություն</w:t>
            </w:r>
            <w:proofErr w:type="spellEnd"/>
            <w:r w:rsidRPr="00666F90">
              <w:rPr>
                <w:rFonts w:ascii="GHEA Grapalat" w:hAnsi="GHEA Grapalat" w:cs="Calibri"/>
                <w:sz w:val="16"/>
                <w:szCs w:val="16"/>
              </w:rPr>
              <w:t xml:space="preserve">՝ 600մմ: </w:t>
            </w:r>
            <w:proofErr w:type="spellStart"/>
            <w:r w:rsidRPr="00666F90">
              <w:rPr>
                <w:rFonts w:ascii="GHEA Grapalat" w:hAnsi="GHEA Grapalat" w:cs="Calibri"/>
                <w:sz w:val="16"/>
                <w:szCs w:val="16"/>
              </w:rPr>
              <w:t>Դարակների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քանակը</w:t>
            </w:r>
            <w:proofErr w:type="spellEnd"/>
            <w:r w:rsidRPr="00666F90">
              <w:rPr>
                <w:rFonts w:ascii="GHEA Grapalat" w:hAnsi="GHEA Grapalat" w:cs="Calibri"/>
                <w:sz w:val="16"/>
                <w:szCs w:val="16"/>
              </w:rPr>
              <w:t xml:space="preserve">՝ 8: </w:t>
            </w:r>
            <w:proofErr w:type="spellStart"/>
            <w:r w:rsidRPr="00666F90">
              <w:rPr>
                <w:rFonts w:ascii="GHEA Grapalat" w:hAnsi="GHEA Grapalat" w:cs="Calibri"/>
                <w:sz w:val="16"/>
                <w:szCs w:val="16"/>
              </w:rPr>
              <w:t>Դարակից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միջանկյալ</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ազատ</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տարածությունը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ստորին</w:t>
            </w:r>
            <w:proofErr w:type="spellEnd"/>
            <w:r w:rsidRPr="00666F90">
              <w:rPr>
                <w:rFonts w:ascii="GHEA Grapalat" w:hAnsi="GHEA Grapalat" w:cs="Calibri"/>
                <w:sz w:val="16"/>
                <w:szCs w:val="16"/>
              </w:rPr>
              <w:t xml:space="preserve"> 3 </w:t>
            </w:r>
            <w:proofErr w:type="spellStart"/>
            <w:r w:rsidRPr="00666F90">
              <w:rPr>
                <w:rFonts w:ascii="GHEA Grapalat" w:hAnsi="GHEA Grapalat" w:cs="Calibri"/>
                <w:sz w:val="16"/>
                <w:szCs w:val="16"/>
              </w:rPr>
              <w:t>դարակների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միջև</w:t>
            </w:r>
            <w:proofErr w:type="spellEnd"/>
            <w:r w:rsidRPr="00666F90">
              <w:rPr>
                <w:rFonts w:ascii="GHEA Grapalat" w:hAnsi="GHEA Grapalat" w:cs="Calibri"/>
                <w:sz w:val="16"/>
                <w:szCs w:val="16"/>
              </w:rPr>
              <w:t xml:space="preserve">՝ 330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հաջորդ</w:t>
            </w:r>
            <w:proofErr w:type="spellEnd"/>
            <w:r w:rsidRPr="00666F90">
              <w:rPr>
                <w:rFonts w:ascii="GHEA Grapalat" w:hAnsi="GHEA Grapalat" w:cs="Calibri"/>
                <w:sz w:val="16"/>
                <w:szCs w:val="16"/>
              </w:rPr>
              <w:t xml:space="preserve"> 5 </w:t>
            </w:r>
            <w:proofErr w:type="spellStart"/>
            <w:r w:rsidRPr="00666F90">
              <w:rPr>
                <w:rFonts w:ascii="GHEA Grapalat" w:hAnsi="GHEA Grapalat" w:cs="Calibri"/>
                <w:sz w:val="16"/>
                <w:szCs w:val="16"/>
              </w:rPr>
              <w:t>դարակների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միջև</w:t>
            </w:r>
            <w:proofErr w:type="spellEnd"/>
            <w:r w:rsidRPr="00666F90">
              <w:rPr>
                <w:rFonts w:ascii="GHEA Grapalat" w:hAnsi="GHEA Grapalat" w:cs="Calibri"/>
                <w:sz w:val="16"/>
                <w:szCs w:val="16"/>
              </w:rPr>
              <w:t xml:space="preserve">՝ 240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Ամբողջական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պետք</w:t>
            </w:r>
            <w:proofErr w:type="spellEnd"/>
            <w:r w:rsidRPr="00666F90">
              <w:rPr>
                <w:rFonts w:ascii="GHEA Grapalat" w:hAnsi="GHEA Grapalat" w:cs="Calibri"/>
                <w:sz w:val="16"/>
                <w:szCs w:val="16"/>
              </w:rPr>
              <w:t xml:space="preserve"> է </w:t>
            </w:r>
            <w:proofErr w:type="spellStart"/>
            <w:r w:rsidRPr="00666F90">
              <w:rPr>
                <w:rFonts w:ascii="GHEA Grapalat" w:hAnsi="GHEA Grapalat" w:cs="Calibri"/>
                <w:sz w:val="16"/>
                <w:szCs w:val="16"/>
              </w:rPr>
              <w:t>կարողանա</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կրել</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առնվազն</w:t>
            </w:r>
            <w:proofErr w:type="spellEnd"/>
            <w:r w:rsidRPr="00666F90">
              <w:rPr>
                <w:rFonts w:ascii="GHEA Grapalat" w:hAnsi="GHEA Grapalat" w:cs="Calibri"/>
                <w:sz w:val="16"/>
                <w:szCs w:val="16"/>
              </w:rPr>
              <w:t xml:space="preserve"> 960 </w:t>
            </w:r>
            <w:proofErr w:type="spellStart"/>
            <w:r w:rsidRPr="00666F90">
              <w:rPr>
                <w:rFonts w:ascii="GHEA Grapalat" w:hAnsi="GHEA Grapalat" w:cs="Calibri"/>
                <w:sz w:val="16"/>
                <w:szCs w:val="16"/>
              </w:rPr>
              <w:t>կգ</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ծանրություն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շարքերի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եզրերը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որոնք</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կպած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չեն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պատերին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պետք</w:t>
            </w:r>
            <w:proofErr w:type="spellEnd"/>
            <w:r w:rsidRPr="00666F90">
              <w:rPr>
                <w:rFonts w:ascii="GHEA Grapalat" w:hAnsi="GHEA Grapalat" w:cs="Calibri"/>
                <w:sz w:val="16"/>
                <w:szCs w:val="16"/>
              </w:rPr>
              <w:t xml:space="preserve"> է </w:t>
            </w:r>
            <w:proofErr w:type="spellStart"/>
            <w:r w:rsidRPr="00666F90">
              <w:rPr>
                <w:rFonts w:ascii="GHEA Grapalat" w:hAnsi="GHEA Grapalat" w:cs="Calibri"/>
                <w:sz w:val="16"/>
                <w:szCs w:val="16"/>
              </w:rPr>
              <w:t>փակվեն</w:t>
            </w:r>
            <w:proofErr w:type="spellEnd"/>
            <w:r w:rsidRPr="00666F90">
              <w:rPr>
                <w:rFonts w:ascii="GHEA Grapalat" w:hAnsi="GHEA Grapalat" w:cs="Calibri"/>
                <w:sz w:val="16"/>
                <w:szCs w:val="16"/>
              </w:rPr>
              <w:t xml:space="preserve"> 8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հաստությամբ</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լամինացված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սպիտակ</w:t>
            </w:r>
            <w:proofErr w:type="spellEnd"/>
            <w:r w:rsidRPr="00666F90">
              <w:rPr>
                <w:rFonts w:ascii="GHEA Grapalat" w:hAnsi="GHEA Grapalat" w:cs="Calibri"/>
                <w:sz w:val="16"/>
                <w:szCs w:val="16"/>
              </w:rPr>
              <w:t xml:space="preserve"> ԴՍՊ-</w:t>
            </w:r>
            <w:proofErr w:type="spellStart"/>
            <w:r w:rsidRPr="00666F90">
              <w:rPr>
                <w:rFonts w:ascii="GHEA Grapalat" w:hAnsi="GHEA Grapalat" w:cs="Calibri"/>
                <w:sz w:val="16"/>
                <w:szCs w:val="16"/>
              </w:rPr>
              <w:t>ով</w:t>
            </w:r>
            <w:proofErr w:type="spellEnd"/>
            <w:r w:rsidRPr="00666F90">
              <w:rPr>
                <w:rFonts w:ascii="GHEA Grapalat" w:hAnsi="GHEA Grapalat" w:cs="Calibri"/>
                <w:sz w:val="16"/>
                <w:szCs w:val="16"/>
              </w:rPr>
              <w:t>` C-1 (</w:t>
            </w:r>
            <w:proofErr w:type="spellStart"/>
            <w:r w:rsidRPr="00666F90">
              <w:rPr>
                <w:rFonts w:ascii="GHEA Grapalat" w:hAnsi="GHEA Grapalat" w:cs="Calibri"/>
                <w:sz w:val="16"/>
                <w:szCs w:val="16"/>
              </w:rPr>
              <w:t>որպեսզի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փաստաթղթերը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չթափվեն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lastRenderedPageBreak/>
              <w:t>կոնստրուկցիան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պետք</w:t>
            </w:r>
            <w:proofErr w:type="spellEnd"/>
            <w:r w:rsidRPr="00666F90">
              <w:rPr>
                <w:rFonts w:ascii="GHEA Grapalat" w:hAnsi="GHEA Grapalat" w:cs="Calibri"/>
                <w:sz w:val="16"/>
                <w:szCs w:val="16"/>
              </w:rPr>
              <w:t xml:space="preserve"> է </w:t>
            </w:r>
            <w:proofErr w:type="spellStart"/>
            <w:r w:rsidRPr="00666F90">
              <w:rPr>
                <w:rFonts w:ascii="GHEA Grapalat" w:hAnsi="GHEA Grapalat" w:cs="Calibri"/>
                <w:sz w:val="16"/>
                <w:szCs w:val="16"/>
              </w:rPr>
              <w:t>ունենա</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հեշտորեն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հավաքելու</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ձևափոխելու</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հնարավորություն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ինչպես</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նաև</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հարկ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եղած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դեպքում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միջև</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հեռավորությունը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փոփոխելու</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հնարավորություն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Դարակաշարը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պետք</w:t>
            </w:r>
            <w:proofErr w:type="spellEnd"/>
            <w:r w:rsidRPr="00666F90">
              <w:rPr>
                <w:rFonts w:ascii="GHEA Grapalat" w:hAnsi="GHEA Grapalat" w:cs="Calibri"/>
                <w:sz w:val="16"/>
                <w:szCs w:val="16"/>
              </w:rPr>
              <w:t xml:space="preserve"> է </w:t>
            </w:r>
            <w:proofErr w:type="spellStart"/>
            <w:r w:rsidRPr="00666F90">
              <w:rPr>
                <w:rFonts w:ascii="GHEA Grapalat" w:hAnsi="GHEA Grapalat" w:cs="Calibri"/>
                <w:sz w:val="16"/>
                <w:szCs w:val="16"/>
              </w:rPr>
              <w:t>լինի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որակյալ</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ներկով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փոշեներկված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չժանգոտվող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մետաղից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Ապահովել</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կայունյուն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հորիզոնական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հարթությունում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բոլոր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ուղղություններով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բացառելով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ճոճքը</w:t>
            </w:r>
            <w:proofErr w:type="spellEnd"/>
            <w:r w:rsidRPr="00666F90">
              <w:rPr>
                <w:rFonts w:ascii="GHEA Grapalat" w:hAnsi="GHEA Grapalat" w:cs="Calibri"/>
                <w:sz w:val="16"/>
                <w:szCs w:val="16"/>
              </w:rPr>
              <w:t xml:space="preserve">: </w:t>
            </w:r>
          </w:p>
          <w:p w14:paraId="532C032D" w14:textId="389D6292" w:rsidR="00337B6B" w:rsidRPr="00666F90" w:rsidRDefault="00337B6B" w:rsidP="00337B6B">
            <w:pPr>
              <w:rPr>
                <w:rFonts w:ascii="GHEA Grapalat" w:hAnsi="GHEA Grapalat" w:cs="Calibri"/>
                <w:sz w:val="16"/>
                <w:szCs w:val="16"/>
              </w:rPr>
            </w:pPr>
            <w:proofErr w:type="spellStart"/>
            <w:r w:rsidRPr="00666F90">
              <w:rPr>
                <w:rFonts w:ascii="GHEA Grapalat" w:hAnsi="GHEA Grapalat" w:cs="Calibri"/>
                <w:sz w:val="16"/>
                <w:szCs w:val="16"/>
              </w:rPr>
              <w:t>Նյութերի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տեսքերը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համաձայնեցնել</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պատվիրատուի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հետ</w:t>
            </w:r>
            <w:proofErr w:type="spellEnd"/>
            <w:r w:rsidRPr="00666F90">
              <w:rPr>
                <w:rFonts w:ascii="GHEA Grapalat" w:hAnsi="GHEA Grapalat" w:cs="Calibri"/>
                <w:sz w:val="16"/>
                <w:szCs w:val="16"/>
              </w:rPr>
              <w:t>:</w:t>
            </w:r>
          </w:p>
          <w:p w14:paraId="7EEA7B23" w14:textId="01772751" w:rsidR="003B210A" w:rsidRPr="00666F90" w:rsidRDefault="003B210A" w:rsidP="00337B6B">
            <w:pPr>
              <w:rPr>
                <w:rFonts w:ascii="GHEA Grapalat" w:hAnsi="GHEA Grapalat" w:cs="Calibri"/>
                <w:sz w:val="16"/>
                <w:szCs w:val="16"/>
              </w:rPr>
            </w:pPr>
          </w:p>
        </w:tc>
        <w:tc>
          <w:tcPr>
            <w:tcW w:w="1130" w:type="dxa"/>
            <w:tcBorders>
              <w:top w:val="nil"/>
              <w:left w:val="nil"/>
              <w:bottom w:val="single" w:sz="4" w:space="0" w:color="auto"/>
              <w:right w:val="single" w:sz="4" w:space="0" w:color="auto"/>
            </w:tcBorders>
            <w:shd w:val="clear" w:color="auto" w:fill="auto"/>
            <w:vAlign w:val="center"/>
          </w:tcPr>
          <w:p w14:paraId="0482DFFC" w14:textId="4ECB8875" w:rsidR="00337B6B" w:rsidRPr="00342626" w:rsidRDefault="00337B6B" w:rsidP="00337B6B">
            <w:pPr>
              <w:rPr>
                <w:rFonts w:ascii="Arial Armenian" w:hAnsi="Arial Armenian" w:cs="Calibri"/>
                <w:b/>
                <w:bCs/>
                <w:sz w:val="16"/>
                <w:szCs w:val="16"/>
              </w:rPr>
            </w:pPr>
          </w:p>
        </w:tc>
        <w:tc>
          <w:tcPr>
            <w:tcW w:w="1800" w:type="dxa"/>
            <w:tcBorders>
              <w:top w:val="nil"/>
              <w:left w:val="nil"/>
              <w:bottom w:val="single" w:sz="4" w:space="0" w:color="auto"/>
              <w:right w:val="single" w:sz="4" w:space="0" w:color="auto"/>
            </w:tcBorders>
            <w:shd w:val="clear" w:color="auto" w:fill="auto"/>
            <w:vAlign w:val="center"/>
          </w:tcPr>
          <w:p w14:paraId="2BD77A2D" w14:textId="46A1F89D" w:rsidR="00337B6B" w:rsidRPr="00342626" w:rsidRDefault="00337B6B" w:rsidP="00337B6B">
            <w:pPr>
              <w:rPr>
                <w:rFonts w:ascii="Arial Armenian" w:hAnsi="Arial Armenian" w:cs="Calibri"/>
                <w:b/>
                <w:bCs/>
                <w:sz w:val="16"/>
                <w:szCs w:val="16"/>
              </w:rPr>
            </w:pPr>
          </w:p>
        </w:tc>
      </w:tr>
      <w:tr w:rsidR="00337B6B" w:rsidRPr="00342626" w14:paraId="26535DCC" w14:textId="77777777" w:rsidTr="003B210A">
        <w:trPr>
          <w:trHeight w:val="418"/>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5C209D5D" w14:textId="7C0C6113" w:rsidR="00337B6B" w:rsidRPr="00F51ABD" w:rsidRDefault="00337B6B" w:rsidP="00337B6B">
            <w:pPr>
              <w:jc w:val="center"/>
              <w:rPr>
                <w:rFonts w:ascii="GHEA Grapalat" w:hAnsi="GHEA Grapalat" w:cs="Calibri"/>
                <w:color w:val="000000"/>
                <w:sz w:val="16"/>
                <w:szCs w:val="16"/>
              </w:rPr>
            </w:pPr>
            <w:r w:rsidRPr="001B3135">
              <w:rPr>
                <w:rFonts w:ascii="GHEA Grapalat" w:hAnsi="GHEA Grapalat" w:cs="Calibri"/>
                <w:sz w:val="16"/>
                <w:szCs w:val="16"/>
              </w:rPr>
              <w:t>1.2</w:t>
            </w:r>
          </w:p>
        </w:tc>
        <w:tc>
          <w:tcPr>
            <w:tcW w:w="2264" w:type="dxa"/>
            <w:tcBorders>
              <w:top w:val="nil"/>
              <w:left w:val="nil"/>
              <w:bottom w:val="single" w:sz="4" w:space="0" w:color="auto"/>
              <w:right w:val="single" w:sz="4" w:space="0" w:color="auto"/>
            </w:tcBorders>
            <w:shd w:val="clear" w:color="000000" w:fill="FFFFFF"/>
            <w:vAlign w:val="center"/>
          </w:tcPr>
          <w:p w14:paraId="6A41EE1F" w14:textId="01F522B2" w:rsidR="00337B6B" w:rsidRPr="00F51ABD" w:rsidRDefault="00337B6B" w:rsidP="00337B6B">
            <w:pPr>
              <w:jc w:val="center"/>
              <w:rPr>
                <w:rFonts w:ascii="GHEA Grapalat" w:hAnsi="GHEA Grapalat" w:cs="Calibri"/>
                <w:color w:val="000000"/>
                <w:sz w:val="16"/>
                <w:szCs w:val="16"/>
              </w:rPr>
            </w:pPr>
            <w:proofErr w:type="spellStart"/>
            <w:r w:rsidRPr="001B3135">
              <w:rPr>
                <w:rFonts w:ascii="GHEA Grapalat" w:hAnsi="GHEA Grapalat" w:cs="Calibri"/>
                <w:sz w:val="16"/>
                <w:szCs w:val="16"/>
              </w:rPr>
              <w:t>Մետաղական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դարակաշար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տնտեսական</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սենյակի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համար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բարձրությունը</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կարգավորելու</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հնարավորությամբ</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7E590655" w14:textId="3440C5D4" w:rsidR="00337B6B" w:rsidRPr="00F51ABD" w:rsidRDefault="00337B6B" w:rsidP="00337B6B">
            <w:pPr>
              <w:jc w:val="center"/>
              <w:rPr>
                <w:rFonts w:ascii="GHEA Grapalat" w:hAnsi="GHEA Grapalat" w:cs="Calibri"/>
                <w:color w:val="000000"/>
                <w:sz w:val="16"/>
                <w:szCs w:val="16"/>
              </w:rPr>
            </w:pPr>
            <w:r w:rsidRPr="001B3135">
              <w:rPr>
                <w:rFonts w:ascii="GHEA Grapalat" w:hAnsi="GHEA Grapalat" w:cs="Calibri"/>
                <w:sz w:val="16"/>
                <w:szCs w:val="16"/>
              </w:rPr>
              <w:t>G-2</w:t>
            </w:r>
          </w:p>
        </w:tc>
        <w:tc>
          <w:tcPr>
            <w:tcW w:w="5760" w:type="dxa"/>
            <w:tcBorders>
              <w:top w:val="nil"/>
              <w:left w:val="nil"/>
              <w:bottom w:val="single" w:sz="4" w:space="0" w:color="auto"/>
              <w:right w:val="single" w:sz="4" w:space="0" w:color="auto"/>
            </w:tcBorders>
            <w:shd w:val="clear" w:color="000000" w:fill="FFFFFF"/>
          </w:tcPr>
          <w:p w14:paraId="3854DA5F" w14:textId="1CD93836" w:rsidR="00337B6B" w:rsidRPr="00342626" w:rsidRDefault="00337B6B" w:rsidP="00337B6B">
            <w:pPr>
              <w:rPr>
                <w:rFonts w:ascii="GHEA Grapalat" w:hAnsi="GHEA Grapalat" w:cs="Calibri"/>
                <w:sz w:val="16"/>
                <w:szCs w:val="16"/>
              </w:rPr>
            </w:pPr>
            <w:proofErr w:type="spellStart"/>
            <w:r w:rsidRPr="00337B6B">
              <w:rPr>
                <w:rFonts w:ascii="GHEA Grapalat" w:hAnsi="GHEA Grapalat" w:cs="Calibri"/>
                <w:sz w:val="16"/>
                <w:szCs w:val="16"/>
              </w:rPr>
              <w:t>Երկկողմանի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արխիվացման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մետաղական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մետաղական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կմախքով</w:t>
            </w:r>
            <w:proofErr w:type="spellEnd"/>
            <w:r w:rsidRPr="00337B6B">
              <w:rPr>
                <w:rFonts w:ascii="GHEA Grapalat" w:hAnsi="GHEA Grapalat" w:cs="Calibri"/>
                <w:sz w:val="16"/>
                <w:szCs w:val="16"/>
              </w:rPr>
              <w:t xml:space="preserve"> և </w:t>
            </w:r>
            <w:proofErr w:type="spellStart"/>
            <w:r w:rsidRPr="00337B6B">
              <w:rPr>
                <w:rFonts w:ascii="GHEA Grapalat" w:hAnsi="GHEA Grapalat" w:cs="Calibri"/>
                <w:sz w:val="16"/>
                <w:szCs w:val="16"/>
              </w:rPr>
              <w:t>մետաղական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դարակաշարով</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մետաղական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դարակաշարից</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յուրաքանչյուրը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պետք</w:t>
            </w:r>
            <w:proofErr w:type="spellEnd"/>
            <w:r w:rsidRPr="00337B6B">
              <w:rPr>
                <w:rFonts w:ascii="GHEA Grapalat" w:hAnsi="GHEA Grapalat" w:cs="Calibri"/>
                <w:sz w:val="16"/>
                <w:szCs w:val="16"/>
              </w:rPr>
              <w:t xml:space="preserve"> է </w:t>
            </w:r>
            <w:proofErr w:type="spellStart"/>
            <w:r w:rsidRPr="00337B6B">
              <w:rPr>
                <w:rFonts w:ascii="GHEA Grapalat" w:hAnsi="GHEA Grapalat" w:cs="Calibri"/>
                <w:sz w:val="16"/>
                <w:szCs w:val="16"/>
              </w:rPr>
              <w:t>կրի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առնվազն</w:t>
            </w:r>
            <w:proofErr w:type="spellEnd"/>
            <w:r w:rsidRPr="00337B6B">
              <w:rPr>
                <w:rFonts w:ascii="GHEA Grapalat" w:hAnsi="GHEA Grapalat" w:cs="Calibri"/>
                <w:sz w:val="16"/>
                <w:szCs w:val="16"/>
              </w:rPr>
              <w:t xml:space="preserve"> 120 </w:t>
            </w:r>
            <w:proofErr w:type="spellStart"/>
            <w:r w:rsidRPr="00337B6B">
              <w:rPr>
                <w:rFonts w:ascii="GHEA Grapalat" w:hAnsi="GHEA Grapalat" w:cs="Calibri"/>
                <w:sz w:val="16"/>
                <w:szCs w:val="16"/>
              </w:rPr>
              <w:t>կգ</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բեռնվածք</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նախատեսված</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փաստաթղթերի</w:t>
            </w:r>
            <w:proofErr w:type="spellEnd"/>
            <w:r w:rsidRPr="00337B6B">
              <w:rPr>
                <w:rFonts w:ascii="GHEA Grapalat" w:hAnsi="GHEA Grapalat" w:cs="Calibri"/>
                <w:sz w:val="16"/>
                <w:szCs w:val="16"/>
              </w:rPr>
              <w:t xml:space="preserve"> և </w:t>
            </w:r>
            <w:proofErr w:type="spellStart"/>
            <w:r w:rsidRPr="00337B6B">
              <w:rPr>
                <w:rFonts w:ascii="GHEA Grapalat" w:hAnsi="GHEA Grapalat" w:cs="Calibri"/>
                <w:sz w:val="16"/>
                <w:szCs w:val="16"/>
              </w:rPr>
              <w:t>տնտեսական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իրերի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համար</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Բարձրություն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առնվազն</w:t>
            </w:r>
            <w:proofErr w:type="spellEnd"/>
            <w:r w:rsidRPr="00337B6B">
              <w:rPr>
                <w:rFonts w:ascii="GHEA Grapalat" w:hAnsi="GHEA Grapalat" w:cs="Calibri"/>
                <w:sz w:val="16"/>
                <w:szCs w:val="16"/>
              </w:rPr>
              <w:t xml:space="preserve"> 2600մմ, </w:t>
            </w:r>
            <w:proofErr w:type="spellStart"/>
            <w:r w:rsidRPr="00337B6B">
              <w:rPr>
                <w:rFonts w:ascii="GHEA Grapalat" w:hAnsi="GHEA Grapalat" w:cs="Calibri"/>
                <w:sz w:val="16"/>
                <w:szCs w:val="16"/>
              </w:rPr>
              <w:t>լայնություն</w:t>
            </w:r>
            <w:proofErr w:type="spellEnd"/>
            <w:r w:rsidRPr="00337B6B">
              <w:rPr>
                <w:rFonts w:ascii="GHEA Grapalat" w:hAnsi="GHEA Grapalat" w:cs="Calibri"/>
                <w:sz w:val="16"/>
                <w:szCs w:val="16"/>
              </w:rPr>
              <w:t xml:space="preserve">՝ 1200մմ, </w:t>
            </w:r>
            <w:proofErr w:type="spellStart"/>
            <w:r w:rsidRPr="00337B6B">
              <w:rPr>
                <w:rFonts w:ascii="GHEA Grapalat" w:hAnsi="GHEA Grapalat" w:cs="Calibri"/>
                <w:sz w:val="16"/>
                <w:szCs w:val="16"/>
              </w:rPr>
              <w:t>խորություն</w:t>
            </w:r>
            <w:proofErr w:type="spellEnd"/>
            <w:r w:rsidRPr="00337B6B">
              <w:rPr>
                <w:rFonts w:ascii="GHEA Grapalat" w:hAnsi="GHEA Grapalat" w:cs="Calibri"/>
                <w:sz w:val="16"/>
                <w:szCs w:val="16"/>
              </w:rPr>
              <w:t xml:space="preserve">՝ </w:t>
            </w:r>
            <w:r w:rsidR="00487052">
              <w:rPr>
                <w:rFonts w:ascii="GHEA Grapalat" w:hAnsi="GHEA Grapalat" w:cs="Calibri"/>
                <w:sz w:val="16"/>
                <w:szCs w:val="16"/>
              </w:rPr>
              <w:t>4</w:t>
            </w:r>
            <w:r w:rsidRPr="00337B6B">
              <w:rPr>
                <w:rFonts w:ascii="GHEA Grapalat" w:hAnsi="GHEA Grapalat" w:cs="Calibri"/>
                <w:sz w:val="16"/>
                <w:szCs w:val="16"/>
              </w:rPr>
              <w:t xml:space="preserve">00մմ: </w:t>
            </w:r>
            <w:proofErr w:type="spellStart"/>
            <w:r w:rsidRPr="00337B6B">
              <w:rPr>
                <w:rFonts w:ascii="GHEA Grapalat" w:hAnsi="GHEA Grapalat" w:cs="Calibri"/>
                <w:sz w:val="16"/>
                <w:szCs w:val="16"/>
              </w:rPr>
              <w:t>Դարակների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քանակը</w:t>
            </w:r>
            <w:proofErr w:type="spellEnd"/>
            <w:r w:rsidRPr="00337B6B">
              <w:rPr>
                <w:rFonts w:ascii="GHEA Grapalat" w:hAnsi="GHEA Grapalat" w:cs="Calibri"/>
                <w:sz w:val="16"/>
                <w:szCs w:val="16"/>
              </w:rPr>
              <w:t xml:space="preserve">՝ 8: </w:t>
            </w:r>
            <w:proofErr w:type="spellStart"/>
            <w:r w:rsidRPr="00337B6B">
              <w:rPr>
                <w:rFonts w:ascii="GHEA Grapalat" w:hAnsi="GHEA Grapalat" w:cs="Calibri"/>
                <w:sz w:val="16"/>
                <w:szCs w:val="16"/>
              </w:rPr>
              <w:t>Դարակից</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միջանկյալ</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ազատ</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տարածությունը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ստորին</w:t>
            </w:r>
            <w:proofErr w:type="spellEnd"/>
            <w:r w:rsidRPr="00337B6B">
              <w:rPr>
                <w:rFonts w:ascii="GHEA Grapalat" w:hAnsi="GHEA Grapalat" w:cs="Calibri"/>
                <w:sz w:val="16"/>
                <w:szCs w:val="16"/>
              </w:rPr>
              <w:t xml:space="preserve"> 3 </w:t>
            </w:r>
            <w:proofErr w:type="spellStart"/>
            <w:r w:rsidRPr="00337B6B">
              <w:rPr>
                <w:rFonts w:ascii="GHEA Grapalat" w:hAnsi="GHEA Grapalat" w:cs="Calibri"/>
                <w:sz w:val="16"/>
                <w:szCs w:val="16"/>
              </w:rPr>
              <w:t>դարակների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միջև</w:t>
            </w:r>
            <w:proofErr w:type="spellEnd"/>
            <w:r w:rsidRPr="00337B6B">
              <w:rPr>
                <w:rFonts w:ascii="GHEA Grapalat" w:hAnsi="GHEA Grapalat" w:cs="Calibri"/>
                <w:sz w:val="16"/>
                <w:szCs w:val="16"/>
              </w:rPr>
              <w:t xml:space="preserve">՝ 330 </w:t>
            </w:r>
            <w:proofErr w:type="spellStart"/>
            <w:r w:rsidRPr="00337B6B">
              <w:rPr>
                <w:rFonts w:ascii="GHEA Grapalat" w:hAnsi="GHEA Grapalat" w:cs="Calibri"/>
                <w:sz w:val="16"/>
                <w:szCs w:val="16"/>
              </w:rPr>
              <w:t>մմ</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հաջորդ</w:t>
            </w:r>
            <w:proofErr w:type="spellEnd"/>
            <w:r w:rsidRPr="00337B6B">
              <w:rPr>
                <w:rFonts w:ascii="GHEA Grapalat" w:hAnsi="GHEA Grapalat" w:cs="Calibri"/>
                <w:sz w:val="16"/>
                <w:szCs w:val="16"/>
              </w:rPr>
              <w:t xml:space="preserve"> 5 </w:t>
            </w:r>
            <w:proofErr w:type="spellStart"/>
            <w:r w:rsidRPr="00337B6B">
              <w:rPr>
                <w:rFonts w:ascii="GHEA Grapalat" w:hAnsi="GHEA Grapalat" w:cs="Calibri"/>
                <w:sz w:val="16"/>
                <w:szCs w:val="16"/>
              </w:rPr>
              <w:t>դարակների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միջև</w:t>
            </w:r>
            <w:proofErr w:type="spellEnd"/>
            <w:r w:rsidRPr="00337B6B">
              <w:rPr>
                <w:rFonts w:ascii="GHEA Grapalat" w:hAnsi="GHEA Grapalat" w:cs="Calibri"/>
                <w:sz w:val="16"/>
                <w:szCs w:val="16"/>
              </w:rPr>
              <w:t xml:space="preserve">՝ 240 </w:t>
            </w:r>
            <w:proofErr w:type="spellStart"/>
            <w:r w:rsidRPr="00337B6B">
              <w:rPr>
                <w:rFonts w:ascii="GHEA Grapalat" w:hAnsi="GHEA Grapalat" w:cs="Calibri"/>
                <w:sz w:val="16"/>
                <w:szCs w:val="16"/>
              </w:rPr>
              <w:t>մմ</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Ամբողջական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պետք</w:t>
            </w:r>
            <w:proofErr w:type="spellEnd"/>
            <w:r w:rsidRPr="00337B6B">
              <w:rPr>
                <w:rFonts w:ascii="GHEA Grapalat" w:hAnsi="GHEA Grapalat" w:cs="Calibri"/>
                <w:sz w:val="16"/>
                <w:szCs w:val="16"/>
              </w:rPr>
              <w:t xml:space="preserve"> է </w:t>
            </w:r>
            <w:proofErr w:type="spellStart"/>
            <w:r w:rsidRPr="00337B6B">
              <w:rPr>
                <w:rFonts w:ascii="GHEA Grapalat" w:hAnsi="GHEA Grapalat" w:cs="Calibri"/>
                <w:sz w:val="16"/>
                <w:szCs w:val="16"/>
              </w:rPr>
              <w:t>կարողանա</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կրել</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առնվազն</w:t>
            </w:r>
            <w:proofErr w:type="spellEnd"/>
            <w:r w:rsidRPr="00337B6B">
              <w:rPr>
                <w:rFonts w:ascii="GHEA Grapalat" w:hAnsi="GHEA Grapalat" w:cs="Calibri"/>
                <w:sz w:val="16"/>
                <w:szCs w:val="16"/>
              </w:rPr>
              <w:t xml:space="preserve"> 960 </w:t>
            </w:r>
            <w:proofErr w:type="spellStart"/>
            <w:r w:rsidRPr="00337B6B">
              <w:rPr>
                <w:rFonts w:ascii="GHEA Grapalat" w:hAnsi="GHEA Grapalat" w:cs="Calibri"/>
                <w:sz w:val="16"/>
                <w:szCs w:val="16"/>
              </w:rPr>
              <w:t>կգ</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ծանրություն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շարքերի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եզրերը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որոնք</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կպած</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չեն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պատերին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պետք</w:t>
            </w:r>
            <w:proofErr w:type="spellEnd"/>
            <w:r w:rsidRPr="00337B6B">
              <w:rPr>
                <w:rFonts w:ascii="GHEA Grapalat" w:hAnsi="GHEA Grapalat" w:cs="Calibri"/>
                <w:sz w:val="16"/>
                <w:szCs w:val="16"/>
              </w:rPr>
              <w:t xml:space="preserve"> է </w:t>
            </w:r>
            <w:proofErr w:type="spellStart"/>
            <w:r w:rsidRPr="00337B6B">
              <w:rPr>
                <w:rFonts w:ascii="GHEA Grapalat" w:hAnsi="GHEA Grapalat" w:cs="Calibri"/>
                <w:sz w:val="16"/>
                <w:szCs w:val="16"/>
              </w:rPr>
              <w:t>փակվեն</w:t>
            </w:r>
            <w:proofErr w:type="spellEnd"/>
            <w:r w:rsidRPr="00337B6B">
              <w:rPr>
                <w:rFonts w:ascii="GHEA Grapalat" w:hAnsi="GHEA Grapalat" w:cs="Calibri"/>
                <w:sz w:val="16"/>
                <w:szCs w:val="16"/>
              </w:rPr>
              <w:t xml:space="preserve"> 8 </w:t>
            </w:r>
            <w:proofErr w:type="spellStart"/>
            <w:r w:rsidRPr="00337B6B">
              <w:rPr>
                <w:rFonts w:ascii="GHEA Grapalat" w:hAnsi="GHEA Grapalat" w:cs="Calibri"/>
                <w:sz w:val="16"/>
                <w:szCs w:val="16"/>
              </w:rPr>
              <w:t>մմ</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հաստությամբ</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լամինացված</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սպիտակ</w:t>
            </w:r>
            <w:proofErr w:type="spellEnd"/>
            <w:r w:rsidRPr="00337B6B">
              <w:rPr>
                <w:rFonts w:ascii="GHEA Grapalat" w:hAnsi="GHEA Grapalat" w:cs="Calibri"/>
                <w:sz w:val="16"/>
                <w:szCs w:val="16"/>
              </w:rPr>
              <w:t xml:space="preserve"> ԴՍՊ-</w:t>
            </w:r>
            <w:proofErr w:type="spellStart"/>
            <w:r w:rsidRPr="00337B6B">
              <w:rPr>
                <w:rFonts w:ascii="GHEA Grapalat" w:hAnsi="GHEA Grapalat" w:cs="Calibri"/>
                <w:sz w:val="16"/>
                <w:szCs w:val="16"/>
              </w:rPr>
              <w:t>ով</w:t>
            </w:r>
            <w:proofErr w:type="spellEnd"/>
            <w:r w:rsidRPr="00337B6B">
              <w:rPr>
                <w:rFonts w:ascii="GHEA Grapalat" w:hAnsi="GHEA Grapalat" w:cs="Calibri"/>
                <w:sz w:val="16"/>
                <w:szCs w:val="16"/>
              </w:rPr>
              <w:t>` C-2 (</w:t>
            </w:r>
            <w:proofErr w:type="spellStart"/>
            <w:r w:rsidRPr="00337B6B">
              <w:rPr>
                <w:rFonts w:ascii="GHEA Grapalat" w:hAnsi="GHEA Grapalat" w:cs="Calibri"/>
                <w:sz w:val="16"/>
                <w:szCs w:val="16"/>
              </w:rPr>
              <w:t>որպեսզի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փաստաթղթերը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չթափվեն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կոնստրուկցիան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պետք</w:t>
            </w:r>
            <w:proofErr w:type="spellEnd"/>
            <w:r w:rsidRPr="00337B6B">
              <w:rPr>
                <w:rFonts w:ascii="GHEA Grapalat" w:hAnsi="GHEA Grapalat" w:cs="Calibri"/>
                <w:sz w:val="16"/>
                <w:szCs w:val="16"/>
              </w:rPr>
              <w:t xml:space="preserve"> է </w:t>
            </w:r>
            <w:proofErr w:type="spellStart"/>
            <w:r w:rsidRPr="00337B6B">
              <w:rPr>
                <w:rFonts w:ascii="GHEA Grapalat" w:hAnsi="GHEA Grapalat" w:cs="Calibri"/>
                <w:sz w:val="16"/>
                <w:szCs w:val="16"/>
              </w:rPr>
              <w:t>ունենա</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հեշտորեն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հավաքելու</w:t>
            </w:r>
            <w:proofErr w:type="spellEnd"/>
            <w:r w:rsidRPr="00337B6B">
              <w:rPr>
                <w:rFonts w:ascii="GHEA Grapalat" w:hAnsi="GHEA Grapalat" w:cs="Calibri"/>
                <w:sz w:val="16"/>
                <w:szCs w:val="16"/>
              </w:rPr>
              <w:t xml:space="preserve"> և </w:t>
            </w:r>
            <w:proofErr w:type="spellStart"/>
            <w:r w:rsidRPr="00337B6B">
              <w:rPr>
                <w:rFonts w:ascii="GHEA Grapalat" w:hAnsi="GHEA Grapalat" w:cs="Calibri"/>
                <w:sz w:val="16"/>
                <w:szCs w:val="16"/>
              </w:rPr>
              <w:t>ձևափոխելու</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հնարավորություն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ինչպես</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նաև</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հարկ</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եղած</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դեպքում</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դարակների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միջև</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հեռավորությունը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փոփոխելու</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հնարավորություն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Դարակաշարը</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պետք</w:t>
            </w:r>
            <w:proofErr w:type="spellEnd"/>
            <w:r w:rsidRPr="00337B6B">
              <w:rPr>
                <w:rFonts w:ascii="GHEA Grapalat" w:hAnsi="GHEA Grapalat" w:cs="Calibri"/>
                <w:sz w:val="16"/>
                <w:szCs w:val="16"/>
              </w:rPr>
              <w:t xml:space="preserve"> է </w:t>
            </w:r>
            <w:proofErr w:type="spellStart"/>
            <w:r w:rsidRPr="00337B6B">
              <w:rPr>
                <w:rFonts w:ascii="GHEA Grapalat" w:hAnsi="GHEA Grapalat" w:cs="Calibri"/>
                <w:sz w:val="16"/>
                <w:szCs w:val="16"/>
              </w:rPr>
              <w:t>լինի</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որակյալ</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ներկով</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փոշեներկված</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կամ</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չժանգոտվող</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մետաղից</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Ապահովել</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կայունյուն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հորիզոնական</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հարթությունում</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բոլոր</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ուղղություններով</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բացառելով</w:t>
            </w:r>
            <w:proofErr w:type="spellEnd"/>
            <w:r w:rsidRPr="00337B6B">
              <w:rPr>
                <w:rFonts w:ascii="GHEA Grapalat" w:hAnsi="GHEA Grapalat" w:cs="Calibri"/>
                <w:sz w:val="16"/>
                <w:szCs w:val="16"/>
              </w:rPr>
              <w:t xml:space="preserve"> </w:t>
            </w:r>
            <w:proofErr w:type="spellStart"/>
            <w:r w:rsidRPr="00337B6B">
              <w:rPr>
                <w:rFonts w:ascii="GHEA Grapalat" w:hAnsi="GHEA Grapalat" w:cs="Calibri"/>
                <w:sz w:val="16"/>
                <w:szCs w:val="16"/>
              </w:rPr>
              <w:t>ճոճքը</w:t>
            </w:r>
            <w:proofErr w:type="spellEnd"/>
            <w:r w:rsidRPr="00337B6B">
              <w:rPr>
                <w:rFonts w:ascii="GHEA Grapalat" w:hAnsi="GHEA Grapalat" w:cs="Calibri"/>
                <w:sz w:val="16"/>
                <w:szCs w:val="16"/>
              </w:rPr>
              <w:t xml:space="preserve">: </w:t>
            </w:r>
            <w:proofErr w:type="spellStart"/>
            <w:r w:rsidR="00666F90" w:rsidRPr="00337B6B">
              <w:rPr>
                <w:rFonts w:ascii="GHEA Grapalat" w:hAnsi="GHEA Grapalat" w:cs="Calibri"/>
                <w:sz w:val="16"/>
                <w:szCs w:val="16"/>
              </w:rPr>
              <w:t>Նյութերի</w:t>
            </w:r>
            <w:proofErr w:type="spellEnd"/>
            <w:r w:rsidR="00666F90" w:rsidRPr="00337B6B">
              <w:rPr>
                <w:rFonts w:ascii="GHEA Grapalat" w:hAnsi="GHEA Grapalat" w:cs="Calibri"/>
                <w:sz w:val="16"/>
                <w:szCs w:val="16"/>
              </w:rPr>
              <w:t xml:space="preserve"> </w:t>
            </w:r>
            <w:proofErr w:type="spellStart"/>
            <w:r w:rsidR="00666F90" w:rsidRPr="00337B6B">
              <w:rPr>
                <w:rFonts w:ascii="GHEA Grapalat" w:hAnsi="GHEA Grapalat" w:cs="Calibri"/>
                <w:sz w:val="16"/>
                <w:szCs w:val="16"/>
              </w:rPr>
              <w:t>տեսքերը</w:t>
            </w:r>
            <w:proofErr w:type="spellEnd"/>
            <w:r w:rsidR="00666F90" w:rsidRPr="00337B6B">
              <w:rPr>
                <w:rFonts w:ascii="GHEA Grapalat" w:hAnsi="GHEA Grapalat" w:cs="Calibri"/>
                <w:sz w:val="16"/>
                <w:szCs w:val="16"/>
              </w:rPr>
              <w:t xml:space="preserve"> </w:t>
            </w:r>
            <w:proofErr w:type="spellStart"/>
            <w:r w:rsidR="00666F90" w:rsidRPr="00337B6B">
              <w:rPr>
                <w:rFonts w:ascii="GHEA Grapalat" w:hAnsi="GHEA Grapalat" w:cs="Calibri"/>
                <w:sz w:val="16"/>
                <w:szCs w:val="16"/>
              </w:rPr>
              <w:t>համաձայնեցնել</w:t>
            </w:r>
            <w:proofErr w:type="spellEnd"/>
            <w:r w:rsidR="00666F90" w:rsidRPr="00337B6B">
              <w:rPr>
                <w:rFonts w:ascii="GHEA Grapalat" w:hAnsi="GHEA Grapalat" w:cs="Calibri"/>
                <w:sz w:val="16"/>
                <w:szCs w:val="16"/>
              </w:rPr>
              <w:t xml:space="preserve"> </w:t>
            </w:r>
            <w:proofErr w:type="spellStart"/>
            <w:r w:rsidR="00666F90" w:rsidRPr="00337B6B">
              <w:rPr>
                <w:rFonts w:ascii="GHEA Grapalat" w:hAnsi="GHEA Grapalat" w:cs="Calibri"/>
                <w:sz w:val="16"/>
                <w:szCs w:val="16"/>
              </w:rPr>
              <w:t>պատվիրատուի</w:t>
            </w:r>
            <w:proofErr w:type="spellEnd"/>
            <w:r w:rsidR="00666F90" w:rsidRPr="00337B6B">
              <w:rPr>
                <w:rFonts w:ascii="GHEA Grapalat" w:hAnsi="GHEA Grapalat" w:cs="Calibri"/>
                <w:sz w:val="16"/>
                <w:szCs w:val="16"/>
              </w:rPr>
              <w:t xml:space="preserve"> </w:t>
            </w:r>
            <w:proofErr w:type="spellStart"/>
            <w:r w:rsidR="00666F90" w:rsidRPr="00337B6B">
              <w:rPr>
                <w:rFonts w:ascii="GHEA Grapalat" w:hAnsi="GHEA Grapalat" w:cs="Calibri"/>
                <w:sz w:val="16"/>
                <w:szCs w:val="16"/>
              </w:rPr>
              <w:t>հետ</w:t>
            </w:r>
            <w:proofErr w:type="spellEnd"/>
            <w:r w:rsidR="00666F90" w:rsidRPr="00337B6B">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2A4A5324" w14:textId="00704674" w:rsidR="00337B6B" w:rsidRPr="00342626" w:rsidRDefault="00337B6B" w:rsidP="00337B6B">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vAlign w:val="center"/>
          </w:tcPr>
          <w:p w14:paraId="006463C0" w14:textId="061C22D0" w:rsidR="00337B6B" w:rsidRPr="00342626" w:rsidRDefault="00337B6B" w:rsidP="00337B6B">
            <w:pPr>
              <w:jc w:val="center"/>
              <w:rPr>
                <w:rFonts w:ascii="GHEA Grapalat" w:hAnsi="GHEA Grapalat" w:cs="Calibri"/>
                <w:sz w:val="16"/>
                <w:szCs w:val="16"/>
              </w:rPr>
            </w:pPr>
          </w:p>
        </w:tc>
      </w:tr>
      <w:tr w:rsidR="00337B6B" w:rsidRPr="00342626" w14:paraId="57A4EB85" w14:textId="77777777" w:rsidTr="00337B6B">
        <w:trPr>
          <w:trHeight w:val="971"/>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6742128E" w14:textId="33F23494" w:rsidR="00337B6B" w:rsidRPr="00F51ABD" w:rsidRDefault="00337B6B" w:rsidP="00337B6B">
            <w:pPr>
              <w:jc w:val="center"/>
              <w:rPr>
                <w:rFonts w:ascii="GHEA Grapalat" w:hAnsi="GHEA Grapalat" w:cs="Calibri"/>
                <w:color w:val="000000"/>
                <w:sz w:val="16"/>
                <w:szCs w:val="16"/>
              </w:rPr>
            </w:pPr>
            <w:r w:rsidRPr="001B3135">
              <w:rPr>
                <w:rFonts w:ascii="GHEA Grapalat" w:hAnsi="GHEA Grapalat" w:cs="Calibri"/>
                <w:sz w:val="16"/>
                <w:szCs w:val="16"/>
              </w:rPr>
              <w:t>2</w:t>
            </w:r>
          </w:p>
        </w:tc>
        <w:tc>
          <w:tcPr>
            <w:tcW w:w="2264" w:type="dxa"/>
            <w:tcBorders>
              <w:top w:val="nil"/>
              <w:left w:val="nil"/>
              <w:bottom w:val="single" w:sz="4" w:space="0" w:color="auto"/>
              <w:right w:val="single" w:sz="4" w:space="0" w:color="auto"/>
            </w:tcBorders>
            <w:shd w:val="clear" w:color="000000" w:fill="FFFFFF"/>
            <w:vAlign w:val="center"/>
          </w:tcPr>
          <w:p w14:paraId="6CCEC9B2" w14:textId="6DD7E515" w:rsidR="00337B6B" w:rsidRPr="00F51ABD" w:rsidRDefault="00337B6B" w:rsidP="00337B6B">
            <w:pPr>
              <w:jc w:val="center"/>
              <w:rPr>
                <w:rFonts w:ascii="GHEA Grapalat" w:hAnsi="GHEA Grapalat" w:cs="Calibri"/>
                <w:color w:val="000000"/>
                <w:sz w:val="16"/>
                <w:szCs w:val="16"/>
              </w:rPr>
            </w:pPr>
            <w:proofErr w:type="spellStart"/>
            <w:r w:rsidRPr="001B3135">
              <w:rPr>
                <w:rFonts w:ascii="GHEA Grapalat" w:hAnsi="GHEA Grapalat" w:cs="Calibri"/>
                <w:sz w:val="16"/>
                <w:szCs w:val="16"/>
              </w:rPr>
              <w:t>Հայտարարություների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541C9205" w14:textId="0E7C563C" w:rsidR="00337B6B" w:rsidRPr="00666F90" w:rsidRDefault="00337B6B" w:rsidP="00337B6B">
            <w:pPr>
              <w:jc w:val="center"/>
              <w:rPr>
                <w:rFonts w:ascii="GHEA Grapalat" w:hAnsi="GHEA Grapalat" w:cs="Calibri"/>
                <w:color w:val="000000"/>
                <w:sz w:val="16"/>
                <w:szCs w:val="16"/>
              </w:rPr>
            </w:pPr>
            <w:r w:rsidRPr="00666F90">
              <w:rPr>
                <w:rFonts w:ascii="GHEA Grapalat" w:hAnsi="GHEA Grapalat" w:cs="Calibri"/>
                <w:sz w:val="16"/>
                <w:szCs w:val="16"/>
              </w:rPr>
              <w:t>Օ-1</w:t>
            </w:r>
          </w:p>
        </w:tc>
        <w:tc>
          <w:tcPr>
            <w:tcW w:w="5760" w:type="dxa"/>
            <w:tcBorders>
              <w:top w:val="nil"/>
              <w:left w:val="nil"/>
              <w:bottom w:val="single" w:sz="4" w:space="0" w:color="auto"/>
              <w:right w:val="single" w:sz="4" w:space="0" w:color="auto"/>
            </w:tcBorders>
            <w:shd w:val="clear" w:color="000000" w:fill="FFFFFF"/>
          </w:tcPr>
          <w:p w14:paraId="7C828CC1" w14:textId="77777777"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Հայտարարությունների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կպնող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դետալը</w:t>
            </w:r>
            <w:proofErr w:type="spellEnd"/>
            <w:r w:rsidRPr="00666F90">
              <w:rPr>
                <w:rFonts w:ascii="GHEA Grapalat" w:hAnsi="GHEA Grapalat" w:cs="Calibri"/>
                <w:sz w:val="16"/>
                <w:szCs w:val="16"/>
              </w:rPr>
              <w:t xml:space="preserve"> 8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լամինացված</w:t>
            </w:r>
            <w:proofErr w:type="spellEnd"/>
            <w:r w:rsidRPr="00666F90">
              <w:rPr>
                <w:rFonts w:ascii="GHEA Grapalat" w:hAnsi="GHEA Grapalat" w:cs="Calibri"/>
                <w:sz w:val="16"/>
                <w:szCs w:val="16"/>
              </w:rPr>
              <w:t xml:space="preserve"> ԴՍՊ-</w:t>
            </w:r>
            <w:proofErr w:type="spellStart"/>
            <w:r w:rsidRPr="00666F90">
              <w:rPr>
                <w:rFonts w:ascii="GHEA Grapalat" w:hAnsi="GHEA Grapalat" w:cs="Calibri"/>
                <w:sz w:val="16"/>
                <w:szCs w:val="16"/>
              </w:rPr>
              <w:t>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Պարագծով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պատված</w:t>
            </w:r>
            <w:proofErr w:type="spellEnd"/>
            <w:r w:rsidRPr="00666F90">
              <w:rPr>
                <w:rFonts w:ascii="GHEA Grapalat" w:hAnsi="GHEA Grapalat" w:cs="Calibri"/>
                <w:sz w:val="16"/>
                <w:szCs w:val="16"/>
              </w:rPr>
              <w:t xml:space="preserve"> 10x10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ալյումինե  </w:t>
            </w:r>
            <w:proofErr w:type="spellStart"/>
            <w:r w:rsidRPr="00666F90">
              <w:rPr>
                <w:rFonts w:ascii="GHEA Grapalat" w:hAnsi="GHEA Grapalat" w:cs="Calibri"/>
                <w:sz w:val="16"/>
                <w:szCs w:val="16"/>
              </w:rPr>
              <w:t>անկյունակով</w:t>
            </w:r>
            <w:proofErr w:type="spellEnd"/>
            <w:r w:rsidRPr="00666F90">
              <w:rPr>
                <w:rFonts w:ascii="GHEA Grapalat" w:hAnsi="GHEA Grapalat" w:cs="Calibri"/>
                <w:sz w:val="16"/>
                <w:szCs w:val="16"/>
              </w:rPr>
              <w:t xml:space="preserve">։                                                                                                                                                                                                                                                                          </w:t>
            </w:r>
          </w:p>
          <w:p w14:paraId="671ABA6E" w14:textId="712EE011" w:rsidR="00337B6B" w:rsidRPr="00666F90" w:rsidRDefault="00337B6B" w:rsidP="00337B6B">
            <w:pPr>
              <w:rPr>
                <w:rFonts w:ascii="GHEA Grapalat" w:hAnsi="GHEA Grapalat" w:cs="Calibri"/>
                <w:sz w:val="16"/>
                <w:szCs w:val="16"/>
              </w:rPr>
            </w:pPr>
          </w:p>
        </w:tc>
        <w:tc>
          <w:tcPr>
            <w:tcW w:w="1130" w:type="dxa"/>
            <w:tcBorders>
              <w:top w:val="nil"/>
              <w:left w:val="nil"/>
              <w:bottom w:val="single" w:sz="4" w:space="0" w:color="auto"/>
              <w:right w:val="single" w:sz="4" w:space="0" w:color="auto"/>
            </w:tcBorders>
            <w:shd w:val="clear" w:color="000000" w:fill="FFFFFF"/>
            <w:vAlign w:val="center"/>
          </w:tcPr>
          <w:p w14:paraId="076F0E64" w14:textId="0ABD5519" w:rsidR="00337B6B" w:rsidRPr="00342626" w:rsidRDefault="00337B6B" w:rsidP="00337B6B">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vAlign w:val="center"/>
          </w:tcPr>
          <w:p w14:paraId="4A87D28B" w14:textId="73CC96AD" w:rsidR="00337B6B" w:rsidRPr="00342626" w:rsidRDefault="00337B6B" w:rsidP="00337B6B">
            <w:pPr>
              <w:jc w:val="center"/>
              <w:rPr>
                <w:rFonts w:ascii="GHEA Grapalat" w:hAnsi="GHEA Grapalat" w:cs="Calibri"/>
                <w:sz w:val="16"/>
                <w:szCs w:val="16"/>
              </w:rPr>
            </w:pPr>
          </w:p>
        </w:tc>
      </w:tr>
      <w:tr w:rsidR="00666F90" w:rsidRPr="00342626" w14:paraId="2A711721" w14:textId="77777777" w:rsidTr="00DF5693">
        <w:trPr>
          <w:trHeight w:val="769"/>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EC4307" w14:textId="5304FC29" w:rsidR="00666F90" w:rsidRPr="00F51ABD" w:rsidRDefault="00666F90" w:rsidP="00666F90">
            <w:pPr>
              <w:jc w:val="center"/>
              <w:rPr>
                <w:rFonts w:ascii="GHEA Grapalat" w:hAnsi="GHEA Grapalat" w:cs="Calibri"/>
                <w:color w:val="000000"/>
                <w:sz w:val="16"/>
                <w:szCs w:val="16"/>
              </w:rPr>
            </w:pPr>
            <w:r w:rsidRPr="001B3135">
              <w:rPr>
                <w:rFonts w:ascii="GHEA Grapalat" w:hAnsi="GHEA Grapalat" w:cs="Calibri"/>
                <w:sz w:val="16"/>
                <w:szCs w:val="16"/>
              </w:rPr>
              <w:t>3</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3ED44B18" w14:textId="014A8BDD" w:rsidR="00666F90" w:rsidRPr="00F51ABD" w:rsidRDefault="00666F90" w:rsidP="00666F90">
            <w:pPr>
              <w:jc w:val="center"/>
              <w:rPr>
                <w:rFonts w:ascii="GHEA Grapalat" w:hAnsi="GHEA Grapalat" w:cs="Calibri"/>
                <w:color w:val="000000"/>
                <w:sz w:val="16"/>
                <w:szCs w:val="16"/>
              </w:rPr>
            </w:pPr>
            <w:proofErr w:type="spellStart"/>
            <w:r w:rsidRPr="00684341">
              <w:rPr>
                <w:rFonts w:ascii="GHEA Grapalat" w:hAnsi="GHEA Grapalat" w:cs="Calibri"/>
                <w:sz w:val="16"/>
                <w:szCs w:val="16"/>
              </w:rPr>
              <w:t>Բժշկական</w:t>
            </w:r>
            <w:proofErr w:type="spellEnd"/>
            <w:r w:rsidRPr="00684341">
              <w:rPr>
                <w:rFonts w:ascii="GHEA Grapalat" w:hAnsi="GHEA Grapalat" w:cs="Calibri"/>
                <w:sz w:val="16"/>
                <w:szCs w:val="16"/>
              </w:rPr>
              <w:t xml:space="preserve"> </w:t>
            </w:r>
            <w:proofErr w:type="spellStart"/>
            <w:r w:rsidRPr="00684341">
              <w:rPr>
                <w:rFonts w:ascii="GHEA Grapalat" w:hAnsi="GHEA Grapalat" w:cs="Calibri"/>
                <w:sz w:val="16"/>
                <w:szCs w:val="16"/>
              </w:rPr>
              <w:t>թախտա</w:t>
            </w:r>
            <w:proofErr w:type="spellEnd"/>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51B2C1" w14:textId="7FCF66AE" w:rsidR="00666F90" w:rsidRPr="00F51ABD" w:rsidRDefault="00666F90" w:rsidP="00666F90">
            <w:pPr>
              <w:jc w:val="center"/>
              <w:rPr>
                <w:rFonts w:ascii="GHEA Grapalat" w:hAnsi="GHEA Grapalat" w:cs="Calibri"/>
                <w:color w:val="000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66438A8D" w14:textId="7526A2EC"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Բժշկական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թախտա</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պատրաստաված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չժանգոտվող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երկաթե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կարկասից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փոշեներկված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կաշվի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փոխարինողից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փափուկ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կաթնագույն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մոխրագույն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550-600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620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խորություն</w:t>
            </w:r>
            <w:proofErr w:type="spellEnd"/>
            <w:r w:rsidRPr="00666F90">
              <w:rPr>
                <w:rFonts w:ascii="GHEA Grapalat" w:hAnsi="GHEA Grapalat" w:cs="Calibri"/>
                <w:sz w:val="16"/>
                <w:szCs w:val="16"/>
              </w:rPr>
              <w:t xml:space="preserve">՝ 1950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827278D" w14:textId="4B1AA512" w:rsidR="00666F90" w:rsidRPr="00342626" w:rsidRDefault="00666F90" w:rsidP="00666F90">
            <w:pPr>
              <w:jc w:val="center"/>
              <w:rPr>
                <w:rFonts w:ascii="GHEA Grapalat" w:hAnsi="GHEA Grapalat" w:cs="Calibr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252E62" w14:textId="2962B731" w:rsidR="00666F90" w:rsidRPr="00342626" w:rsidRDefault="00666F90" w:rsidP="00666F90">
            <w:pPr>
              <w:jc w:val="center"/>
              <w:rPr>
                <w:rFonts w:ascii="GHEA Grapalat" w:hAnsi="GHEA Grapalat" w:cs="Calibri"/>
                <w:sz w:val="16"/>
                <w:szCs w:val="16"/>
              </w:rPr>
            </w:pPr>
          </w:p>
        </w:tc>
      </w:tr>
      <w:tr w:rsidR="00666F90" w:rsidRPr="00342626" w14:paraId="5A5CD81F" w14:textId="77777777" w:rsidTr="00DF5693">
        <w:trPr>
          <w:trHeight w:val="931"/>
        </w:trPr>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1294D" w14:textId="23E43E08" w:rsidR="00666F90" w:rsidRPr="00F51ABD" w:rsidRDefault="00666F90" w:rsidP="00666F90">
            <w:pPr>
              <w:jc w:val="center"/>
              <w:rPr>
                <w:rFonts w:ascii="GHEA Grapalat" w:hAnsi="GHEA Grapalat" w:cs="Calibri"/>
                <w:color w:val="000000"/>
                <w:sz w:val="16"/>
                <w:szCs w:val="16"/>
              </w:rPr>
            </w:pPr>
            <w:r w:rsidRPr="001B3135">
              <w:rPr>
                <w:rFonts w:ascii="GHEA Grapalat" w:hAnsi="GHEA Grapalat" w:cs="Calibri"/>
                <w:sz w:val="16"/>
                <w:szCs w:val="16"/>
              </w:rPr>
              <w:t>4</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0EEA406C" w14:textId="062C7AD9" w:rsidR="00666F90" w:rsidRPr="00F51ABD" w:rsidRDefault="00666F90" w:rsidP="00666F90">
            <w:pPr>
              <w:jc w:val="center"/>
              <w:rPr>
                <w:rFonts w:ascii="GHEA Grapalat" w:hAnsi="GHEA Grapalat" w:cs="Calibri"/>
                <w:color w:val="000000"/>
                <w:sz w:val="16"/>
                <w:szCs w:val="16"/>
              </w:rPr>
            </w:pPr>
            <w:proofErr w:type="spellStart"/>
            <w:r w:rsidRPr="001B3135">
              <w:rPr>
                <w:rFonts w:ascii="GHEA Grapalat" w:hAnsi="GHEA Grapalat" w:cs="Calibri"/>
                <w:sz w:val="16"/>
                <w:szCs w:val="16"/>
              </w:rPr>
              <w:t>Ներսի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փոքր</w:t>
            </w:r>
            <w:proofErr w:type="spellEnd"/>
            <w:r w:rsidRPr="001B3135">
              <w:rPr>
                <w:rFonts w:ascii="GHEA Grapalat" w:hAnsi="GHEA Grapalat" w:cs="Calibri"/>
                <w:sz w:val="16"/>
                <w:szCs w:val="16"/>
              </w:rPr>
              <w:t>)</w:t>
            </w:r>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4BB633B8" w14:textId="7B596293" w:rsidR="00666F90" w:rsidRPr="00F51ABD" w:rsidRDefault="00666F90" w:rsidP="00666F90">
            <w:pPr>
              <w:jc w:val="center"/>
              <w:rPr>
                <w:rFonts w:ascii="GHEA Grapalat" w:hAnsi="GHEA Grapalat" w:cs="Calibri"/>
                <w:color w:val="000000"/>
                <w:sz w:val="16"/>
                <w:szCs w:val="16"/>
              </w:rPr>
            </w:pPr>
          </w:p>
        </w:tc>
        <w:tc>
          <w:tcPr>
            <w:tcW w:w="5760" w:type="dxa"/>
            <w:tcBorders>
              <w:top w:val="single" w:sz="4" w:space="0" w:color="auto"/>
              <w:left w:val="nil"/>
              <w:bottom w:val="single" w:sz="4" w:space="0" w:color="auto"/>
              <w:right w:val="single" w:sz="4" w:space="0" w:color="auto"/>
            </w:tcBorders>
            <w:shd w:val="clear" w:color="000000" w:fill="FFFFFF"/>
            <w:vAlign w:val="center"/>
          </w:tcPr>
          <w:p w14:paraId="27EAF46F" w14:textId="05ACD46D"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Ներսի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դռների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ցուցանակներ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փոքր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պատրաստցված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հատուկ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ալյումինե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պրոֆիլից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օրգանական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ապակուց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դիմային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վահանակով</w:t>
            </w:r>
            <w:proofErr w:type="spellEnd"/>
            <w:r w:rsidRPr="00666F90">
              <w:rPr>
                <w:rFonts w:ascii="GHEA Grapalat" w:hAnsi="GHEA Grapalat" w:cs="Calibri"/>
                <w:sz w:val="16"/>
                <w:szCs w:val="16"/>
              </w:rPr>
              <w:t xml:space="preserve">, 2 </w:t>
            </w:r>
            <w:proofErr w:type="spellStart"/>
            <w:r w:rsidRPr="00666F90">
              <w:rPr>
                <w:rFonts w:ascii="GHEA Grapalat" w:hAnsi="GHEA Grapalat" w:cs="Calibri"/>
                <w:sz w:val="16"/>
                <w:szCs w:val="16"/>
              </w:rPr>
              <w:t>կողքերը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փակող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պլաստմասե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դետալներով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գրվածքը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փոխելու</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հնարավորությամբ</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հայերեն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տեքստերը</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համարակալումը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կտրամադրվեն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պատվիրատուի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կողմից</w:t>
            </w:r>
            <w:proofErr w:type="spellEnd"/>
            <w:r w:rsidRPr="00666F90">
              <w:rPr>
                <w:rFonts w:ascii="GHEA Grapalat" w:hAnsi="GHEA Grapalat" w:cs="Calibri"/>
                <w:sz w:val="16"/>
                <w:szCs w:val="16"/>
              </w:rPr>
              <w:t>),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- 120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- 300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7BB010F3" w14:textId="6DFDBE8D" w:rsidR="00666F90" w:rsidRPr="00342626" w:rsidRDefault="00666F90" w:rsidP="00666F90">
            <w:pPr>
              <w:jc w:val="center"/>
              <w:rPr>
                <w:rFonts w:ascii="GHEA Grapalat" w:hAnsi="GHEA Grapalat" w:cs="Calibri"/>
                <w:sz w:val="16"/>
                <w:szCs w:val="16"/>
              </w:rPr>
            </w:pPr>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2C87372F" w14:textId="66F8B327" w:rsidR="00666F90" w:rsidRPr="00342626" w:rsidRDefault="00666F90" w:rsidP="00666F90">
            <w:pPr>
              <w:jc w:val="center"/>
              <w:rPr>
                <w:rFonts w:ascii="GHEA Grapalat" w:hAnsi="GHEA Grapalat" w:cs="Calibri"/>
                <w:sz w:val="16"/>
                <w:szCs w:val="16"/>
              </w:rPr>
            </w:pPr>
          </w:p>
        </w:tc>
      </w:tr>
      <w:tr w:rsidR="00666F90" w:rsidRPr="00342626" w14:paraId="5D4F416A" w14:textId="77777777" w:rsidTr="00DF5693">
        <w:trPr>
          <w:trHeight w:val="1178"/>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36DBF321" w14:textId="73718FD0" w:rsidR="00666F90" w:rsidRPr="00F51ABD" w:rsidRDefault="00666F90" w:rsidP="00666F90">
            <w:pPr>
              <w:jc w:val="center"/>
              <w:rPr>
                <w:rFonts w:ascii="GHEA Grapalat" w:hAnsi="GHEA Grapalat" w:cs="Calibri"/>
                <w:color w:val="000000"/>
                <w:sz w:val="16"/>
                <w:szCs w:val="16"/>
              </w:rPr>
            </w:pPr>
            <w:r w:rsidRPr="001B3135">
              <w:rPr>
                <w:rFonts w:ascii="GHEA Grapalat" w:hAnsi="GHEA Grapalat" w:cs="Calibri"/>
                <w:sz w:val="16"/>
                <w:szCs w:val="16"/>
              </w:rPr>
              <w:lastRenderedPageBreak/>
              <w:t>5</w:t>
            </w:r>
          </w:p>
        </w:tc>
        <w:tc>
          <w:tcPr>
            <w:tcW w:w="2264" w:type="dxa"/>
            <w:tcBorders>
              <w:top w:val="nil"/>
              <w:left w:val="nil"/>
              <w:bottom w:val="single" w:sz="4" w:space="0" w:color="auto"/>
              <w:right w:val="single" w:sz="4" w:space="0" w:color="auto"/>
            </w:tcBorders>
            <w:shd w:val="clear" w:color="000000" w:fill="FFFFFF"/>
            <w:vAlign w:val="center"/>
          </w:tcPr>
          <w:p w14:paraId="2F0B18F9" w14:textId="66A710DD" w:rsidR="00666F90" w:rsidRPr="00F51ABD" w:rsidRDefault="00666F90" w:rsidP="00666F90">
            <w:pPr>
              <w:jc w:val="center"/>
              <w:rPr>
                <w:rFonts w:ascii="GHEA Grapalat" w:hAnsi="GHEA Grapalat" w:cs="Calibri"/>
                <w:color w:val="000000"/>
                <w:sz w:val="16"/>
                <w:szCs w:val="16"/>
              </w:rPr>
            </w:pPr>
            <w:proofErr w:type="spellStart"/>
            <w:r w:rsidRPr="001B3135">
              <w:rPr>
                <w:rFonts w:ascii="GHEA Grapalat" w:hAnsi="GHEA Grapalat" w:cs="Calibri"/>
                <w:sz w:val="16"/>
                <w:szCs w:val="16"/>
              </w:rPr>
              <w:t>Ներսի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մեծ</w:t>
            </w:r>
            <w:proofErr w:type="spellEnd"/>
            <w:r w:rsidRPr="001B3135">
              <w:rPr>
                <w:rFonts w:ascii="GHEA Grapalat" w:hAnsi="GHEA Grapalat" w:cs="Calibri"/>
                <w:sz w:val="16"/>
                <w:szCs w:val="16"/>
              </w:rPr>
              <w:t>)</w:t>
            </w:r>
          </w:p>
        </w:tc>
        <w:tc>
          <w:tcPr>
            <w:tcW w:w="1738" w:type="dxa"/>
            <w:tcBorders>
              <w:top w:val="nil"/>
              <w:left w:val="nil"/>
              <w:bottom w:val="single" w:sz="4" w:space="0" w:color="auto"/>
              <w:right w:val="single" w:sz="4" w:space="0" w:color="auto"/>
            </w:tcBorders>
            <w:shd w:val="clear" w:color="000000" w:fill="FFFFFF"/>
            <w:noWrap/>
            <w:vAlign w:val="center"/>
          </w:tcPr>
          <w:p w14:paraId="57C9D615" w14:textId="4316E41A" w:rsidR="00666F90" w:rsidRPr="00F51ABD" w:rsidRDefault="00666F90" w:rsidP="00666F90">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7526C45C" w14:textId="7DB53D3C"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Ներսի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դռների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ցուցանակներ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մեծ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հատուկ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ալյումինե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պրոֆիլից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օրգանական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ապակուց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դիմային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վահանակով</w:t>
            </w:r>
            <w:proofErr w:type="spellEnd"/>
            <w:r w:rsidRPr="00666F90">
              <w:rPr>
                <w:rFonts w:ascii="GHEA Grapalat" w:hAnsi="GHEA Grapalat" w:cs="Calibri"/>
                <w:sz w:val="16"/>
                <w:szCs w:val="16"/>
              </w:rPr>
              <w:t xml:space="preserve">, 2 </w:t>
            </w:r>
            <w:proofErr w:type="spellStart"/>
            <w:r w:rsidRPr="00666F90">
              <w:rPr>
                <w:rFonts w:ascii="GHEA Grapalat" w:hAnsi="GHEA Grapalat" w:cs="Calibri"/>
                <w:sz w:val="16"/>
                <w:szCs w:val="16"/>
              </w:rPr>
              <w:t>կողքերը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փակող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պլաստմասե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դետալներով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գրվածքը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փոխելու</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հնարավորությամբ</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հայերեն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տեքստերը</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համարակալումը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կտրամադրվեն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պատվիրատուի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կողմից</w:t>
            </w:r>
            <w:proofErr w:type="spellEnd"/>
            <w:r w:rsidRPr="00666F90">
              <w:rPr>
                <w:rFonts w:ascii="GHEA Grapalat" w:hAnsi="GHEA Grapalat" w:cs="Calibri"/>
                <w:sz w:val="16"/>
                <w:szCs w:val="16"/>
              </w:rPr>
              <w:t>),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- 150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- 300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6B47EA5E" w14:textId="368218A7" w:rsidR="00666F90" w:rsidRPr="00342626" w:rsidRDefault="00666F90" w:rsidP="00666F90">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noWrap/>
            <w:vAlign w:val="center"/>
          </w:tcPr>
          <w:p w14:paraId="40F6F62F" w14:textId="340ECAAD" w:rsidR="00666F90" w:rsidRPr="00342626" w:rsidRDefault="00666F90" w:rsidP="00666F90">
            <w:pPr>
              <w:jc w:val="center"/>
              <w:rPr>
                <w:rFonts w:ascii="GHEA Grapalat" w:hAnsi="GHEA Grapalat" w:cs="Calibri"/>
                <w:sz w:val="16"/>
                <w:szCs w:val="16"/>
              </w:rPr>
            </w:pPr>
          </w:p>
        </w:tc>
      </w:tr>
      <w:tr w:rsidR="00666F90" w:rsidRPr="008B1D78" w14:paraId="7726A7E6" w14:textId="77777777" w:rsidTr="00DF5693">
        <w:trPr>
          <w:trHeight w:val="1070"/>
        </w:trPr>
        <w:tc>
          <w:tcPr>
            <w:tcW w:w="1282" w:type="dxa"/>
            <w:tcBorders>
              <w:top w:val="nil"/>
              <w:left w:val="single" w:sz="4" w:space="0" w:color="auto"/>
              <w:bottom w:val="single" w:sz="4" w:space="0" w:color="auto"/>
              <w:right w:val="single" w:sz="4" w:space="0" w:color="auto"/>
            </w:tcBorders>
            <w:shd w:val="clear" w:color="000000" w:fill="FFFFFF"/>
            <w:noWrap/>
            <w:vAlign w:val="center"/>
          </w:tcPr>
          <w:p w14:paraId="448D5F44" w14:textId="323EDEE7" w:rsidR="00666F90" w:rsidRPr="00F51ABD" w:rsidRDefault="00666F90" w:rsidP="00666F90">
            <w:pPr>
              <w:jc w:val="center"/>
              <w:rPr>
                <w:rFonts w:ascii="GHEA Grapalat" w:hAnsi="GHEA Grapalat" w:cs="Calibri"/>
                <w:color w:val="000000"/>
                <w:sz w:val="16"/>
                <w:szCs w:val="16"/>
              </w:rPr>
            </w:pPr>
            <w:r w:rsidRPr="001B3135">
              <w:rPr>
                <w:rFonts w:ascii="GHEA Grapalat" w:hAnsi="GHEA Grapalat" w:cs="Calibri"/>
                <w:sz w:val="16"/>
                <w:szCs w:val="16"/>
              </w:rPr>
              <w:t>6</w:t>
            </w:r>
          </w:p>
        </w:tc>
        <w:tc>
          <w:tcPr>
            <w:tcW w:w="2264" w:type="dxa"/>
            <w:tcBorders>
              <w:top w:val="nil"/>
              <w:left w:val="nil"/>
              <w:bottom w:val="single" w:sz="4" w:space="0" w:color="auto"/>
              <w:right w:val="single" w:sz="4" w:space="0" w:color="auto"/>
            </w:tcBorders>
            <w:shd w:val="clear" w:color="000000" w:fill="FFFFFF"/>
            <w:vAlign w:val="center"/>
          </w:tcPr>
          <w:p w14:paraId="7E8C92C9" w14:textId="30FA1DFC" w:rsidR="00666F90" w:rsidRPr="00F51ABD" w:rsidRDefault="00666F90" w:rsidP="00666F90">
            <w:pPr>
              <w:jc w:val="center"/>
              <w:rPr>
                <w:rFonts w:ascii="GHEA Grapalat" w:hAnsi="GHEA Grapalat" w:cs="Calibri"/>
                <w:color w:val="000000"/>
                <w:sz w:val="16"/>
                <w:szCs w:val="16"/>
              </w:rPr>
            </w:pPr>
            <w:proofErr w:type="spellStart"/>
            <w:r w:rsidRPr="001B3135">
              <w:rPr>
                <w:rFonts w:ascii="GHEA Grapalat" w:hAnsi="GHEA Grapalat" w:cs="Calibri"/>
                <w:sz w:val="16"/>
                <w:szCs w:val="16"/>
              </w:rPr>
              <w:t>Սանհանգույցների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դռների</w:t>
            </w:r>
            <w:proofErr w:type="spellEnd"/>
            <w:r w:rsidRPr="001B3135">
              <w:rPr>
                <w:rFonts w:ascii="GHEA Grapalat" w:hAnsi="GHEA Grapalat" w:cs="Calibri"/>
                <w:sz w:val="16"/>
                <w:szCs w:val="16"/>
              </w:rPr>
              <w:t xml:space="preserve"> </w:t>
            </w:r>
            <w:proofErr w:type="spellStart"/>
            <w:r w:rsidRPr="001B3135">
              <w:rPr>
                <w:rFonts w:ascii="GHEA Grapalat" w:hAnsi="GHEA Grapalat" w:cs="Calibri"/>
                <w:sz w:val="16"/>
                <w:szCs w:val="16"/>
              </w:rPr>
              <w:t>ցուցանակներ</w:t>
            </w:r>
            <w:proofErr w:type="spellEnd"/>
          </w:p>
        </w:tc>
        <w:tc>
          <w:tcPr>
            <w:tcW w:w="1738" w:type="dxa"/>
            <w:tcBorders>
              <w:top w:val="nil"/>
              <w:left w:val="nil"/>
              <w:bottom w:val="single" w:sz="4" w:space="0" w:color="auto"/>
              <w:right w:val="single" w:sz="4" w:space="0" w:color="auto"/>
            </w:tcBorders>
            <w:shd w:val="clear" w:color="000000" w:fill="FFFFFF"/>
            <w:noWrap/>
            <w:vAlign w:val="center"/>
          </w:tcPr>
          <w:p w14:paraId="71E8161D" w14:textId="232628C3" w:rsidR="00666F90" w:rsidRPr="00F51ABD" w:rsidRDefault="00666F90" w:rsidP="00666F90">
            <w:pPr>
              <w:jc w:val="center"/>
              <w:rPr>
                <w:rFonts w:ascii="GHEA Grapalat" w:hAnsi="GHEA Grapalat" w:cs="Calibri"/>
                <w:color w:val="000000"/>
                <w:sz w:val="16"/>
                <w:szCs w:val="16"/>
              </w:rPr>
            </w:pPr>
          </w:p>
        </w:tc>
        <w:tc>
          <w:tcPr>
            <w:tcW w:w="5760" w:type="dxa"/>
            <w:tcBorders>
              <w:top w:val="nil"/>
              <w:left w:val="nil"/>
              <w:bottom w:val="single" w:sz="4" w:space="0" w:color="auto"/>
              <w:right w:val="single" w:sz="4" w:space="0" w:color="auto"/>
            </w:tcBorders>
            <w:shd w:val="clear" w:color="000000" w:fill="FFFFFF"/>
            <w:vAlign w:val="center"/>
          </w:tcPr>
          <w:p w14:paraId="6FA5425B" w14:textId="387EAF0F"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Զուգարանների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դռների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ցուցանակներ</w:t>
            </w:r>
            <w:proofErr w:type="spellEnd"/>
            <w:r w:rsidRPr="00666F90">
              <w:rPr>
                <w:rFonts w:ascii="GHEA Grapalat" w:hAnsi="GHEA Grapalat" w:cs="Calibri"/>
                <w:sz w:val="16"/>
                <w:szCs w:val="16"/>
              </w:rPr>
              <w:t xml:space="preserve"> 130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x 130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պատրաստված</w:t>
            </w:r>
            <w:proofErr w:type="spellEnd"/>
            <w:r w:rsidRPr="00666F90">
              <w:rPr>
                <w:rFonts w:ascii="GHEA Grapalat" w:hAnsi="GHEA Grapalat" w:cs="Calibri"/>
                <w:sz w:val="16"/>
                <w:szCs w:val="16"/>
              </w:rPr>
              <w:t xml:space="preserve">  3 </w:t>
            </w:r>
            <w:proofErr w:type="spellStart"/>
            <w:r w:rsidRPr="00666F90">
              <w:rPr>
                <w:rFonts w:ascii="GHEA Grapalat" w:hAnsi="GHEA Grapalat" w:cs="Calibri"/>
                <w:sz w:val="16"/>
                <w:szCs w:val="16"/>
              </w:rPr>
              <w:t>մմ-ոց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օրգանական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ապակուց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վինիլապատ</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Կանանց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տղամարդկանց</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հաշմանդամների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տարբերանշաններով</w:t>
            </w:r>
            <w:proofErr w:type="spellEnd"/>
            <w:r w:rsidRPr="00666F90">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31EF8596" w14:textId="3FAF6061" w:rsidR="00666F90" w:rsidRPr="00DE4A6B" w:rsidRDefault="00666F90" w:rsidP="00666F90">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noWrap/>
            <w:vAlign w:val="center"/>
          </w:tcPr>
          <w:p w14:paraId="4CE48DF4" w14:textId="3BE0F1F7" w:rsidR="00666F90" w:rsidRPr="00DE4A6B" w:rsidRDefault="00666F90" w:rsidP="00666F90">
            <w:pPr>
              <w:jc w:val="center"/>
              <w:rPr>
                <w:rFonts w:ascii="GHEA Grapalat" w:hAnsi="GHEA Grapalat" w:cs="Calibri"/>
                <w:sz w:val="16"/>
                <w:szCs w:val="16"/>
              </w:rPr>
            </w:pPr>
          </w:p>
        </w:tc>
      </w:tr>
      <w:tr w:rsidR="00F51ABD" w:rsidRPr="00342626" w14:paraId="2C42324C" w14:textId="77777777" w:rsidTr="00F51ABD">
        <w:trPr>
          <w:trHeight w:val="859"/>
        </w:trPr>
        <w:tc>
          <w:tcPr>
            <w:tcW w:w="528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7E48273" w14:textId="153A6628" w:rsidR="00F51ABD" w:rsidRPr="00342626" w:rsidRDefault="00F51ABD" w:rsidP="00F51ABD">
            <w:pPr>
              <w:jc w:val="center"/>
              <w:rPr>
                <w:rFonts w:ascii="GHEA Grapalat" w:hAnsi="GHEA Grapalat" w:cs="Calibri"/>
                <w:sz w:val="16"/>
                <w:szCs w:val="16"/>
              </w:rPr>
            </w:pPr>
            <w:r w:rsidRPr="001B3135">
              <w:rPr>
                <w:rFonts w:ascii="GHEA Grapalat" w:hAnsi="GHEA Grapalat"/>
                <w:sz w:val="20"/>
              </w:rPr>
              <w:t xml:space="preserve">ՄՍԾ </w:t>
            </w:r>
            <w:proofErr w:type="spellStart"/>
            <w:r w:rsidRPr="001B3135">
              <w:rPr>
                <w:rFonts w:ascii="GHEA Grapalat" w:hAnsi="GHEA Grapalat"/>
                <w:sz w:val="20"/>
              </w:rPr>
              <w:t>Գորիսի</w:t>
            </w:r>
            <w:proofErr w:type="spellEnd"/>
            <w:r w:rsidRPr="001B3135">
              <w:rPr>
                <w:rFonts w:ascii="GHEA Grapalat" w:hAnsi="GHEA Grapalat"/>
                <w:sz w:val="20"/>
              </w:rPr>
              <w:t xml:space="preserve"> ՏԿ-ի  </w:t>
            </w:r>
            <w:proofErr w:type="spellStart"/>
            <w:r w:rsidRPr="001B3135">
              <w:rPr>
                <w:rFonts w:ascii="GHEA Grapalat" w:hAnsi="GHEA Grapalat"/>
                <w:sz w:val="20"/>
              </w:rPr>
              <w:t>կահույքի</w:t>
            </w:r>
            <w:proofErr w:type="spellEnd"/>
            <w:r w:rsidRPr="001B3135">
              <w:rPr>
                <w:rFonts w:ascii="GHEA Grapalat" w:hAnsi="GHEA Grapalat"/>
                <w:sz w:val="20"/>
              </w:rPr>
              <w:t xml:space="preserve"> </w:t>
            </w:r>
            <w:proofErr w:type="spellStart"/>
            <w:r w:rsidRPr="001B3135">
              <w:rPr>
                <w:rFonts w:ascii="GHEA Grapalat" w:hAnsi="GHEA Grapalat"/>
                <w:sz w:val="20"/>
              </w:rPr>
              <w:t>մնացած</w:t>
            </w:r>
            <w:proofErr w:type="spellEnd"/>
            <w:r w:rsidRPr="001B3135">
              <w:rPr>
                <w:rFonts w:ascii="GHEA Grapalat" w:hAnsi="GHEA Grapalat"/>
                <w:sz w:val="20"/>
              </w:rPr>
              <w:t xml:space="preserve"> </w:t>
            </w:r>
            <w:proofErr w:type="spellStart"/>
            <w:r w:rsidRPr="001B3135">
              <w:rPr>
                <w:rFonts w:ascii="GHEA Grapalat" w:hAnsi="GHEA Grapalat"/>
                <w:sz w:val="20"/>
              </w:rPr>
              <w:t>մասի</w:t>
            </w:r>
            <w:proofErr w:type="spellEnd"/>
            <w:r w:rsidRPr="001B3135">
              <w:rPr>
                <w:rFonts w:ascii="GHEA Grapalat" w:hAnsi="GHEA Grapalat"/>
                <w:sz w:val="20"/>
              </w:rPr>
              <w:t xml:space="preserve"> </w:t>
            </w:r>
            <w:proofErr w:type="spellStart"/>
            <w:r w:rsidRPr="001B3135">
              <w:rPr>
                <w:rFonts w:ascii="GHEA Grapalat" w:hAnsi="GHEA Grapalat"/>
                <w:sz w:val="20"/>
              </w:rPr>
              <w:t>գնում</w:t>
            </w:r>
            <w:proofErr w:type="spellEnd"/>
            <w:r w:rsidRPr="001B3135">
              <w:rPr>
                <w:rFonts w:ascii="GHEA Grapalat" w:hAnsi="GHEA Grapalat"/>
                <w:sz w:val="20"/>
              </w:rPr>
              <w:t xml:space="preserve"> և </w:t>
            </w:r>
            <w:proofErr w:type="spellStart"/>
            <w:r w:rsidRPr="001B3135">
              <w:rPr>
                <w:rFonts w:ascii="GHEA Grapalat" w:hAnsi="GHEA Grapalat"/>
                <w:sz w:val="20"/>
              </w:rPr>
              <w:t>տեղադրում</w:t>
            </w:r>
            <w:proofErr w:type="spellEnd"/>
          </w:p>
        </w:tc>
        <w:tc>
          <w:tcPr>
            <w:tcW w:w="57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6D2F52" w14:textId="042DD846" w:rsidR="00F51ABD" w:rsidRPr="00342626" w:rsidRDefault="00F51ABD" w:rsidP="00F51ABD">
            <w:pPr>
              <w:rPr>
                <w:rFonts w:ascii="GHEA Grapalat" w:hAnsi="GHEA Grapalat" w:cs="Calibri"/>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BD49CF" w14:textId="0257FA66" w:rsidR="00F51ABD" w:rsidRPr="00342626" w:rsidRDefault="00F51ABD" w:rsidP="00F51ABD">
            <w:pPr>
              <w:jc w:val="center"/>
              <w:rPr>
                <w:rFonts w:ascii="GHEA Grapalat" w:hAnsi="GHEA Grapalat" w:cs="Calibr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37C56F0E" w14:textId="30F6AD02" w:rsidR="00F51ABD" w:rsidRPr="00342626" w:rsidRDefault="00F51ABD" w:rsidP="00F51ABD">
            <w:pPr>
              <w:jc w:val="center"/>
              <w:rPr>
                <w:rFonts w:ascii="GHEA Grapalat" w:hAnsi="GHEA Grapalat" w:cs="Calibri"/>
                <w:sz w:val="16"/>
                <w:szCs w:val="16"/>
              </w:rPr>
            </w:pPr>
          </w:p>
        </w:tc>
      </w:tr>
      <w:tr w:rsidR="009C4923" w:rsidRPr="00342626" w14:paraId="00399173" w14:textId="77777777" w:rsidTr="00F51ABD">
        <w:trPr>
          <w:trHeight w:val="719"/>
        </w:trPr>
        <w:tc>
          <w:tcPr>
            <w:tcW w:w="1282" w:type="dxa"/>
            <w:tcBorders>
              <w:top w:val="single" w:sz="4" w:space="0" w:color="auto"/>
              <w:left w:val="single" w:sz="4" w:space="0" w:color="auto"/>
              <w:bottom w:val="single" w:sz="4" w:space="0" w:color="auto"/>
              <w:right w:val="single" w:sz="4" w:space="0" w:color="auto"/>
            </w:tcBorders>
            <w:shd w:val="clear" w:color="auto" w:fill="auto"/>
            <w:noWrap/>
          </w:tcPr>
          <w:p w14:paraId="029048A8" w14:textId="20B723FC" w:rsidR="009C4923" w:rsidRPr="00342626" w:rsidRDefault="009C4923" w:rsidP="009C4923">
            <w:pPr>
              <w:jc w:val="center"/>
              <w:rPr>
                <w:rFonts w:ascii="GHEA Grapalat" w:hAnsi="GHEA Grapalat" w:cs="Calibri"/>
                <w:sz w:val="16"/>
                <w:szCs w:val="16"/>
              </w:rPr>
            </w:pPr>
            <w:r w:rsidRPr="00F51ABD">
              <w:rPr>
                <w:rFonts w:ascii="GHEA Grapalat" w:hAnsi="GHEA Grapalat" w:cs="Calibri"/>
                <w:color w:val="000000"/>
                <w:sz w:val="16"/>
                <w:szCs w:val="16"/>
              </w:rPr>
              <w:t>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74400D99" w14:textId="0B2856F7" w:rsidR="009C4923" w:rsidRPr="00342626" w:rsidRDefault="009C4923" w:rsidP="009C4923">
            <w:pPr>
              <w:jc w:val="center"/>
              <w:rPr>
                <w:rFonts w:ascii="Arial Armenian" w:hAnsi="Arial Armenian" w:cs="Calibri"/>
                <w:b/>
                <w:bCs/>
                <w:sz w:val="16"/>
                <w:szCs w:val="16"/>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856AC1B" w14:textId="259D0B16" w:rsidR="009C4923" w:rsidRPr="00342626" w:rsidRDefault="009C4923" w:rsidP="009C4923">
            <w:pPr>
              <w:rPr>
                <w:rFonts w:ascii="Arial Armenian" w:hAnsi="Arial Armenian" w:cs="Calibri"/>
                <w:b/>
                <w:bCs/>
                <w:i/>
                <w:iCs/>
                <w:sz w:val="16"/>
                <w:szCs w:val="16"/>
              </w:rPr>
            </w:pPr>
            <w:proofErr w:type="spellStart"/>
            <w:r w:rsidRPr="00CF2E27">
              <w:rPr>
                <w:rFonts w:ascii="GHEA Grapalat" w:hAnsi="GHEA Grapalat" w:cs="Calibri"/>
                <w:i/>
                <w:iCs/>
                <w:sz w:val="16"/>
                <w:szCs w:val="16"/>
              </w:rPr>
              <w:t>Նախատեսված</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արխիվի</w:t>
            </w:r>
            <w:proofErr w:type="spellEnd"/>
            <w:r w:rsidRPr="00CF2E27">
              <w:rPr>
                <w:rFonts w:ascii="GHEA Grapalat" w:hAnsi="GHEA Grapalat" w:cs="Calibri"/>
                <w:i/>
                <w:iCs/>
                <w:sz w:val="16"/>
                <w:szCs w:val="16"/>
              </w:rPr>
              <w:t xml:space="preserve"> և </w:t>
            </w:r>
            <w:proofErr w:type="spellStart"/>
            <w:r w:rsidRPr="00CF2E27">
              <w:rPr>
                <w:rFonts w:ascii="GHEA Grapalat" w:hAnsi="GHEA Grapalat" w:cs="Calibri"/>
                <w:i/>
                <w:iCs/>
                <w:sz w:val="16"/>
                <w:szCs w:val="16"/>
              </w:rPr>
              <w:t>տնտեսական</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սենյակի</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համար</w:t>
            </w:r>
            <w:proofErr w:type="spellEnd"/>
            <w:r w:rsidRPr="00CF2E27">
              <w:rPr>
                <w:rFonts w:ascii="GHEA Grapalat" w:hAnsi="GHEA Grapalat" w:cs="Calibri"/>
                <w:i/>
                <w:iCs/>
                <w:sz w:val="16"/>
                <w:szCs w:val="16"/>
              </w:rPr>
              <w:t xml:space="preserve">, </w:t>
            </w:r>
            <w:proofErr w:type="spellStart"/>
            <w:r w:rsidRPr="00CF2E27">
              <w:rPr>
                <w:rFonts w:ascii="GHEA Grapalat" w:hAnsi="GHEA Grapalat" w:cs="Calibri"/>
                <w:i/>
                <w:iCs/>
                <w:sz w:val="16"/>
                <w:szCs w:val="16"/>
              </w:rPr>
              <w:t>բաղկացած</w:t>
            </w:r>
            <w:proofErr w:type="spellEnd"/>
            <w:r w:rsidRPr="00CF2E27">
              <w:rPr>
                <w:rFonts w:ascii="GHEA Grapalat" w:hAnsi="GHEA Grapalat" w:cs="Calibri"/>
                <w:i/>
                <w:iCs/>
                <w:sz w:val="16"/>
                <w:szCs w:val="16"/>
              </w:rPr>
              <w:t xml:space="preserve"> 2 </w:t>
            </w:r>
            <w:proofErr w:type="spellStart"/>
            <w:r w:rsidRPr="00CF2E27">
              <w:rPr>
                <w:rFonts w:ascii="GHEA Grapalat" w:hAnsi="GHEA Grapalat" w:cs="Calibri"/>
                <w:i/>
                <w:iCs/>
                <w:sz w:val="16"/>
                <w:szCs w:val="16"/>
              </w:rPr>
              <w:t>մուդուլից</w:t>
            </w:r>
            <w:proofErr w:type="spellEnd"/>
            <w:r w:rsidRPr="00CF2E27">
              <w:rPr>
                <w:rFonts w:ascii="GHEA Grapalat" w:hAnsi="GHEA Grapalat" w:cs="Calibri"/>
                <w:i/>
                <w:iCs/>
                <w:sz w:val="16"/>
                <w:szCs w:val="16"/>
              </w:rPr>
              <w:t>( G-1, C-1 )</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0156C97" w14:textId="617BEB25" w:rsidR="009C4923" w:rsidRPr="009C4923" w:rsidRDefault="009C4923" w:rsidP="009C4923">
            <w:pPr>
              <w:rPr>
                <w:rFonts w:ascii="Arial Armenian" w:hAnsi="Arial Armenian" w:cs="Calibri"/>
                <w:b/>
                <w:bCs/>
                <w:i/>
                <w:iCs/>
                <w:sz w:val="16"/>
                <w:szCs w:val="16"/>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0F39C19" w14:textId="631B1331" w:rsidR="009C4923" w:rsidRPr="00342626" w:rsidRDefault="009C4923" w:rsidP="009C4923">
            <w:pPr>
              <w:jc w:val="center"/>
              <w:rPr>
                <w:rFonts w:ascii="Arial Armenian" w:hAnsi="Arial Armenian" w:cs="Calibri"/>
                <w:b/>
                <w:bCs/>
                <w:i/>
                <w:iC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CB82A3F" w14:textId="5B2CDCAF" w:rsidR="009C4923" w:rsidRPr="00342626" w:rsidRDefault="009C4923" w:rsidP="009C4923">
            <w:pPr>
              <w:rPr>
                <w:rFonts w:ascii="Arial Armenian" w:hAnsi="Arial Armenian" w:cs="Calibri"/>
                <w:b/>
                <w:bCs/>
                <w:i/>
                <w:iCs/>
                <w:sz w:val="16"/>
                <w:szCs w:val="16"/>
              </w:rPr>
            </w:pPr>
          </w:p>
        </w:tc>
      </w:tr>
      <w:tr w:rsidR="00666F90" w:rsidRPr="00342626" w14:paraId="3996138A" w14:textId="77777777" w:rsidTr="00337B6B">
        <w:trPr>
          <w:trHeight w:val="818"/>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3B8DA518" w14:textId="2CEC3A16"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t>1.1</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44036C07" w14:textId="14BF1E2A"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տնտեսական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սենյակի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համար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738" w:type="dxa"/>
            <w:tcBorders>
              <w:top w:val="single" w:sz="4" w:space="0" w:color="auto"/>
              <w:left w:val="nil"/>
              <w:bottom w:val="single" w:sz="4" w:space="0" w:color="auto"/>
              <w:right w:val="single" w:sz="4" w:space="0" w:color="auto"/>
            </w:tcBorders>
            <w:shd w:val="clear" w:color="000000" w:fill="FFFFFF"/>
            <w:vAlign w:val="center"/>
          </w:tcPr>
          <w:p w14:paraId="52541665" w14:textId="02F4FC91" w:rsidR="00666F90" w:rsidRPr="00342626" w:rsidRDefault="00666F90" w:rsidP="00666F90">
            <w:pPr>
              <w:jc w:val="center"/>
              <w:rPr>
                <w:rFonts w:ascii="GHEA Grapalat" w:hAnsi="GHEA Grapalat" w:cs="Calibri"/>
                <w:sz w:val="16"/>
                <w:szCs w:val="16"/>
              </w:rPr>
            </w:pPr>
            <w:r w:rsidRPr="00CF2E27">
              <w:rPr>
                <w:rFonts w:ascii="GHEA Grapalat" w:hAnsi="GHEA Grapalat" w:cs="Calibri"/>
                <w:sz w:val="16"/>
                <w:szCs w:val="16"/>
              </w:rPr>
              <w:t>G-1</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7EEBEFF6" w14:textId="5BAA8819" w:rsidR="00666F90" w:rsidRPr="009C4923" w:rsidRDefault="00666F90" w:rsidP="00666F90">
            <w:pPr>
              <w:rPr>
                <w:rFonts w:ascii="GHEA Grapalat" w:hAnsi="GHEA Grapalat" w:cs="Calibri"/>
                <w:sz w:val="16"/>
                <w:szCs w:val="16"/>
              </w:rPr>
            </w:pPr>
            <w:proofErr w:type="spellStart"/>
            <w:r w:rsidRPr="009C4923">
              <w:rPr>
                <w:rFonts w:ascii="GHEA Grapalat" w:hAnsi="GHEA Grapalat" w:cs="Calibri"/>
                <w:sz w:val="16"/>
                <w:szCs w:val="16"/>
              </w:rPr>
              <w:t>Երկկողմանի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արխիվացման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կմախքով</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յուրաքանչյուրը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կրի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120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բեռնվածք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նախատեսված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փաստաթղթերի</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տնտեսական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իրերի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2600մմ, </w:t>
            </w:r>
            <w:proofErr w:type="spellStart"/>
            <w:r w:rsidRPr="009C4923">
              <w:rPr>
                <w:rFonts w:ascii="GHEA Grapalat" w:hAnsi="GHEA Grapalat" w:cs="Calibri"/>
                <w:sz w:val="16"/>
                <w:szCs w:val="16"/>
              </w:rPr>
              <w:t>լայնություն</w:t>
            </w:r>
            <w:proofErr w:type="spellEnd"/>
            <w:r w:rsidRPr="009C4923">
              <w:rPr>
                <w:rFonts w:ascii="GHEA Grapalat" w:hAnsi="GHEA Grapalat" w:cs="Calibri"/>
                <w:sz w:val="16"/>
                <w:szCs w:val="16"/>
              </w:rPr>
              <w:t xml:space="preserve">՝ 1200մմ, </w:t>
            </w:r>
            <w:proofErr w:type="spellStart"/>
            <w:r w:rsidRPr="009C4923">
              <w:rPr>
                <w:rFonts w:ascii="GHEA Grapalat" w:hAnsi="GHEA Grapalat" w:cs="Calibri"/>
                <w:sz w:val="16"/>
                <w:szCs w:val="16"/>
              </w:rPr>
              <w:t>խորություն</w:t>
            </w:r>
            <w:proofErr w:type="spellEnd"/>
            <w:r w:rsidRPr="009C4923">
              <w:rPr>
                <w:rFonts w:ascii="GHEA Grapalat" w:hAnsi="GHEA Grapalat" w:cs="Calibri"/>
                <w:sz w:val="16"/>
                <w:szCs w:val="16"/>
              </w:rPr>
              <w:t xml:space="preserve">՝ 600մմ: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8: </w:t>
            </w:r>
            <w:proofErr w:type="spellStart"/>
            <w:r w:rsidRPr="009C4923">
              <w:rPr>
                <w:rFonts w:ascii="GHEA Grapalat" w:hAnsi="GHEA Grapalat" w:cs="Calibri"/>
                <w:sz w:val="16"/>
                <w:szCs w:val="16"/>
              </w:rPr>
              <w:t>Դարակից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միջանկյալ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ազատ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տարածությունը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ստորին</w:t>
            </w:r>
            <w:proofErr w:type="spellEnd"/>
            <w:r w:rsidRPr="009C4923">
              <w:rPr>
                <w:rFonts w:ascii="GHEA Grapalat" w:hAnsi="GHEA Grapalat" w:cs="Calibri"/>
                <w:sz w:val="16"/>
                <w:szCs w:val="16"/>
              </w:rPr>
              <w:t xml:space="preserve"> 3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միջև</w:t>
            </w:r>
            <w:proofErr w:type="spellEnd"/>
            <w:r w:rsidRPr="009C4923">
              <w:rPr>
                <w:rFonts w:ascii="GHEA Grapalat" w:hAnsi="GHEA Grapalat" w:cs="Calibri"/>
                <w:sz w:val="16"/>
                <w:szCs w:val="16"/>
              </w:rPr>
              <w:t xml:space="preserve">՝ 330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հաջորդ</w:t>
            </w:r>
            <w:proofErr w:type="spellEnd"/>
            <w:r w:rsidRPr="009C4923">
              <w:rPr>
                <w:rFonts w:ascii="GHEA Grapalat" w:hAnsi="GHEA Grapalat" w:cs="Calibri"/>
                <w:sz w:val="16"/>
                <w:szCs w:val="16"/>
              </w:rPr>
              <w:t xml:space="preserve"> 5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միջև</w:t>
            </w:r>
            <w:proofErr w:type="spellEnd"/>
            <w:r w:rsidRPr="009C4923">
              <w:rPr>
                <w:rFonts w:ascii="GHEA Grapalat" w:hAnsi="GHEA Grapalat" w:cs="Calibri"/>
                <w:sz w:val="16"/>
                <w:szCs w:val="16"/>
              </w:rPr>
              <w:t xml:space="preserve">՝ 240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Ամբողջական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կարողանա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կրել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960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շարքերի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եզրերը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որոնք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կպած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պատերին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փակվեն</w:t>
            </w:r>
            <w:proofErr w:type="spellEnd"/>
            <w:r w:rsidRPr="009C4923">
              <w:rPr>
                <w:rFonts w:ascii="GHEA Grapalat" w:hAnsi="GHEA Grapalat" w:cs="Calibri"/>
                <w:sz w:val="16"/>
                <w:szCs w:val="16"/>
              </w:rPr>
              <w:t xml:space="preserve"> 8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հաստությամբ</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լամինացված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սպիտակ</w:t>
            </w:r>
            <w:proofErr w:type="spellEnd"/>
            <w:r w:rsidRPr="009C4923">
              <w:rPr>
                <w:rFonts w:ascii="GHEA Grapalat" w:hAnsi="GHEA Grapalat" w:cs="Calibri"/>
                <w:sz w:val="16"/>
                <w:szCs w:val="16"/>
              </w:rPr>
              <w:t xml:space="preserve"> ԴՍՊ-</w:t>
            </w:r>
            <w:proofErr w:type="spellStart"/>
            <w:r w:rsidRPr="009C4923">
              <w:rPr>
                <w:rFonts w:ascii="GHEA Grapalat" w:hAnsi="GHEA Grapalat" w:cs="Calibri"/>
                <w:sz w:val="16"/>
                <w:szCs w:val="16"/>
              </w:rPr>
              <w:t>ով</w:t>
            </w:r>
            <w:proofErr w:type="spellEnd"/>
            <w:r w:rsidRPr="009C4923">
              <w:rPr>
                <w:rFonts w:ascii="GHEA Grapalat" w:hAnsi="GHEA Grapalat" w:cs="Calibri"/>
                <w:sz w:val="16"/>
                <w:szCs w:val="16"/>
              </w:rPr>
              <w:t>` C-1 (</w:t>
            </w:r>
            <w:proofErr w:type="spellStart"/>
            <w:r w:rsidRPr="009C4923">
              <w:rPr>
                <w:rFonts w:ascii="GHEA Grapalat" w:hAnsi="GHEA Grapalat" w:cs="Calibri"/>
                <w:sz w:val="16"/>
                <w:szCs w:val="16"/>
              </w:rPr>
              <w:t>որպեսզի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փաստաթղթերը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չթափվեն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կոնստրուկցիան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ունենա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հեշտորեն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հավաքելու</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ձևափոխելու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հնարավորություն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ինչպես</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նաև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հարկ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եղած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դեպքում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հեռավորությունը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փոփոխելու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հնարավորություն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լինի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որակյալ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ներկով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փոշեներկված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չժանգոտվող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Ապահովել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կայունյուն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հորիզոնական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հարթությունում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բոլոր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ուղղություններով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բացառելով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ճոճքը</w:t>
            </w:r>
            <w:proofErr w:type="spellEnd"/>
            <w:r w:rsidRPr="009C4923">
              <w:rPr>
                <w:rFonts w:ascii="GHEA Grapalat" w:hAnsi="GHEA Grapalat" w:cs="Calibri"/>
                <w:sz w:val="16"/>
                <w:szCs w:val="16"/>
              </w:rPr>
              <w:t xml:space="preserve">: </w:t>
            </w:r>
            <w:r w:rsidRPr="009C4923">
              <w:rPr>
                <w:rFonts w:ascii="GHEA Grapalat" w:hAnsi="GHEA Grapalat" w:cs="Calibri"/>
                <w:sz w:val="16"/>
                <w:szCs w:val="16"/>
              </w:rPr>
              <w:br/>
            </w:r>
            <w:proofErr w:type="spellStart"/>
            <w:r w:rsidRPr="009C4923">
              <w:rPr>
                <w:rFonts w:ascii="GHEA Grapalat" w:hAnsi="GHEA Grapalat" w:cs="Calibri"/>
                <w:sz w:val="16"/>
                <w:szCs w:val="16"/>
              </w:rPr>
              <w:t>Նյութերի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տեսքերը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համաձայնեցնել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պատվիրատուի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հետ</w:t>
            </w:r>
            <w:proofErr w:type="spellEnd"/>
            <w:r w:rsidRPr="009C4923">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C61B750" w14:textId="6074425F" w:rsidR="00666F90" w:rsidRPr="00342626" w:rsidRDefault="00666F90" w:rsidP="00666F90">
            <w:pPr>
              <w:jc w:val="center"/>
              <w:rPr>
                <w:rFonts w:ascii="GHEA Grapalat" w:hAnsi="GHEA Grapalat" w:cs="Calibri"/>
                <w:sz w:val="16"/>
                <w:szCs w:val="16"/>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0BC25726" w14:textId="1E6D4171" w:rsidR="00666F90" w:rsidRPr="00342626" w:rsidRDefault="00666F90" w:rsidP="00666F90">
            <w:pPr>
              <w:jc w:val="center"/>
              <w:rPr>
                <w:rFonts w:ascii="GHEA Grapalat" w:hAnsi="GHEA Grapalat" w:cs="Calibri"/>
                <w:sz w:val="16"/>
                <w:szCs w:val="16"/>
              </w:rPr>
            </w:pPr>
          </w:p>
        </w:tc>
      </w:tr>
      <w:tr w:rsidR="00666F90" w:rsidRPr="00342626" w14:paraId="641104B3" w14:textId="77777777" w:rsidTr="00337B6B">
        <w:trPr>
          <w:trHeight w:val="1358"/>
        </w:trPr>
        <w:tc>
          <w:tcPr>
            <w:tcW w:w="1282" w:type="dxa"/>
            <w:tcBorders>
              <w:top w:val="nil"/>
              <w:left w:val="single" w:sz="4" w:space="0" w:color="auto"/>
              <w:bottom w:val="single" w:sz="4" w:space="0" w:color="auto"/>
              <w:right w:val="single" w:sz="4" w:space="0" w:color="auto"/>
            </w:tcBorders>
            <w:shd w:val="clear" w:color="000000" w:fill="FFFFFF"/>
            <w:noWrap/>
          </w:tcPr>
          <w:p w14:paraId="4D785A97" w14:textId="7D7D3907"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lastRenderedPageBreak/>
              <w:t>1.2</w:t>
            </w:r>
          </w:p>
        </w:tc>
        <w:tc>
          <w:tcPr>
            <w:tcW w:w="2264" w:type="dxa"/>
            <w:tcBorders>
              <w:top w:val="nil"/>
              <w:left w:val="nil"/>
              <w:bottom w:val="single" w:sz="4" w:space="0" w:color="auto"/>
              <w:right w:val="single" w:sz="4" w:space="0" w:color="auto"/>
            </w:tcBorders>
            <w:shd w:val="clear" w:color="000000" w:fill="FFFFFF"/>
            <w:vAlign w:val="center"/>
          </w:tcPr>
          <w:p w14:paraId="1D383B4F" w14:textId="0B89E8D9"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Մետաղական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դարակաշար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տնտեսական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սենյակի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համար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բարձրությունը</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կարգավորելու</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հնարավորությամբ</w:t>
            </w:r>
            <w:proofErr w:type="spellEnd"/>
          </w:p>
        </w:tc>
        <w:tc>
          <w:tcPr>
            <w:tcW w:w="1738" w:type="dxa"/>
            <w:tcBorders>
              <w:top w:val="nil"/>
              <w:left w:val="nil"/>
              <w:bottom w:val="single" w:sz="4" w:space="0" w:color="auto"/>
              <w:right w:val="single" w:sz="4" w:space="0" w:color="auto"/>
            </w:tcBorders>
            <w:shd w:val="clear" w:color="000000" w:fill="FFFFFF"/>
            <w:vAlign w:val="center"/>
          </w:tcPr>
          <w:p w14:paraId="1148011F" w14:textId="44B679B7" w:rsidR="00666F90" w:rsidRPr="00342626" w:rsidRDefault="00666F90" w:rsidP="00666F90">
            <w:pPr>
              <w:jc w:val="center"/>
              <w:rPr>
                <w:rFonts w:ascii="GHEA Grapalat" w:hAnsi="GHEA Grapalat" w:cs="Calibri"/>
                <w:sz w:val="16"/>
                <w:szCs w:val="16"/>
              </w:rPr>
            </w:pPr>
            <w:r w:rsidRPr="00CF2E27">
              <w:rPr>
                <w:rFonts w:ascii="GHEA Grapalat" w:hAnsi="GHEA Grapalat" w:cs="Calibri"/>
                <w:sz w:val="16"/>
                <w:szCs w:val="16"/>
              </w:rPr>
              <w:t>G-2</w:t>
            </w:r>
          </w:p>
        </w:tc>
        <w:tc>
          <w:tcPr>
            <w:tcW w:w="5760" w:type="dxa"/>
            <w:tcBorders>
              <w:top w:val="nil"/>
              <w:left w:val="nil"/>
              <w:bottom w:val="single" w:sz="4" w:space="0" w:color="auto"/>
              <w:right w:val="single" w:sz="4" w:space="0" w:color="auto"/>
            </w:tcBorders>
            <w:shd w:val="clear" w:color="000000" w:fill="FFFFFF"/>
            <w:vAlign w:val="center"/>
          </w:tcPr>
          <w:p w14:paraId="125FB750" w14:textId="70B7C41F" w:rsidR="00666F90" w:rsidRPr="009C4923" w:rsidRDefault="00666F90" w:rsidP="008A4692">
            <w:pPr>
              <w:rPr>
                <w:rFonts w:ascii="GHEA Grapalat" w:hAnsi="GHEA Grapalat" w:cs="Calibri"/>
                <w:sz w:val="16"/>
                <w:szCs w:val="16"/>
              </w:rPr>
            </w:pPr>
            <w:proofErr w:type="spellStart"/>
            <w:r w:rsidRPr="009C4923">
              <w:rPr>
                <w:rFonts w:ascii="GHEA Grapalat" w:hAnsi="GHEA Grapalat" w:cs="Calibri"/>
                <w:sz w:val="16"/>
                <w:szCs w:val="16"/>
              </w:rPr>
              <w:t>Երկկողմանի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արխիվացման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կմախքով</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յուրաքանչյուրը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կրի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120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բեռնվածք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նախատեսված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փաստաթղթերի</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տնտեսական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իրերի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2600մմ, </w:t>
            </w:r>
            <w:proofErr w:type="spellStart"/>
            <w:r w:rsidRPr="009C4923">
              <w:rPr>
                <w:rFonts w:ascii="GHEA Grapalat" w:hAnsi="GHEA Grapalat" w:cs="Calibri"/>
                <w:sz w:val="16"/>
                <w:szCs w:val="16"/>
              </w:rPr>
              <w:t>լայնություն</w:t>
            </w:r>
            <w:proofErr w:type="spellEnd"/>
            <w:r w:rsidRPr="009C4923">
              <w:rPr>
                <w:rFonts w:ascii="GHEA Grapalat" w:hAnsi="GHEA Grapalat" w:cs="Calibri"/>
                <w:sz w:val="16"/>
                <w:szCs w:val="16"/>
              </w:rPr>
              <w:t xml:space="preserve">՝ 1200մմ, </w:t>
            </w:r>
            <w:proofErr w:type="spellStart"/>
            <w:r w:rsidRPr="009C4923">
              <w:rPr>
                <w:rFonts w:ascii="GHEA Grapalat" w:hAnsi="GHEA Grapalat" w:cs="Calibri"/>
                <w:sz w:val="16"/>
                <w:szCs w:val="16"/>
              </w:rPr>
              <w:t>խորություն</w:t>
            </w:r>
            <w:proofErr w:type="spellEnd"/>
            <w:r w:rsidRPr="009C4923">
              <w:rPr>
                <w:rFonts w:ascii="GHEA Grapalat" w:hAnsi="GHEA Grapalat" w:cs="Calibri"/>
                <w:sz w:val="16"/>
                <w:szCs w:val="16"/>
              </w:rPr>
              <w:t xml:space="preserve">՝ </w:t>
            </w:r>
            <w:r w:rsidR="008A4692">
              <w:rPr>
                <w:rFonts w:ascii="GHEA Grapalat" w:hAnsi="GHEA Grapalat" w:cs="Calibri"/>
                <w:sz w:val="16"/>
                <w:szCs w:val="16"/>
              </w:rPr>
              <w:t>4</w:t>
            </w:r>
            <w:bookmarkStart w:id="395" w:name="_GoBack"/>
            <w:bookmarkEnd w:id="395"/>
            <w:r w:rsidRPr="009C4923">
              <w:rPr>
                <w:rFonts w:ascii="GHEA Grapalat" w:hAnsi="GHEA Grapalat" w:cs="Calibri"/>
                <w:sz w:val="16"/>
                <w:szCs w:val="16"/>
              </w:rPr>
              <w:t xml:space="preserve">00մմ: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8: </w:t>
            </w:r>
            <w:proofErr w:type="spellStart"/>
            <w:r w:rsidRPr="009C4923">
              <w:rPr>
                <w:rFonts w:ascii="GHEA Grapalat" w:hAnsi="GHEA Grapalat" w:cs="Calibri"/>
                <w:sz w:val="16"/>
                <w:szCs w:val="16"/>
              </w:rPr>
              <w:t>Դարակից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միջանկյալ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ազատ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տարածությունը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ստորին</w:t>
            </w:r>
            <w:proofErr w:type="spellEnd"/>
            <w:r w:rsidRPr="009C4923">
              <w:rPr>
                <w:rFonts w:ascii="GHEA Grapalat" w:hAnsi="GHEA Grapalat" w:cs="Calibri"/>
                <w:sz w:val="16"/>
                <w:szCs w:val="16"/>
              </w:rPr>
              <w:t xml:space="preserve"> 3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միջև</w:t>
            </w:r>
            <w:proofErr w:type="spellEnd"/>
            <w:r w:rsidRPr="009C4923">
              <w:rPr>
                <w:rFonts w:ascii="GHEA Grapalat" w:hAnsi="GHEA Grapalat" w:cs="Calibri"/>
                <w:sz w:val="16"/>
                <w:szCs w:val="16"/>
              </w:rPr>
              <w:t xml:space="preserve">՝ 330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հաջորդ</w:t>
            </w:r>
            <w:proofErr w:type="spellEnd"/>
            <w:r w:rsidRPr="009C4923">
              <w:rPr>
                <w:rFonts w:ascii="GHEA Grapalat" w:hAnsi="GHEA Grapalat" w:cs="Calibri"/>
                <w:sz w:val="16"/>
                <w:szCs w:val="16"/>
              </w:rPr>
              <w:t xml:space="preserve"> 5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միջև</w:t>
            </w:r>
            <w:proofErr w:type="spellEnd"/>
            <w:r w:rsidRPr="009C4923">
              <w:rPr>
                <w:rFonts w:ascii="GHEA Grapalat" w:hAnsi="GHEA Grapalat" w:cs="Calibri"/>
                <w:sz w:val="16"/>
                <w:szCs w:val="16"/>
              </w:rPr>
              <w:t xml:space="preserve">՝ 240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Ամբողջական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կարողանա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կրել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960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շարքերի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եզրերը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որոնք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կպած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պատերին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փակվեն</w:t>
            </w:r>
            <w:proofErr w:type="spellEnd"/>
            <w:r w:rsidRPr="009C4923">
              <w:rPr>
                <w:rFonts w:ascii="GHEA Grapalat" w:hAnsi="GHEA Grapalat" w:cs="Calibri"/>
                <w:sz w:val="16"/>
                <w:szCs w:val="16"/>
              </w:rPr>
              <w:t xml:space="preserve"> 8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հաստությամբ</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լամինացված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սպիտակ</w:t>
            </w:r>
            <w:proofErr w:type="spellEnd"/>
            <w:r w:rsidRPr="009C4923">
              <w:rPr>
                <w:rFonts w:ascii="GHEA Grapalat" w:hAnsi="GHEA Grapalat" w:cs="Calibri"/>
                <w:sz w:val="16"/>
                <w:szCs w:val="16"/>
              </w:rPr>
              <w:t xml:space="preserve"> ԴՍՊ-</w:t>
            </w:r>
            <w:proofErr w:type="spellStart"/>
            <w:r w:rsidRPr="009C4923">
              <w:rPr>
                <w:rFonts w:ascii="GHEA Grapalat" w:hAnsi="GHEA Grapalat" w:cs="Calibri"/>
                <w:sz w:val="16"/>
                <w:szCs w:val="16"/>
              </w:rPr>
              <w:t>ով</w:t>
            </w:r>
            <w:proofErr w:type="spellEnd"/>
            <w:r w:rsidRPr="009C4923">
              <w:rPr>
                <w:rFonts w:ascii="GHEA Grapalat" w:hAnsi="GHEA Grapalat" w:cs="Calibri"/>
                <w:sz w:val="16"/>
                <w:szCs w:val="16"/>
              </w:rPr>
              <w:t>` C-2 (</w:t>
            </w:r>
            <w:proofErr w:type="spellStart"/>
            <w:r w:rsidRPr="009C4923">
              <w:rPr>
                <w:rFonts w:ascii="GHEA Grapalat" w:hAnsi="GHEA Grapalat" w:cs="Calibri"/>
                <w:sz w:val="16"/>
                <w:szCs w:val="16"/>
              </w:rPr>
              <w:t>որպեսզի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փաստաթղթերը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չթափվեն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կոնստրուկցիան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ունենա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հեշտորեն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հավաքելու</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ձևափոխելու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հնարավորություն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ինչպես</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նաև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հարկ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եղած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դեպքում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հեռավորությունը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փոփոխելու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հնարավորություն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Դարակաշարը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լինի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որակյալ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ներկով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փոշեներկված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չժանգոտվող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Ապահովել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կայունյուն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հորիզոնական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հարթությունում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բոլոր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ուղղություններով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բացառելով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ճոճքը</w:t>
            </w:r>
            <w:proofErr w:type="spellEnd"/>
            <w:r w:rsidRPr="009C4923">
              <w:rPr>
                <w:rFonts w:ascii="GHEA Grapalat" w:hAnsi="GHEA Grapalat" w:cs="Calibri"/>
                <w:sz w:val="16"/>
                <w:szCs w:val="16"/>
              </w:rPr>
              <w:t xml:space="preserve">: </w:t>
            </w:r>
            <w:r w:rsidRPr="009C4923">
              <w:rPr>
                <w:rFonts w:ascii="GHEA Grapalat" w:hAnsi="GHEA Grapalat" w:cs="Calibri"/>
                <w:sz w:val="16"/>
                <w:szCs w:val="16"/>
              </w:rPr>
              <w:br/>
            </w:r>
            <w:proofErr w:type="spellStart"/>
            <w:r w:rsidRPr="009C4923">
              <w:rPr>
                <w:rFonts w:ascii="GHEA Grapalat" w:hAnsi="GHEA Grapalat" w:cs="Calibri"/>
                <w:sz w:val="16"/>
                <w:szCs w:val="16"/>
              </w:rPr>
              <w:t>Նյութերի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տեսքերը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համաձայնեցնել</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պատվիրատուի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հետ</w:t>
            </w:r>
            <w:proofErr w:type="spellEnd"/>
            <w:r w:rsidRPr="009C4923">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7D08429D" w14:textId="6502724C" w:rsidR="00666F90" w:rsidRPr="00342626" w:rsidRDefault="00666F90" w:rsidP="00666F90">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vAlign w:val="center"/>
          </w:tcPr>
          <w:p w14:paraId="40F076F9" w14:textId="3B91D76E" w:rsidR="00666F90" w:rsidRPr="00342626" w:rsidRDefault="00666F90" w:rsidP="00666F90">
            <w:pPr>
              <w:jc w:val="center"/>
              <w:rPr>
                <w:rFonts w:ascii="GHEA Grapalat" w:hAnsi="GHEA Grapalat" w:cs="Calibri"/>
                <w:sz w:val="16"/>
                <w:szCs w:val="16"/>
              </w:rPr>
            </w:pPr>
          </w:p>
        </w:tc>
      </w:tr>
      <w:tr w:rsidR="00666F90" w:rsidRPr="00342626" w14:paraId="19E20AE8" w14:textId="77777777" w:rsidTr="00337B6B">
        <w:trPr>
          <w:trHeight w:val="710"/>
        </w:trPr>
        <w:tc>
          <w:tcPr>
            <w:tcW w:w="1282" w:type="dxa"/>
            <w:tcBorders>
              <w:top w:val="nil"/>
              <w:left w:val="single" w:sz="4" w:space="0" w:color="auto"/>
              <w:bottom w:val="single" w:sz="4" w:space="0" w:color="auto"/>
              <w:right w:val="single" w:sz="4" w:space="0" w:color="auto"/>
            </w:tcBorders>
            <w:shd w:val="clear" w:color="000000" w:fill="FFFFFF"/>
            <w:noWrap/>
          </w:tcPr>
          <w:p w14:paraId="7BEE237C" w14:textId="4801B5FB"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t>2</w:t>
            </w:r>
          </w:p>
        </w:tc>
        <w:tc>
          <w:tcPr>
            <w:tcW w:w="2264" w:type="dxa"/>
            <w:tcBorders>
              <w:top w:val="nil"/>
              <w:left w:val="nil"/>
              <w:bottom w:val="single" w:sz="4" w:space="0" w:color="auto"/>
              <w:right w:val="single" w:sz="4" w:space="0" w:color="auto"/>
            </w:tcBorders>
            <w:shd w:val="clear" w:color="000000" w:fill="FFFFFF"/>
            <w:vAlign w:val="center"/>
          </w:tcPr>
          <w:p w14:paraId="79D451CA" w14:textId="27684ABF"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Հայտարարություների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w:t>
            </w:r>
            <w:proofErr w:type="spellEnd"/>
          </w:p>
        </w:tc>
        <w:tc>
          <w:tcPr>
            <w:tcW w:w="1738" w:type="dxa"/>
            <w:tcBorders>
              <w:top w:val="nil"/>
              <w:left w:val="nil"/>
              <w:bottom w:val="single" w:sz="4" w:space="0" w:color="auto"/>
              <w:right w:val="single" w:sz="4" w:space="0" w:color="auto"/>
            </w:tcBorders>
            <w:shd w:val="clear" w:color="000000" w:fill="FFFFFF"/>
            <w:vAlign w:val="center"/>
          </w:tcPr>
          <w:p w14:paraId="6152BB6D" w14:textId="670853CE" w:rsidR="00666F90" w:rsidRPr="00342626" w:rsidRDefault="00666F90" w:rsidP="00666F90">
            <w:pPr>
              <w:jc w:val="center"/>
              <w:rPr>
                <w:rFonts w:ascii="GHEA Grapalat" w:hAnsi="GHEA Grapalat" w:cs="Calibri"/>
                <w:sz w:val="16"/>
                <w:szCs w:val="16"/>
              </w:rPr>
            </w:pPr>
            <w:r w:rsidRPr="00CF2E27">
              <w:rPr>
                <w:rFonts w:ascii="GHEA Grapalat" w:hAnsi="GHEA Grapalat" w:cs="Calibri"/>
                <w:sz w:val="16"/>
                <w:szCs w:val="16"/>
              </w:rPr>
              <w:t>Օ-1</w:t>
            </w:r>
          </w:p>
        </w:tc>
        <w:tc>
          <w:tcPr>
            <w:tcW w:w="5760" w:type="dxa"/>
            <w:tcBorders>
              <w:top w:val="nil"/>
              <w:left w:val="nil"/>
              <w:bottom w:val="single" w:sz="4" w:space="0" w:color="auto"/>
              <w:right w:val="single" w:sz="4" w:space="0" w:color="auto"/>
            </w:tcBorders>
            <w:shd w:val="clear" w:color="000000" w:fill="FFFFFF"/>
            <w:vAlign w:val="center"/>
          </w:tcPr>
          <w:p w14:paraId="0C3ACFB8" w14:textId="77777777" w:rsid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Հայտարարությունների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կպնող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դետալը</w:t>
            </w:r>
            <w:proofErr w:type="spellEnd"/>
            <w:r w:rsidRPr="00666F90">
              <w:rPr>
                <w:rFonts w:ascii="GHEA Grapalat" w:hAnsi="GHEA Grapalat" w:cs="Calibri"/>
                <w:sz w:val="16"/>
                <w:szCs w:val="16"/>
              </w:rPr>
              <w:t xml:space="preserve"> 8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լամինացված</w:t>
            </w:r>
            <w:proofErr w:type="spellEnd"/>
            <w:r w:rsidRPr="00666F90">
              <w:rPr>
                <w:rFonts w:ascii="GHEA Grapalat" w:hAnsi="GHEA Grapalat" w:cs="Calibri"/>
                <w:sz w:val="16"/>
                <w:szCs w:val="16"/>
              </w:rPr>
              <w:t xml:space="preserve"> ԴՍՊ-</w:t>
            </w:r>
            <w:proofErr w:type="spellStart"/>
            <w:r w:rsidRPr="00666F90">
              <w:rPr>
                <w:rFonts w:ascii="GHEA Grapalat" w:hAnsi="GHEA Grapalat" w:cs="Calibri"/>
                <w:sz w:val="16"/>
                <w:szCs w:val="16"/>
              </w:rPr>
              <w:t>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Պարագծով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պատված</w:t>
            </w:r>
            <w:proofErr w:type="spellEnd"/>
            <w:r w:rsidRPr="00666F90">
              <w:rPr>
                <w:rFonts w:ascii="GHEA Grapalat" w:hAnsi="GHEA Grapalat" w:cs="Calibri"/>
                <w:sz w:val="16"/>
                <w:szCs w:val="16"/>
              </w:rPr>
              <w:t xml:space="preserve"> 10x10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ալյումինե  </w:t>
            </w:r>
            <w:proofErr w:type="spellStart"/>
            <w:r w:rsidRPr="00666F90">
              <w:rPr>
                <w:rFonts w:ascii="GHEA Grapalat" w:hAnsi="GHEA Grapalat" w:cs="Calibri"/>
                <w:sz w:val="16"/>
                <w:szCs w:val="16"/>
              </w:rPr>
              <w:t>անկյունակով</w:t>
            </w:r>
            <w:proofErr w:type="spellEnd"/>
            <w:r w:rsidRPr="00666F90">
              <w:rPr>
                <w:rFonts w:ascii="GHEA Grapalat" w:hAnsi="GHEA Grapalat" w:cs="Calibri"/>
                <w:sz w:val="16"/>
                <w:szCs w:val="16"/>
              </w:rPr>
              <w:t xml:space="preserve">։                                                                                                                                                                                                                                                                          </w:t>
            </w:r>
          </w:p>
          <w:p w14:paraId="3DED26FB" w14:textId="5AEB341B" w:rsidR="00666F90" w:rsidRPr="00666F90" w:rsidRDefault="00666F90" w:rsidP="00666F90">
            <w:pPr>
              <w:rPr>
                <w:rFonts w:ascii="GHEA Grapalat" w:hAnsi="GHEA Grapalat" w:cs="Calibri"/>
                <w:sz w:val="16"/>
                <w:szCs w:val="16"/>
              </w:rPr>
            </w:pPr>
          </w:p>
        </w:tc>
        <w:tc>
          <w:tcPr>
            <w:tcW w:w="1130" w:type="dxa"/>
            <w:tcBorders>
              <w:top w:val="nil"/>
              <w:left w:val="nil"/>
              <w:bottom w:val="single" w:sz="4" w:space="0" w:color="auto"/>
              <w:right w:val="single" w:sz="4" w:space="0" w:color="auto"/>
            </w:tcBorders>
            <w:shd w:val="clear" w:color="000000" w:fill="FFFFFF"/>
            <w:vAlign w:val="center"/>
          </w:tcPr>
          <w:p w14:paraId="4DFD319E" w14:textId="18D69F5B" w:rsidR="00666F90" w:rsidRPr="00342626" w:rsidRDefault="00666F90" w:rsidP="00666F90">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vAlign w:val="center"/>
          </w:tcPr>
          <w:p w14:paraId="05654A5A" w14:textId="0BC828EC" w:rsidR="00666F90" w:rsidRPr="00342626" w:rsidRDefault="00666F90" w:rsidP="00666F90">
            <w:pPr>
              <w:jc w:val="center"/>
              <w:rPr>
                <w:rFonts w:ascii="GHEA Grapalat" w:hAnsi="GHEA Grapalat" w:cs="Calibri"/>
                <w:sz w:val="16"/>
                <w:szCs w:val="16"/>
              </w:rPr>
            </w:pPr>
          </w:p>
        </w:tc>
      </w:tr>
      <w:tr w:rsidR="00666F90" w:rsidRPr="00342626" w14:paraId="6E26B979" w14:textId="77777777" w:rsidTr="00F51ABD">
        <w:trPr>
          <w:trHeight w:val="436"/>
        </w:trPr>
        <w:tc>
          <w:tcPr>
            <w:tcW w:w="1282" w:type="dxa"/>
            <w:tcBorders>
              <w:top w:val="nil"/>
              <w:left w:val="single" w:sz="4" w:space="0" w:color="auto"/>
              <w:bottom w:val="single" w:sz="4" w:space="0" w:color="auto"/>
              <w:right w:val="single" w:sz="4" w:space="0" w:color="auto"/>
            </w:tcBorders>
            <w:shd w:val="clear" w:color="auto" w:fill="auto"/>
            <w:noWrap/>
          </w:tcPr>
          <w:p w14:paraId="0FC92034" w14:textId="04AF4284"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t>3</w:t>
            </w:r>
          </w:p>
        </w:tc>
        <w:tc>
          <w:tcPr>
            <w:tcW w:w="2264" w:type="dxa"/>
            <w:tcBorders>
              <w:top w:val="nil"/>
              <w:left w:val="nil"/>
              <w:bottom w:val="single" w:sz="4" w:space="0" w:color="auto"/>
              <w:right w:val="single" w:sz="4" w:space="0" w:color="auto"/>
            </w:tcBorders>
            <w:shd w:val="clear" w:color="auto" w:fill="auto"/>
            <w:vAlign w:val="center"/>
          </w:tcPr>
          <w:p w14:paraId="31E52E07" w14:textId="4583FE8C"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Բժշկական</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թախտա</w:t>
            </w:r>
            <w:proofErr w:type="spellEnd"/>
            <w:r w:rsidRPr="00CF2E27">
              <w:rPr>
                <w:rFonts w:ascii="GHEA Grapalat" w:hAnsi="GHEA Grapalat" w:cs="Calibri"/>
                <w:sz w:val="16"/>
                <w:szCs w:val="16"/>
              </w:rPr>
              <w:t xml:space="preserve"> </w:t>
            </w:r>
          </w:p>
        </w:tc>
        <w:tc>
          <w:tcPr>
            <w:tcW w:w="1738" w:type="dxa"/>
            <w:tcBorders>
              <w:top w:val="nil"/>
              <w:left w:val="nil"/>
              <w:bottom w:val="single" w:sz="4" w:space="0" w:color="auto"/>
              <w:right w:val="single" w:sz="4" w:space="0" w:color="auto"/>
            </w:tcBorders>
            <w:shd w:val="clear" w:color="auto" w:fill="auto"/>
            <w:vAlign w:val="center"/>
          </w:tcPr>
          <w:p w14:paraId="402392CB" w14:textId="7D9A479F" w:rsidR="00666F90" w:rsidRPr="00342626" w:rsidRDefault="00666F90" w:rsidP="00666F90">
            <w:pPr>
              <w:rPr>
                <w:rFonts w:ascii="Arial Armenian" w:hAnsi="Arial Armenian" w:cs="Calibri"/>
                <w:b/>
                <w:bCs/>
                <w:sz w:val="16"/>
                <w:szCs w:val="16"/>
              </w:rPr>
            </w:pPr>
          </w:p>
        </w:tc>
        <w:tc>
          <w:tcPr>
            <w:tcW w:w="5760" w:type="dxa"/>
            <w:tcBorders>
              <w:top w:val="nil"/>
              <w:left w:val="nil"/>
              <w:bottom w:val="single" w:sz="4" w:space="0" w:color="auto"/>
              <w:right w:val="single" w:sz="4" w:space="0" w:color="auto"/>
            </w:tcBorders>
            <w:shd w:val="clear" w:color="auto" w:fill="auto"/>
            <w:vAlign w:val="center"/>
          </w:tcPr>
          <w:p w14:paraId="2FC33DD4" w14:textId="4E2CFE1B" w:rsidR="00666F90" w:rsidRPr="00666F90" w:rsidRDefault="00666F90" w:rsidP="00666F90">
            <w:pPr>
              <w:rPr>
                <w:rFonts w:ascii="Arial Armenian" w:hAnsi="Arial Armenian" w:cs="Calibri"/>
                <w:b/>
                <w:bCs/>
                <w:sz w:val="16"/>
                <w:szCs w:val="16"/>
              </w:rPr>
            </w:pPr>
            <w:proofErr w:type="spellStart"/>
            <w:r w:rsidRPr="00666F90">
              <w:rPr>
                <w:rFonts w:ascii="GHEA Grapalat" w:hAnsi="GHEA Grapalat" w:cs="Calibri"/>
                <w:sz w:val="16"/>
                <w:szCs w:val="16"/>
              </w:rPr>
              <w:t>Բժշկական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թախտա</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պատրաստաված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չժանգոտվող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երկաթե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կարկասից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փոշեներկված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կաշվի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փոխարինողից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փափուկ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կաթնագույն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մոխրագույն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550-600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620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խորություն</w:t>
            </w:r>
            <w:proofErr w:type="spellEnd"/>
            <w:r w:rsidRPr="00666F90">
              <w:rPr>
                <w:rFonts w:ascii="GHEA Grapalat" w:hAnsi="GHEA Grapalat" w:cs="Calibri"/>
                <w:sz w:val="16"/>
                <w:szCs w:val="16"/>
              </w:rPr>
              <w:t xml:space="preserve">՝ 1950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
        </w:tc>
        <w:tc>
          <w:tcPr>
            <w:tcW w:w="1130" w:type="dxa"/>
            <w:tcBorders>
              <w:top w:val="nil"/>
              <w:left w:val="nil"/>
              <w:bottom w:val="single" w:sz="4" w:space="0" w:color="auto"/>
              <w:right w:val="single" w:sz="4" w:space="0" w:color="auto"/>
            </w:tcBorders>
            <w:shd w:val="clear" w:color="auto" w:fill="auto"/>
            <w:vAlign w:val="center"/>
          </w:tcPr>
          <w:p w14:paraId="7027BDD0" w14:textId="748A2546" w:rsidR="00666F90" w:rsidRPr="00342626" w:rsidRDefault="00666F90" w:rsidP="00666F90">
            <w:pPr>
              <w:rPr>
                <w:rFonts w:ascii="Arial Armenian" w:hAnsi="Arial Armenian" w:cs="Calibri"/>
                <w:b/>
                <w:bCs/>
                <w:sz w:val="16"/>
                <w:szCs w:val="16"/>
              </w:rPr>
            </w:pPr>
          </w:p>
        </w:tc>
        <w:tc>
          <w:tcPr>
            <w:tcW w:w="1800" w:type="dxa"/>
            <w:tcBorders>
              <w:top w:val="nil"/>
              <w:left w:val="nil"/>
              <w:bottom w:val="single" w:sz="4" w:space="0" w:color="auto"/>
              <w:right w:val="single" w:sz="4" w:space="0" w:color="auto"/>
            </w:tcBorders>
            <w:shd w:val="clear" w:color="auto" w:fill="auto"/>
            <w:vAlign w:val="center"/>
          </w:tcPr>
          <w:p w14:paraId="3FA9BF8F" w14:textId="6C4A2C15" w:rsidR="00666F90" w:rsidRPr="00342626" w:rsidRDefault="00666F90" w:rsidP="00666F90">
            <w:pPr>
              <w:rPr>
                <w:rFonts w:ascii="Arial Armenian" w:hAnsi="Arial Armenian" w:cs="Calibri"/>
                <w:b/>
                <w:bCs/>
                <w:sz w:val="16"/>
                <w:szCs w:val="16"/>
              </w:rPr>
            </w:pPr>
          </w:p>
        </w:tc>
      </w:tr>
      <w:tr w:rsidR="00666F90" w:rsidRPr="00342626" w14:paraId="07E3DA9D" w14:textId="77777777" w:rsidTr="00337B6B">
        <w:trPr>
          <w:trHeight w:val="620"/>
        </w:trPr>
        <w:tc>
          <w:tcPr>
            <w:tcW w:w="1282" w:type="dxa"/>
            <w:tcBorders>
              <w:top w:val="nil"/>
              <w:left w:val="single" w:sz="4" w:space="0" w:color="auto"/>
              <w:bottom w:val="single" w:sz="4" w:space="0" w:color="auto"/>
              <w:right w:val="single" w:sz="4" w:space="0" w:color="auto"/>
            </w:tcBorders>
            <w:shd w:val="clear" w:color="000000" w:fill="FFFFFF"/>
            <w:noWrap/>
          </w:tcPr>
          <w:p w14:paraId="5EA63FB5" w14:textId="52977DBF"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t>4</w:t>
            </w:r>
          </w:p>
        </w:tc>
        <w:tc>
          <w:tcPr>
            <w:tcW w:w="2264" w:type="dxa"/>
            <w:tcBorders>
              <w:top w:val="nil"/>
              <w:left w:val="nil"/>
              <w:bottom w:val="single" w:sz="4" w:space="0" w:color="auto"/>
              <w:right w:val="single" w:sz="4" w:space="0" w:color="auto"/>
            </w:tcBorders>
            <w:shd w:val="clear" w:color="000000" w:fill="FFFFFF"/>
            <w:vAlign w:val="center"/>
          </w:tcPr>
          <w:p w14:paraId="2AE6DA32" w14:textId="73C90C3C"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Ներսի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փոքր</w:t>
            </w:r>
            <w:proofErr w:type="spellEnd"/>
            <w:r w:rsidRPr="00CF2E27">
              <w:rPr>
                <w:rFonts w:ascii="GHEA Grapalat" w:hAnsi="GHEA Grapalat" w:cs="Calibri"/>
                <w:sz w:val="16"/>
                <w:szCs w:val="16"/>
              </w:rPr>
              <w:t>)</w:t>
            </w:r>
          </w:p>
        </w:tc>
        <w:tc>
          <w:tcPr>
            <w:tcW w:w="1738" w:type="dxa"/>
            <w:tcBorders>
              <w:top w:val="nil"/>
              <w:left w:val="nil"/>
              <w:bottom w:val="single" w:sz="4" w:space="0" w:color="auto"/>
              <w:right w:val="single" w:sz="4" w:space="0" w:color="auto"/>
            </w:tcBorders>
            <w:shd w:val="clear" w:color="000000" w:fill="FFFFFF"/>
            <w:noWrap/>
            <w:vAlign w:val="center"/>
          </w:tcPr>
          <w:p w14:paraId="754D8907" w14:textId="02E74FAA" w:rsidR="00666F90" w:rsidRPr="00342626" w:rsidRDefault="00666F90" w:rsidP="00666F90">
            <w:pPr>
              <w:jc w:val="center"/>
              <w:rPr>
                <w:rFonts w:ascii="GHEA Grapalat" w:hAnsi="GHEA Grapalat" w:cs="Calibri"/>
                <w:sz w:val="16"/>
                <w:szCs w:val="16"/>
              </w:rPr>
            </w:pPr>
            <w:r w:rsidRPr="00CF2E27">
              <w:rPr>
                <w:rFonts w:ascii="Calibri" w:hAnsi="Calibri" w:cs="Calibri"/>
                <w:sz w:val="16"/>
                <w:szCs w:val="16"/>
              </w:rPr>
              <w:t> </w:t>
            </w:r>
          </w:p>
        </w:tc>
        <w:tc>
          <w:tcPr>
            <w:tcW w:w="5760" w:type="dxa"/>
            <w:tcBorders>
              <w:top w:val="nil"/>
              <w:left w:val="nil"/>
              <w:bottom w:val="single" w:sz="4" w:space="0" w:color="auto"/>
              <w:right w:val="single" w:sz="4" w:space="0" w:color="auto"/>
            </w:tcBorders>
            <w:shd w:val="clear" w:color="000000" w:fill="FFFFFF"/>
            <w:vAlign w:val="center"/>
          </w:tcPr>
          <w:p w14:paraId="3A8EBBB8" w14:textId="0DC149BD"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Ներսի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դռների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ցուցանակներ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փոքր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պատրաստցված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հատուկ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ալյումինե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պրոֆիլից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օրգանական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ապակուց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դիմային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վահանակով</w:t>
            </w:r>
            <w:proofErr w:type="spellEnd"/>
            <w:r w:rsidRPr="00666F90">
              <w:rPr>
                <w:rFonts w:ascii="GHEA Grapalat" w:hAnsi="GHEA Grapalat" w:cs="Calibri"/>
                <w:sz w:val="16"/>
                <w:szCs w:val="16"/>
              </w:rPr>
              <w:t xml:space="preserve">, 2 </w:t>
            </w:r>
            <w:proofErr w:type="spellStart"/>
            <w:r w:rsidRPr="00666F90">
              <w:rPr>
                <w:rFonts w:ascii="GHEA Grapalat" w:hAnsi="GHEA Grapalat" w:cs="Calibri"/>
                <w:sz w:val="16"/>
                <w:szCs w:val="16"/>
              </w:rPr>
              <w:t>կողքերը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փակող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պլաստմասե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դետալներով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գրվածքը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փոխելու</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հնարավորությամբ</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հայերեն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տեքստերը</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համարակալումը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կտրամադրվեն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պատվիրատուի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կողմից</w:t>
            </w:r>
            <w:proofErr w:type="spellEnd"/>
            <w:r w:rsidRPr="00666F90">
              <w:rPr>
                <w:rFonts w:ascii="GHEA Grapalat" w:hAnsi="GHEA Grapalat" w:cs="Calibri"/>
                <w:sz w:val="16"/>
                <w:szCs w:val="16"/>
              </w:rPr>
              <w:t>),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- 120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- 300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w:t>
            </w:r>
          </w:p>
        </w:tc>
        <w:tc>
          <w:tcPr>
            <w:tcW w:w="1130" w:type="dxa"/>
            <w:tcBorders>
              <w:top w:val="nil"/>
              <w:left w:val="nil"/>
              <w:bottom w:val="single" w:sz="4" w:space="0" w:color="auto"/>
              <w:right w:val="single" w:sz="4" w:space="0" w:color="auto"/>
            </w:tcBorders>
            <w:shd w:val="clear" w:color="000000" w:fill="FFFFFF"/>
            <w:vAlign w:val="center"/>
          </w:tcPr>
          <w:p w14:paraId="10C44429" w14:textId="088457A2" w:rsidR="00666F90" w:rsidRPr="00342626" w:rsidRDefault="00666F90" w:rsidP="00666F90">
            <w:pPr>
              <w:jc w:val="center"/>
              <w:rPr>
                <w:rFonts w:ascii="GHEA Grapalat" w:hAnsi="GHEA Grapalat" w:cs="Calibri"/>
                <w:sz w:val="16"/>
                <w:szCs w:val="16"/>
              </w:rPr>
            </w:pPr>
          </w:p>
        </w:tc>
        <w:tc>
          <w:tcPr>
            <w:tcW w:w="1800" w:type="dxa"/>
            <w:tcBorders>
              <w:top w:val="nil"/>
              <w:left w:val="nil"/>
              <w:bottom w:val="single" w:sz="4" w:space="0" w:color="auto"/>
              <w:right w:val="single" w:sz="4" w:space="0" w:color="auto"/>
            </w:tcBorders>
            <w:shd w:val="clear" w:color="000000" w:fill="FFFFFF"/>
            <w:noWrap/>
            <w:vAlign w:val="center"/>
          </w:tcPr>
          <w:p w14:paraId="547782DA" w14:textId="406F4A5B" w:rsidR="00666F90" w:rsidRPr="00342626" w:rsidRDefault="00666F90" w:rsidP="00666F90">
            <w:pPr>
              <w:jc w:val="center"/>
              <w:rPr>
                <w:rFonts w:ascii="GHEA Grapalat" w:hAnsi="GHEA Grapalat" w:cs="Calibri"/>
                <w:sz w:val="16"/>
                <w:szCs w:val="16"/>
              </w:rPr>
            </w:pPr>
          </w:p>
        </w:tc>
      </w:tr>
      <w:tr w:rsidR="00666F90" w:rsidRPr="00342626" w14:paraId="23A0F397" w14:textId="77777777" w:rsidTr="00F51ABD">
        <w:trPr>
          <w:trHeight w:val="607"/>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4B465E59" w14:textId="18BFE048"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t>5</w:t>
            </w:r>
          </w:p>
        </w:tc>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14:paraId="659E67B4" w14:textId="7EE7D597"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Ներսի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մեծ</w:t>
            </w:r>
            <w:proofErr w:type="spellEnd"/>
            <w:r w:rsidRPr="00CF2E27">
              <w:rPr>
                <w:rFonts w:ascii="GHEA Grapalat" w:hAnsi="GHEA Grapalat" w:cs="Calibri"/>
                <w:sz w:val="16"/>
                <w:szCs w:val="16"/>
              </w:rPr>
              <w:t>)</w:t>
            </w:r>
          </w:p>
        </w:tc>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D4966" w14:textId="1EFA01D6" w:rsidR="00666F90" w:rsidRPr="00342626" w:rsidRDefault="00666F90" w:rsidP="00666F90">
            <w:pPr>
              <w:jc w:val="center"/>
              <w:rPr>
                <w:rFonts w:ascii="GHEA Grapalat" w:hAnsi="GHEA Grapalat" w:cs="Calibri"/>
                <w:sz w:val="16"/>
                <w:szCs w:val="16"/>
              </w:rPr>
            </w:pPr>
            <w:r w:rsidRPr="00CF2E27">
              <w:rPr>
                <w:rFonts w:ascii="Calibri" w:hAnsi="Calibri" w:cs="Calibri"/>
                <w:sz w:val="16"/>
                <w:szCs w:val="16"/>
              </w:rPr>
              <w:t> </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77F57BD5" w14:textId="065C5133"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Ներսի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դռների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ցուցանակներ</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մեծ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պատրաստված</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հատուկ</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ալյումինե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պրոֆիլից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օրգանական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ապակուց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դիմային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վահանակով</w:t>
            </w:r>
            <w:proofErr w:type="spellEnd"/>
            <w:r w:rsidRPr="00666F90">
              <w:rPr>
                <w:rFonts w:ascii="GHEA Grapalat" w:hAnsi="GHEA Grapalat" w:cs="Calibri"/>
                <w:sz w:val="16"/>
                <w:szCs w:val="16"/>
              </w:rPr>
              <w:t xml:space="preserve">, 2 </w:t>
            </w:r>
            <w:proofErr w:type="spellStart"/>
            <w:r w:rsidRPr="00666F90">
              <w:rPr>
                <w:rFonts w:ascii="GHEA Grapalat" w:hAnsi="GHEA Grapalat" w:cs="Calibri"/>
                <w:sz w:val="16"/>
                <w:szCs w:val="16"/>
              </w:rPr>
              <w:t>կողքերը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փակող</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պլաստմասե</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դետալներով</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գրվածքը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փոխելու</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հնարավորությամբ</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հայերեն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տեքստերը</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համարակալումը</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կտրամադրվեն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պատվիրատուի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կողմից</w:t>
            </w:r>
            <w:proofErr w:type="spellEnd"/>
            <w:r w:rsidRPr="00666F90">
              <w:rPr>
                <w:rFonts w:ascii="GHEA Grapalat" w:hAnsi="GHEA Grapalat" w:cs="Calibri"/>
                <w:sz w:val="16"/>
                <w:szCs w:val="16"/>
              </w:rPr>
              <w:t>), (</w:t>
            </w:r>
            <w:proofErr w:type="spellStart"/>
            <w:r w:rsidRPr="00666F90">
              <w:rPr>
                <w:rFonts w:ascii="GHEA Grapalat" w:hAnsi="GHEA Grapalat" w:cs="Calibri"/>
                <w:sz w:val="16"/>
                <w:szCs w:val="16"/>
              </w:rPr>
              <w:t>բարձրություն</w:t>
            </w:r>
            <w:proofErr w:type="spellEnd"/>
            <w:r w:rsidRPr="00666F90">
              <w:rPr>
                <w:rFonts w:ascii="GHEA Grapalat" w:hAnsi="GHEA Grapalat" w:cs="Calibri"/>
                <w:sz w:val="16"/>
                <w:szCs w:val="16"/>
              </w:rPr>
              <w:t xml:space="preserve"> - 150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լայնություն</w:t>
            </w:r>
            <w:proofErr w:type="spellEnd"/>
            <w:r w:rsidRPr="00666F90">
              <w:rPr>
                <w:rFonts w:ascii="GHEA Grapalat" w:hAnsi="GHEA Grapalat" w:cs="Calibri"/>
                <w:sz w:val="16"/>
                <w:szCs w:val="16"/>
              </w:rPr>
              <w:t xml:space="preserve"> - 300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1F9C99E9" w14:textId="007C5DBA" w:rsidR="00666F90" w:rsidRPr="00342626" w:rsidRDefault="00666F90" w:rsidP="00666F90">
            <w:pPr>
              <w:jc w:val="center"/>
              <w:rPr>
                <w:rFonts w:ascii="GHEA Grapalat" w:hAnsi="GHEA Grapalat" w:cs="Calibr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9391D" w14:textId="6D2D5E02" w:rsidR="00666F90" w:rsidRPr="00342626" w:rsidRDefault="00666F90" w:rsidP="00666F90">
            <w:pPr>
              <w:jc w:val="center"/>
              <w:rPr>
                <w:rFonts w:ascii="GHEA Grapalat" w:hAnsi="GHEA Grapalat" w:cs="Calibri"/>
                <w:sz w:val="16"/>
                <w:szCs w:val="16"/>
              </w:rPr>
            </w:pPr>
          </w:p>
        </w:tc>
      </w:tr>
      <w:tr w:rsidR="00666F90" w:rsidRPr="00342626" w14:paraId="4884E2BF" w14:textId="77777777" w:rsidTr="00F51ABD">
        <w:trPr>
          <w:trHeight w:val="679"/>
        </w:trPr>
        <w:tc>
          <w:tcPr>
            <w:tcW w:w="1282" w:type="dxa"/>
            <w:tcBorders>
              <w:top w:val="single" w:sz="4" w:space="0" w:color="auto"/>
              <w:left w:val="single" w:sz="4" w:space="0" w:color="auto"/>
              <w:bottom w:val="single" w:sz="4" w:space="0" w:color="auto"/>
              <w:right w:val="single" w:sz="4" w:space="0" w:color="auto"/>
            </w:tcBorders>
            <w:shd w:val="clear" w:color="000000" w:fill="FFFFFF"/>
            <w:noWrap/>
          </w:tcPr>
          <w:p w14:paraId="70ADAA77" w14:textId="140BE01C" w:rsidR="00666F90" w:rsidRPr="00342626" w:rsidRDefault="00666F90" w:rsidP="00666F90">
            <w:pPr>
              <w:jc w:val="center"/>
              <w:rPr>
                <w:rFonts w:ascii="GHEA Grapalat" w:hAnsi="GHEA Grapalat" w:cs="Calibri"/>
                <w:sz w:val="16"/>
                <w:szCs w:val="16"/>
              </w:rPr>
            </w:pPr>
            <w:r w:rsidRPr="00F51ABD">
              <w:rPr>
                <w:rFonts w:ascii="GHEA Grapalat" w:hAnsi="GHEA Grapalat" w:cs="Calibri"/>
                <w:color w:val="000000"/>
                <w:sz w:val="16"/>
                <w:szCs w:val="16"/>
              </w:rPr>
              <w:t>6</w:t>
            </w:r>
          </w:p>
        </w:tc>
        <w:tc>
          <w:tcPr>
            <w:tcW w:w="2264" w:type="dxa"/>
            <w:tcBorders>
              <w:top w:val="single" w:sz="4" w:space="0" w:color="auto"/>
              <w:left w:val="nil"/>
              <w:bottom w:val="single" w:sz="4" w:space="0" w:color="auto"/>
              <w:right w:val="single" w:sz="4" w:space="0" w:color="auto"/>
            </w:tcBorders>
            <w:shd w:val="clear" w:color="000000" w:fill="FFFFFF"/>
            <w:vAlign w:val="center"/>
          </w:tcPr>
          <w:p w14:paraId="5171836D" w14:textId="78254295" w:rsidR="00666F90" w:rsidRPr="00342626" w:rsidRDefault="00666F90" w:rsidP="00666F90">
            <w:pPr>
              <w:jc w:val="center"/>
              <w:rPr>
                <w:rFonts w:ascii="Arial Armenian" w:hAnsi="Arial Armenian" w:cs="Calibri"/>
                <w:b/>
                <w:bCs/>
                <w:sz w:val="16"/>
                <w:szCs w:val="16"/>
              </w:rPr>
            </w:pPr>
            <w:proofErr w:type="spellStart"/>
            <w:r w:rsidRPr="00CF2E27">
              <w:rPr>
                <w:rFonts w:ascii="GHEA Grapalat" w:hAnsi="GHEA Grapalat" w:cs="Calibri"/>
                <w:sz w:val="16"/>
                <w:szCs w:val="16"/>
              </w:rPr>
              <w:t>Սանհանգույցների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դռների</w:t>
            </w:r>
            <w:proofErr w:type="spellEnd"/>
            <w:r w:rsidRPr="00CF2E27">
              <w:rPr>
                <w:rFonts w:ascii="GHEA Grapalat" w:hAnsi="GHEA Grapalat" w:cs="Calibri"/>
                <w:sz w:val="16"/>
                <w:szCs w:val="16"/>
              </w:rPr>
              <w:t xml:space="preserve"> </w:t>
            </w:r>
            <w:proofErr w:type="spellStart"/>
            <w:r w:rsidRPr="00CF2E27">
              <w:rPr>
                <w:rFonts w:ascii="GHEA Grapalat" w:hAnsi="GHEA Grapalat" w:cs="Calibri"/>
                <w:sz w:val="16"/>
                <w:szCs w:val="16"/>
              </w:rPr>
              <w:t>ցուցանակներ</w:t>
            </w:r>
            <w:proofErr w:type="spellEnd"/>
          </w:p>
        </w:tc>
        <w:tc>
          <w:tcPr>
            <w:tcW w:w="1738" w:type="dxa"/>
            <w:tcBorders>
              <w:top w:val="single" w:sz="4" w:space="0" w:color="auto"/>
              <w:left w:val="nil"/>
              <w:bottom w:val="single" w:sz="4" w:space="0" w:color="auto"/>
              <w:right w:val="single" w:sz="4" w:space="0" w:color="auto"/>
            </w:tcBorders>
            <w:shd w:val="clear" w:color="000000" w:fill="FFFFFF"/>
            <w:noWrap/>
            <w:vAlign w:val="center"/>
          </w:tcPr>
          <w:p w14:paraId="0ACBD188" w14:textId="48785826" w:rsidR="00666F90" w:rsidRPr="00342626" w:rsidRDefault="00666F90" w:rsidP="00666F90">
            <w:pPr>
              <w:jc w:val="center"/>
              <w:rPr>
                <w:rFonts w:ascii="GHEA Grapalat" w:hAnsi="GHEA Grapalat" w:cs="Calibri"/>
                <w:sz w:val="16"/>
                <w:szCs w:val="16"/>
              </w:rPr>
            </w:pPr>
            <w:r w:rsidRPr="00CF2E27">
              <w:rPr>
                <w:rFonts w:ascii="Calibri" w:hAnsi="Calibri" w:cs="Calibri"/>
                <w:sz w:val="16"/>
                <w:szCs w:val="16"/>
              </w:rPr>
              <w:t> </w:t>
            </w:r>
          </w:p>
        </w:tc>
        <w:tc>
          <w:tcPr>
            <w:tcW w:w="5760" w:type="dxa"/>
            <w:tcBorders>
              <w:top w:val="single" w:sz="4" w:space="0" w:color="auto"/>
              <w:left w:val="nil"/>
              <w:bottom w:val="single" w:sz="4" w:space="0" w:color="auto"/>
              <w:right w:val="single" w:sz="4" w:space="0" w:color="auto"/>
            </w:tcBorders>
            <w:shd w:val="clear" w:color="000000" w:fill="FFFFFF"/>
            <w:vAlign w:val="center"/>
          </w:tcPr>
          <w:p w14:paraId="4831F538" w14:textId="0E9DE873" w:rsidR="00666F90" w:rsidRPr="00666F90" w:rsidRDefault="00666F90" w:rsidP="00666F90">
            <w:pPr>
              <w:rPr>
                <w:rFonts w:ascii="GHEA Grapalat" w:hAnsi="GHEA Grapalat" w:cs="Calibri"/>
                <w:sz w:val="16"/>
                <w:szCs w:val="16"/>
              </w:rPr>
            </w:pPr>
            <w:proofErr w:type="spellStart"/>
            <w:r w:rsidRPr="00666F90">
              <w:rPr>
                <w:rFonts w:ascii="GHEA Grapalat" w:hAnsi="GHEA Grapalat" w:cs="Calibri"/>
                <w:sz w:val="16"/>
                <w:szCs w:val="16"/>
              </w:rPr>
              <w:t>Զուգարանների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դռների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ցուցանակներ</w:t>
            </w:r>
            <w:proofErr w:type="spellEnd"/>
            <w:r w:rsidRPr="00666F90">
              <w:rPr>
                <w:rFonts w:ascii="GHEA Grapalat" w:hAnsi="GHEA Grapalat" w:cs="Calibri"/>
                <w:sz w:val="16"/>
                <w:szCs w:val="16"/>
              </w:rPr>
              <w:t xml:space="preserve"> 130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x 130 </w:t>
            </w:r>
            <w:proofErr w:type="spellStart"/>
            <w:r w:rsidRPr="00666F90">
              <w:rPr>
                <w:rFonts w:ascii="GHEA Grapalat" w:hAnsi="GHEA Grapalat" w:cs="Calibri"/>
                <w:sz w:val="16"/>
                <w:szCs w:val="16"/>
              </w:rPr>
              <w:t>մմ</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պատրաստված</w:t>
            </w:r>
            <w:proofErr w:type="spellEnd"/>
            <w:r w:rsidRPr="00666F90">
              <w:rPr>
                <w:rFonts w:ascii="GHEA Grapalat" w:hAnsi="GHEA Grapalat" w:cs="Calibri"/>
                <w:sz w:val="16"/>
                <w:szCs w:val="16"/>
              </w:rPr>
              <w:t xml:space="preserve">  3 </w:t>
            </w:r>
            <w:proofErr w:type="spellStart"/>
            <w:r w:rsidRPr="00666F90">
              <w:rPr>
                <w:rFonts w:ascii="GHEA Grapalat" w:hAnsi="GHEA Grapalat" w:cs="Calibri"/>
                <w:sz w:val="16"/>
                <w:szCs w:val="16"/>
              </w:rPr>
              <w:t>մմ-ոց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օրգանական</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ապակուց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վինիլապատ</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Կանանց</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տղամարդկանց</w:t>
            </w:r>
            <w:proofErr w:type="spellEnd"/>
            <w:r w:rsidRPr="00666F90">
              <w:rPr>
                <w:rFonts w:ascii="GHEA Grapalat" w:hAnsi="GHEA Grapalat" w:cs="Calibri"/>
                <w:sz w:val="16"/>
                <w:szCs w:val="16"/>
              </w:rPr>
              <w:t xml:space="preserve"> և </w:t>
            </w:r>
            <w:proofErr w:type="spellStart"/>
            <w:r w:rsidRPr="00666F90">
              <w:rPr>
                <w:rFonts w:ascii="GHEA Grapalat" w:hAnsi="GHEA Grapalat" w:cs="Calibri"/>
                <w:sz w:val="16"/>
                <w:szCs w:val="16"/>
              </w:rPr>
              <w:t>հաշմանդամների</w:t>
            </w:r>
            <w:proofErr w:type="spellEnd"/>
            <w:r w:rsidRPr="00666F90">
              <w:rPr>
                <w:rFonts w:ascii="GHEA Grapalat" w:hAnsi="GHEA Grapalat" w:cs="Calibri"/>
                <w:sz w:val="16"/>
                <w:szCs w:val="16"/>
              </w:rPr>
              <w:t xml:space="preserve"> </w:t>
            </w:r>
            <w:proofErr w:type="spellStart"/>
            <w:r w:rsidRPr="00666F90">
              <w:rPr>
                <w:rFonts w:ascii="GHEA Grapalat" w:hAnsi="GHEA Grapalat" w:cs="Calibri"/>
                <w:sz w:val="16"/>
                <w:szCs w:val="16"/>
              </w:rPr>
              <w:t>տարբերանշաններով</w:t>
            </w:r>
            <w:proofErr w:type="spellEnd"/>
            <w:r w:rsidRPr="00666F90">
              <w:rPr>
                <w:rFonts w:ascii="GHEA Grapalat" w:hAnsi="GHEA Grapalat" w:cs="Calibri"/>
                <w:sz w:val="16"/>
                <w:szCs w:val="16"/>
              </w:rPr>
              <w:t>:</w:t>
            </w:r>
          </w:p>
        </w:tc>
        <w:tc>
          <w:tcPr>
            <w:tcW w:w="1130" w:type="dxa"/>
            <w:tcBorders>
              <w:top w:val="single" w:sz="4" w:space="0" w:color="auto"/>
              <w:left w:val="nil"/>
              <w:bottom w:val="single" w:sz="4" w:space="0" w:color="auto"/>
              <w:right w:val="single" w:sz="4" w:space="0" w:color="auto"/>
            </w:tcBorders>
            <w:shd w:val="clear" w:color="000000" w:fill="FFFFFF"/>
            <w:vAlign w:val="center"/>
          </w:tcPr>
          <w:p w14:paraId="3F9942A1" w14:textId="1BAD24CD" w:rsidR="00666F90" w:rsidRPr="00342626" w:rsidRDefault="00666F90" w:rsidP="00666F90">
            <w:pPr>
              <w:jc w:val="center"/>
              <w:rPr>
                <w:rFonts w:ascii="GHEA Grapalat" w:hAnsi="GHEA Grapalat" w:cs="Calibri"/>
                <w:sz w:val="16"/>
                <w:szCs w:val="16"/>
              </w:rPr>
            </w:pPr>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759DF9CB" w14:textId="1FC67617" w:rsidR="00666F90" w:rsidRPr="00342626" w:rsidRDefault="00666F90" w:rsidP="00666F90">
            <w:pPr>
              <w:jc w:val="center"/>
              <w:rPr>
                <w:rFonts w:ascii="GHEA Grapalat" w:hAnsi="GHEA Grapalat" w:cs="Calibri"/>
                <w:sz w:val="16"/>
                <w:szCs w:val="16"/>
              </w:rPr>
            </w:pPr>
          </w:p>
        </w:tc>
      </w:tr>
    </w:tbl>
    <w:p w14:paraId="32EF94C3" w14:textId="77777777" w:rsidR="00F51ABD" w:rsidRDefault="00F51ABD" w:rsidP="008A1D8A">
      <w:pPr>
        <w:jc w:val="center"/>
        <w:rPr>
          <w:rFonts w:ascii="GHEA Grapalat" w:hAnsi="GHEA Grapalat" w:cs="Calibri"/>
          <w:b/>
          <w:bCs/>
          <w:color w:val="000000"/>
          <w:szCs w:val="24"/>
        </w:rPr>
      </w:pPr>
    </w:p>
    <w:p w14:paraId="7EBD6DF2" w14:textId="77777777" w:rsidR="00F51ABD" w:rsidRDefault="00F51ABD">
      <w:pPr>
        <w:rPr>
          <w:rFonts w:ascii="GHEA Grapalat" w:hAnsi="GHEA Grapalat" w:cs="Calibri"/>
          <w:b/>
          <w:bCs/>
          <w:color w:val="000000"/>
          <w:szCs w:val="24"/>
        </w:rPr>
      </w:pPr>
      <w:r>
        <w:rPr>
          <w:rFonts w:ascii="GHEA Grapalat" w:hAnsi="GHEA Grapalat" w:cs="Calibri"/>
          <w:b/>
          <w:bCs/>
          <w:color w:val="000000"/>
          <w:szCs w:val="24"/>
        </w:rPr>
        <w:br w:type="page"/>
      </w:r>
    </w:p>
    <w:p w14:paraId="01132993" w14:textId="2C2ABDBB" w:rsidR="008A1D8A" w:rsidRPr="00666F90" w:rsidRDefault="008A1D8A" w:rsidP="008A1D8A">
      <w:pPr>
        <w:jc w:val="center"/>
        <w:rPr>
          <w:rFonts w:ascii="GHEA Grapalat" w:hAnsi="GHEA Grapalat" w:cs="Calibri"/>
          <w:b/>
          <w:bCs/>
          <w:szCs w:val="24"/>
        </w:rPr>
      </w:pPr>
      <w:proofErr w:type="spellStart"/>
      <w:r w:rsidRPr="00666F90">
        <w:rPr>
          <w:rFonts w:ascii="GHEA Grapalat" w:hAnsi="GHEA Grapalat" w:cs="Calibri"/>
          <w:b/>
          <w:bCs/>
          <w:szCs w:val="24"/>
        </w:rPr>
        <w:lastRenderedPageBreak/>
        <w:t>Ծանոթություն</w:t>
      </w:r>
      <w:proofErr w:type="spellEnd"/>
      <w:r w:rsidRPr="00666F90">
        <w:rPr>
          <w:rFonts w:ascii="GHEA Grapalat" w:hAnsi="GHEA Grapalat" w:cs="Calibri"/>
          <w:b/>
          <w:bCs/>
          <w:szCs w:val="24"/>
        </w:rPr>
        <w:t>* /ԼՈՏ 1/</w:t>
      </w:r>
    </w:p>
    <w:p w14:paraId="572EA951" w14:textId="77777777" w:rsidR="008A1D8A" w:rsidRPr="00666F90" w:rsidRDefault="008A1D8A" w:rsidP="008A1D8A">
      <w:pPr>
        <w:jc w:val="center"/>
        <w:rPr>
          <w:rFonts w:ascii="Sylfaen" w:hAnsi="Sylfaen"/>
          <w:sz w:val="22"/>
          <w:szCs w:val="22"/>
          <w:lang w:val="hy-AM"/>
        </w:rPr>
      </w:pPr>
    </w:p>
    <w:tbl>
      <w:tblPr>
        <w:tblW w:w="12860" w:type="dxa"/>
        <w:tblLook w:val="04A0" w:firstRow="1" w:lastRow="0" w:firstColumn="1" w:lastColumn="0" w:noHBand="0" w:noVBand="1"/>
      </w:tblPr>
      <w:tblGrid>
        <w:gridCol w:w="1120"/>
        <w:gridCol w:w="11740"/>
      </w:tblGrid>
      <w:tr w:rsidR="008A1D8A" w:rsidRPr="00666F90" w14:paraId="6AB868C1" w14:textId="77777777" w:rsidTr="008A1D8A">
        <w:trPr>
          <w:trHeight w:val="988"/>
        </w:trPr>
        <w:tc>
          <w:tcPr>
            <w:tcW w:w="1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227C1E" w14:textId="77777777" w:rsidR="008A1D8A" w:rsidRPr="00666F90" w:rsidRDefault="008A1D8A" w:rsidP="008A1D8A">
            <w:pPr>
              <w:jc w:val="center"/>
              <w:rPr>
                <w:rFonts w:ascii="GHEA Grapalat" w:hAnsi="GHEA Grapalat" w:cs="Calibri"/>
                <w:b/>
                <w:bCs/>
                <w:sz w:val="20"/>
              </w:rPr>
            </w:pPr>
            <w:r w:rsidRPr="00666F90">
              <w:rPr>
                <w:rFonts w:ascii="GHEA Grapalat" w:hAnsi="GHEA Grapalat" w:cs="Calibri"/>
                <w:b/>
                <w:bCs/>
                <w:sz w:val="20"/>
              </w:rPr>
              <w:t>1</w:t>
            </w:r>
          </w:p>
        </w:tc>
        <w:tc>
          <w:tcPr>
            <w:tcW w:w="11740" w:type="dxa"/>
            <w:tcBorders>
              <w:top w:val="single" w:sz="8" w:space="0" w:color="auto"/>
              <w:left w:val="nil"/>
              <w:bottom w:val="single" w:sz="4" w:space="0" w:color="auto"/>
              <w:right w:val="single" w:sz="8" w:space="0" w:color="000000"/>
            </w:tcBorders>
            <w:shd w:val="clear" w:color="auto" w:fill="auto"/>
            <w:vAlign w:val="center"/>
            <w:hideMark/>
          </w:tcPr>
          <w:p w14:paraId="2A005B39" w14:textId="3AB7F5EE" w:rsidR="008A1D8A" w:rsidRPr="00666F90" w:rsidRDefault="008A1D8A" w:rsidP="008A1D8A">
            <w:pPr>
              <w:rPr>
                <w:rFonts w:ascii="GHEA Grapalat" w:hAnsi="GHEA Grapalat" w:cs="Calibri"/>
                <w:b/>
                <w:bCs/>
                <w:sz w:val="20"/>
              </w:rPr>
            </w:pPr>
            <w:proofErr w:type="spellStart"/>
            <w:r w:rsidRPr="00666F90">
              <w:rPr>
                <w:rFonts w:ascii="GHEA Grapalat" w:hAnsi="GHEA Grapalat" w:cs="Arial"/>
                <w:b/>
                <w:bCs/>
                <w:sz w:val="20"/>
              </w:rPr>
              <w:t>Բոլոր</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վերոնշյալ</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լամինացված</w:t>
            </w:r>
            <w:proofErr w:type="spellEnd"/>
            <w:r w:rsidRPr="00666F90">
              <w:rPr>
                <w:rFonts w:ascii="GHEA Grapalat" w:hAnsi="GHEA Grapalat" w:cs="Calibri"/>
                <w:b/>
                <w:bCs/>
                <w:sz w:val="20"/>
              </w:rPr>
              <w:t xml:space="preserve"> </w:t>
            </w:r>
            <w:r w:rsidRPr="00666F90">
              <w:rPr>
                <w:rFonts w:ascii="GHEA Grapalat" w:hAnsi="GHEA Grapalat" w:cs="Arial"/>
                <w:b/>
                <w:bCs/>
                <w:sz w:val="20"/>
              </w:rPr>
              <w:t>ԴՍՊ</w:t>
            </w:r>
            <w:r w:rsidRPr="00666F90">
              <w:rPr>
                <w:rFonts w:ascii="GHEA Grapalat" w:hAnsi="GHEA Grapalat" w:cs="Calibri"/>
                <w:b/>
                <w:bCs/>
                <w:sz w:val="20"/>
              </w:rPr>
              <w:t>-</w:t>
            </w:r>
            <w:proofErr w:type="spellStart"/>
            <w:r w:rsidRPr="00666F90">
              <w:rPr>
                <w:rFonts w:ascii="GHEA Grapalat" w:hAnsi="GHEA Grapalat" w:cs="Arial"/>
                <w:b/>
                <w:bCs/>
                <w:sz w:val="20"/>
              </w:rPr>
              <w:t>ները</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պետք</w:t>
            </w:r>
            <w:proofErr w:type="spellEnd"/>
            <w:r w:rsidRPr="00666F90">
              <w:rPr>
                <w:rFonts w:ascii="GHEA Grapalat" w:hAnsi="GHEA Grapalat" w:cs="Calibri"/>
                <w:b/>
                <w:bCs/>
                <w:sz w:val="20"/>
              </w:rPr>
              <w:t xml:space="preserve"> </w:t>
            </w:r>
            <w:r w:rsidRPr="00666F90">
              <w:rPr>
                <w:rFonts w:ascii="GHEA Grapalat" w:hAnsi="GHEA Grapalat" w:cs="Arial"/>
                <w:b/>
                <w:bCs/>
                <w:sz w:val="20"/>
              </w:rPr>
              <w:t>է</w:t>
            </w:r>
            <w:r w:rsidRPr="00666F90">
              <w:rPr>
                <w:rFonts w:ascii="GHEA Grapalat" w:hAnsi="GHEA Grapalat" w:cs="Calibri"/>
                <w:b/>
                <w:bCs/>
                <w:sz w:val="20"/>
              </w:rPr>
              <w:t xml:space="preserve"> </w:t>
            </w:r>
            <w:proofErr w:type="spellStart"/>
            <w:r w:rsidRPr="00666F90">
              <w:rPr>
                <w:rFonts w:ascii="GHEA Grapalat" w:hAnsi="GHEA Grapalat" w:cs="Arial"/>
                <w:b/>
                <w:bCs/>
                <w:sz w:val="20"/>
              </w:rPr>
              <w:t>ունենան</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առնվազն</w:t>
            </w:r>
            <w:proofErr w:type="spellEnd"/>
            <w:r w:rsidRPr="00666F90">
              <w:rPr>
                <w:rFonts w:ascii="GHEA Grapalat" w:hAnsi="GHEA Grapalat" w:cs="Calibri"/>
                <w:b/>
                <w:bCs/>
                <w:sz w:val="20"/>
              </w:rPr>
              <w:t xml:space="preserve"> 640</w:t>
            </w:r>
            <w:r w:rsidRPr="00666F90">
              <w:rPr>
                <w:rFonts w:ascii="GHEA Grapalat" w:hAnsi="GHEA Grapalat" w:cs="Arial"/>
                <w:b/>
                <w:bCs/>
                <w:sz w:val="20"/>
              </w:rPr>
              <w:t>կգ</w:t>
            </w:r>
            <w:r w:rsidRPr="00666F90">
              <w:rPr>
                <w:rFonts w:ascii="GHEA Grapalat" w:hAnsi="GHEA Grapalat" w:cs="Calibri"/>
                <w:b/>
                <w:bCs/>
                <w:sz w:val="20"/>
                <w:vertAlign w:val="superscript"/>
              </w:rPr>
              <w:t xml:space="preserve">3 </w:t>
            </w:r>
            <w:proofErr w:type="spellStart"/>
            <w:r w:rsidRPr="00666F90">
              <w:rPr>
                <w:rFonts w:ascii="GHEA Grapalat" w:hAnsi="GHEA Grapalat" w:cs="Arial"/>
                <w:b/>
                <w:bCs/>
                <w:sz w:val="20"/>
              </w:rPr>
              <w:t>խտություն</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Նշված</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ապրանքների</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համար</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մատակարարը</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պետք</w:t>
            </w:r>
            <w:proofErr w:type="spellEnd"/>
            <w:r w:rsidRPr="00666F90">
              <w:rPr>
                <w:rFonts w:ascii="GHEA Grapalat" w:hAnsi="GHEA Grapalat" w:cs="Calibri"/>
                <w:b/>
                <w:bCs/>
                <w:sz w:val="20"/>
              </w:rPr>
              <w:t xml:space="preserve"> </w:t>
            </w:r>
            <w:r w:rsidRPr="00666F90">
              <w:rPr>
                <w:rFonts w:ascii="GHEA Grapalat" w:hAnsi="GHEA Grapalat" w:cs="Arial"/>
                <w:b/>
                <w:bCs/>
                <w:sz w:val="20"/>
              </w:rPr>
              <w:t>է</w:t>
            </w:r>
            <w:r w:rsidRPr="00666F90">
              <w:rPr>
                <w:rFonts w:ascii="GHEA Grapalat" w:hAnsi="GHEA Grapalat" w:cs="Calibri"/>
                <w:b/>
                <w:bCs/>
                <w:sz w:val="20"/>
              </w:rPr>
              <w:t xml:space="preserve"> </w:t>
            </w:r>
            <w:proofErr w:type="spellStart"/>
            <w:r w:rsidRPr="00666F90">
              <w:rPr>
                <w:rFonts w:ascii="GHEA Grapalat" w:hAnsi="GHEA Grapalat" w:cs="Arial"/>
                <w:b/>
                <w:bCs/>
                <w:sz w:val="20"/>
              </w:rPr>
              <w:t>ներկայացնի</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Արտադրողի</w:t>
            </w:r>
            <w:proofErr w:type="spellEnd"/>
            <w:r w:rsidR="00407C1F">
              <w:rPr>
                <w:rFonts w:ascii="GHEA Grapalat" w:hAnsi="GHEA Grapalat" w:cs="Arial"/>
                <w:b/>
                <w:bCs/>
                <w:sz w:val="20"/>
              </w:rPr>
              <w:t xml:space="preserve"> </w:t>
            </w:r>
            <w:r w:rsidRPr="00666F90">
              <w:rPr>
                <w:rFonts w:ascii="GHEA Grapalat" w:hAnsi="GHEA Grapalat" w:cs="Calibri"/>
                <w:b/>
                <w:bCs/>
                <w:sz w:val="20"/>
              </w:rPr>
              <w:t xml:space="preserve"> </w:t>
            </w:r>
            <w:proofErr w:type="spellStart"/>
            <w:r w:rsidRPr="00666F90">
              <w:rPr>
                <w:rFonts w:ascii="GHEA Grapalat" w:hAnsi="GHEA Grapalat" w:cs="Arial"/>
                <w:b/>
                <w:bCs/>
                <w:sz w:val="20"/>
              </w:rPr>
              <w:t>կողմից</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տրված</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համապատասխանելիությունը</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հավաստող</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փաստաթուղթ</w:t>
            </w:r>
            <w:proofErr w:type="spellEnd"/>
            <w:r w:rsidRPr="00666F90">
              <w:rPr>
                <w:rFonts w:ascii="GHEA Grapalat" w:hAnsi="GHEA Grapalat" w:cs="Calibri"/>
                <w:b/>
                <w:bCs/>
                <w:sz w:val="20"/>
              </w:rPr>
              <w:t xml:space="preserve">: </w:t>
            </w:r>
            <w:r w:rsidRPr="00666F90">
              <w:rPr>
                <w:rFonts w:ascii="GHEA Grapalat" w:hAnsi="GHEA Grapalat" w:cs="Arial"/>
                <w:b/>
                <w:bCs/>
                <w:sz w:val="20"/>
              </w:rPr>
              <w:t>ԴՍՊ</w:t>
            </w:r>
            <w:r w:rsidRPr="00666F90">
              <w:rPr>
                <w:rFonts w:ascii="GHEA Grapalat" w:hAnsi="GHEA Grapalat" w:cs="Calibri"/>
                <w:b/>
                <w:bCs/>
                <w:sz w:val="20"/>
              </w:rPr>
              <w:t>-</w:t>
            </w:r>
            <w:proofErr w:type="spellStart"/>
            <w:r w:rsidRPr="00666F90">
              <w:rPr>
                <w:rFonts w:ascii="GHEA Grapalat" w:hAnsi="GHEA Grapalat" w:cs="Arial"/>
                <w:b/>
                <w:bCs/>
                <w:sz w:val="20"/>
              </w:rPr>
              <w:t>ների</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հաստության</w:t>
            </w:r>
            <w:proofErr w:type="spellEnd"/>
            <w:r w:rsidRPr="00666F90">
              <w:rPr>
                <w:rFonts w:ascii="GHEA Grapalat" w:hAnsi="GHEA Grapalat" w:cs="Calibri"/>
                <w:b/>
                <w:bCs/>
                <w:sz w:val="20"/>
              </w:rPr>
              <w:t xml:space="preserve"> ±0,2</w:t>
            </w:r>
            <w:r w:rsidRPr="00666F90">
              <w:rPr>
                <w:rFonts w:ascii="GHEA Grapalat" w:hAnsi="GHEA Grapalat" w:cs="Arial"/>
                <w:b/>
                <w:bCs/>
                <w:sz w:val="20"/>
              </w:rPr>
              <w:t>մմ</w:t>
            </w:r>
            <w:r w:rsidRPr="00666F90">
              <w:rPr>
                <w:rFonts w:ascii="GHEA Grapalat" w:hAnsi="GHEA Grapalat" w:cs="Calibri"/>
                <w:b/>
                <w:bCs/>
                <w:sz w:val="20"/>
              </w:rPr>
              <w:t xml:space="preserve"> </w:t>
            </w:r>
            <w:proofErr w:type="spellStart"/>
            <w:r w:rsidRPr="00666F90">
              <w:rPr>
                <w:rFonts w:ascii="GHEA Grapalat" w:hAnsi="GHEA Grapalat" w:cs="Arial"/>
                <w:b/>
                <w:bCs/>
                <w:sz w:val="20"/>
              </w:rPr>
              <w:t>շեղումն</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ընդունելի</w:t>
            </w:r>
            <w:proofErr w:type="spellEnd"/>
            <w:r w:rsidRPr="00666F90">
              <w:rPr>
                <w:rFonts w:ascii="GHEA Grapalat" w:hAnsi="GHEA Grapalat" w:cs="Calibri"/>
                <w:b/>
                <w:bCs/>
                <w:sz w:val="20"/>
              </w:rPr>
              <w:t xml:space="preserve"> </w:t>
            </w:r>
            <w:r w:rsidRPr="00666F90">
              <w:rPr>
                <w:rFonts w:ascii="GHEA Grapalat" w:hAnsi="GHEA Grapalat" w:cs="Arial"/>
                <w:b/>
                <w:bCs/>
                <w:sz w:val="20"/>
              </w:rPr>
              <w:t>է</w:t>
            </w:r>
            <w:r w:rsidRPr="00666F90">
              <w:rPr>
                <w:rFonts w:ascii="GHEA Grapalat" w:hAnsi="GHEA Grapalat" w:cs="Calibri"/>
                <w:b/>
                <w:bCs/>
                <w:sz w:val="20"/>
              </w:rPr>
              <w:t xml:space="preserve">: </w:t>
            </w:r>
          </w:p>
        </w:tc>
      </w:tr>
      <w:tr w:rsidR="008A1D8A" w:rsidRPr="00666F90" w14:paraId="7783C022" w14:textId="77777777" w:rsidTr="008A1D8A">
        <w:trPr>
          <w:trHeight w:val="719"/>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F97A628" w14:textId="77777777" w:rsidR="008A1D8A" w:rsidRPr="00666F90" w:rsidRDefault="008A1D8A" w:rsidP="008A1D8A">
            <w:pPr>
              <w:jc w:val="center"/>
              <w:rPr>
                <w:rFonts w:ascii="GHEA Grapalat" w:hAnsi="GHEA Grapalat" w:cs="Calibri"/>
                <w:b/>
                <w:bCs/>
                <w:sz w:val="20"/>
              </w:rPr>
            </w:pPr>
            <w:r w:rsidRPr="00666F90">
              <w:rPr>
                <w:rFonts w:ascii="GHEA Grapalat" w:hAnsi="GHEA Grapalat" w:cs="Calibri"/>
                <w:b/>
                <w:bCs/>
                <w:sz w:val="20"/>
              </w:rPr>
              <w:t>2</w:t>
            </w:r>
          </w:p>
        </w:tc>
        <w:tc>
          <w:tcPr>
            <w:tcW w:w="11740" w:type="dxa"/>
            <w:tcBorders>
              <w:top w:val="single" w:sz="4" w:space="0" w:color="auto"/>
              <w:left w:val="nil"/>
              <w:bottom w:val="single" w:sz="4" w:space="0" w:color="auto"/>
              <w:right w:val="single" w:sz="8" w:space="0" w:color="000000"/>
            </w:tcBorders>
            <w:shd w:val="clear" w:color="auto" w:fill="auto"/>
            <w:vAlign w:val="center"/>
            <w:hideMark/>
          </w:tcPr>
          <w:p w14:paraId="37CE118B" w14:textId="3E627903" w:rsidR="008A1D8A" w:rsidRPr="00666F90" w:rsidRDefault="008A1D8A" w:rsidP="007A68BF">
            <w:pPr>
              <w:rPr>
                <w:rFonts w:ascii="GHEA Grapalat" w:hAnsi="GHEA Grapalat" w:cs="Arial"/>
                <w:b/>
                <w:bCs/>
                <w:sz w:val="20"/>
              </w:rPr>
            </w:pPr>
            <w:proofErr w:type="spellStart"/>
            <w:r w:rsidRPr="00666F90">
              <w:rPr>
                <w:rFonts w:ascii="GHEA Grapalat" w:hAnsi="GHEA Grapalat" w:cs="Arial"/>
                <w:b/>
                <w:bCs/>
                <w:sz w:val="20"/>
              </w:rPr>
              <w:t>Պատվիրատուի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կողմից</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հաստատված</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կահ</w:t>
            </w:r>
            <w:r w:rsidR="007A68BF" w:rsidRPr="00666F90">
              <w:rPr>
                <w:rFonts w:ascii="GHEA Grapalat" w:hAnsi="GHEA Grapalat" w:cs="Arial"/>
                <w:b/>
                <w:bCs/>
                <w:sz w:val="20"/>
              </w:rPr>
              <w:t>ույքի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նախագծերը</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գծագրերը</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համարվում</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են</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սույն</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մասնագրերի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անբաժանելի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մաս</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Նախագծերը</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գծագրերը</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գերակայում</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են</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տեքստային</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տեխնիկական</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բնութագրի</w:t>
            </w:r>
            <w:proofErr w:type="spellEnd"/>
            <w:r w:rsidR="000E39DA" w:rsidRPr="00666F90">
              <w:rPr>
                <w:rFonts w:ascii="GHEA Grapalat" w:hAnsi="GHEA Grapalat" w:cs="Arial"/>
                <w:b/>
                <w:bCs/>
                <w:sz w:val="20"/>
              </w:rPr>
              <w:t xml:space="preserve"> </w:t>
            </w:r>
            <w:proofErr w:type="spellStart"/>
            <w:r w:rsidR="000E39DA" w:rsidRPr="00666F90">
              <w:rPr>
                <w:rFonts w:ascii="GHEA Grapalat" w:hAnsi="GHEA Grapalat" w:cs="Arial"/>
                <w:b/>
                <w:bCs/>
                <w:sz w:val="20"/>
              </w:rPr>
              <w:t>նկատմամբ</w:t>
            </w:r>
            <w:proofErr w:type="spellEnd"/>
            <w:r w:rsidR="000E39DA" w:rsidRPr="00666F90">
              <w:rPr>
                <w:rFonts w:ascii="GHEA Grapalat" w:hAnsi="GHEA Grapalat" w:cs="Arial"/>
                <w:b/>
                <w:bCs/>
                <w:sz w:val="20"/>
              </w:rPr>
              <w:t>:</w:t>
            </w:r>
          </w:p>
        </w:tc>
      </w:tr>
      <w:tr w:rsidR="008A1D8A" w:rsidRPr="00666F90" w14:paraId="51CADA8C" w14:textId="77777777" w:rsidTr="008A1D8A">
        <w:trPr>
          <w:trHeight w:val="431"/>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6ED2DD" w14:textId="77777777" w:rsidR="008A1D8A" w:rsidRPr="00666F90" w:rsidRDefault="008A1D8A" w:rsidP="008A1D8A">
            <w:pPr>
              <w:jc w:val="center"/>
              <w:rPr>
                <w:rFonts w:ascii="GHEA Grapalat" w:hAnsi="GHEA Grapalat" w:cs="Calibri"/>
                <w:b/>
                <w:bCs/>
                <w:sz w:val="20"/>
              </w:rPr>
            </w:pPr>
            <w:r w:rsidRPr="00666F90">
              <w:rPr>
                <w:rFonts w:ascii="GHEA Grapalat" w:hAnsi="GHEA Grapalat" w:cs="Calibri"/>
                <w:b/>
                <w:bCs/>
                <w:sz w:val="20"/>
              </w:rPr>
              <w:t>3</w:t>
            </w:r>
          </w:p>
        </w:tc>
        <w:tc>
          <w:tcPr>
            <w:tcW w:w="11740" w:type="dxa"/>
            <w:tcBorders>
              <w:top w:val="single" w:sz="4" w:space="0" w:color="auto"/>
              <w:left w:val="nil"/>
              <w:bottom w:val="single" w:sz="4" w:space="0" w:color="auto"/>
              <w:right w:val="single" w:sz="8" w:space="0" w:color="000000"/>
            </w:tcBorders>
            <w:shd w:val="clear" w:color="auto" w:fill="auto"/>
            <w:vAlign w:val="center"/>
            <w:hideMark/>
          </w:tcPr>
          <w:p w14:paraId="7A9C1B29" w14:textId="62C941DA" w:rsidR="008A1D8A" w:rsidRPr="00666F90" w:rsidRDefault="008A1D8A" w:rsidP="008A1D8A">
            <w:pPr>
              <w:rPr>
                <w:rFonts w:ascii="GHEA Grapalat" w:hAnsi="GHEA Grapalat" w:cs="Arial"/>
                <w:b/>
                <w:bCs/>
                <w:sz w:val="20"/>
              </w:rPr>
            </w:pPr>
            <w:proofErr w:type="spellStart"/>
            <w:r w:rsidRPr="00666F90">
              <w:rPr>
                <w:rFonts w:ascii="GHEA Grapalat" w:hAnsi="GHEA Grapalat" w:cs="Arial"/>
                <w:b/>
                <w:bCs/>
                <w:sz w:val="20"/>
              </w:rPr>
              <w:t>Բոլոր</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ապրանքների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երաշխիքային</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սպասարկման</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ժամկետը</w:t>
            </w:r>
            <w:proofErr w:type="spellEnd"/>
            <w:r w:rsidRPr="00666F90">
              <w:rPr>
                <w:rFonts w:ascii="GHEA Grapalat" w:hAnsi="GHEA Grapalat" w:cs="Arial"/>
                <w:b/>
                <w:bCs/>
                <w:sz w:val="20"/>
              </w:rPr>
              <w:t xml:space="preserve">՝ 3 </w:t>
            </w:r>
            <w:proofErr w:type="spellStart"/>
            <w:r w:rsidRPr="00666F90">
              <w:rPr>
                <w:rFonts w:ascii="GHEA Grapalat" w:hAnsi="GHEA Grapalat" w:cs="Arial"/>
                <w:b/>
                <w:bCs/>
                <w:sz w:val="20"/>
              </w:rPr>
              <w:t>տարի</w:t>
            </w:r>
            <w:proofErr w:type="spellEnd"/>
            <w:r w:rsidRPr="00666F90">
              <w:rPr>
                <w:rFonts w:ascii="GHEA Grapalat" w:hAnsi="GHEA Grapalat" w:cs="Arial"/>
                <w:b/>
                <w:bCs/>
                <w:sz w:val="20"/>
              </w:rPr>
              <w:t xml:space="preserve"> է:</w:t>
            </w:r>
          </w:p>
        </w:tc>
      </w:tr>
      <w:tr w:rsidR="00A86692" w:rsidRPr="00666F90" w14:paraId="66BCF546" w14:textId="77777777" w:rsidTr="008A1D8A">
        <w:trPr>
          <w:trHeight w:val="719"/>
        </w:trPr>
        <w:tc>
          <w:tcPr>
            <w:tcW w:w="1120" w:type="dxa"/>
            <w:tcBorders>
              <w:top w:val="nil"/>
              <w:left w:val="single" w:sz="8" w:space="0" w:color="auto"/>
              <w:bottom w:val="single" w:sz="4" w:space="0" w:color="auto"/>
              <w:right w:val="single" w:sz="4" w:space="0" w:color="auto"/>
            </w:tcBorders>
            <w:shd w:val="clear" w:color="auto" w:fill="auto"/>
            <w:noWrap/>
            <w:vAlign w:val="center"/>
          </w:tcPr>
          <w:p w14:paraId="2C2AE848" w14:textId="051C2C7D" w:rsidR="00A86692" w:rsidRPr="00666F90" w:rsidRDefault="00A86692" w:rsidP="008A1D8A">
            <w:pPr>
              <w:jc w:val="center"/>
              <w:rPr>
                <w:rFonts w:ascii="GHEA Grapalat" w:hAnsi="GHEA Grapalat" w:cs="Arial"/>
                <w:b/>
                <w:bCs/>
                <w:sz w:val="20"/>
              </w:rPr>
            </w:pPr>
            <w:r w:rsidRPr="00666F90">
              <w:rPr>
                <w:rFonts w:ascii="GHEA Grapalat" w:hAnsi="GHEA Grapalat" w:cs="Arial"/>
                <w:b/>
                <w:bCs/>
                <w:sz w:val="20"/>
              </w:rPr>
              <w:t>4</w:t>
            </w:r>
          </w:p>
        </w:tc>
        <w:tc>
          <w:tcPr>
            <w:tcW w:w="11740" w:type="dxa"/>
            <w:tcBorders>
              <w:top w:val="single" w:sz="4" w:space="0" w:color="auto"/>
              <w:left w:val="nil"/>
              <w:bottom w:val="single" w:sz="4" w:space="0" w:color="auto"/>
              <w:right w:val="single" w:sz="8" w:space="0" w:color="000000"/>
            </w:tcBorders>
            <w:shd w:val="clear" w:color="auto" w:fill="auto"/>
            <w:vAlign w:val="center"/>
          </w:tcPr>
          <w:p w14:paraId="051DE3E8" w14:textId="5806B8D8" w:rsidR="00A86692" w:rsidRPr="00666F90" w:rsidRDefault="00A86692" w:rsidP="00A86692">
            <w:pPr>
              <w:rPr>
                <w:rFonts w:ascii="GHEA Grapalat" w:hAnsi="GHEA Grapalat" w:cs="Arial"/>
                <w:b/>
                <w:bCs/>
                <w:sz w:val="20"/>
              </w:rPr>
            </w:pPr>
            <w:proofErr w:type="spellStart"/>
            <w:r w:rsidRPr="00666F90">
              <w:rPr>
                <w:rFonts w:ascii="GHEA Grapalat" w:hAnsi="GHEA Grapalat" w:cs="Arial"/>
                <w:b/>
                <w:bCs/>
                <w:sz w:val="20"/>
              </w:rPr>
              <w:t>Սույն</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մասնագրերում</w:t>
            </w:r>
            <w:proofErr w:type="spellEnd"/>
            <w:r w:rsidRPr="00666F90">
              <w:rPr>
                <w:rFonts w:ascii="GHEA Grapalat" w:hAnsi="GHEA Grapalat" w:cs="Arial"/>
                <w:b/>
                <w:bCs/>
                <w:sz w:val="20"/>
              </w:rPr>
              <w:t xml:space="preserve"> և </w:t>
            </w:r>
            <w:proofErr w:type="spellStart"/>
            <w:r w:rsidRPr="00666F90">
              <w:rPr>
                <w:rFonts w:ascii="GHEA Grapalat" w:hAnsi="GHEA Grapalat" w:cs="Arial"/>
                <w:b/>
                <w:bCs/>
                <w:sz w:val="20"/>
              </w:rPr>
              <w:t>նախագծերում</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ցանկացած</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փոփոխություն</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պետք</w:t>
            </w:r>
            <w:proofErr w:type="spellEnd"/>
            <w:r w:rsidRPr="00666F90">
              <w:rPr>
                <w:rFonts w:ascii="GHEA Grapalat" w:hAnsi="GHEA Grapalat" w:cs="Arial"/>
                <w:b/>
                <w:bCs/>
                <w:sz w:val="20"/>
              </w:rPr>
              <w:t xml:space="preserve"> է </w:t>
            </w:r>
            <w:proofErr w:type="spellStart"/>
            <w:r w:rsidRPr="00666F90">
              <w:rPr>
                <w:rFonts w:ascii="GHEA Grapalat" w:hAnsi="GHEA Grapalat" w:cs="Arial"/>
                <w:b/>
                <w:bCs/>
                <w:sz w:val="20"/>
              </w:rPr>
              <w:t>կատարվի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Պատվիրատուի</w:t>
            </w:r>
            <w:proofErr w:type="spellEnd"/>
            <w:r w:rsidRPr="00666F90">
              <w:rPr>
                <w:rFonts w:ascii="GHEA Grapalat" w:hAnsi="GHEA Grapalat" w:cs="Arial"/>
                <w:b/>
                <w:bCs/>
                <w:sz w:val="20"/>
              </w:rPr>
              <w:t xml:space="preserve"> </w:t>
            </w:r>
            <w:proofErr w:type="spellStart"/>
            <w:r w:rsidRPr="00666F90">
              <w:rPr>
                <w:rFonts w:ascii="GHEA Grapalat" w:hAnsi="GHEA Grapalat" w:cs="Arial"/>
                <w:b/>
                <w:bCs/>
                <w:sz w:val="20"/>
              </w:rPr>
              <w:t>համաձայնությամբ</w:t>
            </w:r>
            <w:proofErr w:type="spellEnd"/>
            <w:r w:rsidRPr="00666F90">
              <w:rPr>
                <w:rFonts w:ascii="GHEA Grapalat" w:hAnsi="GHEA Grapalat" w:cs="Arial"/>
                <w:b/>
                <w:bCs/>
                <w:sz w:val="20"/>
              </w:rPr>
              <w:t>:</w:t>
            </w:r>
          </w:p>
        </w:tc>
      </w:tr>
      <w:tr w:rsidR="008A1D8A" w:rsidRPr="00666F90" w14:paraId="525886E0" w14:textId="77777777" w:rsidTr="008A1D8A">
        <w:trPr>
          <w:trHeight w:val="719"/>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E2F0100" w14:textId="7EE7AD7B" w:rsidR="008A1D8A" w:rsidRPr="00666F90" w:rsidRDefault="00A86692" w:rsidP="008A1D8A">
            <w:pPr>
              <w:jc w:val="center"/>
              <w:rPr>
                <w:rFonts w:ascii="GHEA Grapalat" w:hAnsi="GHEA Grapalat" w:cs="Calibri"/>
                <w:b/>
                <w:bCs/>
                <w:sz w:val="20"/>
              </w:rPr>
            </w:pPr>
            <w:r w:rsidRPr="00666F90">
              <w:rPr>
                <w:rFonts w:ascii="GHEA Grapalat" w:hAnsi="GHEA Grapalat" w:cs="Calibri"/>
                <w:b/>
                <w:bCs/>
                <w:sz w:val="20"/>
              </w:rPr>
              <w:t>5</w:t>
            </w:r>
          </w:p>
        </w:tc>
        <w:tc>
          <w:tcPr>
            <w:tcW w:w="11740" w:type="dxa"/>
            <w:tcBorders>
              <w:top w:val="single" w:sz="4" w:space="0" w:color="auto"/>
              <w:left w:val="nil"/>
              <w:bottom w:val="single" w:sz="4" w:space="0" w:color="auto"/>
              <w:right w:val="single" w:sz="8" w:space="0" w:color="000000"/>
            </w:tcBorders>
            <w:shd w:val="clear" w:color="auto" w:fill="auto"/>
            <w:vAlign w:val="center"/>
            <w:hideMark/>
          </w:tcPr>
          <w:p w14:paraId="1C465C88" w14:textId="77777777" w:rsidR="008A1D8A" w:rsidRPr="00666F90" w:rsidRDefault="008A1D8A" w:rsidP="008A1D8A">
            <w:pPr>
              <w:rPr>
                <w:rFonts w:ascii="GHEA Grapalat" w:hAnsi="GHEA Grapalat" w:cs="Calibri"/>
                <w:b/>
                <w:bCs/>
                <w:sz w:val="20"/>
              </w:rPr>
            </w:pPr>
            <w:proofErr w:type="spellStart"/>
            <w:r w:rsidRPr="00666F90">
              <w:rPr>
                <w:rFonts w:ascii="GHEA Grapalat" w:hAnsi="GHEA Grapalat" w:cs="Arial"/>
                <w:b/>
                <w:bCs/>
                <w:sz w:val="20"/>
              </w:rPr>
              <w:t>Բոլոր</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ապրանքների</w:t>
            </w:r>
            <w:proofErr w:type="spellEnd"/>
            <w:r w:rsidRPr="00666F90">
              <w:rPr>
                <w:rFonts w:ascii="GHEA Grapalat" w:hAnsi="GHEA Grapalat" w:cs="Calibri"/>
                <w:b/>
                <w:bCs/>
                <w:sz w:val="20"/>
              </w:rPr>
              <w:t xml:space="preserve"> </w:t>
            </w:r>
            <w:r w:rsidRPr="00666F90">
              <w:rPr>
                <w:rFonts w:ascii="GHEA Grapalat" w:hAnsi="GHEA Grapalat" w:cs="Arial"/>
                <w:b/>
                <w:bCs/>
                <w:sz w:val="20"/>
              </w:rPr>
              <w:t>և</w:t>
            </w:r>
            <w:r w:rsidRPr="00666F90">
              <w:rPr>
                <w:rFonts w:ascii="GHEA Grapalat" w:hAnsi="GHEA Grapalat" w:cs="Calibri"/>
                <w:b/>
                <w:bCs/>
                <w:sz w:val="20"/>
              </w:rPr>
              <w:t xml:space="preserve"> </w:t>
            </w:r>
            <w:proofErr w:type="spellStart"/>
            <w:r w:rsidRPr="00666F90">
              <w:rPr>
                <w:rFonts w:ascii="GHEA Grapalat" w:hAnsi="GHEA Grapalat" w:cs="Arial"/>
                <w:b/>
                <w:bCs/>
                <w:sz w:val="20"/>
              </w:rPr>
              <w:t>նյութերի</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նմուշները</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նաև</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գունային</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երանգների</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առումով</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մինչև</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գնումը</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պետք</w:t>
            </w:r>
            <w:proofErr w:type="spellEnd"/>
            <w:r w:rsidRPr="00666F90">
              <w:rPr>
                <w:rFonts w:ascii="GHEA Grapalat" w:hAnsi="GHEA Grapalat" w:cs="Calibri"/>
                <w:b/>
                <w:bCs/>
                <w:sz w:val="20"/>
              </w:rPr>
              <w:t xml:space="preserve"> </w:t>
            </w:r>
            <w:r w:rsidRPr="00666F90">
              <w:rPr>
                <w:rFonts w:ascii="GHEA Grapalat" w:hAnsi="GHEA Grapalat" w:cs="Arial"/>
                <w:b/>
                <w:bCs/>
                <w:sz w:val="20"/>
              </w:rPr>
              <w:t>է</w:t>
            </w:r>
            <w:r w:rsidRPr="00666F90">
              <w:rPr>
                <w:rFonts w:ascii="GHEA Grapalat" w:hAnsi="GHEA Grapalat" w:cs="Calibri"/>
                <w:b/>
                <w:bCs/>
                <w:sz w:val="20"/>
              </w:rPr>
              <w:t xml:space="preserve"> </w:t>
            </w:r>
            <w:proofErr w:type="spellStart"/>
            <w:r w:rsidRPr="00666F90">
              <w:rPr>
                <w:rFonts w:ascii="GHEA Grapalat" w:hAnsi="GHEA Grapalat" w:cs="Arial"/>
                <w:b/>
                <w:bCs/>
                <w:sz w:val="20"/>
              </w:rPr>
              <w:t>պարտադիր</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համաձայնեցվեն</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Պատվիրատուի</w:t>
            </w:r>
            <w:proofErr w:type="spellEnd"/>
            <w:r w:rsidRPr="00666F90">
              <w:rPr>
                <w:rFonts w:ascii="GHEA Grapalat" w:hAnsi="GHEA Grapalat" w:cs="Calibri"/>
                <w:b/>
                <w:bCs/>
                <w:sz w:val="20"/>
              </w:rPr>
              <w:t xml:space="preserve"> </w:t>
            </w:r>
            <w:proofErr w:type="spellStart"/>
            <w:r w:rsidRPr="00666F90">
              <w:rPr>
                <w:rFonts w:ascii="GHEA Grapalat" w:hAnsi="GHEA Grapalat" w:cs="Arial"/>
                <w:b/>
                <w:bCs/>
                <w:sz w:val="20"/>
              </w:rPr>
              <w:t>հետ</w:t>
            </w:r>
            <w:proofErr w:type="spellEnd"/>
            <w:r w:rsidRPr="00666F90">
              <w:rPr>
                <w:rFonts w:ascii="GHEA Grapalat" w:hAnsi="GHEA Grapalat" w:cs="Calibri"/>
                <w:b/>
                <w:bCs/>
                <w:sz w:val="20"/>
              </w:rPr>
              <w:t>:</w:t>
            </w:r>
          </w:p>
        </w:tc>
      </w:tr>
    </w:tbl>
    <w:p w14:paraId="1B811F3A" w14:textId="77777777" w:rsidR="008A1D8A" w:rsidRPr="00666F90" w:rsidRDefault="008A1D8A" w:rsidP="008A1D8A">
      <w:pPr>
        <w:jc w:val="center"/>
        <w:rPr>
          <w:rFonts w:ascii="Sylfaen" w:hAnsi="Sylfaen"/>
        </w:rPr>
      </w:pPr>
    </w:p>
    <w:p w14:paraId="4397C238" w14:textId="77777777" w:rsidR="008A1D8A" w:rsidRPr="00666F90" w:rsidRDefault="008A1D8A" w:rsidP="00333193">
      <w:pPr>
        <w:pStyle w:val="ListParagraph"/>
        <w:numPr>
          <w:ilvl w:val="0"/>
          <w:numId w:val="61"/>
        </w:numPr>
        <w:rPr>
          <w:rFonts w:ascii="GHEA Grapalat" w:hAnsi="GHEA Grapalat" w:cs="Calibri"/>
          <w:b/>
          <w:bCs/>
          <w:szCs w:val="24"/>
        </w:rPr>
      </w:pPr>
      <w:proofErr w:type="spellStart"/>
      <w:r w:rsidRPr="00666F90">
        <w:rPr>
          <w:rFonts w:ascii="GHEA Grapalat" w:hAnsi="GHEA Grapalat" w:cs="Calibri"/>
          <w:b/>
          <w:bCs/>
          <w:szCs w:val="24"/>
        </w:rPr>
        <w:t>Սույն</w:t>
      </w:r>
      <w:proofErr w:type="spellEnd"/>
      <w:r w:rsidRPr="00666F90">
        <w:rPr>
          <w:rFonts w:ascii="GHEA Grapalat" w:hAnsi="GHEA Grapalat" w:cs="Calibri"/>
          <w:b/>
          <w:bCs/>
          <w:szCs w:val="24"/>
        </w:rPr>
        <w:t xml:space="preserve"> </w:t>
      </w:r>
      <w:proofErr w:type="spellStart"/>
      <w:r w:rsidRPr="00666F90">
        <w:rPr>
          <w:rFonts w:ascii="GHEA Grapalat" w:hAnsi="GHEA Grapalat" w:cs="Calibri"/>
          <w:b/>
          <w:bCs/>
          <w:szCs w:val="24"/>
        </w:rPr>
        <w:t>Ծանոթությունը</w:t>
      </w:r>
      <w:proofErr w:type="spellEnd"/>
      <w:r w:rsidRPr="00666F90">
        <w:rPr>
          <w:rFonts w:ascii="GHEA Grapalat" w:hAnsi="GHEA Grapalat" w:cs="Calibri"/>
          <w:b/>
          <w:bCs/>
          <w:szCs w:val="24"/>
        </w:rPr>
        <w:t xml:space="preserve"> </w:t>
      </w:r>
      <w:proofErr w:type="spellStart"/>
      <w:r w:rsidRPr="00666F90">
        <w:rPr>
          <w:rFonts w:ascii="GHEA Grapalat" w:hAnsi="GHEA Grapalat" w:cs="Calibri"/>
          <w:b/>
          <w:bCs/>
          <w:szCs w:val="24"/>
        </w:rPr>
        <w:t>հանդիսանում</w:t>
      </w:r>
      <w:proofErr w:type="spellEnd"/>
      <w:r w:rsidRPr="00666F90">
        <w:rPr>
          <w:rFonts w:ascii="GHEA Grapalat" w:hAnsi="GHEA Grapalat" w:cs="Calibri"/>
          <w:b/>
          <w:bCs/>
          <w:szCs w:val="24"/>
        </w:rPr>
        <w:t xml:space="preserve"> է </w:t>
      </w:r>
      <w:proofErr w:type="spellStart"/>
      <w:r w:rsidRPr="00666F90">
        <w:rPr>
          <w:rFonts w:ascii="GHEA Grapalat" w:hAnsi="GHEA Grapalat" w:cs="Calibri"/>
          <w:b/>
          <w:bCs/>
          <w:szCs w:val="24"/>
        </w:rPr>
        <w:t>տեխնիկական</w:t>
      </w:r>
      <w:proofErr w:type="spellEnd"/>
      <w:r w:rsidRPr="00666F90">
        <w:rPr>
          <w:rFonts w:ascii="GHEA Grapalat" w:hAnsi="GHEA Grapalat" w:cs="Calibri"/>
          <w:b/>
          <w:bCs/>
          <w:szCs w:val="24"/>
        </w:rPr>
        <w:t xml:space="preserve"> </w:t>
      </w:r>
      <w:proofErr w:type="spellStart"/>
      <w:r w:rsidRPr="00666F90">
        <w:rPr>
          <w:rFonts w:ascii="GHEA Grapalat" w:hAnsi="GHEA Grapalat" w:cs="Calibri"/>
          <w:b/>
          <w:bCs/>
          <w:szCs w:val="24"/>
        </w:rPr>
        <w:t>բնութագրի</w:t>
      </w:r>
      <w:proofErr w:type="spellEnd"/>
      <w:r w:rsidRPr="00666F90">
        <w:rPr>
          <w:rFonts w:ascii="GHEA Grapalat" w:hAnsi="GHEA Grapalat" w:cs="Calibri"/>
          <w:b/>
          <w:bCs/>
          <w:szCs w:val="24"/>
        </w:rPr>
        <w:t xml:space="preserve"> </w:t>
      </w:r>
      <w:proofErr w:type="spellStart"/>
      <w:r w:rsidRPr="00666F90">
        <w:rPr>
          <w:rFonts w:ascii="GHEA Grapalat" w:hAnsi="GHEA Grapalat" w:cs="Calibri"/>
          <w:b/>
          <w:bCs/>
          <w:szCs w:val="24"/>
        </w:rPr>
        <w:t>անբաժանելի</w:t>
      </w:r>
      <w:proofErr w:type="spellEnd"/>
      <w:r w:rsidRPr="00666F90">
        <w:rPr>
          <w:rFonts w:ascii="GHEA Grapalat" w:hAnsi="GHEA Grapalat" w:cs="Calibri"/>
          <w:b/>
          <w:bCs/>
          <w:szCs w:val="24"/>
        </w:rPr>
        <w:t xml:space="preserve"> </w:t>
      </w:r>
      <w:proofErr w:type="spellStart"/>
      <w:r w:rsidRPr="00666F90">
        <w:rPr>
          <w:rFonts w:ascii="GHEA Grapalat" w:hAnsi="GHEA Grapalat" w:cs="Calibri"/>
          <w:b/>
          <w:bCs/>
          <w:szCs w:val="24"/>
        </w:rPr>
        <w:t>մասը</w:t>
      </w:r>
      <w:proofErr w:type="spellEnd"/>
      <w:r w:rsidRPr="00666F90">
        <w:rPr>
          <w:rFonts w:ascii="GHEA Grapalat" w:hAnsi="GHEA Grapalat" w:cs="Calibri"/>
          <w:b/>
          <w:bCs/>
          <w:szCs w:val="24"/>
        </w:rPr>
        <w:t xml:space="preserve">: </w:t>
      </w:r>
    </w:p>
    <w:p w14:paraId="3002C97E" w14:textId="77777777" w:rsidR="008A1D8A" w:rsidRPr="00666F90" w:rsidRDefault="008A1D8A">
      <w:pPr>
        <w:rPr>
          <w:rFonts w:ascii="GHEA Grapalat" w:hAnsi="GHEA Grapalat" w:cs="Calibri"/>
          <w:b/>
          <w:bCs/>
          <w:szCs w:val="24"/>
        </w:rPr>
      </w:pPr>
      <w:r w:rsidRPr="00666F90">
        <w:rPr>
          <w:rFonts w:ascii="GHEA Grapalat" w:hAnsi="GHEA Grapalat" w:cs="Calibri"/>
          <w:b/>
          <w:bCs/>
          <w:szCs w:val="24"/>
        </w:rPr>
        <w:br w:type="page"/>
      </w:r>
    </w:p>
    <w:p w14:paraId="75F8B6DE" w14:textId="77777777" w:rsidR="00CB5BFF" w:rsidRPr="008A1D8A" w:rsidRDefault="00CB5BFF" w:rsidP="008A1D8A">
      <w:pPr>
        <w:pStyle w:val="ListParagraph"/>
        <w:ind w:left="1464"/>
        <w:rPr>
          <w:rFonts w:ascii="GHEA Grapalat" w:hAnsi="GHEA Grapalat"/>
          <w:b/>
          <w:sz w:val="16"/>
          <w:szCs w:val="16"/>
        </w:rPr>
      </w:pPr>
    </w:p>
    <w:p w14:paraId="078F6833" w14:textId="77777777" w:rsidR="009C4923" w:rsidRDefault="009C4923" w:rsidP="009C4923">
      <w:pPr>
        <w:rPr>
          <w:rFonts w:ascii="GHEA Grapalat" w:hAnsi="GHEA Grapalat"/>
          <w:bCs/>
          <w:sz w:val="22"/>
          <w:szCs w:val="22"/>
          <w:lang w:val="hy-AM"/>
        </w:rPr>
      </w:pPr>
    </w:p>
    <w:p w14:paraId="239D1A89" w14:textId="63D19CD9" w:rsidR="009C4923" w:rsidRDefault="009C4923" w:rsidP="009C4923">
      <w:pPr>
        <w:rPr>
          <w:rFonts w:ascii="GHEA Grapalat" w:hAnsi="GHEA Grapalat"/>
          <w:b/>
          <w:bCs/>
          <w:color w:val="000000"/>
          <w:lang w:val="hy-AM"/>
        </w:rPr>
      </w:pPr>
      <w:r w:rsidRPr="008F4ABA">
        <w:rPr>
          <w:rFonts w:ascii="GHEA Grapalat" w:hAnsi="GHEA Grapalat"/>
          <w:b/>
          <w:bCs/>
          <w:color w:val="000000"/>
          <w:lang w:val="hy-AM"/>
        </w:rPr>
        <w:t xml:space="preserve">Լոտ 2. </w:t>
      </w:r>
      <w:proofErr w:type="spellStart"/>
      <w:r w:rsidRPr="002A1A96">
        <w:rPr>
          <w:rFonts w:ascii="GHEA Grapalat" w:hAnsi="GHEA Grapalat"/>
          <w:sz w:val="22"/>
        </w:rPr>
        <w:t>Միասնական</w:t>
      </w:r>
      <w:proofErr w:type="spellEnd"/>
      <w:r w:rsidRPr="002A1A96">
        <w:rPr>
          <w:rFonts w:ascii="GHEA Grapalat" w:hAnsi="GHEA Grapalat"/>
          <w:sz w:val="22"/>
        </w:rPr>
        <w:t xml:space="preserve"> </w:t>
      </w:r>
      <w:proofErr w:type="spellStart"/>
      <w:r w:rsidRPr="002A1A96">
        <w:rPr>
          <w:rFonts w:ascii="GHEA Grapalat" w:hAnsi="GHEA Grapalat"/>
          <w:sz w:val="22"/>
        </w:rPr>
        <w:t>սոցիալական</w:t>
      </w:r>
      <w:proofErr w:type="spellEnd"/>
      <w:r w:rsidRPr="002A1A96">
        <w:rPr>
          <w:rFonts w:ascii="GHEA Grapalat" w:hAnsi="GHEA Grapalat"/>
          <w:sz w:val="22"/>
        </w:rPr>
        <w:t xml:space="preserve"> </w:t>
      </w:r>
      <w:proofErr w:type="spellStart"/>
      <w:r w:rsidRPr="002A1A96">
        <w:rPr>
          <w:rFonts w:ascii="GHEA Grapalat" w:hAnsi="GHEA Grapalat"/>
          <w:sz w:val="22"/>
        </w:rPr>
        <w:t>ծառայության</w:t>
      </w:r>
      <w:proofErr w:type="spellEnd"/>
      <w:r w:rsidRPr="002A1A96">
        <w:rPr>
          <w:rFonts w:ascii="GHEA Grapalat" w:hAnsi="GHEA Grapalat"/>
          <w:sz w:val="22"/>
        </w:rPr>
        <w:t xml:space="preserve"> </w:t>
      </w:r>
      <w:r>
        <w:rPr>
          <w:rFonts w:ascii="GHEA Grapalat" w:hAnsi="GHEA Grapalat"/>
          <w:sz w:val="22"/>
        </w:rPr>
        <w:t xml:space="preserve">(ՄՍԾ) </w:t>
      </w:r>
      <w:proofErr w:type="spellStart"/>
      <w:r w:rsidRPr="002A1A96">
        <w:rPr>
          <w:rFonts w:ascii="GHEA Grapalat" w:hAnsi="GHEA Grapalat"/>
          <w:sz w:val="22"/>
        </w:rPr>
        <w:t>Գյումրու</w:t>
      </w:r>
      <w:proofErr w:type="spellEnd"/>
      <w:r w:rsidRPr="002A1A96">
        <w:rPr>
          <w:rFonts w:ascii="GHEA Grapalat" w:hAnsi="GHEA Grapalat"/>
          <w:sz w:val="22"/>
        </w:rPr>
        <w:t xml:space="preserve">, </w:t>
      </w:r>
      <w:proofErr w:type="spellStart"/>
      <w:r w:rsidRPr="002A1A96">
        <w:rPr>
          <w:rFonts w:ascii="GHEA Grapalat" w:hAnsi="GHEA Grapalat"/>
          <w:sz w:val="22"/>
        </w:rPr>
        <w:t>Արթիկի</w:t>
      </w:r>
      <w:proofErr w:type="spellEnd"/>
      <w:r w:rsidRPr="002A1A96">
        <w:rPr>
          <w:rFonts w:ascii="GHEA Grapalat" w:hAnsi="GHEA Grapalat"/>
          <w:sz w:val="22"/>
        </w:rPr>
        <w:t xml:space="preserve"> </w:t>
      </w:r>
      <w:proofErr w:type="spellStart"/>
      <w:r w:rsidRPr="002A1A96">
        <w:rPr>
          <w:rFonts w:ascii="GHEA Grapalat" w:hAnsi="GHEA Grapalat"/>
          <w:sz w:val="22"/>
        </w:rPr>
        <w:t>տարածքային</w:t>
      </w:r>
      <w:proofErr w:type="spellEnd"/>
      <w:r w:rsidRPr="002A1A96">
        <w:rPr>
          <w:rFonts w:ascii="GHEA Grapalat" w:hAnsi="GHEA Grapalat"/>
          <w:sz w:val="22"/>
        </w:rPr>
        <w:t xml:space="preserve"> </w:t>
      </w:r>
      <w:proofErr w:type="spellStart"/>
      <w:r w:rsidRPr="002A1A96">
        <w:rPr>
          <w:rFonts w:ascii="GHEA Grapalat" w:hAnsi="GHEA Grapalat"/>
          <w:sz w:val="22"/>
        </w:rPr>
        <w:t>կենտրոնների</w:t>
      </w:r>
      <w:proofErr w:type="spellEnd"/>
      <w:r w:rsidRPr="002A1A96">
        <w:rPr>
          <w:rFonts w:ascii="GHEA Grapalat" w:hAnsi="GHEA Grapalat"/>
          <w:sz w:val="22"/>
        </w:rPr>
        <w:t xml:space="preserve"> </w:t>
      </w:r>
      <w:r>
        <w:rPr>
          <w:rFonts w:ascii="GHEA Grapalat" w:hAnsi="GHEA Grapalat"/>
          <w:sz w:val="22"/>
        </w:rPr>
        <w:t xml:space="preserve">(ՏԿ) </w:t>
      </w:r>
      <w:proofErr w:type="spellStart"/>
      <w:r w:rsidRPr="009C5B74">
        <w:rPr>
          <w:rFonts w:ascii="GHEA Grapalat" w:hAnsi="GHEA Grapalat"/>
          <w:sz w:val="22"/>
        </w:rPr>
        <w:t>ներքին</w:t>
      </w:r>
      <w:proofErr w:type="spellEnd"/>
      <w:r w:rsidRPr="009C5B74">
        <w:rPr>
          <w:rFonts w:ascii="GHEA Grapalat" w:hAnsi="GHEA Grapalat"/>
          <w:sz w:val="22"/>
        </w:rPr>
        <w:t xml:space="preserve"> </w:t>
      </w:r>
      <w:proofErr w:type="spellStart"/>
      <w:r w:rsidRPr="009C5B74">
        <w:rPr>
          <w:rFonts w:ascii="GHEA Grapalat" w:hAnsi="GHEA Grapalat"/>
          <w:sz w:val="22"/>
        </w:rPr>
        <w:t>հարդարման</w:t>
      </w:r>
      <w:proofErr w:type="spellEnd"/>
      <w:r w:rsidRPr="009C5B74">
        <w:rPr>
          <w:rFonts w:ascii="GHEA Grapalat" w:hAnsi="GHEA Grapalat"/>
          <w:sz w:val="22"/>
        </w:rPr>
        <w:t xml:space="preserve"> </w:t>
      </w:r>
      <w:proofErr w:type="spellStart"/>
      <w:r w:rsidRPr="009C5B74">
        <w:rPr>
          <w:rFonts w:ascii="GHEA Grapalat" w:hAnsi="GHEA Grapalat"/>
          <w:sz w:val="22"/>
        </w:rPr>
        <w:t>պարագաների</w:t>
      </w:r>
      <w:proofErr w:type="spellEnd"/>
      <w:r w:rsidRPr="009C5B74">
        <w:rPr>
          <w:rFonts w:ascii="GHEA Grapalat" w:hAnsi="GHEA Grapalat"/>
          <w:sz w:val="22"/>
        </w:rPr>
        <w:t xml:space="preserve"> </w:t>
      </w:r>
      <w:proofErr w:type="spellStart"/>
      <w:r w:rsidRPr="009C5B74">
        <w:rPr>
          <w:rFonts w:ascii="GHEA Grapalat" w:hAnsi="GHEA Grapalat"/>
          <w:sz w:val="22"/>
        </w:rPr>
        <w:t>գնում</w:t>
      </w:r>
      <w:proofErr w:type="spellEnd"/>
      <w:r w:rsidRPr="009C5B74">
        <w:rPr>
          <w:rFonts w:ascii="GHEA Grapalat" w:hAnsi="GHEA Grapalat"/>
          <w:sz w:val="22"/>
        </w:rPr>
        <w:t xml:space="preserve"> և </w:t>
      </w:r>
      <w:proofErr w:type="spellStart"/>
      <w:r w:rsidRPr="009C5B74">
        <w:rPr>
          <w:rFonts w:ascii="GHEA Grapalat" w:hAnsi="GHEA Grapalat"/>
          <w:sz w:val="22"/>
        </w:rPr>
        <w:t>տեղադրում</w:t>
      </w:r>
      <w:proofErr w:type="spellEnd"/>
      <w:r w:rsidRPr="009C5B74">
        <w:rPr>
          <w:rFonts w:ascii="GHEA Grapalat" w:hAnsi="GHEA Grapalat"/>
          <w:sz w:val="22"/>
        </w:rPr>
        <w:t xml:space="preserve"> </w:t>
      </w:r>
      <w:r w:rsidRPr="008F4ABA">
        <w:rPr>
          <w:rFonts w:ascii="GHEA Grapalat" w:hAnsi="GHEA Grapalat"/>
          <w:b/>
          <w:bCs/>
          <w:color w:val="000000"/>
          <w:lang w:val="hy-AM"/>
        </w:rPr>
        <w:t>/</w:t>
      </w:r>
      <w:r w:rsidRPr="008F4ABA">
        <w:rPr>
          <w:rFonts w:ascii="GHEA Grapalat" w:hAnsi="GHEA Grapalat"/>
          <w:b/>
          <w:bCs/>
          <w:lang w:val="hy-AM"/>
        </w:rPr>
        <w:t>SPAPII-G-2.1.2/</w:t>
      </w:r>
      <w:r>
        <w:rPr>
          <w:rFonts w:ascii="GHEA Grapalat" w:hAnsi="GHEA Grapalat"/>
          <w:b/>
          <w:bCs/>
        </w:rPr>
        <w:t>3</w:t>
      </w:r>
      <w:r w:rsidRPr="008F4ABA">
        <w:rPr>
          <w:rFonts w:ascii="GHEA Grapalat" w:hAnsi="GHEA Grapalat"/>
          <w:b/>
          <w:bCs/>
          <w:lang w:val="hy-AM"/>
        </w:rPr>
        <w:t>0-2/</w:t>
      </w:r>
      <w:r w:rsidRPr="008F4ABA">
        <w:rPr>
          <w:rFonts w:ascii="GHEA Grapalat" w:hAnsi="GHEA Grapalat"/>
          <w:b/>
          <w:bCs/>
          <w:color w:val="000000"/>
          <w:lang w:val="hy-AM"/>
        </w:rPr>
        <w:t xml:space="preserve">   </w:t>
      </w:r>
    </w:p>
    <w:p w14:paraId="62B8EB5B" w14:textId="77777777" w:rsidR="00CB5BFF" w:rsidRDefault="00CB5BFF" w:rsidP="004F32FB">
      <w:pPr>
        <w:jc w:val="center"/>
        <w:rPr>
          <w:rFonts w:ascii="GHEA Grapalat" w:hAnsi="GHEA Grapalat"/>
          <w:b/>
          <w:bCs/>
          <w:color w:val="000000"/>
          <w:lang w:val="hy-AM"/>
        </w:rPr>
      </w:pPr>
    </w:p>
    <w:tbl>
      <w:tblPr>
        <w:tblW w:w="13680" w:type="dxa"/>
        <w:tblInd w:w="-275" w:type="dxa"/>
        <w:tblLook w:val="04A0" w:firstRow="1" w:lastRow="0" w:firstColumn="1" w:lastColumn="0" w:noHBand="0" w:noVBand="1"/>
      </w:tblPr>
      <w:tblGrid>
        <w:gridCol w:w="990"/>
        <w:gridCol w:w="3150"/>
        <w:gridCol w:w="6570"/>
        <w:gridCol w:w="1350"/>
        <w:gridCol w:w="1620"/>
      </w:tblGrid>
      <w:tr w:rsidR="00CB5BFF" w:rsidRPr="00CB5BFF" w14:paraId="0E99072D" w14:textId="77777777" w:rsidTr="00CB5BFF">
        <w:trPr>
          <w:trHeight w:val="705"/>
        </w:trPr>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B29EC4E" w14:textId="77777777" w:rsidR="00CB5BFF" w:rsidRPr="00CB5BFF" w:rsidRDefault="008C3887" w:rsidP="00CB5BFF">
            <w:pPr>
              <w:jc w:val="center"/>
              <w:rPr>
                <w:rFonts w:ascii="GHEA Grapalat" w:hAnsi="GHEA Grapalat" w:cs="Calibri"/>
                <w:b/>
                <w:bCs/>
                <w:color w:val="000000"/>
                <w:szCs w:val="24"/>
              </w:rPr>
            </w:pPr>
            <w:r w:rsidRPr="00342626">
              <w:rPr>
                <w:rFonts w:ascii="GHEA Grapalat" w:hAnsi="GHEA Grapalat"/>
                <w:b/>
                <w:sz w:val="16"/>
                <w:szCs w:val="16"/>
                <w:lang w:val="hy-AM"/>
              </w:rPr>
              <w:br w:type="page"/>
            </w:r>
            <w:r w:rsidR="00CB5BFF" w:rsidRPr="00CB5BFF">
              <w:rPr>
                <w:rFonts w:ascii="GHEA Grapalat" w:hAnsi="GHEA Grapalat" w:cs="Calibri"/>
                <w:b/>
                <w:bCs/>
                <w:color w:val="000000"/>
                <w:szCs w:val="24"/>
              </w:rPr>
              <w:t>N</w:t>
            </w:r>
          </w:p>
        </w:tc>
        <w:tc>
          <w:tcPr>
            <w:tcW w:w="97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5B5BE8" w14:textId="77777777" w:rsidR="00CB5BFF" w:rsidRPr="00CB5BFF" w:rsidRDefault="00CB5BFF" w:rsidP="00CB5BFF">
            <w:pPr>
              <w:jc w:val="center"/>
              <w:rPr>
                <w:rFonts w:ascii="GHEA Grapalat" w:hAnsi="GHEA Grapalat" w:cs="Calibri"/>
                <w:b/>
                <w:bCs/>
                <w:color w:val="000000"/>
                <w:szCs w:val="24"/>
              </w:rPr>
            </w:pPr>
            <w:proofErr w:type="spellStart"/>
            <w:r w:rsidRPr="00CB5BFF">
              <w:rPr>
                <w:rFonts w:ascii="GHEA Grapalat" w:hAnsi="GHEA Grapalat" w:cs="Calibri"/>
                <w:b/>
                <w:bCs/>
                <w:color w:val="000000"/>
                <w:szCs w:val="24"/>
              </w:rPr>
              <w:t>Ապրանքների</w:t>
            </w:r>
            <w:proofErr w:type="spellEnd"/>
            <w:r w:rsidRPr="00CB5BFF">
              <w:rPr>
                <w:rFonts w:ascii="GHEA Grapalat" w:hAnsi="GHEA Grapalat" w:cs="Calibri"/>
                <w:b/>
                <w:bCs/>
                <w:color w:val="000000"/>
                <w:szCs w:val="24"/>
              </w:rPr>
              <w:t xml:space="preserve"> </w:t>
            </w:r>
            <w:proofErr w:type="spellStart"/>
            <w:r w:rsidRPr="00CB5BFF">
              <w:rPr>
                <w:rFonts w:ascii="GHEA Grapalat" w:hAnsi="GHEA Grapalat" w:cs="Calibri"/>
                <w:b/>
                <w:bCs/>
                <w:color w:val="000000"/>
                <w:szCs w:val="24"/>
              </w:rPr>
              <w:t>նկարագրություն</w:t>
            </w:r>
            <w:proofErr w:type="spellEnd"/>
            <w:r w:rsidRPr="00CB5BFF">
              <w:rPr>
                <w:rFonts w:ascii="GHEA Grapalat" w:hAnsi="GHEA Grapalat" w:cs="Calibri"/>
                <w:b/>
                <w:bCs/>
                <w:color w:val="000000"/>
                <w:szCs w:val="24"/>
              </w:rPr>
              <w:t xml:space="preserve">  </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14:paraId="45E19897" w14:textId="77777777" w:rsidR="00CB5BFF" w:rsidRPr="00CB5BFF" w:rsidRDefault="00CB5BFF" w:rsidP="00CB5BFF">
            <w:pPr>
              <w:jc w:val="center"/>
              <w:rPr>
                <w:rFonts w:ascii="GHEA Grapalat" w:hAnsi="GHEA Grapalat" w:cs="Calibri"/>
                <w:b/>
                <w:bCs/>
                <w:color w:val="000000"/>
                <w:szCs w:val="24"/>
              </w:rPr>
            </w:pPr>
            <w:r w:rsidRPr="00CB5BFF">
              <w:rPr>
                <w:rFonts w:ascii="Calibri" w:hAnsi="Calibri" w:cs="Calibri"/>
                <w:b/>
                <w:bCs/>
                <w:color w:val="000000"/>
                <w:szCs w:val="24"/>
              </w:rPr>
              <w:t> </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7AA7B35E" w14:textId="77777777" w:rsidR="00CB5BFF" w:rsidRPr="00CB5BFF" w:rsidRDefault="00CB5BFF" w:rsidP="00CB5BFF">
            <w:pPr>
              <w:jc w:val="center"/>
              <w:rPr>
                <w:rFonts w:ascii="GHEA Grapalat" w:hAnsi="GHEA Grapalat" w:cs="Calibri"/>
                <w:b/>
                <w:bCs/>
                <w:color w:val="000000"/>
                <w:szCs w:val="24"/>
              </w:rPr>
            </w:pPr>
            <w:r w:rsidRPr="00CB5BFF">
              <w:rPr>
                <w:rFonts w:ascii="Calibri" w:hAnsi="Calibri" w:cs="Calibri"/>
                <w:b/>
                <w:bCs/>
                <w:color w:val="000000"/>
                <w:szCs w:val="24"/>
              </w:rPr>
              <w:t> </w:t>
            </w:r>
          </w:p>
        </w:tc>
      </w:tr>
      <w:tr w:rsidR="00CB5BFF" w:rsidRPr="00CB5BFF" w14:paraId="5F10851C" w14:textId="77777777" w:rsidTr="004F32FB">
        <w:trPr>
          <w:trHeight w:val="404"/>
        </w:trPr>
        <w:tc>
          <w:tcPr>
            <w:tcW w:w="990" w:type="dxa"/>
            <w:vMerge/>
            <w:tcBorders>
              <w:top w:val="single" w:sz="4" w:space="0" w:color="auto"/>
              <w:left w:val="single" w:sz="4" w:space="0" w:color="auto"/>
              <w:bottom w:val="single" w:sz="4" w:space="0" w:color="000000"/>
              <w:right w:val="single" w:sz="4" w:space="0" w:color="auto"/>
            </w:tcBorders>
            <w:vAlign w:val="center"/>
            <w:hideMark/>
          </w:tcPr>
          <w:p w14:paraId="1FB4FDBA" w14:textId="77777777" w:rsidR="00CB5BFF" w:rsidRPr="00CB5BFF" w:rsidRDefault="00CB5BFF" w:rsidP="00CB5BFF">
            <w:pPr>
              <w:rPr>
                <w:rFonts w:ascii="GHEA Grapalat" w:hAnsi="GHEA Grapalat" w:cs="Calibri"/>
                <w:b/>
                <w:bCs/>
                <w:color w:val="000000"/>
                <w:szCs w:val="24"/>
              </w:rPr>
            </w:pPr>
          </w:p>
        </w:tc>
        <w:tc>
          <w:tcPr>
            <w:tcW w:w="3150" w:type="dxa"/>
            <w:tcBorders>
              <w:top w:val="nil"/>
              <w:left w:val="nil"/>
              <w:bottom w:val="single" w:sz="4" w:space="0" w:color="auto"/>
              <w:right w:val="single" w:sz="4" w:space="0" w:color="auto"/>
            </w:tcBorders>
            <w:shd w:val="clear" w:color="000000" w:fill="FFFFFF"/>
            <w:vAlign w:val="center"/>
            <w:hideMark/>
          </w:tcPr>
          <w:p w14:paraId="7D767AC5" w14:textId="77777777" w:rsidR="00CB5BFF" w:rsidRPr="00CB5BFF" w:rsidRDefault="00CB5BFF" w:rsidP="00CB5BFF">
            <w:pPr>
              <w:jc w:val="center"/>
              <w:rPr>
                <w:rFonts w:ascii="Arial Armenian" w:hAnsi="Arial Armenian" w:cs="Calibri"/>
                <w:b/>
                <w:bCs/>
                <w:color w:val="000000"/>
                <w:szCs w:val="24"/>
              </w:rPr>
            </w:pPr>
            <w:proofErr w:type="spellStart"/>
            <w:r w:rsidRPr="00CB5BFF">
              <w:rPr>
                <w:rFonts w:ascii="Arial" w:hAnsi="Arial" w:cs="Arial"/>
                <w:b/>
                <w:bCs/>
                <w:color w:val="000000"/>
                <w:szCs w:val="24"/>
              </w:rPr>
              <w:t>Ապրանքի</w:t>
            </w:r>
            <w:proofErr w:type="spellEnd"/>
            <w:r w:rsidRPr="00CB5BFF">
              <w:rPr>
                <w:rFonts w:ascii="Arial Armenian" w:hAnsi="Arial Armenian" w:cs="Calibri"/>
                <w:b/>
                <w:bCs/>
                <w:color w:val="000000"/>
                <w:szCs w:val="24"/>
              </w:rPr>
              <w:t xml:space="preserve"> </w:t>
            </w:r>
            <w:proofErr w:type="spellStart"/>
            <w:r w:rsidRPr="00CB5BFF">
              <w:rPr>
                <w:rFonts w:ascii="Arial" w:hAnsi="Arial" w:cs="Arial"/>
                <w:b/>
                <w:bCs/>
                <w:color w:val="000000"/>
                <w:szCs w:val="24"/>
              </w:rPr>
              <w:t>անվանումը</w:t>
            </w:r>
            <w:proofErr w:type="spellEnd"/>
          </w:p>
        </w:tc>
        <w:tc>
          <w:tcPr>
            <w:tcW w:w="6570" w:type="dxa"/>
            <w:tcBorders>
              <w:top w:val="nil"/>
              <w:left w:val="nil"/>
              <w:bottom w:val="single" w:sz="4" w:space="0" w:color="auto"/>
              <w:right w:val="single" w:sz="4" w:space="0" w:color="auto"/>
            </w:tcBorders>
            <w:shd w:val="clear" w:color="000000" w:fill="FFFFFF"/>
            <w:vAlign w:val="center"/>
            <w:hideMark/>
          </w:tcPr>
          <w:p w14:paraId="6121A60C" w14:textId="77777777" w:rsidR="009C4923" w:rsidRPr="009C4923" w:rsidRDefault="009C4923" w:rsidP="009C4923">
            <w:pPr>
              <w:jc w:val="center"/>
              <w:rPr>
                <w:rFonts w:ascii="Arial" w:hAnsi="Arial" w:cs="Arial"/>
                <w:b/>
                <w:bCs/>
                <w:color w:val="000000"/>
                <w:szCs w:val="24"/>
              </w:rPr>
            </w:pPr>
            <w:r w:rsidRPr="009C4923">
              <w:rPr>
                <w:rFonts w:ascii="Arial" w:hAnsi="Arial" w:cs="Arial"/>
                <w:b/>
                <w:bCs/>
                <w:color w:val="000000"/>
                <w:szCs w:val="24"/>
              </w:rPr>
              <w:t> </w:t>
            </w:r>
          </w:p>
          <w:p w14:paraId="4550CC3B" w14:textId="62EBF53F" w:rsidR="00CB5BFF" w:rsidRPr="00CB5BFF" w:rsidRDefault="009C4923" w:rsidP="009C4923">
            <w:pPr>
              <w:jc w:val="center"/>
              <w:rPr>
                <w:rFonts w:ascii="GHEA Grapalat" w:hAnsi="GHEA Grapalat" w:cs="Calibri"/>
                <w:b/>
                <w:bCs/>
                <w:color w:val="000000"/>
                <w:szCs w:val="24"/>
              </w:rPr>
            </w:pPr>
            <w:proofErr w:type="spellStart"/>
            <w:r w:rsidRPr="009C4923">
              <w:rPr>
                <w:rFonts w:ascii="Arial" w:hAnsi="Arial" w:cs="Arial"/>
                <w:b/>
                <w:bCs/>
                <w:color w:val="000000"/>
                <w:szCs w:val="24"/>
              </w:rPr>
              <w:t>Ապրանքի</w:t>
            </w:r>
            <w:proofErr w:type="spellEnd"/>
            <w:r w:rsidRPr="009C4923">
              <w:rPr>
                <w:rFonts w:ascii="Arial" w:hAnsi="Arial" w:cs="Arial"/>
                <w:b/>
                <w:bCs/>
                <w:color w:val="000000"/>
                <w:szCs w:val="24"/>
              </w:rPr>
              <w:t xml:space="preserve"> </w:t>
            </w:r>
            <w:proofErr w:type="spellStart"/>
            <w:r w:rsidRPr="009C4923">
              <w:rPr>
                <w:rFonts w:ascii="Arial" w:hAnsi="Arial" w:cs="Arial"/>
                <w:b/>
                <w:bCs/>
                <w:color w:val="000000"/>
                <w:szCs w:val="24"/>
              </w:rPr>
              <w:t>նկարագիրը</w:t>
            </w:r>
            <w:proofErr w:type="spellEnd"/>
          </w:p>
        </w:tc>
        <w:tc>
          <w:tcPr>
            <w:tcW w:w="1350" w:type="dxa"/>
            <w:tcBorders>
              <w:top w:val="nil"/>
              <w:left w:val="nil"/>
              <w:bottom w:val="single" w:sz="4" w:space="0" w:color="auto"/>
              <w:right w:val="nil"/>
            </w:tcBorders>
            <w:shd w:val="clear" w:color="000000" w:fill="FFFFFF"/>
            <w:vAlign w:val="center"/>
            <w:hideMark/>
          </w:tcPr>
          <w:p w14:paraId="47B7C63B" w14:textId="77777777" w:rsidR="00CB5BFF" w:rsidRPr="00CB5BFF" w:rsidRDefault="00CB5BFF" w:rsidP="00CB5BFF">
            <w:pPr>
              <w:jc w:val="center"/>
              <w:rPr>
                <w:rFonts w:ascii="GHEA Grapalat" w:hAnsi="GHEA Grapalat" w:cs="Calibri"/>
                <w:b/>
                <w:bCs/>
                <w:color w:val="000000"/>
                <w:szCs w:val="24"/>
              </w:rPr>
            </w:pPr>
            <w:proofErr w:type="spellStart"/>
            <w:r w:rsidRPr="00CB5BFF">
              <w:rPr>
                <w:rFonts w:ascii="GHEA Grapalat" w:hAnsi="GHEA Grapalat" w:cs="Calibri"/>
                <w:b/>
                <w:bCs/>
                <w:color w:val="000000"/>
                <w:szCs w:val="24"/>
              </w:rPr>
              <w:t>Չափման</w:t>
            </w:r>
            <w:proofErr w:type="spellEnd"/>
            <w:r w:rsidRPr="00CB5BFF">
              <w:rPr>
                <w:rFonts w:ascii="GHEA Grapalat" w:hAnsi="GHEA Grapalat" w:cs="Calibri"/>
                <w:b/>
                <w:bCs/>
                <w:color w:val="000000"/>
                <w:szCs w:val="24"/>
              </w:rPr>
              <w:t xml:space="preserve"> </w:t>
            </w:r>
            <w:proofErr w:type="spellStart"/>
            <w:r w:rsidRPr="00CB5BFF">
              <w:rPr>
                <w:rFonts w:ascii="GHEA Grapalat" w:hAnsi="GHEA Grapalat" w:cs="Calibri"/>
                <w:b/>
                <w:bCs/>
                <w:color w:val="000000"/>
                <w:szCs w:val="24"/>
              </w:rPr>
              <w:t>միավորը</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C9441" w14:textId="77777777" w:rsidR="00CB5BFF" w:rsidRPr="00CB5BFF" w:rsidRDefault="00CB5BFF" w:rsidP="00CB5BFF">
            <w:pPr>
              <w:jc w:val="center"/>
              <w:rPr>
                <w:rFonts w:ascii="GHEA Grapalat" w:hAnsi="GHEA Grapalat" w:cs="Calibri"/>
                <w:b/>
                <w:bCs/>
                <w:color w:val="000000"/>
                <w:szCs w:val="24"/>
              </w:rPr>
            </w:pPr>
            <w:proofErr w:type="spellStart"/>
            <w:r w:rsidRPr="00CB5BFF">
              <w:rPr>
                <w:rFonts w:ascii="GHEA Grapalat" w:hAnsi="GHEA Grapalat" w:cs="Calibri"/>
                <w:b/>
                <w:bCs/>
                <w:color w:val="000000"/>
                <w:szCs w:val="24"/>
              </w:rPr>
              <w:t>Քանակը</w:t>
            </w:r>
            <w:proofErr w:type="spellEnd"/>
          </w:p>
        </w:tc>
      </w:tr>
      <w:tr w:rsidR="00CB5BFF" w:rsidRPr="00CB5BFF" w14:paraId="4B75CF5C" w14:textId="77777777" w:rsidTr="00CB5BFF">
        <w:trPr>
          <w:trHeight w:val="645"/>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17CF7AFC" w14:textId="77777777" w:rsidR="00CB5BFF" w:rsidRPr="00CB5BFF" w:rsidRDefault="00CB5BFF" w:rsidP="00CB5BFF">
            <w:pPr>
              <w:jc w:val="center"/>
              <w:rPr>
                <w:rFonts w:ascii="GHEA Grapalat" w:hAnsi="GHEA Grapalat" w:cs="Calibri"/>
                <w:b/>
                <w:bCs/>
                <w:color w:val="000000"/>
                <w:szCs w:val="24"/>
              </w:rPr>
            </w:pPr>
            <w:r w:rsidRPr="00CB5BFF">
              <w:rPr>
                <w:rFonts w:ascii="GHEA Grapalat" w:hAnsi="GHEA Grapalat" w:cs="Calibri"/>
                <w:b/>
                <w:bCs/>
                <w:color w:val="000000"/>
                <w:szCs w:val="24"/>
              </w:rPr>
              <w:t>1</w:t>
            </w:r>
          </w:p>
        </w:tc>
        <w:tc>
          <w:tcPr>
            <w:tcW w:w="3150" w:type="dxa"/>
            <w:tcBorders>
              <w:top w:val="nil"/>
              <w:left w:val="nil"/>
              <w:bottom w:val="single" w:sz="4" w:space="0" w:color="auto"/>
              <w:right w:val="single" w:sz="4" w:space="0" w:color="auto"/>
            </w:tcBorders>
            <w:shd w:val="clear" w:color="000000" w:fill="FFFFFF"/>
            <w:vAlign w:val="center"/>
            <w:hideMark/>
          </w:tcPr>
          <w:p w14:paraId="0DADDA09" w14:textId="77777777" w:rsidR="00CB5BFF" w:rsidRPr="00CB5BFF" w:rsidRDefault="00CB5BFF" w:rsidP="00CB5BFF">
            <w:pPr>
              <w:jc w:val="center"/>
              <w:rPr>
                <w:rFonts w:ascii="Arial Armenian" w:hAnsi="Arial Armenian" w:cs="Calibri"/>
                <w:b/>
                <w:bCs/>
                <w:color w:val="000000"/>
                <w:szCs w:val="24"/>
              </w:rPr>
            </w:pPr>
            <w:r w:rsidRPr="00CB5BFF">
              <w:rPr>
                <w:rFonts w:ascii="Arial Armenian" w:hAnsi="Arial Armenian" w:cs="Calibri"/>
                <w:b/>
                <w:bCs/>
                <w:color w:val="000000"/>
                <w:szCs w:val="24"/>
              </w:rPr>
              <w:t>2</w:t>
            </w:r>
          </w:p>
        </w:tc>
        <w:tc>
          <w:tcPr>
            <w:tcW w:w="6570" w:type="dxa"/>
            <w:tcBorders>
              <w:top w:val="nil"/>
              <w:left w:val="nil"/>
              <w:bottom w:val="single" w:sz="4" w:space="0" w:color="auto"/>
              <w:right w:val="single" w:sz="4" w:space="0" w:color="auto"/>
            </w:tcBorders>
            <w:shd w:val="clear" w:color="000000" w:fill="FFFFFF"/>
            <w:vAlign w:val="center"/>
            <w:hideMark/>
          </w:tcPr>
          <w:p w14:paraId="61923F7E" w14:textId="77777777" w:rsidR="00CB5BFF" w:rsidRPr="00CB5BFF" w:rsidRDefault="00CB5BFF" w:rsidP="00CB5BFF">
            <w:pPr>
              <w:jc w:val="center"/>
              <w:rPr>
                <w:rFonts w:ascii="GHEA Grapalat" w:hAnsi="GHEA Grapalat" w:cs="Calibri"/>
                <w:b/>
                <w:bCs/>
                <w:color w:val="000000"/>
                <w:szCs w:val="24"/>
              </w:rPr>
            </w:pPr>
            <w:r w:rsidRPr="00CB5BFF">
              <w:rPr>
                <w:rFonts w:ascii="GHEA Grapalat" w:hAnsi="GHEA Grapalat" w:cs="Calibri"/>
                <w:b/>
                <w:bCs/>
                <w:color w:val="000000"/>
                <w:szCs w:val="24"/>
              </w:rPr>
              <w:t>3</w:t>
            </w:r>
          </w:p>
        </w:tc>
        <w:tc>
          <w:tcPr>
            <w:tcW w:w="1350" w:type="dxa"/>
            <w:tcBorders>
              <w:top w:val="nil"/>
              <w:left w:val="nil"/>
              <w:bottom w:val="single" w:sz="4" w:space="0" w:color="auto"/>
              <w:right w:val="single" w:sz="4" w:space="0" w:color="auto"/>
            </w:tcBorders>
            <w:shd w:val="clear" w:color="000000" w:fill="FFFFFF"/>
            <w:vAlign w:val="center"/>
            <w:hideMark/>
          </w:tcPr>
          <w:p w14:paraId="429AB5C4" w14:textId="77777777" w:rsidR="00CB5BFF" w:rsidRPr="00CB5BFF" w:rsidRDefault="00CB5BFF" w:rsidP="00CB5BFF">
            <w:pPr>
              <w:jc w:val="center"/>
              <w:rPr>
                <w:rFonts w:ascii="GHEA Grapalat" w:hAnsi="GHEA Grapalat" w:cs="Calibri"/>
                <w:b/>
                <w:bCs/>
                <w:color w:val="000000"/>
                <w:szCs w:val="24"/>
              </w:rPr>
            </w:pPr>
            <w:r w:rsidRPr="00CB5BFF">
              <w:rPr>
                <w:rFonts w:ascii="GHEA Grapalat" w:hAnsi="GHEA Grapalat" w:cs="Calibri"/>
                <w:b/>
                <w:bCs/>
                <w:color w:val="000000"/>
                <w:szCs w:val="24"/>
              </w:rPr>
              <w:t>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43BF6BF" w14:textId="77777777" w:rsidR="00CB5BFF" w:rsidRPr="00CB5BFF" w:rsidRDefault="00CB5BFF" w:rsidP="00CB5BFF">
            <w:pPr>
              <w:jc w:val="center"/>
              <w:rPr>
                <w:rFonts w:ascii="GHEA Grapalat" w:hAnsi="GHEA Grapalat" w:cs="Calibri"/>
                <w:b/>
                <w:bCs/>
                <w:color w:val="000000"/>
                <w:szCs w:val="24"/>
              </w:rPr>
            </w:pPr>
            <w:r w:rsidRPr="00CB5BFF">
              <w:rPr>
                <w:rFonts w:ascii="GHEA Grapalat" w:hAnsi="GHEA Grapalat" w:cs="Calibri"/>
                <w:b/>
                <w:bCs/>
                <w:color w:val="000000"/>
                <w:szCs w:val="24"/>
              </w:rPr>
              <w:t>5</w:t>
            </w:r>
          </w:p>
        </w:tc>
      </w:tr>
      <w:tr w:rsidR="004F32FB" w:rsidRPr="00CB5BFF" w14:paraId="616910CE" w14:textId="77777777" w:rsidTr="00FE5723">
        <w:trPr>
          <w:trHeight w:val="600"/>
        </w:trPr>
        <w:tc>
          <w:tcPr>
            <w:tcW w:w="10710" w:type="dxa"/>
            <w:gridSpan w:val="3"/>
            <w:tcBorders>
              <w:top w:val="nil"/>
              <w:left w:val="single" w:sz="8" w:space="0" w:color="auto"/>
              <w:bottom w:val="single" w:sz="8" w:space="0" w:color="auto"/>
              <w:right w:val="nil"/>
            </w:tcBorders>
            <w:shd w:val="clear" w:color="auto" w:fill="548DD4" w:themeFill="text2" w:themeFillTint="99"/>
            <w:noWrap/>
            <w:vAlign w:val="center"/>
            <w:hideMark/>
          </w:tcPr>
          <w:p w14:paraId="454FC4D1" w14:textId="77777777" w:rsidR="009C4923" w:rsidRPr="000B6CAF" w:rsidRDefault="009C4923" w:rsidP="009C4923">
            <w:pPr>
              <w:suppressAutoHyphens/>
              <w:rPr>
                <w:rFonts w:ascii="GHEA Grapalat" w:hAnsi="GHEA Grapalat" w:cs="Calibri"/>
                <w:b/>
                <w:bCs/>
                <w:sz w:val="16"/>
                <w:szCs w:val="16"/>
              </w:rPr>
            </w:pPr>
            <w:r w:rsidRPr="00BA67EB">
              <w:rPr>
                <w:rFonts w:ascii="GHEA Grapalat" w:hAnsi="GHEA Grapalat" w:cs="Calibri"/>
                <w:b/>
                <w:bCs/>
                <w:sz w:val="16"/>
                <w:szCs w:val="16"/>
              </w:rPr>
              <w:t xml:space="preserve">ՄՍԾ </w:t>
            </w:r>
            <w:proofErr w:type="spellStart"/>
            <w:r w:rsidRPr="000B6CAF">
              <w:rPr>
                <w:rFonts w:ascii="GHEA Grapalat" w:hAnsi="GHEA Grapalat" w:cs="Calibri"/>
                <w:b/>
                <w:bCs/>
                <w:sz w:val="16"/>
                <w:szCs w:val="16"/>
              </w:rPr>
              <w:t>Գյումրու</w:t>
            </w:r>
            <w:proofErr w:type="spellEnd"/>
            <w:r>
              <w:rPr>
                <w:rFonts w:ascii="GHEA Grapalat" w:hAnsi="GHEA Grapalat" w:cs="Calibri"/>
                <w:b/>
                <w:bCs/>
                <w:sz w:val="16"/>
                <w:szCs w:val="16"/>
              </w:rPr>
              <w:t xml:space="preserve"> </w:t>
            </w:r>
            <w:r w:rsidRPr="00BA67EB">
              <w:rPr>
                <w:rFonts w:ascii="GHEA Grapalat" w:hAnsi="GHEA Grapalat" w:cs="Calibri"/>
                <w:b/>
                <w:bCs/>
                <w:sz w:val="16"/>
                <w:szCs w:val="16"/>
              </w:rPr>
              <w:t xml:space="preserve">ՏԿ-ի </w:t>
            </w:r>
            <w:proofErr w:type="spellStart"/>
            <w:r w:rsidRPr="000B6CAF">
              <w:rPr>
                <w:rFonts w:ascii="GHEA Grapalat" w:hAnsi="GHEA Grapalat" w:cs="Calibri"/>
                <w:b/>
                <w:bCs/>
                <w:sz w:val="16"/>
                <w:szCs w:val="16"/>
              </w:rPr>
              <w:t>ներքին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հարդարման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պարագաների</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գնում</w:t>
            </w:r>
            <w:proofErr w:type="spellEnd"/>
            <w:r w:rsidRPr="000B6CAF">
              <w:rPr>
                <w:rFonts w:ascii="GHEA Grapalat" w:hAnsi="GHEA Grapalat" w:cs="Calibri"/>
                <w:b/>
                <w:bCs/>
                <w:sz w:val="16"/>
                <w:szCs w:val="16"/>
              </w:rPr>
              <w:t xml:space="preserve"> և </w:t>
            </w:r>
            <w:proofErr w:type="spellStart"/>
            <w:r w:rsidRPr="000B6CAF">
              <w:rPr>
                <w:rFonts w:ascii="GHEA Grapalat" w:hAnsi="GHEA Grapalat" w:cs="Calibri"/>
                <w:b/>
                <w:bCs/>
                <w:sz w:val="16"/>
                <w:szCs w:val="16"/>
              </w:rPr>
              <w:t>տեղադրում</w:t>
            </w:r>
            <w:proofErr w:type="spellEnd"/>
            <w:r w:rsidRPr="009C5B74">
              <w:rPr>
                <w:rFonts w:ascii="GHEA Grapalat" w:hAnsi="GHEA Grapalat"/>
                <w:sz w:val="22"/>
              </w:rPr>
              <w:t xml:space="preserve">  </w:t>
            </w:r>
          </w:p>
          <w:p w14:paraId="01A0CB53" w14:textId="407E38A4" w:rsidR="00CB5BFF" w:rsidRPr="00CB5BFF" w:rsidRDefault="00CB5BFF" w:rsidP="004F32FB">
            <w:pPr>
              <w:rPr>
                <w:rFonts w:ascii="GHEA Grapalat" w:hAnsi="GHEA Grapalat" w:cs="Calibri"/>
                <w:b/>
                <w:bCs/>
                <w:color w:val="000000"/>
                <w:szCs w:val="24"/>
              </w:rPr>
            </w:pPr>
          </w:p>
        </w:tc>
        <w:tc>
          <w:tcPr>
            <w:tcW w:w="1350" w:type="dxa"/>
            <w:tcBorders>
              <w:top w:val="nil"/>
              <w:left w:val="nil"/>
              <w:bottom w:val="single" w:sz="8" w:space="0" w:color="auto"/>
              <w:right w:val="single" w:sz="4" w:space="0" w:color="auto"/>
            </w:tcBorders>
            <w:shd w:val="clear" w:color="auto" w:fill="548DD4" w:themeFill="text2" w:themeFillTint="99"/>
            <w:noWrap/>
            <w:vAlign w:val="center"/>
            <w:hideMark/>
          </w:tcPr>
          <w:p w14:paraId="10A4ECE5" w14:textId="77777777" w:rsidR="00CB5BFF" w:rsidRPr="00CB5BFF" w:rsidRDefault="00CB5BFF" w:rsidP="004F32FB">
            <w:pPr>
              <w:rPr>
                <w:rFonts w:ascii="GHEA Grapalat" w:hAnsi="GHEA Grapalat" w:cs="Calibri"/>
                <w:b/>
                <w:bCs/>
                <w:color w:val="000000"/>
                <w:szCs w:val="24"/>
              </w:rPr>
            </w:pPr>
            <w:r w:rsidRPr="00CB5BFF">
              <w:rPr>
                <w:rFonts w:ascii="Calibri" w:hAnsi="Calibri" w:cs="Calibri"/>
                <w:b/>
                <w:bCs/>
                <w:color w:val="000000"/>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2220DA72" w14:textId="77777777" w:rsidR="00CB5BFF" w:rsidRPr="00CB5BFF" w:rsidRDefault="00CB5BFF" w:rsidP="004F32FB">
            <w:pPr>
              <w:rPr>
                <w:rFonts w:ascii="GHEA Grapalat" w:hAnsi="GHEA Grapalat" w:cs="Calibri"/>
                <w:b/>
                <w:bCs/>
                <w:color w:val="000000"/>
                <w:szCs w:val="24"/>
              </w:rPr>
            </w:pPr>
            <w:r w:rsidRPr="00CB5BFF">
              <w:rPr>
                <w:rFonts w:ascii="Calibri" w:hAnsi="Calibri" w:cs="Calibri"/>
                <w:b/>
                <w:bCs/>
                <w:color w:val="000000"/>
                <w:szCs w:val="24"/>
              </w:rPr>
              <w:t> </w:t>
            </w:r>
          </w:p>
        </w:tc>
      </w:tr>
      <w:tr w:rsidR="009C4923" w:rsidRPr="002B55C5" w14:paraId="162D2B45" w14:textId="77777777" w:rsidTr="009C4923">
        <w:trPr>
          <w:trHeight w:val="1348"/>
        </w:trPr>
        <w:tc>
          <w:tcPr>
            <w:tcW w:w="990" w:type="dxa"/>
            <w:tcBorders>
              <w:top w:val="nil"/>
              <w:left w:val="single" w:sz="8" w:space="0" w:color="auto"/>
              <w:bottom w:val="single" w:sz="4" w:space="0" w:color="auto"/>
              <w:right w:val="single" w:sz="4" w:space="0" w:color="auto"/>
            </w:tcBorders>
            <w:shd w:val="clear" w:color="auto" w:fill="auto"/>
            <w:noWrap/>
            <w:vAlign w:val="center"/>
          </w:tcPr>
          <w:p w14:paraId="16B698AD" w14:textId="2DA6B281"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c>
          <w:tcPr>
            <w:tcW w:w="3150" w:type="dxa"/>
            <w:tcBorders>
              <w:top w:val="nil"/>
              <w:left w:val="nil"/>
              <w:bottom w:val="single" w:sz="4" w:space="0" w:color="auto"/>
              <w:right w:val="single" w:sz="4" w:space="0" w:color="auto"/>
            </w:tcBorders>
            <w:shd w:val="clear" w:color="auto" w:fill="auto"/>
            <w:vAlign w:val="center"/>
          </w:tcPr>
          <w:p w14:paraId="760BDAF1" w14:textId="6F1AD388" w:rsidR="009C4923" w:rsidRPr="007A68BF"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Պտտվող</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բազկաթոռ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ոտքերով</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կիսաբարձր</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թիկնակով</w:t>
            </w:r>
            <w:proofErr w:type="spellEnd"/>
          </w:p>
        </w:tc>
        <w:tc>
          <w:tcPr>
            <w:tcW w:w="6570" w:type="dxa"/>
            <w:tcBorders>
              <w:top w:val="nil"/>
              <w:left w:val="nil"/>
              <w:bottom w:val="single" w:sz="4" w:space="0" w:color="auto"/>
              <w:right w:val="single" w:sz="4" w:space="0" w:color="auto"/>
            </w:tcBorders>
            <w:shd w:val="clear" w:color="auto" w:fill="auto"/>
            <w:vAlign w:val="center"/>
          </w:tcPr>
          <w:p w14:paraId="3FDB554C" w14:textId="3D1952C3"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Պտտվող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բազկաթոռ</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ոտքերով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կիսաբարձր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թիկնակով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նստատեղն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մեջքի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հենարանը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մաշվելուն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դիմադրողականություն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ապահովող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մուգ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մանուշակագույն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կտորով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Նստատեղի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կարգավորման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մեխանիզմը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բարձրանալու-իջնելու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ճոճվելու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հնարավորությանբ</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Հիմքը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նիկելապատ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մետաղապլաստիկե</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շարժական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անիվներով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Ձեռքի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հենակը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ֆիքսված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կարգավորվող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պոլիպրոպիլենից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Ծանրաբեռնվածությունը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առնվազը</w:t>
            </w:r>
            <w:proofErr w:type="spellEnd"/>
            <w:r w:rsidRPr="009C4923">
              <w:rPr>
                <w:rFonts w:ascii="GHEA Grapalat" w:hAnsi="GHEA Grapalat" w:cs="Calibri"/>
                <w:sz w:val="16"/>
                <w:szCs w:val="16"/>
              </w:rPr>
              <w:t xml:space="preserve"> 130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w:t>
            </w:r>
          </w:p>
        </w:tc>
        <w:tc>
          <w:tcPr>
            <w:tcW w:w="1350" w:type="dxa"/>
            <w:tcBorders>
              <w:top w:val="nil"/>
              <w:left w:val="nil"/>
              <w:bottom w:val="single" w:sz="4" w:space="0" w:color="auto"/>
              <w:right w:val="single" w:sz="4" w:space="0" w:color="auto"/>
            </w:tcBorders>
            <w:shd w:val="clear" w:color="000000" w:fill="FFFFFF"/>
            <w:vAlign w:val="center"/>
          </w:tcPr>
          <w:p w14:paraId="5C64274A" w14:textId="48DF49B8"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09442431" w14:textId="391BFDD2" w:rsidR="009C4923" w:rsidRPr="002B55C5" w:rsidRDefault="009C4923" w:rsidP="009C4923">
            <w:pPr>
              <w:jc w:val="center"/>
              <w:rPr>
                <w:rFonts w:ascii="Arial" w:hAnsi="Arial" w:cs="Arial"/>
                <w:bCs/>
                <w:sz w:val="16"/>
                <w:szCs w:val="16"/>
              </w:rPr>
            </w:pPr>
            <w:r>
              <w:rPr>
                <w:rFonts w:ascii="GHEA Grapalat" w:hAnsi="GHEA Grapalat" w:cs="Arial"/>
                <w:bCs/>
                <w:sz w:val="16"/>
                <w:szCs w:val="16"/>
              </w:rPr>
              <w:t>72</w:t>
            </w:r>
          </w:p>
        </w:tc>
      </w:tr>
      <w:tr w:rsidR="009C4923" w:rsidRPr="002B55C5" w14:paraId="407FDEE5" w14:textId="77777777" w:rsidTr="009C4923">
        <w:trPr>
          <w:trHeight w:val="1196"/>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1A3C5" w14:textId="7331EBFC"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454B521" w14:textId="5D370BD2"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Գրասենյակային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կմախքով</w:t>
            </w:r>
            <w:proofErr w:type="spellEnd"/>
            <w:r w:rsidRPr="00BA67EB">
              <w:rPr>
                <w:rFonts w:ascii="GHEA Grapalat" w:hAnsi="GHEA Grapalat" w:cs="Arial"/>
                <w:bCs/>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30B5706E" w14:textId="0F88E97F"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Գրասենյակային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աթոռ</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կմախքով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նստատեղն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մեջքի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հենարանը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մաշվելուն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դիմադրողականություն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ապահովող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մուգ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մանուշակագույն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կտորով</w:t>
            </w:r>
            <w:proofErr w:type="spellEnd"/>
            <w:r w:rsidRPr="009C4923">
              <w:rPr>
                <w:rFonts w:ascii="GHEA Grapalat" w:hAnsi="GHEA Grapalat" w:cs="Calibri"/>
                <w:sz w:val="16"/>
                <w:szCs w:val="16"/>
              </w:rPr>
              <w:t>:</w:t>
            </w:r>
            <w:r w:rsidRPr="009C4923">
              <w:rPr>
                <w:rFonts w:ascii="GHEA Grapalat" w:hAnsi="GHEA Grapalat" w:cs="Calibri"/>
                <w:sz w:val="16"/>
                <w:szCs w:val="16"/>
              </w:rPr>
              <w:br/>
            </w:r>
            <w:proofErr w:type="spellStart"/>
            <w:r w:rsidRPr="009C4923">
              <w:rPr>
                <w:rFonts w:ascii="GHEA Grapalat" w:hAnsi="GHEA Grapalat" w:cs="Calibri"/>
                <w:sz w:val="16"/>
                <w:szCs w:val="16"/>
              </w:rPr>
              <w:t>Նստատեղի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հետևի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մասը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պոլիպրոպիլենից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հիմքը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պատրաստված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օվալաձև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կտրվացքով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խողովակներից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Ծանրաբեռնվածությունը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առնվազը</w:t>
            </w:r>
            <w:proofErr w:type="spellEnd"/>
            <w:r w:rsidRPr="009C4923">
              <w:rPr>
                <w:rFonts w:ascii="GHEA Grapalat" w:hAnsi="GHEA Grapalat" w:cs="Calibri"/>
                <w:sz w:val="16"/>
                <w:szCs w:val="16"/>
              </w:rPr>
              <w:t xml:space="preserve"> 120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BA703B4" w14:textId="01E5434D"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45DEC5" w14:textId="53538490" w:rsidR="009C4923" w:rsidRPr="002B55C5" w:rsidRDefault="009C4923" w:rsidP="009C4923">
            <w:pPr>
              <w:jc w:val="center"/>
              <w:rPr>
                <w:rFonts w:ascii="Arial" w:hAnsi="Arial" w:cs="Arial"/>
                <w:bCs/>
                <w:sz w:val="16"/>
                <w:szCs w:val="16"/>
              </w:rPr>
            </w:pPr>
            <w:r>
              <w:rPr>
                <w:rFonts w:ascii="GHEA Grapalat" w:hAnsi="GHEA Grapalat" w:cs="Arial"/>
                <w:bCs/>
                <w:sz w:val="16"/>
                <w:szCs w:val="16"/>
              </w:rPr>
              <w:t>39</w:t>
            </w:r>
          </w:p>
        </w:tc>
      </w:tr>
      <w:tr w:rsidR="009C4923" w:rsidRPr="002B55C5" w14:paraId="0C164004" w14:textId="77777777" w:rsidTr="009C4923">
        <w:trPr>
          <w:trHeight w:val="1160"/>
        </w:trPr>
        <w:tc>
          <w:tcPr>
            <w:tcW w:w="99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96BAEE" w14:textId="23CD5913"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3</w:t>
            </w:r>
          </w:p>
        </w:tc>
        <w:tc>
          <w:tcPr>
            <w:tcW w:w="3150" w:type="dxa"/>
            <w:tcBorders>
              <w:top w:val="single" w:sz="4" w:space="0" w:color="auto"/>
              <w:left w:val="nil"/>
              <w:bottom w:val="single" w:sz="4" w:space="0" w:color="auto"/>
              <w:right w:val="single" w:sz="4" w:space="0" w:color="auto"/>
            </w:tcBorders>
            <w:shd w:val="clear" w:color="auto" w:fill="auto"/>
            <w:vAlign w:val="center"/>
          </w:tcPr>
          <w:p w14:paraId="258DF7BB" w14:textId="17DEE2F4"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Սպասասրահի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r w:rsidRPr="00BA67EB">
              <w:rPr>
                <w:rFonts w:ascii="GHEA Grapalat" w:hAnsi="GHEA Grapalat" w:cs="Arial"/>
                <w:bCs/>
                <w:sz w:val="16"/>
                <w:szCs w:val="16"/>
              </w:rPr>
              <w:t xml:space="preserve"> 3 </w:t>
            </w:r>
            <w:proofErr w:type="spellStart"/>
            <w:r w:rsidRPr="00BA67EB">
              <w:rPr>
                <w:rFonts w:ascii="GHEA Grapalat" w:hAnsi="GHEA Grapalat" w:cs="Arial"/>
                <w:bCs/>
                <w:sz w:val="16"/>
                <w:szCs w:val="16"/>
              </w:rPr>
              <w:t>տեղանոց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նստարաններ</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vAlign w:val="center"/>
          </w:tcPr>
          <w:p w14:paraId="52658E69" w14:textId="12725AC5" w:rsidR="009C4923" w:rsidRPr="009C4923" w:rsidRDefault="009C4923" w:rsidP="009C4923">
            <w:pPr>
              <w:rPr>
                <w:rFonts w:ascii="Arial" w:hAnsi="Arial" w:cs="Arial"/>
                <w:bCs/>
                <w:sz w:val="16"/>
                <w:szCs w:val="16"/>
              </w:rPr>
            </w:pPr>
            <w:r w:rsidRPr="009C4923">
              <w:rPr>
                <w:rFonts w:ascii="GHEA Grapalat" w:hAnsi="GHEA Grapalat" w:cs="Calibri"/>
                <w:sz w:val="16"/>
                <w:szCs w:val="16"/>
              </w:rPr>
              <w:t xml:space="preserve">3  </w:t>
            </w:r>
            <w:proofErr w:type="spellStart"/>
            <w:r w:rsidRPr="009C4923">
              <w:rPr>
                <w:rFonts w:ascii="GHEA Grapalat" w:hAnsi="GHEA Grapalat" w:cs="Calibri"/>
                <w:sz w:val="16"/>
                <w:szCs w:val="16"/>
              </w:rPr>
              <w:t>նստատեղերով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մետաղյա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ընդունարանի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աթոռ</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Չափսերը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բարձրություն</w:t>
            </w:r>
            <w:proofErr w:type="spellEnd"/>
            <w:r w:rsidRPr="009C4923">
              <w:rPr>
                <w:rFonts w:ascii="GHEA Grapalat" w:hAnsi="GHEA Grapalat" w:cs="Calibri"/>
                <w:sz w:val="16"/>
                <w:szCs w:val="16"/>
              </w:rPr>
              <w:t xml:space="preserve">՝ 830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լայնություն</w:t>
            </w:r>
            <w:proofErr w:type="spellEnd"/>
            <w:r w:rsidRPr="009C4923">
              <w:rPr>
                <w:rFonts w:ascii="GHEA Grapalat" w:hAnsi="GHEA Grapalat" w:cs="Calibri"/>
                <w:sz w:val="16"/>
                <w:szCs w:val="16"/>
              </w:rPr>
              <w:t xml:space="preserve">՝ 1900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խորություն</w:t>
            </w:r>
            <w:proofErr w:type="spellEnd"/>
            <w:r w:rsidRPr="009C4923">
              <w:rPr>
                <w:rFonts w:ascii="GHEA Grapalat" w:hAnsi="GHEA Grapalat" w:cs="Calibri"/>
                <w:sz w:val="16"/>
                <w:szCs w:val="16"/>
              </w:rPr>
              <w:t xml:space="preserve">՝ 490 </w:t>
            </w:r>
            <w:proofErr w:type="spellStart"/>
            <w:r w:rsidRPr="009C4923">
              <w:rPr>
                <w:rFonts w:ascii="GHEA Grapalat" w:hAnsi="GHEA Grapalat" w:cs="Calibri"/>
                <w:sz w:val="16"/>
                <w:szCs w:val="16"/>
              </w:rPr>
              <w:t>մմ</w:t>
            </w:r>
            <w:proofErr w:type="spellEnd"/>
            <w:r w:rsidRPr="009C4923">
              <w:rPr>
                <w:rFonts w:ascii="GHEA Grapalat" w:hAnsi="GHEA Grapalat" w:cs="Calibri"/>
                <w:b/>
                <w:bCs/>
                <w:sz w:val="16"/>
                <w:szCs w:val="16"/>
              </w:rPr>
              <w:t xml:space="preserve">: </w:t>
            </w:r>
            <w:proofErr w:type="spellStart"/>
            <w:r w:rsidRPr="009C4923">
              <w:rPr>
                <w:rFonts w:ascii="GHEA Grapalat" w:hAnsi="GHEA Grapalat" w:cs="Calibri"/>
                <w:sz w:val="16"/>
                <w:szCs w:val="16"/>
              </w:rPr>
              <w:t>Նստատեղերը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մետաղյա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թիթեղով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ձևավորված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Հիմքը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ընդհանուր</w:t>
            </w:r>
            <w:proofErr w:type="spellEnd"/>
            <w:r w:rsidRPr="009C4923">
              <w:rPr>
                <w:rFonts w:ascii="GHEA Grapalat" w:hAnsi="GHEA Grapalat" w:cs="Calibri"/>
                <w:sz w:val="16"/>
                <w:szCs w:val="16"/>
              </w:rPr>
              <w:t xml:space="preserve"> П-</w:t>
            </w:r>
            <w:proofErr w:type="spellStart"/>
            <w:r w:rsidRPr="009C4923">
              <w:rPr>
                <w:rFonts w:ascii="GHEA Grapalat" w:hAnsi="GHEA Grapalat" w:cs="Calibri"/>
                <w:sz w:val="16"/>
                <w:szCs w:val="16"/>
              </w:rPr>
              <w:t>ձև</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Մակերեսը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փոշեներկված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արծաթագույն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նիկելապատված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Նախատեսված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առնվազը</w:t>
            </w:r>
            <w:proofErr w:type="spellEnd"/>
            <w:r w:rsidRPr="009C4923">
              <w:rPr>
                <w:rFonts w:ascii="GHEA Grapalat" w:hAnsi="GHEA Grapalat" w:cs="Calibri"/>
                <w:sz w:val="16"/>
                <w:szCs w:val="16"/>
              </w:rPr>
              <w:t xml:space="preserve"> 150 </w:t>
            </w:r>
            <w:proofErr w:type="spellStart"/>
            <w:r w:rsidRPr="009C4923">
              <w:rPr>
                <w:rFonts w:ascii="GHEA Grapalat" w:hAnsi="GHEA Grapalat" w:cs="Calibri"/>
                <w:sz w:val="16"/>
                <w:szCs w:val="16"/>
              </w:rPr>
              <w:t>կգ</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յուրաքանչյուր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նստատեղի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համար</w:t>
            </w:r>
            <w:proofErr w:type="spellEnd"/>
            <w:r w:rsidRPr="009C4923">
              <w:rPr>
                <w:rFonts w:ascii="GHEA Grapalat" w:hAnsi="GHEA Grapalat" w:cs="Calibri"/>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1D1524F1" w14:textId="46116CDE"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4F370060" w14:textId="258A685A" w:rsidR="009C4923" w:rsidRPr="002B55C5" w:rsidRDefault="009C4923" w:rsidP="009C4923">
            <w:pPr>
              <w:jc w:val="center"/>
              <w:rPr>
                <w:rFonts w:ascii="Arial" w:hAnsi="Arial" w:cs="Arial"/>
                <w:bCs/>
                <w:sz w:val="16"/>
                <w:szCs w:val="16"/>
              </w:rPr>
            </w:pPr>
            <w:r>
              <w:rPr>
                <w:rFonts w:ascii="GHEA Grapalat" w:hAnsi="GHEA Grapalat" w:cs="Arial"/>
                <w:bCs/>
                <w:sz w:val="16"/>
                <w:szCs w:val="16"/>
              </w:rPr>
              <w:t>6</w:t>
            </w:r>
          </w:p>
        </w:tc>
      </w:tr>
      <w:tr w:rsidR="009C4923" w:rsidRPr="002B55C5" w14:paraId="71F7ACE9" w14:textId="77777777" w:rsidTr="009C4923">
        <w:trPr>
          <w:trHeight w:val="620"/>
        </w:trPr>
        <w:tc>
          <w:tcPr>
            <w:tcW w:w="990" w:type="dxa"/>
            <w:tcBorders>
              <w:top w:val="nil"/>
              <w:left w:val="single" w:sz="8" w:space="0" w:color="auto"/>
              <w:bottom w:val="single" w:sz="4" w:space="0" w:color="auto"/>
              <w:right w:val="single" w:sz="4" w:space="0" w:color="auto"/>
            </w:tcBorders>
            <w:shd w:val="clear" w:color="auto" w:fill="auto"/>
            <w:noWrap/>
            <w:vAlign w:val="center"/>
          </w:tcPr>
          <w:p w14:paraId="4CA28476" w14:textId="5CB57531"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4</w:t>
            </w:r>
          </w:p>
        </w:tc>
        <w:tc>
          <w:tcPr>
            <w:tcW w:w="3150" w:type="dxa"/>
            <w:tcBorders>
              <w:top w:val="nil"/>
              <w:left w:val="nil"/>
              <w:bottom w:val="single" w:sz="4" w:space="0" w:color="auto"/>
              <w:right w:val="single" w:sz="4" w:space="0" w:color="auto"/>
            </w:tcBorders>
            <w:shd w:val="clear" w:color="auto" w:fill="auto"/>
            <w:vAlign w:val="center"/>
          </w:tcPr>
          <w:p w14:paraId="11C086C0" w14:textId="385DCEBD"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Խոհանոցային</w:t>
            </w:r>
            <w:proofErr w:type="spellEnd"/>
            <w:r w:rsidRPr="00BA67EB">
              <w:rPr>
                <w:rFonts w:ascii="GHEA Grapalat" w:hAnsi="GHEA Grapalat" w:cs="Arial"/>
                <w:bCs/>
                <w:sz w:val="16"/>
                <w:szCs w:val="16"/>
              </w:rPr>
              <w:t xml:space="preserve"> աթոռ                                  </w:t>
            </w:r>
          </w:p>
        </w:tc>
        <w:tc>
          <w:tcPr>
            <w:tcW w:w="6570" w:type="dxa"/>
            <w:tcBorders>
              <w:top w:val="nil"/>
              <w:left w:val="nil"/>
              <w:bottom w:val="single" w:sz="4" w:space="0" w:color="auto"/>
              <w:right w:val="single" w:sz="4" w:space="0" w:color="auto"/>
            </w:tcBorders>
            <w:shd w:val="clear" w:color="auto" w:fill="auto"/>
            <w:vAlign w:val="center"/>
          </w:tcPr>
          <w:p w14:paraId="21FE2C19" w14:textId="481102CB"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Նստատեղը</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հենարանը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պատրաստած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կայունություն</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որակ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ունեցող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պլաստմասից</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Ոտքերի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մետաղները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օվալաձև</w:t>
            </w:r>
            <w:proofErr w:type="spellEnd"/>
          </w:p>
        </w:tc>
        <w:tc>
          <w:tcPr>
            <w:tcW w:w="1350" w:type="dxa"/>
            <w:tcBorders>
              <w:top w:val="nil"/>
              <w:left w:val="nil"/>
              <w:bottom w:val="single" w:sz="4" w:space="0" w:color="auto"/>
              <w:right w:val="single" w:sz="4" w:space="0" w:color="auto"/>
            </w:tcBorders>
            <w:shd w:val="clear" w:color="000000" w:fill="FFFFFF"/>
            <w:vAlign w:val="center"/>
          </w:tcPr>
          <w:p w14:paraId="2EEE8556" w14:textId="49D20728"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0F7E0E4F" w14:textId="196967CB" w:rsidR="009C4923" w:rsidRPr="002B55C5" w:rsidRDefault="009C4923" w:rsidP="009C4923">
            <w:pPr>
              <w:jc w:val="center"/>
              <w:rPr>
                <w:rFonts w:ascii="Arial" w:hAnsi="Arial" w:cs="Arial"/>
                <w:bCs/>
                <w:sz w:val="16"/>
                <w:szCs w:val="16"/>
              </w:rPr>
            </w:pPr>
            <w:r>
              <w:rPr>
                <w:rFonts w:ascii="GHEA Grapalat" w:hAnsi="GHEA Grapalat" w:cs="Arial"/>
                <w:bCs/>
                <w:sz w:val="16"/>
                <w:szCs w:val="16"/>
              </w:rPr>
              <w:t>12</w:t>
            </w:r>
          </w:p>
        </w:tc>
      </w:tr>
      <w:tr w:rsidR="009C4923" w:rsidRPr="002B55C5" w14:paraId="4E4ED6E6" w14:textId="77777777" w:rsidTr="009C4923">
        <w:trPr>
          <w:trHeight w:val="638"/>
        </w:trPr>
        <w:tc>
          <w:tcPr>
            <w:tcW w:w="990" w:type="dxa"/>
            <w:tcBorders>
              <w:top w:val="nil"/>
              <w:left w:val="single" w:sz="8" w:space="0" w:color="auto"/>
              <w:bottom w:val="single" w:sz="4" w:space="0" w:color="auto"/>
              <w:right w:val="single" w:sz="4" w:space="0" w:color="auto"/>
            </w:tcBorders>
            <w:shd w:val="clear" w:color="auto" w:fill="auto"/>
            <w:noWrap/>
            <w:vAlign w:val="center"/>
          </w:tcPr>
          <w:p w14:paraId="45B15A09" w14:textId="01D0FEC2"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5</w:t>
            </w:r>
          </w:p>
        </w:tc>
        <w:tc>
          <w:tcPr>
            <w:tcW w:w="3150" w:type="dxa"/>
            <w:tcBorders>
              <w:top w:val="nil"/>
              <w:left w:val="nil"/>
              <w:bottom w:val="single" w:sz="4" w:space="0" w:color="auto"/>
              <w:right w:val="single" w:sz="4" w:space="0" w:color="auto"/>
            </w:tcBorders>
            <w:shd w:val="clear" w:color="auto" w:fill="auto"/>
            <w:vAlign w:val="center"/>
          </w:tcPr>
          <w:p w14:paraId="3FD7DA9E" w14:textId="49CA00A3"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ֆլիպ</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չարթ</w:t>
            </w:r>
            <w:proofErr w:type="spellEnd"/>
            <w:r w:rsidRPr="00BA67EB">
              <w:rPr>
                <w:rFonts w:ascii="GHEA Grapalat" w:hAnsi="GHEA Grapalat" w:cs="Arial"/>
                <w:bCs/>
                <w:sz w:val="16"/>
                <w:szCs w:val="16"/>
              </w:rPr>
              <w:t xml:space="preserve">  </w:t>
            </w:r>
          </w:p>
        </w:tc>
        <w:tc>
          <w:tcPr>
            <w:tcW w:w="6570" w:type="dxa"/>
            <w:tcBorders>
              <w:top w:val="nil"/>
              <w:left w:val="nil"/>
              <w:bottom w:val="single" w:sz="4" w:space="0" w:color="auto"/>
              <w:right w:val="single" w:sz="4" w:space="0" w:color="auto"/>
            </w:tcBorders>
            <w:shd w:val="clear" w:color="auto" w:fill="auto"/>
            <w:vAlign w:val="center"/>
          </w:tcPr>
          <w:p w14:paraId="56EAC6F3" w14:textId="4FA50DAC"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ֆլիպ</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չարթ</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եռոտանի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կմախքով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ստանդարտ</w:t>
            </w:r>
            <w:proofErr w:type="spellEnd"/>
            <w:r w:rsidRPr="009C4923">
              <w:rPr>
                <w:rFonts w:ascii="GHEA Grapalat" w:hAnsi="GHEA Grapalat" w:cs="Calibri"/>
                <w:sz w:val="16"/>
                <w:szCs w:val="16"/>
              </w:rPr>
              <w:t xml:space="preserve">  </w:t>
            </w:r>
          </w:p>
        </w:tc>
        <w:tc>
          <w:tcPr>
            <w:tcW w:w="1350" w:type="dxa"/>
            <w:tcBorders>
              <w:top w:val="nil"/>
              <w:left w:val="nil"/>
              <w:bottom w:val="single" w:sz="4" w:space="0" w:color="auto"/>
              <w:right w:val="single" w:sz="4" w:space="0" w:color="auto"/>
            </w:tcBorders>
            <w:shd w:val="clear" w:color="000000" w:fill="FFFFFF"/>
            <w:vAlign w:val="center"/>
          </w:tcPr>
          <w:p w14:paraId="07DF332B" w14:textId="7BBF9D8D"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18BAB8C3" w14:textId="010C1D04"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17352A9D" w14:textId="77777777" w:rsidTr="009C4923">
        <w:trPr>
          <w:trHeight w:val="7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0906" w14:textId="658754D7" w:rsidR="009C4923" w:rsidRPr="002B55C5" w:rsidRDefault="009C4923" w:rsidP="009C4923">
            <w:pPr>
              <w:jc w:val="center"/>
              <w:rPr>
                <w:rFonts w:ascii="Arial" w:hAnsi="Arial" w:cs="Arial"/>
                <w:bCs/>
                <w:sz w:val="16"/>
                <w:szCs w:val="16"/>
              </w:rPr>
            </w:pPr>
            <w:r w:rsidRPr="009D5F86">
              <w:rPr>
                <w:rFonts w:ascii="GHEA Grapalat" w:hAnsi="GHEA Grapalat" w:cs="Arial"/>
                <w:bCs/>
                <w:sz w:val="16"/>
                <w:szCs w:val="16"/>
              </w:rPr>
              <w:lastRenderedPageBreak/>
              <w:t>6</w:t>
            </w:r>
          </w:p>
        </w:tc>
        <w:tc>
          <w:tcPr>
            <w:tcW w:w="3150" w:type="dxa"/>
            <w:tcBorders>
              <w:top w:val="single" w:sz="4" w:space="0" w:color="auto"/>
              <w:left w:val="nil"/>
              <w:bottom w:val="single" w:sz="4" w:space="0" w:color="auto"/>
              <w:right w:val="single" w:sz="4" w:space="0" w:color="auto"/>
            </w:tcBorders>
            <w:shd w:val="clear" w:color="auto" w:fill="auto"/>
            <w:vAlign w:val="center"/>
          </w:tcPr>
          <w:p w14:paraId="5A42125B" w14:textId="13CEB4F8" w:rsidR="009C4923" w:rsidRPr="002B55C5" w:rsidRDefault="009C4923" w:rsidP="009C4923">
            <w:pPr>
              <w:jc w:val="center"/>
              <w:rPr>
                <w:rFonts w:ascii="Arial" w:hAnsi="Arial" w:cs="Arial"/>
                <w:bCs/>
                <w:sz w:val="16"/>
                <w:szCs w:val="16"/>
              </w:rPr>
            </w:pPr>
            <w:proofErr w:type="spellStart"/>
            <w:r w:rsidRPr="009D5F86">
              <w:rPr>
                <w:rFonts w:ascii="GHEA Grapalat" w:hAnsi="GHEA Grapalat" w:cs="Arial"/>
                <w:bCs/>
                <w:sz w:val="16"/>
                <w:szCs w:val="16"/>
              </w:rPr>
              <w:t>Բժշկական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օգնության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պարագաներ</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33C70B78" w14:textId="0A0A56DB" w:rsidR="009C4923" w:rsidRPr="009C4923" w:rsidRDefault="009C4923" w:rsidP="009C4923">
            <w:pPr>
              <w:rPr>
                <w:rFonts w:ascii="Arial" w:hAnsi="Arial" w:cs="Arial"/>
                <w:bCs/>
                <w:sz w:val="16"/>
                <w:szCs w:val="16"/>
              </w:rPr>
            </w:pPr>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Տոնոմետր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ֆարենդասկոպով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ջերմաչափ</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ուժաչափ</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անկյունաչափ</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բժշկական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մուրճիկ</w:t>
            </w:r>
            <w:proofErr w:type="spellEnd"/>
            <w:r w:rsidRPr="009C4923">
              <w:rPr>
                <w:rFonts w:ascii="GHEA Grapalat" w:hAnsi="GHEA Grapalat" w:cs="Calibri"/>
                <w:sz w:val="16"/>
                <w:szCs w:val="16"/>
              </w:rPr>
              <w:t xml:space="preserve">  և 1-ին </w:t>
            </w:r>
            <w:proofErr w:type="spellStart"/>
            <w:r w:rsidRPr="009C4923">
              <w:rPr>
                <w:rFonts w:ascii="GHEA Grapalat" w:hAnsi="GHEA Grapalat" w:cs="Calibri"/>
                <w:sz w:val="16"/>
                <w:szCs w:val="16"/>
              </w:rPr>
              <w:t>բուժ</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օգնության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դեղատուփ</w:t>
            </w:r>
            <w:proofErr w:type="spellEnd"/>
            <w:r w:rsidRPr="009C4923">
              <w:rPr>
                <w:rFonts w:ascii="GHEA Grapalat" w:hAnsi="GHEA Grapalat" w:cs="Calibri"/>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60FCF56" w14:textId="48C1E06B"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Հավաք</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579200CA" w14:textId="50CB4B07" w:rsidR="009C4923" w:rsidRPr="002B55C5" w:rsidRDefault="009C4923" w:rsidP="009C4923">
            <w:pPr>
              <w:jc w:val="center"/>
              <w:rPr>
                <w:rFonts w:ascii="Arial" w:hAnsi="Arial" w:cs="Arial"/>
                <w:bCs/>
                <w:sz w:val="16"/>
                <w:szCs w:val="16"/>
              </w:rPr>
            </w:pPr>
            <w:r w:rsidRPr="009D5F86">
              <w:rPr>
                <w:rFonts w:ascii="GHEA Grapalat" w:hAnsi="GHEA Grapalat" w:cs="Arial"/>
                <w:bCs/>
                <w:sz w:val="16"/>
                <w:szCs w:val="16"/>
              </w:rPr>
              <w:t>1</w:t>
            </w:r>
          </w:p>
        </w:tc>
      </w:tr>
      <w:tr w:rsidR="009C4923" w:rsidRPr="002B55C5" w14:paraId="559CCC7E" w14:textId="77777777" w:rsidTr="009C4923">
        <w:trPr>
          <w:trHeight w:val="539"/>
        </w:trPr>
        <w:tc>
          <w:tcPr>
            <w:tcW w:w="990" w:type="dxa"/>
            <w:tcBorders>
              <w:top w:val="nil"/>
              <w:left w:val="single" w:sz="8" w:space="0" w:color="auto"/>
              <w:bottom w:val="single" w:sz="4" w:space="0" w:color="auto"/>
              <w:right w:val="single" w:sz="4" w:space="0" w:color="auto"/>
            </w:tcBorders>
            <w:shd w:val="clear" w:color="auto" w:fill="auto"/>
            <w:noWrap/>
            <w:vAlign w:val="center"/>
          </w:tcPr>
          <w:p w14:paraId="6DB08BB8" w14:textId="7C01410B" w:rsidR="009C4923" w:rsidRPr="002B55C5" w:rsidRDefault="009C4923" w:rsidP="009C4923">
            <w:pPr>
              <w:jc w:val="center"/>
              <w:rPr>
                <w:rFonts w:ascii="Arial" w:hAnsi="Arial" w:cs="Arial"/>
                <w:bCs/>
                <w:sz w:val="16"/>
                <w:szCs w:val="16"/>
              </w:rPr>
            </w:pPr>
            <w:r w:rsidRPr="009D5F86">
              <w:rPr>
                <w:rFonts w:ascii="GHEA Grapalat" w:hAnsi="GHEA Grapalat" w:cs="Arial"/>
                <w:bCs/>
                <w:sz w:val="16"/>
                <w:szCs w:val="16"/>
              </w:rPr>
              <w:t>7</w:t>
            </w:r>
          </w:p>
        </w:tc>
        <w:tc>
          <w:tcPr>
            <w:tcW w:w="3150" w:type="dxa"/>
            <w:tcBorders>
              <w:top w:val="nil"/>
              <w:left w:val="nil"/>
              <w:bottom w:val="single" w:sz="4" w:space="0" w:color="auto"/>
              <w:right w:val="single" w:sz="4" w:space="0" w:color="auto"/>
            </w:tcBorders>
            <w:shd w:val="clear" w:color="auto" w:fill="auto"/>
            <w:vAlign w:val="center"/>
          </w:tcPr>
          <w:p w14:paraId="28ED0503" w14:textId="5729309D" w:rsidR="009C4923" w:rsidRPr="002B55C5" w:rsidRDefault="009C4923" w:rsidP="009C4923">
            <w:pPr>
              <w:jc w:val="center"/>
              <w:rPr>
                <w:rFonts w:ascii="Arial" w:hAnsi="Arial" w:cs="Arial"/>
                <w:bCs/>
                <w:sz w:val="16"/>
                <w:szCs w:val="16"/>
              </w:rPr>
            </w:pPr>
            <w:proofErr w:type="spellStart"/>
            <w:r w:rsidRPr="009D5F86">
              <w:rPr>
                <w:rFonts w:ascii="GHEA Grapalat" w:hAnsi="GHEA Grapalat" w:cs="Arial"/>
                <w:bCs/>
                <w:sz w:val="16"/>
                <w:szCs w:val="16"/>
              </w:rPr>
              <w:t>Բժշկական</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կշեռք</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հասակաչափի</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հնարավորությամբ</w:t>
            </w:r>
            <w:proofErr w:type="spellEnd"/>
          </w:p>
        </w:tc>
        <w:tc>
          <w:tcPr>
            <w:tcW w:w="6570" w:type="dxa"/>
            <w:tcBorders>
              <w:top w:val="nil"/>
              <w:left w:val="nil"/>
              <w:bottom w:val="single" w:sz="4" w:space="0" w:color="auto"/>
              <w:right w:val="single" w:sz="4" w:space="0" w:color="auto"/>
            </w:tcBorders>
            <w:shd w:val="clear" w:color="auto" w:fill="auto"/>
            <w:vAlign w:val="center"/>
          </w:tcPr>
          <w:p w14:paraId="27E5FE9C" w14:textId="49B2BB17"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մեխանիկական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կշեռք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հասակաչափը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ամրացված</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միջին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մասում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առավելագույնը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երկու</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չափման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հնարավորությամբ</w:t>
            </w:r>
            <w:proofErr w:type="spellEnd"/>
            <w:r w:rsidRPr="009C4923">
              <w:rPr>
                <w:rFonts w:ascii="GHEA Grapalat" w:hAnsi="GHEA Grapalat" w:cs="Calibri"/>
                <w:sz w:val="16"/>
                <w:szCs w:val="16"/>
              </w:rPr>
              <w:t>:</w:t>
            </w:r>
          </w:p>
        </w:tc>
        <w:tc>
          <w:tcPr>
            <w:tcW w:w="1350" w:type="dxa"/>
            <w:tcBorders>
              <w:top w:val="nil"/>
              <w:left w:val="nil"/>
              <w:bottom w:val="single" w:sz="4" w:space="0" w:color="auto"/>
              <w:right w:val="single" w:sz="4" w:space="0" w:color="auto"/>
            </w:tcBorders>
            <w:shd w:val="clear" w:color="000000" w:fill="FFFFFF"/>
            <w:vAlign w:val="center"/>
          </w:tcPr>
          <w:p w14:paraId="3D657B31" w14:textId="220A2EE6"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7933DC71" w14:textId="7BB601D8" w:rsidR="009C4923" w:rsidRPr="002B55C5" w:rsidRDefault="009C4923" w:rsidP="009C4923">
            <w:pPr>
              <w:jc w:val="center"/>
              <w:rPr>
                <w:rFonts w:ascii="Arial" w:hAnsi="Arial" w:cs="Arial"/>
                <w:bCs/>
                <w:sz w:val="16"/>
                <w:szCs w:val="16"/>
              </w:rPr>
            </w:pPr>
            <w:r w:rsidRPr="009D5F86">
              <w:rPr>
                <w:rFonts w:ascii="GHEA Grapalat" w:hAnsi="GHEA Grapalat" w:cs="Arial"/>
                <w:bCs/>
                <w:sz w:val="16"/>
                <w:szCs w:val="16"/>
              </w:rPr>
              <w:t>1</w:t>
            </w:r>
          </w:p>
        </w:tc>
      </w:tr>
      <w:tr w:rsidR="009C4923" w:rsidRPr="002B55C5" w14:paraId="0F7B8963" w14:textId="77777777" w:rsidTr="009C4923">
        <w:trPr>
          <w:trHeight w:val="53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D7E9" w14:textId="623AED58" w:rsidR="009C4923" w:rsidRPr="002B55C5" w:rsidRDefault="009C4923" w:rsidP="009C4923">
            <w:pPr>
              <w:jc w:val="center"/>
              <w:rPr>
                <w:rFonts w:ascii="Arial" w:hAnsi="Arial" w:cs="Arial"/>
                <w:bCs/>
                <w:sz w:val="16"/>
                <w:szCs w:val="16"/>
              </w:rPr>
            </w:pPr>
            <w:r w:rsidRPr="009D5F86">
              <w:rPr>
                <w:rFonts w:ascii="GHEA Grapalat" w:hAnsi="GHEA Grapalat" w:cs="Arial"/>
                <w:bCs/>
                <w:sz w:val="16"/>
                <w:szCs w:val="16"/>
              </w:rPr>
              <w:t>8</w:t>
            </w:r>
          </w:p>
        </w:tc>
        <w:tc>
          <w:tcPr>
            <w:tcW w:w="3150" w:type="dxa"/>
            <w:tcBorders>
              <w:top w:val="single" w:sz="4" w:space="0" w:color="auto"/>
              <w:left w:val="nil"/>
              <w:bottom w:val="single" w:sz="4" w:space="0" w:color="auto"/>
              <w:right w:val="single" w:sz="4" w:space="0" w:color="auto"/>
            </w:tcBorders>
            <w:shd w:val="clear" w:color="auto" w:fill="auto"/>
            <w:vAlign w:val="center"/>
          </w:tcPr>
          <w:p w14:paraId="5A30F330" w14:textId="09B041E8" w:rsidR="009C4923" w:rsidRPr="002B55C5" w:rsidRDefault="009C4923" w:rsidP="009C4923">
            <w:pPr>
              <w:jc w:val="center"/>
              <w:rPr>
                <w:rFonts w:ascii="Arial" w:hAnsi="Arial" w:cs="Arial"/>
                <w:bCs/>
                <w:sz w:val="16"/>
                <w:szCs w:val="16"/>
              </w:rPr>
            </w:pPr>
            <w:proofErr w:type="spellStart"/>
            <w:r w:rsidRPr="009D5F86">
              <w:rPr>
                <w:rFonts w:ascii="GHEA Grapalat" w:hAnsi="GHEA Grapalat" w:cs="Arial"/>
                <w:bCs/>
                <w:sz w:val="16"/>
                <w:szCs w:val="16"/>
              </w:rPr>
              <w:t>Պատի</w:t>
            </w:r>
            <w:proofErr w:type="spellEnd"/>
            <w:r w:rsidRPr="009D5F86">
              <w:rPr>
                <w:rFonts w:ascii="GHEA Grapalat" w:hAnsi="GHEA Grapalat" w:cs="Arial"/>
                <w:bCs/>
                <w:sz w:val="16"/>
                <w:szCs w:val="16"/>
              </w:rPr>
              <w:t xml:space="preserve"> </w:t>
            </w:r>
            <w:proofErr w:type="spellStart"/>
            <w:r w:rsidRPr="009D5F86">
              <w:rPr>
                <w:rFonts w:ascii="GHEA Grapalat" w:hAnsi="GHEA Grapalat" w:cs="Arial"/>
                <w:bCs/>
                <w:sz w:val="16"/>
                <w:szCs w:val="16"/>
              </w:rPr>
              <w:t>ժամացույց</w:t>
            </w:r>
            <w:proofErr w:type="spellEnd"/>
            <w:r w:rsidRPr="009D5F86">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vAlign w:val="center"/>
          </w:tcPr>
          <w:p w14:paraId="22EE67DC" w14:textId="68C04FA6"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Մարտկոցով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աշխատող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սլաքներով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կլոր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քառակուսի</w:t>
            </w:r>
            <w:proofErr w:type="spellEnd"/>
            <w:r w:rsidRPr="009C4923">
              <w:rPr>
                <w:rFonts w:ascii="GHEA Grapalat" w:hAnsi="GHEA Grapalat" w:cs="Calibri"/>
                <w:sz w:val="16"/>
                <w:szCs w:val="16"/>
              </w:rPr>
              <w:t xml:space="preserve">, ՀՀ </w:t>
            </w:r>
            <w:proofErr w:type="spellStart"/>
            <w:r w:rsidRPr="009C4923">
              <w:rPr>
                <w:rFonts w:ascii="GHEA Grapalat" w:hAnsi="GHEA Grapalat" w:cs="Calibri"/>
                <w:sz w:val="16"/>
                <w:szCs w:val="16"/>
              </w:rPr>
              <w:t>գերբով</w:t>
            </w:r>
            <w:proofErr w:type="spellEnd"/>
            <w:r w:rsidRPr="009C4923">
              <w:rPr>
                <w:rFonts w:ascii="GHEA Grapalat" w:hAnsi="GHEA Grapalat" w:cs="Calibri"/>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2F131A38" w14:textId="1071C8F0"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0AE1B222" w14:textId="78365043" w:rsidR="009C4923" w:rsidRPr="002B55C5" w:rsidRDefault="009C4923" w:rsidP="009C4923">
            <w:pPr>
              <w:jc w:val="center"/>
              <w:rPr>
                <w:rFonts w:ascii="Arial" w:hAnsi="Arial" w:cs="Arial"/>
                <w:bCs/>
                <w:sz w:val="16"/>
                <w:szCs w:val="16"/>
              </w:rPr>
            </w:pPr>
            <w:r w:rsidRPr="009D5F86">
              <w:rPr>
                <w:rFonts w:ascii="GHEA Grapalat" w:hAnsi="GHEA Grapalat" w:cs="Arial"/>
                <w:bCs/>
                <w:sz w:val="16"/>
                <w:szCs w:val="16"/>
              </w:rPr>
              <w:t>1</w:t>
            </w:r>
          </w:p>
        </w:tc>
      </w:tr>
      <w:tr w:rsidR="009C4923" w:rsidRPr="002B55C5" w14:paraId="21E9C944" w14:textId="77777777" w:rsidTr="009C4923">
        <w:trPr>
          <w:trHeight w:val="602"/>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255F0" w14:textId="49DD1B33"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9</w:t>
            </w:r>
          </w:p>
        </w:tc>
        <w:tc>
          <w:tcPr>
            <w:tcW w:w="3150" w:type="dxa"/>
            <w:tcBorders>
              <w:top w:val="single" w:sz="4" w:space="0" w:color="auto"/>
              <w:left w:val="nil"/>
              <w:bottom w:val="single" w:sz="4" w:space="0" w:color="auto"/>
              <w:right w:val="single" w:sz="4" w:space="0" w:color="auto"/>
            </w:tcBorders>
            <w:shd w:val="clear" w:color="auto" w:fill="auto"/>
            <w:vAlign w:val="center"/>
          </w:tcPr>
          <w:p w14:paraId="1EB789CB" w14:textId="42695D07"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գերբ</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022DEDAB" w14:textId="34BC7B88"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Հայաստանի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Հանրապետության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գերբ</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տրամագիծը</w:t>
            </w:r>
            <w:proofErr w:type="spellEnd"/>
            <w:r w:rsidRPr="009C4923">
              <w:rPr>
                <w:rFonts w:ascii="GHEA Grapalat" w:hAnsi="GHEA Grapalat" w:cs="Calibri"/>
                <w:b/>
                <w:bCs/>
                <w:sz w:val="16"/>
                <w:szCs w:val="16"/>
              </w:rPr>
              <w:t xml:space="preserve">՝ </w:t>
            </w:r>
            <w:r w:rsidRPr="009C4923">
              <w:rPr>
                <w:rFonts w:ascii="GHEA Grapalat" w:hAnsi="GHEA Grapalat" w:cs="Calibri"/>
                <w:sz w:val="16"/>
                <w:szCs w:val="16"/>
              </w:rPr>
              <w:t xml:space="preserve">400 - 450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37036016" w14:textId="56B21991"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1789F0DB" w14:textId="098BBA01"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684CAFD3" w14:textId="77777777" w:rsidTr="009C4923">
        <w:trPr>
          <w:trHeight w:val="539"/>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B0907" w14:textId="5F22A5CA"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10</w:t>
            </w:r>
          </w:p>
        </w:tc>
        <w:tc>
          <w:tcPr>
            <w:tcW w:w="3150" w:type="dxa"/>
            <w:tcBorders>
              <w:top w:val="single" w:sz="4" w:space="0" w:color="auto"/>
              <w:left w:val="nil"/>
              <w:bottom w:val="single" w:sz="4" w:space="0" w:color="auto"/>
              <w:right w:val="single" w:sz="4" w:space="0" w:color="auto"/>
            </w:tcBorders>
            <w:shd w:val="clear" w:color="auto" w:fill="auto"/>
            <w:vAlign w:val="center"/>
          </w:tcPr>
          <w:p w14:paraId="0DF6046C" w14:textId="4F3F24D4"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դրոշ</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32146386" w14:textId="3DDBDD48"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Հայաստանի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Հանրապետության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դրոշ</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փայտե</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ձողով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ձողի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երկարությունը</w:t>
            </w:r>
            <w:proofErr w:type="spellEnd"/>
            <w:r w:rsidRPr="009C4923">
              <w:rPr>
                <w:rFonts w:ascii="GHEA Grapalat" w:hAnsi="GHEA Grapalat" w:cs="Calibri"/>
                <w:b/>
                <w:bCs/>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2300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հատակին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տեղակայման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հարմարանքով</w:t>
            </w:r>
            <w:proofErr w:type="spellEnd"/>
            <w:r w:rsidRPr="009C4923">
              <w:rPr>
                <w:rFonts w:ascii="GHEA Grapalat" w:hAnsi="GHEA Grapalat" w:cs="Calibri"/>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533ADFAC" w14:textId="506B622C"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14A3BB14" w14:textId="42A21976"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71AC50D6" w14:textId="77777777" w:rsidTr="009C4923">
        <w:trPr>
          <w:trHeight w:val="44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22F61" w14:textId="4474A8D0"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11</w:t>
            </w:r>
          </w:p>
        </w:tc>
        <w:tc>
          <w:tcPr>
            <w:tcW w:w="3150" w:type="dxa"/>
            <w:tcBorders>
              <w:top w:val="single" w:sz="4" w:space="0" w:color="auto"/>
              <w:left w:val="nil"/>
              <w:bottom w:val="single" w:sz="4" w:space="0" w:color="auto"/>
              <w:right w:val="single" w:sz="4" w:space="0" w:color="auto"/>
            </w:tcBorders>
            <w:shd w:val="clear" w:color="auto" w:fill="auto"/>
            <w:vAlign w:val="center"/>
          </w:tcPr>
          <w:p w14:paraId="2BE09480" w14:textId="4A7D1E8F"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Աղբաման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մեծ</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vAlign w:val="center"/>
          </w:tcPr>
          <w:p w14:paraId="61ADBA6E" w14:textId="36C4FAEF"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աղբաման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նիկելապատ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նախասրահի</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միջանցքների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600 </w:t>
            </w:r>
            <w:proofErr w:type="spellStart"/>
            <w:r w:rsidRPr="009C4923">
              <w:rPr>
                <w:rFonts w:ascii="GHEA Grapalat" w:hAnsi="GHEA Grapalat" w:cs="Calibri"/>
                <w:sz w:val="16"/>
                <w:szCs w:val="16"/>
              </w:rPr>
              <w:t>մմ</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tcPr>
          <w:p w14:paraId="60D5F62F" w14:textId="5FB797C9"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0B525C51" w14:textId="2146E4A5"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2</w:t>
            </w:r>
          </w:p>
        </w:tc>
      </w:tr>
      <w:tr w:rsidR="009C4923" w:rsidRPr="002B55C5" w14:paraId="0264393D" w14:textId="77777777" w:rsidTr="009C4923">
        <w:trPr>
          <w:trHeight w:val="71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61188" w14:textId="3D0A3C7A"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12</w:t>
            </w:r>
          </w:p>
        </w:tc>
        <w:tc>
          <w:tcPr>
            <w:tcW w:w="3150" w:type="dxa"/>
            <w:tcBorders>
              <w:top w:val="single" w:sz="4" w:space="0" w:color="auto"/>
              <w:left w:val="nil"/>
              <w:bottom w:val="single" w:sz="4" w:space="0" w:color="auto"/>
              <w:right w:val="single" w:sz="4" w:space="0" w:color="auto"/>
            </w:tcBorders>
            <w:shd w:val="clear" w:color="auto" w:fill="auto"/>
            <w:vAlign w:val="center"/>
          </w:tcPr>
          <w:p w14:paraId="4FFB8EE8" w14:textId="4CBED6B5"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Կախիչ</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vAlign w:val="center"/>
          </w:tcPr>
          <w:p w14:paraId="00A647E8" w14:textId="3DDB6C41"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Կախիչ</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ոտնակով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1800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բարձրությամբ</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նվազագույնը</w:t>
            </w:r>
            <w:proofErr w:type="spellEnd"/>
            <w:r w:rsidRPr="009C4923">
              <w:rPr>
                <w:rFonts w:ascii="GHEA Grapalat" w:hAnsi="GHEA Grapalat" w:cs="Calibri"/>
                <w:sz w:val="16"/>
                <w:szCs w:val="16"/>
              </w:rPr>
              <w:t xml:space="preserve"> 10 </w:t>
            </w:r>
            <w:proofErr w:type="spellStart"/>
            <w:r w:rsidRPr="009C4923">
              <w:rPr>
                <w:rFonts w:ascii="GHEA Grapalat" w:hAnsi="GHEA Grapalat" w:cs="Calibri"/>
                <w:sz w:val="16"/>
                <w:szCs w:val="16"/>
              </w:rPr>
              <w:t>կախիչներով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ընդ</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որում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կախիչները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պետք</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լինեն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երկմակարդակի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ստորին</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վերին</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tcPr>
          <w:p w14:paraId="062138CC" w14:textId="37BE53A0"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438C8F5A" w14:textId="1B9AF81F" w:rsidR="009C4923" w:rsidRPr="002B55C5" w:rsidRDefault="009C4923" w:rsidP="009C4923">
            <w:pPr>
              <w:jc w:val="center"/>
              <w:rPr>
                <w:rFonts w:ascii="Arial" w:hAnsi="Arial" w:cs="Arial"/>
                <w:bCs/>
                <w:sz w:val="16"/>
                <w:szCs w:val="16"/>
              </w:rPr>
            </w:pPr>
            <w:r>
              <w:rPr>
                <w:rFonts w:ascii="GHEA Grapalat" w:hAnsi="GHEA Grapalat" w:cs="Arial"/>
                <w:bCs/>
                <w:sz w:val="16"/>
                <w:szCs w:val="16"/>
              </w:rPr>
              <w:t>19</w:t>
            </w:r>
          </w:p>
        </w:tc>
      </w:tr>
      <w:tr w:rsidR="009C4923" w:rsidRPr="002B55C5" w14:paraId="24DEFC20" w14:textId="77777777" w:rsidTr="009C4923">
        <w:trPr>
          <w:trHeight w:val="71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7C9A" w14:textId="503FB50B"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13</w:t>
            </w:r>
          </w:p>
        </w:tc>
        <w:tc>
          <w:tcPr>
            <w:tcW w:w="3150" w:type="dxa"/>
            <w:tcBorders>
              <w:top w:val="single" w:sz="4" w:space="0" w:color="auto"/>
              <w:left w:val="nil"/>
              <w:bottom w:val="single" w:sz="4" w:space="0" w:color="auto"/>
              <w:right w:val="single" w:sz="4" w:space="0" w:color="auto"/>
            </w:tcBorders>
            <w:shd w:val="clear" w:color="auto" w:fill="auto"/>
            <w:vAlign w:val="center"/>
          </w:tcPr>
          <w:p w14:paraId="135CF691" w14:textId="3711584A"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լոգարանի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բռնակ</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vAlign w:val="center"/>
          </w:tcPr>
          <w:p w14:paraId="706BE241" w14:textId="25D4D3C1" w:rsidR="009C4923" w:rsidRPr="009C4923" w:rsidRDefault="009C4923" w:rsidP="009C4923">
            <w:pPr>
              <w:rPr>
                <w:rFonts w:ascii="Arial" w:hAnsi="Arial" w:cs="Arial"/>
                <w:bCs/>
                <w:sz w:val="16"/>
                <w:szCs w:val="16"/>
              </w:rPr>
            </w:pPr>
            <w:r w:rsidRPr="009C4923">
              <w:rPr>
                <w:rFonts w:ascii="GHEA Grapalat" w:hAnsi="GHEA Grapalat" w:cs="Calibri"/>
                <w:sz w:val="16"/>
                <w:szCs w:val="16"/>
              </w:rPr>
              <w:t>•</w:t>
            </w:r>
            <w:proofErr w:type="spellStart"/>
            <w:r w:rsidRPr="009C4923">
              <w:rPr>
                <w:rFonts w:ascii="GHEA Grapalat" w:hAnsi="GHEA Grapalat" w:cs="Calibri"/>
                <w:sz w:val="16"/>
                <w:szCs w:val="16"/>
              </w:rPr>
              <w:t>Նյութը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պողպատ</w:t>
            </w:r>
            <w:proofErr w:type="spellEnd"/>
            <w:r w:rsidRPr="009C4923">
              <w:rPr>
                <w:rFonts w:ascii="GHEA Grapalat" w:hAnsi="GHEA Grapalat" w:cs="Calibri"/>
                <w:sz w:val="16"/>
                <w:szCs w:val="16"/>
              </w:rPr>
              <w:br/>
              <w:t>•</w:t>
            </w:r>
            <w:proofErr w:type="spellStart"/>
            <w:r w:rsidRPr="009C4923">
              <w:rPr>
                <w:rFonts w:ascii="GHEA Grapalat" w:hAnsi="GHEA Grapalat" w:cs="Calibri"/>
                <w:sz w:val="16"/>
                <w:szCs w:val="16"/>
              </w:rPr>
              <w:t>Բռնակը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ծալվում</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այդպիսով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ապահովում</w:t>
            </w:r>
            <w:proofErr w:type="spellEnd"/>
            <w:r w:rsidRPr="009C4923">
              <w:rPr>
                <w:rFonts w:ascii="GHEA Grapalat" w:hAnsi="GHEA Grapalat" w:cs="Calibri"/>
                <w:sz w:val="16"/>
                <w:szCs w:val="16"/>
              </w:rPr>
              <w:t xml:space="preserve"> է </w:t>
            </w:r>
            <w:proofErr w:type="spellStart"/>
            <w:r w:rsidRPr="009C4923">
              <w:rPr>
                <w:rFonts w:ascii="GHEA Grapalat" w:hAnsi="GHEA Grapalat" w:cs="Calibri"/>
                <w:sz w:val="16"/>
                <w:szCs w:val="16"/>
              </w:rPr>
              <w:t>անվտագություն</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հարմարավետություն</w:t>
            </w:r>
            <w:proofErr w:type="spellEnd"/>
            <w:r w:rsidRPr="009C4923">
              <w:rPr>
                <w:rFonts w:ascii="GHEA Grapalat" w:hAnsi="GHEA Grapalat" w:cs="Calibri"/>
                <w:sz w:val="16"/>
                <w:szCs w:val="16"/>
              </w:rPr>
              <w:br/>
              <w:t>•</w:t>
            </w:r>
            <w:proofErr w:type="spellStart"/>
            <w:r w:rsidRPr="009C4923">
              <w:rPr>
                <w:rFonts w:ascii="GHEA Grapalat" w:hAnsi="GHEA Grapalat" w:cs="Calibri"/>
                <w:sz w:val="16"/>
                <w:szCs w:val="16"/>
              </w:rPr>
              <w:t>Բարձրության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կառավարում</w:t>
            </w:r>
            <w:proofErr w:type="spellEnd"/>
            <w:r w:rsidRPr="009C4923">
              <w:rPr>
                <w:rFonts w:ascii="GHEA Grapalat" w:hAnsi="GHEA Grapalat" w:cs="Calibri"/>
                <w:sz w:val="16"/>
                <w:szCs w:val="16"/>
              </w:rPr>
              <w:t xml:space="preserve">՝ 69 - 89 </w:t>
            </w:r>
            <w:proofErr w:type="spellStart"/>
            <w:r w:rsidRPr="009C4923">
              <w:rPr>
                <w:rFonts w:ascii="GHEA Grapalat" w:hAnsi="GHEA Grapalat" w:cs="Calibri"/>
                <w:sz w:val="16"/>
                <w:szCs w:val="16"/>
              </w:rPr>
              <w:t>սմ</w:t>
            </w:r>
            <w:proofErr w:type="spellEnd"/>
            <w:r w:rsidRPr="009C4923">
              <w:rPr>
                <w:rFonts w:ascii="GHEA Grapalat" w:hAnsi="GHEA Grapalat" w:cs="Calibri"/>
                <w:sz w:val="16"/>
                <w:szCs w:val="16"/>
              </w:rPr>
              <w:br/>
              <w:t>•</w:t>
            </w:r>
            <w:proofErr w:type="spellStart"/>
            <w:r w:rsidRPr="009C4923">
              <w:rPr>
                <w:rFonts w:ascii="GHEA Grapalat" w:hAnsi="GHEA Grapalat" w:cs="Calibri"/>
                <w:sz w:val="16"/>
                <w:szCs w:val="16"/>
              </w:rPr>
              <w:t>Առավելագույն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ծանրաբեռնվածությունը</w:t>
            </w:r>
            <w:proofErr w:type="spellEnd"/>
            <w:r w:rsidRPr="009C4923">
              <w:rPr>
                <w:rFonts w:ascii="GHEA Grapalat" w:hAnsi="GHEA Grapalat" w:cs="Calibri"/>
                <w:sz w:val="16"/>
                <w:szCs w:val="16"/>
              </w:rPr>
              <w:t xml:space="preserve">՝ 100 - 110 </w:t>
            </w:r>
            <w:proofErr w:type="spellStart"/>
            <w:r w:rsidRPr="009C4923">
              <w:rPr>
                <w:rFonts w:ascii="GHEA Grapalat" w:hAnsi="GHEA Grapalat" w:cs="Calibri"/>
                <w:sz w:val="16"/>
                <w:szCs w:val="16"/>
              </w:rPr>
              <w:t>կգ</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tcPr>
          <w:p w14:paraId="75D3BFB0" w14:textId="232D6C52"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576DA850" w14:textId="20A13BF7" w:rsidR="009C4923" w:rsidRPr="002B55C5" w:rsidRDefault="009C4923" w:rsidP="009C4923">
            <w:pPr>
              <w:jc w:val="center"/>
              <w:rPr>
                <w:rFonts w:ascii="Arial" w:hAnsi="Arial" w:cs="Arial"/>
                <w:bCs/>
                <w:sz w:val="16"/>
                <w:szCs w:val="16"/>
              </w:rPr>
            </w:pPr>
            <w:r>
              <w:rPr>
                <w:rFonts w:ascii="GHEA Grapalat" w:hAnsi="GHEA Grapalat" w:cs="Arial"/>
                <w:bCs/>
                <w:sz w:val="16"/>
                <w:szCs w:val="16"/>
              </w:rPr>
              <w:t>2</w:t>
            </w:r>
          </w:p>
        </w:tc>
      </w:tr>
      <w:tr w:rsidR="009C4923" w:rsidRPr="002B55C5" w14:paraId="3E52390B" w14:textId="77777777" w:rsidTr="009C4923">
        <w:trPr>
          <w:trHeight w:val="89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B2328" w14:textId="2F74DAF0"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14</w:t>
            </w:r>
          </w:p>
        </w:tc>
        <w:tc>
          <w:tcPr>
            <w:tcW w:w="3150" w:type="dxa"/>
            <w:tcBorders>
              <w:top w:val="single" w:sz="4" w:space="0" w:color="auto"/>
              <w:left w:val="nil"/>
              <w:bottom w:val="single" w:sz="4" w:space="0" w:color="auto"/>
              <w:right w:val="single" w:sz="4" w:space="0" w:color="auto"/>
            </w:tcBorders>
            <w:shd w:val="clear" w:color="auto" w:fill="auto"/>
            <w:vAlign w:val="center"/>
          </w:tcPr>
          <w:p w14:paraId="24006C9B" w14:textId="30FFEAAD"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Տղամարդկանց</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կանանց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3F533D31" w14:textId="70CC5A4B"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Սանհանգույցի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կահավորանք</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սարքավորումներ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հայելի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2 </w:t>
            </w:r>
            <w:proofErr w:type="spellStart"/>
            <w:r w:rsidRPr="009C4923">
              <w:rPr>
                <w:rFonts w:ascii="GHEA Grapalat" w:hAnsi="GHEA Grapalat" w:cs="Calibri"/>
                <w:sz w:val="16"/>
                <w:szCs w:val="16"/>
              </w:rPr>
              <w:t>հատ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հեղուկ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օճառի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տարա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պատին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ամրացվող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2 </w:t>
            </w:r>
            <w:proofErr w:type="spellStart"/>
            <w:r w:rsidRPr="009C4923">
              <w:rPr>
                <w:rFonts w:ascii="GHEA Grapalat" w:hAnsi="GHEA Grapalat" w:cs="Calibri"/>
                <w:sz w:val="16"/>
                <w:szCs w:val="16"/>
              </w:rPr>
              <w:t>հատ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ձեռքերի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չորացման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էլեկտրական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սարք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1 </w:t>
            </w:r>
            <w:proofErr w:type="spellStart"/>
            <w:r w:rsidRPr="009C4923">
              <w:rPr>
                <w:rFonts w:ascii="GHEA Grapalat" w:hAnsi="GHEA Grapalat" w:cs="Calibri"/>
                <w:sz w:val="16"/>
                <w:szCs w:val="16"/>
              </w:rPr>
              <w:t>հատ</w:t>
            </w:r>
            <w:proofErr w:type="spellEnd"/>
            <w:r w:rsidRPr="009C4923">
              <w:rPr>
                <w:rFonts w:ascii="GHEA Grapalat" w:hAnsi="GHEA Grapalat" w:cs="Calibri"/>
                <w:sz w:val="16"/>
                <w:szCs w:val="16"/>
              </w:rPr>
              <w:t xml:space="preserve"> (V220-240, motor power 200w, </w:t>
            </w:r>
            <w:proofErr w:type="spellStart"/>
            <w:r w:rsidRPr="009C4923">
              <w:rPr>
                <w:rFonts w:ascii="GHEA Grapalat" w:hAnsi="GHEA Grapalat" w:cs="Calibri"/>
                <w:sz w:val="16"/>
                <w:szCs w:val="16"/>
              </w:rPr>
              <w:t>iput</w:t>
            </w:r>
            <w:proofErr w:type="spellEnd"/>
            <w:r w:rsidRPr="009C4923">
              <w:rPr>
                <w:rFonts w:ascii="GHEA Grapalat" w:hAnsi="GHEA Grapalat" w:cs="Calibri"/>
                <w:sz w:val="16"/>
                <w:szCs w:val="16"/>
              </w:rPr>
              <w:t xml:space="preserve"> 1150-1350), </w:t>
            </w:r>
            <w:proofErr w:type="spellStart"/>
            <w:r w:rsidRPr="009C4923">
              <w:rPr>
                <w:rFonts w:ascii="GHEA Grapalat" w:hAnsi="GHEA Grapalat" w:cs="Calibri"/>
                <w:sz w:val="16"/>
                <w:szCs w:val="16"/>
              </w:rPr>
              <w:t>զուգարանի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թղթի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կախիչ</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2 </w:t>
            </w:r>
            <w:proofErr w:type="spellStart"/>
            <w:r w:rsidRPr="009C4923">
              <w:rPr>
                <w:rFonts w:ascii="GHEA Grapalat" w:hAnsi="GHEA Grapalat" w:cs="Calibri"/>
                <w:sz w:val="16"/>
                <w:szCs w:val="16"/>
              </w:rPr>
              <w:t>հատ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զուգարանակոնքի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մաքրման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խոզանակ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2 </w:t>
            </w:r>
            <w:proofErr w:type="spellStart"/>
            <w:r w:rsidRPr="009C4923">
              <w:rPr>
                <w:rFonts w:ascii="GHEA Grapalat" w:hAnsi="GHEA Grapalat" w:cs="Calibri"/>
                <w:sz w:val="16"/>
                <w:szCs w:val="16"/>
              </w:rPr>
              <w:t>հատ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փակվող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երեսով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նիկելապատ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աղբաման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քանակը</w:t>
            </w:r>
            <w:proofErr w:type="spellEnd"/>
            <w:r w:rsidRPr="009C4923">
              <w:rPr>
                <w:rFonts w:ascii="GHEA Grapalat" w:hAnsi="GHEA Grapalat" w:cs="Calibri"/>
                <w:sz w:val="16"/>
                <w:szCs w:val="16"/>
              </w:rPr>
              <w:t xml:space="preserve"> 1 </w:t>
            </w:r>
            <w:proofErr w:type="spellStart"/>
            <w:r w:rsidRPr="009C4923">
              <w:rPr>
                <w:rFonts w:ascii="GHEA Grapalat" w:hAnsi="GHEA Grapalat" w:cs="Calibri"/>
                <w:sz w:val="16"/>
                <w:szCs w:val="16"/>
              </w:rPr>
              <w:t>հատ</w:t>
            </w:r>
            <w:proofErr w:type="spellEnd"/>
            <w:r w:rsidRPr="009C4923">
              <w:rPr>
                <w:rFonts w:ascii="GHEA Grapalat" w:hAnsi="GHEA Grapalat" w:cs="Calibri"/>
                <w:sz w:val="16"/>
                <w:szCs w:val="16"/>
              </w:rPr>
              <w:t xml:space="preserve"> (5լ) :</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75F5431" w14:textId="453C0C7B"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Հավաք</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1F2DE260" w14:textId="0B549B55"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4</w:t>
            </w:r>
          </w:p>
        </w:tc>
      </w:tr>
      <w:tr w:rsidR="009C4923" w:rsidRPr="002B55C5" w14:paraId="28984328" w14:textId="77777777" w:rsidTr="009C4923">
        <w:trPr>
          <w:trHeight w:val="1223"/>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32F5D" w14:textId="64DABF3E"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15</w:t>
            </w:r>
          </w:p>
        </w:tc>
        <w:tc>
          <w:tcPr>
            <w:tcW w:w="3150" w:type="dxa"/>
            <w:tcBorders>
              <w:top w:val="single" w:sz="4" w:space="0" w:color="auto"/>
              <w:left w:val="nil"/>
              <w:bottom w:val="single" w:sz="4" w:space="0" w:color="auto"/>
              <w:right w:val="single" w:sz="4" w:space="0" w:color="auto"/>
            </w:tcBorders>
            <w:shd w:val="clear" w:color="auto" w:fill="auto"/>
            <w:vAlign w:val="center"/>
          </w:tcPr>
          <w:p w14:paraId="3F1CF0DB" w14:textId="36E7A9E8"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5450D4F4" w14:textId="6AB0DE83"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Սանհանգույցի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կահավորանք</w:t>
            </w:r>
            <w:proofErr w:type="spellEnd"/>
            <w:r w:rsidRPr="009C4923">
              <w:rPr>
                <w:rFonts w:ascii="GHEA Grapalat" w:hAnsi="GHEA Grapalat" w:cs="Calibri"/>
                <w:sz w:val="16"/>
                <w:szCs w:val="16"/>
              </w:rPr>
              <w:t xml:space="preserve"> և </w:t>
            </w:r>
            <w:proofErr w:type="spellStart"/>
            <w:r w:rsidRPr="009C4923">
              <w:rPr>
                <w:rFonts w:ascii="GHEA Grapalat" w:hAnsi="GHEA Grapalat" w:cs="Calibri"/>
                <w:sz w:val="16"/>
                <w:szCs w:val="16"/>
              </w:rPr>
              <w:t>սարքավորումներ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հայելի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հեղուկ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օճառի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տարա</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ձեռքերի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չորացման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էլեկտրական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սարք</w:t>
            </w:r>
            <w:proofErr w:type="spellEnd"/>
            <w:r w:rsidRPr="009C4923">
              <w:rPr>
                <w:rFonts w:ascii="GHEA Grapalat" w:hAnsi="GHEA Grapalat" w:cs="Calibri"/>
                <w:sz w:val="16"/>
                <w:szCs w:val="16"/>
              </w:rPr>
              <w:t xml:space="preserve"> (V220-240, motor power 200w, </w:t>
            </w:r>
            <w:proofErr w:type="spellStart"/>
            <w:r w:rsidRPr="009C4923">
              <w:rPr>
                <w:rFonts w:ascii="GHEA Grapalat" w:hAnsi="GHEA Grapalat" w:cs="Calibri"/>
                <w:sz w:val="16"/>
                <w:szCs w:val="16"/>
              </w:rPr>
              <w:t>iput</w:t>
            </w:r>
            <w:proofErr w:type="spellEnd"/>
            <w:r w:rsidRPr="009C4923">
              <w:rPr>
                <w:rFonts w:ascii="GHEA Grapalat" w:hAnsi="GHEA Grapalat" w:cs="Calibri"/>
                <w:sz w:val="16"/>
                <w:szCs w:val="16"/>
              </w:rPr>
              <w:t xml:space="preserve"> 1150-1350), </w:t>
            </w:r>
            <w:proofErr w:type="spellStart"/>
            <w:r w:rsidRPr="009C4923">
              <w:rPr>
                <w:rFonts w:ascii="GHEA Grapalat" w:hAnsi="GHEA Grapalat" w:cs="Calibri"/>
                <w:sz w:val="16"/>
                <w:szCs w:val="16"/>
              </w:rPr>
              <w:t>զուգարանի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թղթի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կախիչ</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զուգարանակոնքի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մաքրման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խոզանակ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նիկելապատ</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փակվող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երեսով</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աղբաման</w:t>
            </w:r>
            <w:proofErr w:type="spellEnd"/>
            <w:r w:rsidRPr="009C4923">
              <w:rPr>
                <w:rFonts w:ascii="GHEA Grapalat" w:hAnsi="GHEA Grapalat" w:cs="Calibri"/>
                <w:sz w:val="16"/>
                <w:szCs w:val="16"/>
              </w:rPr>
              <w:t xml:space="preserve">  (5լ) :</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3C0674D9" w14:textId="47D7C13A"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Հավաք</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5EBD8B5C" w14:textId="3B1CB47F"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0210B1CA" w14:textId="77777777" w:rsidTr="009129DC">
        <w:trPr>
          <w:trHeight w:val="89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51D3C" w14:textId="706DF0D6"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16</w:t>
            </w:r>
          </w:p>
        </w:tc>
        <w:tc>
          <w:tcPr>
            <w:tcW w:w="3150" w:type="dxa"/>
            <w:tcBorders>
              <w:top w:val="single" w:sz="4" w:space="0" w:color="auto"/>
              <w:left w:val="nil"/>
              <w:bottom w:val="single" w:sz="4" w:space="0" w:color="auto"/>
              <w:right w:val="single" w:sz="4" w:space="0" w:color="auto"/>
            </w:tcBorders>
            <w:shd w:val="clear" w:color="auto" w:fill="auto"/>
            <w:vAlign w:val="center"/>
          </w:tcPr>
          <w:p w14:paraId="004F807C" w14:textId="44BD2D7D"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 </w:t>
            </w:r>
            <w:proofErr w:type="spellStart"/>
            <w:r w:rsidRPr="00BA67EB">
              <w:rPr>
                <w:rFonts w:ascii="GHEA Grapalat" w:hAnsi="GHEA Grapalat" w:cs="Arial"/>
                <w:bCs/>
                <w:sz w:val="16"/>
                <w:szCs w:val="16"/>
              </w:rPr>
              <w:t>արխիվի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0500C7ED" w14:textId="1E553DC1"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սանդուղք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արխիվի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1500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Երկտակ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եռատակ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ծալվող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Ծանրաբեռնվածությունը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առնվազը</w:t>
            </w:r>
            <w:proofErr w:type="spellEnd"/>
            <w:r w:rsidRPr="009C4923">
              <w:rPr>
                <w:rFonts w:ascii="GHEA Grapalat" w:hAnsi="GHEA Grapalat" w:cs="Calibri"/>
                <w:sz w:val="16"/>
                <w:szCs w:val="16"/>
              </w:rPr>
              <w:t xml:space="preserve"> 120 </w:t>
            </w:r>
            <w:proofErr w:type="spellStart"/>
            <w:r w:rsidRPr="009C4923">
              <w:rPr>
                <w:rFonts w:ascii="GHEA Grapalat" w:hAnsi="GHEA Grapalat" w:cs="Calibri"/>
                <w:sz w:val="16"/>
                <w:szCs w:val="16"/>
              </w:rPr>
              <w:t>կգ</w:t>
            </w:r>
            <w:proofErr w:type="spellEnd"/>
          </w:p>
        </w:tc>
        <w:tc>
          <w:tcPr>
            <w:tcW w:w="1350" w:type="dxa"/>
            <w:tcBorders>
              <w:top w:val="single" w:sz="4" w:space="0" w:color="auto"/>
              <w:left w:val="nil"/>
              <w:bottom w:val="single" w:sz="4" w:space="0" w:color="auto"/>
              <w:right w:val="single" w:sz="4" w:space="0" w:color="auto"/>
            </w:tcBorders>
            <w:shd w:val="clear" w:color="000000" w:fill="FFFFFF"/>
          </w:tcPr>
          <w:p w14:paraId="0A028F64" w14:textId="57455197" w:rsidR="009C4923" w:rsidRPr="002B55C5" w:rsidRDefault="009C4923" w:rsidP="009C4923">
            <w:pPr>
              <w:jc w:val="center"/>
              <w:rPr>
                <w:rFonts w:ascii="Arial" w:hAnsi="Arial" w:cs="Arial"/>
                <w:bCs/>
                <w:sz w:val="16"/>
                <w:szCs w:val="16"/>
              </w:rPr>
            </w:pPr>
            <w:proofErr w:type="spellStart"/>
            <w:r w:rsidRPr="000C2F2B">
              <w:rPr>
                <w:rFonts w:ascii="GHEA Grapalat" w:hAnsi="GHEA Grapalat" w:cs="Arial"/>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1F43AB55" w14:textId="1957E573"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70CEE540" w14:textId="77777777" w:rsidTr="00E37D22">
        <w:trPr>
          <w:trHeight w:val="93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3C4E" w14:textId="2886F60B"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17</w:t>
            </w:r>
          </w:p>
        </w:tc>
        <w:tc>
          <w:tcPr>
            <w:tcW w:w="3150" w:type="dxa"/>
            <w:tcBorders>
              <w:top w:val="single" w:sz="4" w:space="0" w:color="auto"/>
              <w:left w:val="nil"/>
              <w:bottom w:val="single" w:sz="4" w:space="0" w:color="auto"/>
              <w:right w:val="single" w:sz="4" w:space="0" w:color="auto"/>
            </w:tcBorders>
            <w:shd w:val="clear" w:color="auto" w:fill="auto"/>
            <w:vAlign w:val="center"/>
          </w:tcPr>
          <w:p w14:paraId="59F35B15" w14:textId="5C99D178"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տնտեսական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աշխատանքների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6570" w:type="dxa"/>
            <w:tcBorders>
              <w:top w:val="single" w:sz="4" w:space="0" w:color="auto"/>
              <w:left w:val="nil"/>
              <w:bottom w:val="single" w:sz="4" w:space="0" w:color="auto"/>
              <w:right w:val="single" w:sz="4" w:space="0" w:color="auto"/>
            </w:tcBorders>
            <w:shd w:val="clear" w:color="auto" w:fill="auto"/>
            <w:vAlign w:val="center"/>
          </w:tcPr>
          <w:p w14:paraId="67FA2C83" w14:textId="472ED9BF" w:rsidR="009C4923" w:rsidRPr="009C4923" w:rsidRDefault="009C4923" w:rsidP="009C4923">
            <w:pPr>
              <w:rPr>
                <w:rFonts w:ascii="Arial" w:hAnsi="Arial" w:cs="Arial"/>
                <w:bCs/>
                <w:sz w:val="16"/>
                <w:szCs w:val="16"/>
              </w:rPr>
            </w:pPr>
            <w:proofErr w:type="spellStart"/>
            <w:r w:rsidRPr="009C4923">
              <w:rPr>
                <w:rFonts w:ascii="GHEA Grapalat" w:hAnsi="GHEA Grapalat" w:cs="Calibri"/>
                <w:sz w:val="16"/>
                <w:szCs w:val="16"/>
              </w:rPr>
              <w:t>Մետաղական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սանդուղք</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տնտեսական</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աշխատանքների</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համար</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բարձրությունը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առնվազն</w:t>
            </w:r>
            <w:proofErr w:type="spellEnd"/>
            <w:r w:rsidRPr="009C4923">
              <w:rPr>
                <w:rFonts w:ascii="GHEA Grapalat" w:hAnsi="GHEA Grapalat" w:cs="Calibri"/>
                <w:sz w:val="16"/>
                <w:szCs w:val="16"/>
              </w:rPr>
              <w:t xml:space="preserve">  2000 </w:t>
            </w:r>
            <w:proofErr w:type="spellStart"/>
            <w:r w:rsidRPr="009C4923">
              <w:rPr>
                <w:rFonts w:ascii="GHEA Grapalat" w:hAnsi="GHEA Grapalat" w:cs="Calibri"/>
                <w:sz w:val="16"/>
                <w:szCs w:val="16"/>
              </w:rPr>
              <w:t>մմ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Երկտակ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կամ</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եռատակ</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ծալվող</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Ծանրաբեռնվածությունը</w:t>
            </w:r>
            <w:proofErr w:type="spellEnd"/>
            <w:r w:rsidRPr="009C4923">
              <w:rPr>
                <w:rFonts w:ascii="GHEA Grapalat" w:hAnsi="GHEA Grapalat" w:cs="Calibri"/>
                <w:sz w:val="16"/>
                <w:szCs w:val="16"/>
              </w:rPr>
              <w:t xml:space="preserve"> </w:t>
            </w:r>
            <w:proofErr w:type="spellStart"/>
            <w:r w:rsidRPr="009C4923">
              <w:rPr>
                <w:rFonts w:ascii="GHEA Grapalat" w:hAnsi="GHEA Grapalat" w:cs="Calibri"/>
                <w:sz w:val="16"/>
                <w:szCs w:val="16"/>
              </w:rPr>
              <w:t>առնվազը</w:t>
            </w:r>
            <w:proofErr w:type="spellEnd"/>
            <w:r w:rsidRPr="009C4923">
              <w:rPr>
                <w:rFonts w:ascii="GHEA Grapalat" w:hAnsi="GHEA Grapalat" w:cs="Calibri"/>
                <w:sz w:val="16"/>
                <w:szCs w:val="16"/>
              </w:rPr>
              <w:t xml:space="preserve"> 120 </w:t>
            </w:r>
            <w:proofErr w:type="spellStart"/>
            <w:r w:rsidRPr="009C4923">
              <w:rPr>
                <w:rFonts w:ascii="GHEA Grapalat" w:hAnsi="GHEA Grapalat" w:cs="Calibri"/>
                <w:sz w:val="16"/>
                <w:szCs w:val="16"/>
              </w:rPr>
              <w:t>կգ</w:t>
            </w:r>
            <w:proofErr w:type="spellEnd"/>
          </w:p>
        </w:tc>
        <w:tc>
          <w:tcPr>
            <w:tcW w:w="1350" w:type="dxa"/>
            <w:tcBorders>
              <w:top w:val="single" w:sz="4" w:space="0" w:color="auto"/>
              <w:left w:val="nil"/>
              <w:bottom w:val="single" w:sz="4" w:space="0" w:color="auto"/>
              <w:right w:val="single" w:sz="4" w:space="0" w:color="auto"/>
            </w:tcBorders>
            <w:shd w:val="clear" w:color="000000" w:fill="FFFFFF"/>
          </w:tcPr>
          <w:p w14:paraId="038A8F69" w14:textId="5C0A2D37" w:rsidR="009C4923" w:rsidRPr="002B55C5" w:rsidRDefault="009C4923" w:rsidP="009C4923">
            <w:pPr>
              <w:jc w:val="center"/>
              <w:rPr>
                <w:rFonts w:ascii="Arial" w:hAnsi="Arial" w:cs="Arial"/>
                <w:bCs/>
                <w:sz w:val="16"/>
                <w:szCs w:val="16"/>
              </w:rPr>
            </w:pPr>
            <w:proofErr w:type="spellStart"/>
            <w:r w:rsidRPr="000C2F2B">
              <w:rPr>
                <w:rFonts w:ascii="GHEA Grapalat" w:hAnsi="GHEA Grapalat" w:cs="Arial"/>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75AC5F3F" w14:textId="0D7578EA"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CB5BFF" w:rsidRPr="002B55C5" w14:paraId="116F6000" w14:textId="77777777" w:rsidTr="00FE5723">
        <w:trPr>
          <w:trHeight w:val="600"/>
        </w:trPr>
        <w:tc>
          <w:tcPr>
            <w:tcW w:w="1368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68189094" w14:textId="1C3BB33C" w:rsidR="00CB5BFF" w:rsidRPr="002B55C5" w:rsidRDefault="009C4923" w:rsidP="004F32FB">
            <w:pPr>
              <w:jc w:val="center"/>
              <w:rPr>
                <w:rFonts w:ascii="GHEA Grapalat" w:hAnsi="GHEA Grapalat" w:cs="Calibri"/>
                <w:bCs/>
                <w:color w:val="000000"/>
                <w:szCs w:val="24"/>
              </w:rPr>
            </w:pPr>
            <w:r w:rsidRPr="00BA67EB">
              <w:rPr>
                <w:rFonts w:ascii="GHEA Grapalat" w:hAnsi="GHEA Grapalat" w:cs="Calibri"/>
                <w:b/>
                <w:bCs/>
                <w:sz w:val="16"/>
                <w:szCs w:val="16"/>
              </w:rPr>
              <w:lastRenderedPageBreak/>
              <w:t xml:space="preserve">ՄՍԾ </w:t>
            </w:r>
            <w:proofErr w:type="spellStart"/>
            <w:r>
              <w:rPr>
                <w:rFonts w:ascii="GHEA Grapalat" w:hAnsi="GHEA Grapalat" w:cs="Calibri"/>
                <w:b/>
                <w:bCs/>
                <w:sz w:val="16"/>
                <w:szCs w:val="16"/>
              </w:rPr>
              <w:t>Արթիկի</w:t>
            </w:r>
            <w:proofErr w:type="spellEnd"/>
            <w:r>
              <w:rPr>
                <w:rFonts w:ascii="GHEA Grapalat" w:hAnsi="GHEA Grapalat" w:cs="Calibri"/>
                <w:b/>
                <w:bCs/>
                <w:sz w:val="16"/>
                <w:szCs w:val="16"/>
              </w:rPr>
              <w:t xml:space="preserve"> </w:t>
            </w:r>
            <w:r w:rsidRPr="00BA67EB">
              <w:rPr>
                <w:rFonts w:ascii="GHEA Grapalat" w:hAnsi="GHEA Grapalat" w:cs="Calibri"/>
                <w:b/>
                <w:bCs/>
                <w:sz w:val="16"/>
                <w:szCs w:val="16"/>
              </w:rPr>
              <w:t xml:space="preserve">ՏԿ-ի </w:t>
            </w:r>
            <w:proofErr w:type="spellStart"/>
            <w:r w:rsidRPr="000B6CAF">
              <w:rPr>
                <w:rFonts w:ascii="GHEA Grapalat" w:hAnsi="GHEA Grapalat" w:cs="Calibri"/>
                <w:b/>
                <w:bCs/>
                <w:sz w:val="16"/>
                <w:szCs w:val="16"/>
              </w:rPr>
              <w:t>ներքին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հարդարման</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պարագաների</w:t>
            </w:r>
            <w:proofErr w:type="spellEnd"/>
            <w:r w:rsidRPr="000B6CAF">
              <w:rPr>
                <w:rFonts w:ascii="GHEA Grapalat" w:hAnsi="GHEA Grapalat" w:cs="Calibri"/>
                <w:b/>
                <w:bCs/>
                <w:sz w:val="16"/>
                <w:szCs w:val="16"/>
              </w:rPr>
              <w:t xml:space="preserve"> </w:t>
            </w:r>
            <w:proofErr w:type="spellStart"/>
            <w:r w:rsidRPr="000B6CAF">
              <w:rPr>
                <w:rFonts w:ascii="GHEA Grapalat" w:hAnsi="GHEA Grapalat" w:cs="Calibri"/>
                <w:b/>
                <w:bCs/>
                <w:sz w:val="16"/>
                <w:szCs w:val="16"/>
              </w:rPr>
              <w:t>գնում</w:t>
            </w:r>
            <w:proofErr w:type="spellEnd"/>
            <w:r w:rsidRPr="000B6CAF">
              <w:rPr>
                <w:rFonts w:ascii="GHEA Grapalat" w:hAnsi="GHEA Grapalat" w:cs="Calibri"/>
                <w:b/>
                <w:bCs/>
                <w:sz w:val="16"/>
                <w:szCs w:val="16"/>
              </w:rPr>
              <w:t xml:space="preserve"> և </w:t>
            </w:r>
            <w:proofErr w:type="spellStart"/>
            <w:r w:rsidRPr="000B6CAF">
              <w:rPr>
                <w:rFonts w:ascii="GHEA Grapalat" w:hAnsi="GHEA Grapalat" w:cs="Calibri"/>
                <w:b/>
                <w:bCs/>
                <w:sz w:val="16"/>
                <w:szCs w:val="16"/>
              </w:rPr>
              <w:t>տեղադրում</w:t>
            </w:r>
            <w:proofErr w:type="spellEnd"/>
            <w:r w:rsidRPr="009C5B74">
              <w:rPr>
                <w:rFonts w:ascii="GHEA Grapalat" w:hAnsi="GHEA Grapalat"/>
                <w:sz w:val="22"/>
              </w:rPr>
              <w:t xml:space="preserve">  </w:t>
            </w:r>
          </w:p>
        </w:tc>
      </w:tr>
      <w:tr w:rsidR="009C4923" w:rsidRPr="002B55C5" w14:paraId="3AC7E7E3" w14:textId="77777777" w:rsidTr="009129DC">
        <w:trPr>
          <w:trHeight w:val="144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987E"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w:t>
            </w:r>
          </w:p>
        </w:tc>
        <w:tc>
          <w:tcPr>
            <w:tcW w:w="3150" w:type="dxa"/>
            <w:tcBorders>
              <w:top w:val="single" w:sz="4" w:space="0" w:color="auto"/>
              <w:left w:val="nil"/>
              <w:bottom w:val="single" w:sz="4" w:space="0" w:color="auto"/>
              <w:right w:val="single" w:sz="4" w:space="0" w:color="auto"/>
            </w:tcBorders>
            <w:shd w:val="clear" w:color="auto" w:fill="auto"/>
            <w:vAlign w:val="center"/>
          </w:tcPr>
          <w:p w14:paraId="5C611853" w14:textId="70D1BE2E"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Պտտվող</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բազկաթոռ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ոտքերով</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կիսաբարձր</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թիկնակով</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13EF206A" w14:textId="3AD033D0"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Պտտվող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բազկաթոռ</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ոտքերով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կիսաբարձր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թիկնակով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նստատեղն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ու</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մեջքի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հենարանը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պատված</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մաշվելուն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դիմադրողականություն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ապահովող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մուգ</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մանուշակագույն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կտորով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Նստատեղի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կարգավորման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մեխանիզմը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բարձրանալու-իջնելու</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ճոճվելու</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հնարավորությանբ</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Հիմքը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սև</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նիկելապատ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մետաղապլաստիկե</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շարժական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անիվներով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Ձեռքի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հենակը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ֆիքսված</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կարգավորվող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սև</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պոլիպրոպիլենից</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Ծանրաբեռնվածությունը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առնվազը</w:t>
            </w:r>
            <w:proofErr w:type="spellEnd"/>
            <w:r w:rsidRPr="009C4923">
              <w:rPr>
                <w:rFonts w:ascii="GHEA Grapalat" w:hAnsi="GHEA Grapalat" w:cs="GHEA Grapalat"/>
                <w:color w:val="000000"/>
                <w:sz w:val="16"/>
                <w:szCs w:val="16"/>
              </w:rPr>
              <w:t xml:space="preserve"> 130 </w:t>
            </w:r>
            <w:proofErr w:type="spellStart"/>
            <w:r w:rsidRPr="009C4923">
              <w:rPr>
                <w:rFonts w:ascii="GHEA Grapalat" w:hAnsi="GHEA Grapalat" w:cs="GHEA Grapalat"/>
                <w:color w:val="000000"/>
                <w:sz w:val="16"/>
                <w:szCs w:val="16"/>
              </w:rPr>
              <w:t>կգ</w:t>
            </w:r>
            <w:proofErr w:type="spellEnd"/>
            <w:r w:rsidRPr="009C4923">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7BB4A70" w14:textId="3BDE878F"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472392EA" w14:textId="0FF0D38D" w:rsidR="009C4923" w:rsidRPr="002B55C5" w:rsidRDefault="009C4923" w:rsidP="009C4923">
            <w:pPr>
              <w:jc w:val="center"/>
              <w:rPr>
                <w:rFonts w:ascii="Arial" w:hAnsi="Arial" w:cs="Arial"/>
                <w:bCs/>
                <w:sz w:val="16"/>
                <w:szCs w:val="16"/>
              </w:rPr>
            </w:pPr>
            <w:r>
              <w:rPr>
                <w:rFonts w:ascii="GHEA Grapalat" w:hAnsi="GHEA Grapalat" w:cs="Arial"/>
                <w:bCs/>
                <w:sz w:val="16"/>
                <w:szCs w:val="16"/>
              </w:rPr>
              <w:t>28</w:t>
            </w:r>
          </w:p>
        </w:tc>
      </w:tr>
      <w:tr w:rsidR="009C4923" w:rsidRPr="002B55C5" w14:paraId="5776BEF5" w14:textId="77777777" w:rsidTr="009129DC">
        <w:trPr>
          <w:trHeight w:val="106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7B0E1"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2</w:t>
            </w:r>
          </w:p>
        </w:tc>
        <w:tc>
          <w:tcPr>
            <w:tcW w:w="3150" w:type="dxa"/>
            <w:tcBorders>
              <w:top w:val="single" w:sz="4" w:space="0" w:color="auto"/>
              <w:left w:val="nil"/>
              <w:bottom w:val="single" w:sz="4" w:space="0" w:color="auto"/>
              <w:right w:val="single" w:sz="4" w:space="0" w:color="auto"/>
            </w:tcBorders>
            <w:shd w:val="clear" w:color="auto" w:fill="auto"/>
            <w:vAlign w:val="center"/>
          </w:tcPr>
          <w:p w14:paraId="01E9712C" w14:textId="3979E824"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Գրասենյակային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աթոռ</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կմախքով</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6060844F" w14:textId="77777777" w:rsidR="009C4923" w:rsidRPr="009C4923" w:rsidRDefault="009C4923" w:rsidP="009C4923">
            <w:pPr>
              <w:autoSpaceDE w:val="0"/>
              <w:autoSpaceDN w:val="0"/>
              <w:adjustRightInd w:val="0"/>
              <w:rPr>
                <w:rFonts w:ascii="GHEA Grapalat" w:hAnsi="GHEA Grapalat" w:cs="GHEA Grapalat"/>
                <w:color w:val="000000"/>
                <w:sz w:val="16"/>
                <w:szCs w:val="16"/>
              </w:rPr>
            </w:pPr>
            <w:proofErr w:type="spellStart"/>
            <w:r w:rsidRPr="009C4923">
              <w:rPr>
                <w:rFonts w:ascii="GHEA Grapalat" w:hAnsi="GHEA Grapalat" w:cs="GHEA Grapalat"/>
                <w:color w:val="000000"/>
                <w:sz w:val="16"/>
                <w:szCs w:val="16"/>
              </w:rPr>
              <w:t>Գրասենյակային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աթոռ</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կմախքով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նստատեղն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ու</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մեջքի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հենարանը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պատված</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մաշվելուն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դիմադրողականություն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ապահովող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մուգ</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մանուշակագույն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կտորով</w:t>
            </w:r>
            <w:proofErr w:type="spellEnd"/>
            <w:r w:rsidRPr="009C4923">
              <w:rPr>
                <w:rFonts w:ascii="GHEA Grapalat" w:hAnsi="GHEA Grapalat" w:cs="GHEA Grapalat"/>
                <w:color w:val="000000"/>
                <w:sz w:val="16"/>
                <w:szCs w:val="16"/>
              </w:rPr>
              <w:t>:</w:t>
            </w:r>
          </w:p>
          <w:p w14:paraId="73A758C2" w14:textId="71C0AB0E"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Նստատեղի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հետևի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մասը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սև</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պոլիպրոպիլենից</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հիմքը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պատրաստված</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օվալաձև</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կտրվացքով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խողովակներից</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Ծանրաբեռնվածությունը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առնվազը</w:t>
            </w:r>
            <w:proofErr w:type="spellEnd"/>
            <w:r w:rsidRPr="009C4923">
              <w:rPr>
                <w:rFonts w:ascii="GHEA Grapalat" w:hAnsi="GHEA Grapalat" w:cs="GHEA Grapalat"/>
                <w:color w:val="000000"/>
                <w:sz w:val="16"/>
                <w:szCs w:val="16"/>
              </w:rPr>
              <w:t xml:space="preserve"> 120 </w:t>
            </w:r>
            <w:proofErr w:type="spellStart"/>
            <w:r w:rsidRPr="009C4923">
              <w:rPr>
                <w:rFonts w:ascii="GHEA Grapalat" w:hAnsi="GHEA Grapalat" w:cs="GHEA Grapalat"/>
                <w:color w:val="000000"/>
                <w:sz w:val="16"/>
                <w:szCs w:val="16"/>
              </w:rPr>
              <w:t>կգ</w:t>
            </w:r>
            <w:proofErr w:type="spellEnd"/>
            <w:r w:rsidRPr="009C4923">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604F805" w14:textId="3AC8DC8D"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37ABDE2A" w14:textId="16689265"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20</w:t>
            </w:r>
          </w:p>
        </w:tc>
      </w:tr>
      <w:tr w:rsidR="009C4923" w:rsidRPr="002B55C5" w14:paraId="1EA847D4" w14:textId="77777777" w:rsidTr="009129DC">
        <w:trPr>
          <w:trHeight w:val="112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A4B5"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3</w:t>
            </w:r>
          </w:p>
        </w:tc>
        <w:tc>
          <w:tcPr>
            <w:tcW w:w="3150" w:type="dxa"/>
            <w:tcBorders>
              <w:top w:val="single" w:sz="4" w:space="0" w:color="auto"/>
              <w:left w:val="nil"/>
              <w:bottom w:val="single" w:sz="4" w:space="0" w:color="auto"/>
              <w:right w:val="single" w:sz="4" w:space="0" w:color="auto"/>
            </w:tcBorders>
            <w:shd w:val="clear" w:color="auto" w:fill="auto"/>
            <w:vAlign w:val="center"/>
          </w:tcPr>
          <w:p w14:paraId="72237636" w14:textId="14CB899E"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Սպասասրահի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r w:rsidRPr="00BA67EB">
              <w:rPr>
                <w:rFonts w:ascii="GHEA Grapalat" w:hAnsi="GHEA Grapalat" w:cs="Arial"/>
                <w:bCs/>
                <w:sz w:val="16"/>
                <w:szCs w:val="16"/>
              </w:rPr>
              <w:t xml:space="preserve"> 3 </w:t>
            </w:r>
            <w:proofErr w:type="spellStart"/>
            <w:r w:rsidRPr="00BA67EB">
              <w:rPr>
                <w:rFonts w:ascii="GHEA Grapalat" w:hAnsi="GHEA Grapalat" w:cs="Arial"/>
                <w:bCs/>
                <w:sz w:val="16"/>
                <w:szCs w:val="16"/>
              </w:rPr>
              <w:t>տեղանոց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նստարաններ</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557AFA3E" w14:textId="50765600" w:rsidR="009C4923" w:rsidRPr="009C4923" w:rsidRDefault="00E37D22" w:rsidP="00E37D22">
            <w:pPr>
              <w:pStyle w:val="ListParagraph"/>
              <w:ind w:left="0"/>
              <w:rPr>
                <w:rFonts w:ascii="Arial" w:hAnsi="Arial" w:cs="Arial"/>
                <w:bCs/>
                <w:sz w:val="16"/>
                <w:szCs w:val="16"/>
              </w:rPr>
            </w:pPr>
            <w:r w:rsidRPr="00E37D22">
              <w:rPr>
                <w:rFonts w:ascii="GHEA Grapalat" w:hAnsi="GHEA Grapalat" w:cs="GHEA Grapalat"/>
                <w:color w:val="000000"/>
                <w:sz w:val="16"/>
                <w:szCs w:val="16"/>
              </w:rPr>
              <w:t xml:space="preserve">3  </w:t>
            </w:r>
            <w:proofErr w:type="spellStart"/>
            <w:r w:rsidRPr="00E37D22">
              <w:rPr>
                <w:rFonts w:ascii="GHEA Grapalat" w:hAnsi="GHEA Grapalat" w:cs="GHEA Grapalat"/>
                <w:color w:val="000000"/>
                <w:sz w:val="16"/>
                <w:szCs w:val="16"/>
              </w:rPr>
              <w:t>նստատեղերով</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մետաղյա</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ընդունարանի</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աթոռ</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Չափսերը</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բարձրություն</w:t>
            </w:r>
            <w:proofErr w:type="spellEnd"/>
            <w:r w:rsidRPr="00E37D22">
              <w:rPr>
                <w:rFonts w:ascii="GHEA Grapalat" w:hAnsi="GHEA Grapalat" w:cs="GHEA Grapalat"/>
                <w:color w:val="000000"/>
                <w:sz w:val="16"/>
                <w:szCs w:val="16"/>
              </w:rPr>
              <w:t xml:space="preserve">՝ 830 </w:t>
            </w:r>
            <w:proofErr w:type="spellStart"/>
            <w:r w:rsidRPr="00E37D22">
              <w:rPr>
                <w:rFonts w:ascii="GHEA Grapalat" w:hAnsi="GHEA Grapalat" w:cs="GHEA Grapalat"/>
                <w:color w:val="000000"/>
                <w:sz w:val="16"/>
                <w:szCs w:val="16"/>
              </w:rPr>
              <w:t>մմ</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լայնություն</w:t>
            </w:r>
            <w:proofErr w:type="spellEnd"/>
            <w:r w:rsidRPr="00E37D22">
              <w:rPr>
                <w:rFonts w:ascii="GHEA Grapalat" w:hAnsi="GHEA Grapalat" w:cs="GHEA Grapalat"/>
                <w:color w:val="000000"/>
                <w:sz w:val="16"/>
                <w:szCs w:val="16"/>
              </w:rPr>
              <w:t xml:space="preserve">՝ 1900 </w:t>
            </w:r>
            <w:proofErr w:type="spellStart"/>
            <w:r w:rsidRPr="00E37D22">
              <w:rPr>
                <w:rFonts w:ascii="GHEA Grapalat" w:hAnsi="GHEA Grapalat" w:cs="GHEA Grapalat"/>
                <w:color w:val="000000"/>
                <w:sz w:val="16"/>
                <w:szCs w:val="16"/>
              </w:rPr>
              <w:t>մմ</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խորություն</w:t>
            </w:r>
            <w:proofErr w:type="spellEnd"/>
            <w:r w:rsidRPr="00E37D22">
              <w:rPr>
                <w:rFonts w:ascii="GHEA Grapalat" w:hAnsi="GHEA Grapalat" w:cs="GHEA Grapalat"/>
                <w:color w:val="000000"/>
                <w:sz w:val="16"/>
                <w:szCs w:val="16"/>
              </w:rPr>
              <w:t xml:space="preserve">՝ 490 </w:t>
            </w:r>
            <w:proofErr w:type="spellStart"/>
            <w:r w:rsidRPr="00E37D22">
              <w:rPr>
                <w:rFonts w:ascii="GHEA Grapalat" w:hAnsi="GHEA Grapalat" w:cs="GHEA Grapalat"/>
                <w:color w:val="000000"/>
                <w:sz w:val="16"/>
                <w:szCs w:val="16"/>
              </w:rPr>
              <w:t>մմ</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Նստատեղերը</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մետաղյա</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թիթեղով</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ձևավորված</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Հիմքը</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ընդհանուր</w:t>
            </w:r>
            <w:proofErr w:type="spellEnd"/>
            <w:r w:rsidRPr="00E37D22">
              <w:rPr>
                <w:rFonts w:ascii="GHEA Grapalat" w:hAnsi="GHEA Grapalat" w:cs="GHEA Grapalat"/>
                <w:color w:val="000000"/>
                <w:sz w:val="16"/>
                <w:szCs w:val="16"/>
              </w:rPr>
              <w:t xml:space="preserve"> П-</w:t>
            </w:r>
            <w:proofErr w:type="spellStart"/>
            <w:r w:rsidRPr="00E37D22">
              <w:rPr>
                <w:rFonts w:ascii="GHEA Grapalat" w:hAnsi="GHEA Grapalat" w:cs="GHEA Grapalat"/>
                <w:color w:val="000000"/>
                <w:sz w:val="16"/>
                <w:szCs w:val="16"/>
              </w:rPr>
              <w:t>ձև</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Մակերեսը</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փոշեներկված</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արծաթագույն</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կամ</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նիկելապատված</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Նախատեսված</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առնվազը</w:t>
            </w:r>
            <w:proofErr w:type="spellEnd"/>
            <w:r w:rsidRPr="00E37D22">
              <w:rPr>
                <w:rFonts w:ascii="GHEA Grapalat" w:hAnsi="GHEA Grapalat" w:cs="GHEA Grapalat"/>
                <w:color w:val="000000"/>
                <w:sz w:val="16"/>
                <w:szCs w:val="16"/>
              </w:rPr>
              <w:t xml:space="preserve"> 150 </w:t>
            </w:r>
            <w:proofErr w:type="spellStart"/>
            <w:r w:rsidRPr="00E37D22">
              <w:rPr>
                <w:rFonts w:ascii="GHEA Grapalat" w:hAnsi="GHEA Grapalat" w:cs="GHEA Grapalat"/>
                <w:color w:val="000000"/>
                <w:sz w:val="16"/>
                <w:szCs w:val="16"/>
              </w:rPr>
              <w:t>կգ</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յուրաքանչյուր</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նստատեղի</w:t>
            </w:r>
            <w:proofErr w:type="spellEnd"/>
            <w:r w:rsidRPr="00E37D22">
              <w:rPr>
                <w:rFonts w:ascii="GHEA Grapalat" w:hAnsi="GHEA Grapalat" w:cs="GHEA Grapalat"/>
                <w:color w:val="000000"/>
                <w:sz w:val="16"/>
                <w:szCs w:val="16"/>
              </w:rPr>
              <w:t xml:space="preserve"> </w:t>
            </w:r>
            <w:proofErr w:type="spellStart"/>
            <w:r w:rsidRPr="00E37D22">
              <w:rPr>
                <w:rFonts w:ascii="GHEA Grapalat" w:hAnsi="GHEA Grapalat" w:cs="GHEA Grapalat"/>
                <w:color w:val="000000"/>
                <w:sz w:val="16"/>
                <w:szCs w:val="16"/>
              </w:rPr>
              <w:t>համար</w:t>
            </w:r>
            <w:proofErr w:type="spellEnd"/>
            <w:r w:rsidRPr="00E37D22">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9DEEEDE" w14:textId="5100B5F9"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287EAC64" w14:textId="184C7954" w:rsidR="009C4923" w:rsidRPr="002B55C5" w:rsidRDefault="009C4923" w:rsidP="009C4923">
            <w:pPr>
              <w:jc w:val="center"/>
              <w:rPr>
                <w:rFonts w:ascii="Arial" w:hAnsi="Arial" w:cs="Arial"/>
                <w:bCs/>
                <w:sz w:val="16"/>
                <w:szCs w:val="16"/>
              </w:rPr>
            </w:pPr>
            <w:r>
              <w:rPr>
                <w:rFonts w:ascii="GHEA Grapalat" w:hAnsi="GHEA Grapalat" w:cs="Arial"/>
                <w:bCs/>
                <w:sz w:val="16"/>
                <w:szCs w:val="16"/>
              </w:rPr>
              <w:t>1</w:t>
            </w:r>
          </w:p>
        </w:tc>
      </w:tr>
      <w:tr w:rsidR="009C4923" w:rsidRPr="002B55C5" w14:paraId="082D6922" w14:textId="77777777" w:rsidTr="009129DC">
        <w:trPr>
          <w:trHeight w:val="61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5F24"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4</w:t>
            </w:r>
          </w:p>
        </w:tc>
        <w:tc>
          <w:tcPr>
            <w:tcW w:w="3150" w:type="dxa"/>
            <w:tcBorders>
              <w:top w:val="single" w:sz="4" w:space="0" w:color="auto"/>
              <w:left w:val="nil"/>
              <w:bottom w:val="single" w:sz="4" w:space="0" w:color="auto"/>
              <w:right w:val="single" w:sz="4" w:space="0" w:color="auto"/>
            </w:tcBorders>
            <w:shd w:val="clear" w:color="auto" w:fill="auto"/>
            <w:vAlign w:val="center"/>
          </w:tcPr>
          <w:p w14:paraId="5FC6BAB9" w14:textId="5F6B3263"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Խոհանոցային</w:t>
            </w:r>
            <w:proofErr w:type="spellEnd"/>
            <w:r w:rsidRPr="00BA67EB">
              <w:rPr>
                <w:rFonts w:ascii="GHEA Grapalat" w:hAnsi="GHEA Grapalat" w:cs="Arial"/>
                <w:bCs/>
                <w:sz w:val="16"/>
                <w:szCs w:val="16"/>
              </w:rPr>
              <w:t xml:space="preserve"> աթոռ                                  </w:t>
            </w:r>
          </w:p>
        </w:tc>
        <w:tc>
          <w:tcPr>
            <w:tcW w:w="6570" w:type="dxa"/>
            <w:tcBorders>
              <w:top w:val="single" w:sz="4" w:space="0" w:color="auto"/>
              <w:left w:val="nil"/>
              <w:bottom w:val="single" w:sz="4" w:space="0" w:color="auto"/>
              <w:right w:val="single" w:sz="4" w:space="0" w:color="auto"/>
            </w:tcBorders>
            <w:shd w:val="clear" w:color="auto" w:fill="auto"/>
          </w:tcPr>
          <w:p w14:paraId="65F63275" w14:textId="4E739BCA"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Նստատեղը</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հենարանը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պատրաստած</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կայունություն</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որակ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ունեցող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պլաստմասից</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Ոտքերի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մետաղները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օվալաձև</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0FA97E2" w14:textId="059DFC2E"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18A189BA" w14:textId="6B126903" w:rsidR="009C4923" w:rsidRPr="002B55C5" w:rsidRDefault="009C4923" w:rsidP="009C4923">
            <w:pPr>
              <w:jc w:val="center"/>
              <w:rPr>
                <w:rFonts w:ascii="Arial" w:hAnsi="Arial" w:cs="Arial"/>
                <w:bCs/>
                <w:sz w:val="16"/>
                <w:szCs w:val="16"/>
              </w:rPr>
            </w:pPr>
            <w:r>
              <w:rPr>
                <w:rFonts w:ascii="GHEA Grapalat" w:hAnsi="GHEA Grapalat" w:cs="Arial"/>
                <w:bCs/>
                <w:sz w:val="16"/>
                <w:szCs w:val="16"/>
              </w:rPr>
              <w:t>8</w:t>
            </w:r>
          </w:p>
        </w:tc>
      </w:tr>
      <w:tr w:rsidR="009C4923" w:rsidRPr="002B55C5" w14:paraId="3C846481" w14:textId="77777777" w:rsidTr="009129DC">
        <w:trPr>
          <w:trHeight w:val="35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6F88B"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5</w:t>
            </w:r>
          </w:p>
        </w:tc>
        <w:tc>
          <w:tcPr>
            <w:tcW w:w="3150" w:type="dxa"/>
            <w:tcBorders>
              <w:top w:val="single" w:sz="4" w:space="0" w:color="auto"/>
              <w:left w:val="nil"/>
              <w:bottom w:val="single" w:sz="4" w:space="0" w:color="auto"/>
              <w:right w:val="single" w:sz="4" w:space="0" w:color="auto"/>
            </w:tcBorders>
            <w:shd w:val="clear" w:color="auto" w:fill="auto"/>
            <w:vAlign w:val="center"/>
          </w:tcPr>
          <w:p w14:paraId="5F19D95E" w14:textId="2E78DE73"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ֆլիպ</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չարթ</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7DB4C210" w14:textId="442C63CF"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ֆլիպ</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չարթ</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եռոտանի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կմախքով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ստանդարտ</w:t>
            </w:r>
            <w:proofErr w:type="spellEnd"/>
            <w:r w:rsidRPr="009C4923">
              <w:rPr>
                <w:rFonts w:ascii="GHEA Grapalat" w:hAnsi="GHEA Grapalat" w:cs="GHEA Grapalat"/>
                <w:color w:val="000000"/>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A85D4A1" w14:textId="69E196C9"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1B3ADEDC" w14:textId="78280606"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428B4298" w14:textId="77777777" w:rsidTr="009129DC">
        <w:trPr>
          <w:trHeight w:val="629"/>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86C0"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6</w:t>
            </w:r>
          </w:p>
        </w:tc>
        <w:tc>
          <w:tcPr>
            <w:tcW w:w="3150" w:type="dxa"/>
            <w:tcBorders>
              <w:top w:val="single" w:sz="4" w:space="0" w:color="auto"/>
              <w:left w:val="nil"/>
              <w:bottom w:val="single" w:sz="4" w:space="0" w:color="auto"/>
              <w:right w:val="single" w:sz="4" w:space="0" w:color="auto"/>
            </w:tcBorders>
            <w:shd w:val="clear" w:color="auto" w:fill="auto"/>
            <w:vAlign w:val="center"/>
          </w:tcPr>
          <w:p w14:paraId="1B0E3E15" w14:textId="6DFABD7D"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Բժշկական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օգնության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պարագաներ</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0C70664D" w14:textId="75FDC45A" w:rsidR="009C4923" w:rsidRPr="009C4923" w:rsidRDefault="009C4923" w:rsidP="009C4923">
            <w:pPr>
              <w:rPr>
                <w:rFonts w:ascii="Arial" w:hAnsi="Arial" w:cs="Arial"/>
                <w:bCs/>
                <w:sz w:val="16"/>
                <w:szCs w:val="16"/>
              </w:rPr>
            </w:pPr>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Տոնոմետր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ֆարենդասկոպով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ջերմաչափ</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ուժաչափ</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անկյունաչափ</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բժշկական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մուրճիկ</w:t>
            </w:r>
            <w:proofErr w:type="spellEnd"/>
            <w:r w:rsidRPr="009C4923">
              <w:rPr>
                <w:rFonts w:ascii="GHEA Grapalat" w:hAnsi="GHEA Grapalat" w:cs="GHEA Grapalat"/>
                <w:color w:val="000000"/>
                <w:sz w:val="16"/>
                <w:szCs w:val="16"/>
              </w:rPr>
              <w:t xml:space="preserve">  և 1-ին </w:t>
            </w:r>
            <w:proofErr w:type="spellStart"/>
            <w:r w:rsidRPr="009C4923">
              <w:rPr>
                <w:rFonts w:ascii="GHEA Grapalat" w:hAnsi="GHEA Grapalat" w:cs="GHEA Grapalat"/>
                <w:color w:val="000000"/>
                <w:sz w:val="16"/>
                <w:szCs w:val="16"/>
              </w:rPr>
              <w:t>բուժ</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օգնության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դեղատուփ</w:t>
            </w:r>
            <w:proofErr w:type="spellEnd"/>
            <w:r w:rsidRPr="009C4923">
              <w:rPr>
                <w:rFonts w:ascii="GHEA Grapalat" w:hAnsi="GHEA Grapalat" w:cs="GHEA Grapalat"/>
                <w:color w:val="000000"/>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F115411" w14:textId="5A6C44B3"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Հավաք</w:t>
            </w:r>
            <w:r>
              <w:rPr>
                <w:rFonts w:ascii="GHEA Grapalat" w:hAnsi="GHEA Grapalat" w:cs="Arial"/>
                <w:b/>
                <w:bCs/>
                <w:sz w:val="16"/>
                <w:szCs w:val="16"/>
              </w:rPr>
              <w:t>ածու</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66D2DD93" w14:textId="05DC103F"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5FE31AE7" w14:textId="77777777" w:rsidTr="009129DC">
        <w:trPr>
          <w:trHeight w:val="7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9429"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7</w:t>
            </w:r>
          </w:p>
        </w:tc>
        <w:tc>
          <w:tcPr>
            <w:tcW w:w="3150" w:type="dxa"/>
            <w:tcBorders>
              <w:top w:val="single" w:sz="4" w:space="0" w:color="auto"/>
              <w:left w:val="nil"/>
              <w:bottom w:val="single" w:sz="4" w:space="0" w:color="auto"/>
              <w:right w:val="single" w:sz="4" w:space="0" w:color="auto"/>
            </w:tcBorders>
            <w:shd w:val="clear" w:color="auto" w:fill="auto"/>
            <w:vAlign w:val="center"/>
          </w:tcPr>
          <w:p w14:paraId="0CEEEC06" w14:textId="47444AD6"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Բժշկական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կշեռք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հասակաչափի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հնարավորությամբ</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44E150DC" w14:textId="2362ADD4"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մեխանիկական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կշեռք</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հասակաչափը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ամրացված</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միջին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մասում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առավելագույնը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երկու</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չափման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հնարավորությամբ</w:t>
            </w:r>
            <w:proofErr w:type="spellEnd"/>
            <w:r w:rsidRPr="009C4923">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2E7E7FC" w14:textId="3CBD4977"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65BB5CC7" w14:textId="6B86F321"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7845C948" w14:textId="77777777" w:rsidTr="009129DC">
        <w:trPr>
          <w:trHeight w:val="449"/>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FD3D"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8</w:t>
            </w:r>
          </w:p>
        </w:tc>
        <w:tc>
          <w:tcPr>
            <w:tcW w:w="3150" w:type="dxa"/>
            <w:tcBorders>
              <w:top w:val="single" w:sz="4" w:space="0" w:color="auto"/>
              <w:left w:val="nil"/>
              <w:bottom w:val="single" w:sz="4" w:space="0" w:color="auto"/>
              <w:right w:val="single" w:sz="4" w:space="0" w:color="auto"/>
            </w:tcBorders>
            <w:shd w:val="clear" w:color="auto" w:fill="auto"/>
            <w:vAlign w:val="center"/>
          </w:tcPr>
          <w:p w14:paraId="637EE786" w14:textId="21F7D946"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Պատի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ժամացույց</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1684DBC5" w14:textId="1BB35EAE"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Մարտկոցով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աշխատող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սլաքներով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կլոր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քառակուսի</w:t>
            </w:r>
            <w:proofErr w:type="spellEnd"/>
            <w:r w:rsidRPr="009C4923">
              <w:rPr>
                <w:rFonts w:ascii="GHEA Grapalat" w:hAnsi="GHEA Grapalat" w:cs="GHEA Grapalat"/>
                <w:color w:val="000000"/>
                <w:sz w:val="16"/>
                <w:szCs w:val="16"/>
              </w:rPr>
              <w:t xml:space="preserve">, ՀՀ </w:t>
            </w:r>
            <w:proofErr w:type="spellStart"/>
            <w:r w:rsidRPr="009C4923">
              <w:rPr>
                <w:rFonts w:ascii="GHEA Grapalat" w:hAnsi="GHEA Grapalat" w:cs="GHEA Grapalat"/>
                <w:color w:val="000000"/>
                <w:sz w:val="16"/>
                <w:szCs w:val="16"/>
              </w:rPr>
              <w:t>գերբով</w:t>
            </w:r>
            <w:proofErr w:type="spellEnd"/>
            <w:r w:rsidRPr="009C4923">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1EFD11D" w14:textId="72E16100"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6835F004" w14:textId="5179FB91"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2E019508" w14:textId="77777777" w:rsidTr="009129DC">
        <w:trPr>
          <w:trHeight w:val="44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BB5B"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9</w:t>
            </w:r>
          </w:p>
        </w:tc>
        <w:tc>
          <w:tcPr>
            <w:tcW w:w="3150" w:type="dxa"/>
            <w:tcBorders>
              <w:top w:val="single" w:sz="4" w:space="0" w:color="auto"/>
              <w:left w:val="nil"/>
              <w:bottom w:val="single" w:sz="4" w:space="0" w:color="auto"/>
              <w:right w:val="single" w:sz="4" w:space="0" w:color="auto"/>
            </w:tcBorders>
            <w:shd w:val="clear" w:color="auto" w:fill="auto"/>
            <w:vAlign w:val="center"/>
          </w:tcPr>
          <w:p w14:paraId="62EB509F" w14:textId="3C570AA0"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գերբ</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7880D74C" w14:textId="4B4409AF"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Հայաստանի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Հանրապետության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գերբ</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տրամագիծը</w:t>
            </w:r>
            <w:proofErr w:type="spellEnd"/>
            <w:r w:rsidRPr="009C4923">
              <w:rPr>
                <w:rFonts w:ascii="GHEA Grapalat" w:hAnsi="GHEA Grapalat" w:cs="GHEA Grapalat"/>
                <w:b/>
                <w:bCs/>
                <w:color w:val="000000"/>
                <w:sz w:val="16"/>
                <w:szCs w:val="16"/>
              </w:rPr>
              <w:t xml:space="preserve">՝ </w:t>
            </w:r>
            <w:r w:rsidRPr="009C4923">
              <w:rPr>
                <w:rFonts w:ascii="GHEA Grapalat" w:hAnsi="GHEA Grapalat" w:cs="GHEA Grapalat"/>
                <w:color w:val="000000"/>
                <w:sz w:val="16"/>
                <w:szCs w:val="16"/>
              </w:rPr>
              <w:t xml:space="preserve">400 - 450 </w:t>
            </w:r>
            <w:proofErr w:type="spellStart"/>
            <w:r w:rsidRPr="009C4923">
              <w:rPr>
                <w:rFonts w:ascii="GHEA Grapalat" w:hAnsi="GHEA Grapalat" w:cs="GHEA Grapalat"/>
                <w:color w:val="000000"/>
                <w:sz w:val="16"/>
                <w:szCs w:val="16"/>
              </w:rPr>
              <w:t>մմ</w:t>
            </w:r>
            <w:proofErr w:type="spellEnd"/>
            <w:r w:rsidRPr="009C4923">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1D08243" w14:textId="67A5EF21"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3721FD5C" w14:textId="497551B2"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41E01902" w14:textId="77777777" w:rsidTr="009129DC">
        <w:trPr>
          <w:trHeight w:val="62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F1FE3"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10</w:t>
            </w:r>
          </w:p>
        </w:tc>
        <w:tc>
          <w:tcPr>
            <w:tcW w:w="3150" w:type="dxa"/>
            <w:tcBorders>
              <w:top w:val="single" w:sz="4" w:space="0" w:color="auto"/>
              <w:left w:val="nil"/>
              <w:bottom w:val="single" w:sz="4" w:space="0" w:color="auto"/>
              <w:right w:val="single" w:sz="4" w:space="0" w:color="auto"/>
            </w:tcBorders>
            <w:shd w:val="clear" w:color="auto" w:fill="auto"/>
            <w:vAlign w:val="center"/>
          </w:tcPr>
          <w:p w14:paraId="783701FB" w14:textId="723F7ECE"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Հայաստանի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Հանրապետության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դրոշ</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7153F510" w14:textId="0C345B90"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Հայաստանի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Հանրապետության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դրոշ</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փայտե</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ձողով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ձողի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երկարությունը</w:t>
            </w:r>
            <w:proofErr w:type="spellEnd"/>
            <w:r w:rsidRPr="009C4923">
              <w:rPr>
                <w:rFonts w:ascii="GHEA Grapalat" w:hAnsi="GHEA Grapalat" w:cs="GHEA Grapalat"/>
                <w:b/>
                <w:bCs/>
                <w:color w:val="000000"/>
                <w:sz w:val="16"/>
                <w:szCs w:val="16"/>
              </w:rPr>
              <w:t xml:space="preserve"> </w:t>
            </w:r>
            <w:proofErr w:type="spellStart"/>
            <w:r w:rsidRPr="009C4923">
              <w:rPr>
                <w:rFonts w:ascii="GHEA Grapalat" w:hAnsi="GHEA Grapalat" w:cs="GHEA Grapalat"/>
                <w:color w:val="000000"/>
                <w:sz w:val="16"/>
                <w:szCs w:val="16"/>
              </w:rPr>
              <w:t>առնվազն</w:t>
            </w:r>
            <w:proofErr w:type="spellEnd"/>
            <w:r w:rsidRPr="009C4923">
              <w:rPr>
                <w:rFonts w:ascii="GHEA Grapalat" w:hAnsi="GHEA Grapalat" w:cs="GHEA Grapalat"/>
                <w:color w:val="000000"/>
                <w:sz w:val="16"/>
                <w:szCs w:val="16"/>
              </w:rPr>
              <w:t xml:space="preserve"> 2300 </w:t>
            </w:r>
            <w:proofErr w:type="spellStart"/>
            <w:r w:rsidRPr="009C4923">
              <w:rPr>
                <w:rFonts w:ascii="GHEA Grapalat" w:hAnsi="GHEA Grapalat" w:cs="GHEA Grapalat"/>
                <w:color w:val="000000"/>
                <w:sz w:val="16"/>
                <w:szCs w:val="16"/>
              </w:rPr>
              <w:t>մմ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հատակին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տեղակայման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հարմարանքով</w:t>
            </w:r>
            <w:proofErr w:type="spellEnd"/>
            <w:r w:rsidRPr="009C4923">
              <w:rPr>
                <w:rFonts w:ascii="GHEA Grapalat" w:hAnsi="GHEA Grapalat" w:cs="GHEA Grapalat"/>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CED62D2" w14:textId="0E7796FB"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79F4DD70" w14:textId="02F5E652"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6231DBFF" w14:textId="77777777" w:rsidTr="009129DC">
        <w:trPr>
          <w:trHeight w:val="82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3D5D"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11</w:t>
            </w:r>
          </w:p>
        </w:tc>
        <w:tc>
          <w:tcPr>
            <w:tcW w:w="3150" w:type="dxa"/>
            <w:tcBorders>
              <w:top w:val="single" w:sz="4" w:space="0" w:color="auto"/>
              <w:left w:val="nil"/>
              <w:bottom w:val="single" w:sz="4" w:space="0" w:color="auto"/>
              <w:right w:val="single" w:sz="4" w:space="0" w:color="auto"/>
            </w:tcBorders>
            <w:shd w:val="clear" w:color="auto" w:fill="auto"/>
            <w:vAlign w:val="center"/>
          </w:tcPr>
          <w:p w14:paraId="353AF83F" w14:textId="08F08725"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Աղբաման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մեծ</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32524C19" w14:textId="4FA966BF"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աղբաման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նիկելապատ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նախասրահի</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միջանցքների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համար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առնվազն</w:t>
            </w:r>
            <w:proofErr w:type="spellEnd"/>
            <w:r w:rsidRPr="009C4923">
              <w:rPr>
                <w:rFonts w:ascii="GHEA Grapalat" w:hAnsi="GHEA Grapalat" w:cs="GHEA Grapalat"/>
                <w:color w:val="000000"/>
                <w:sz w:val="16"/>
                <w:szCs w:val="16"/>
              </w:rPr>
              <w:t xml:space="preserve"> 600 </w:t>
            </w:r>
            <w:proofErr w:type="spellStart"/>
            <w:r w:rsidRPr="009C4923">
              <w:rPr>
                <w:rFonts w:ascii="GHEA Grapalat" w:hAnsi="GHEA Grapalat" w:cs="GHEA Grapalat"/>
                <w:color w:val="000000"/>
                <w:sz w:val="16"/>
                <w:szCs w:val="16"/>
              </w:rPr>
              <w:t>մմ</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A3E324D" w14:textId="22840B44"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5F1C77EE" w14:textId="244A1EE6"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2</w:t>
            </w:r>
          </w:p>
        </w:tc>
      </w:tr>
      <w:tr w:rsidR="009C4923" w:rsidRPr="002B55C5" w14:paraId="1129C1ED" w14:textId="77777777" w:rsidTr="009129DC">
        <w:trPr>
          <w:trHeight w:val="43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AD1D"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12</w:t>
            </w:r>
          </w:p>
        </w:tc>
        <w:tc>
          <w:tcPr>
            <w:tcW w:w="3150" w:type="dxa"/>
            <w:tcBorders>
              <w:top w:val="single" w:sz="4" w:space="0" w:color="auto"/>
              <w:left w:val="nil"/>
              <w:bottom w:val="single" w:sz="4" w:space="0" w:color="auto"/>
              <w:right w:val="single" w:sz="4" w:space="0" w:color="auto"/>
            </w:tcBorders>
            <w:shd w:val="clear" w:color="auto" w:fill="auto"/>
            <w:vAlign w:val="center"/>
          </w:tcPr>
          <w:p w14:paraId="5FEB0574" w14:textId="0E7D55E9"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Կախիչ</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563D1DC3" w14:textId="30D79982"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Կախիչ</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ոտնակով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առնվազն</w:t>
            </w:r>
            <w:proofErr w:type="spellEnd"/>
            <w:r w:rsidRPr="009C4923">
              <w:rPr>
                <w:rFonts w:ascii="GHEA Grapalat" w:hAnsi="GHEA Grapalat" w:cs="GHEA Grapalat"/>
                <w:color w:val="000000"/>
                <w:sz w:val="16"/>
                <w:szCs w:val="16"/>
              </w:rPr>
              <w:t xml:space="preserve"> 1800 </w:t>
            </w:r>
            <w:proofErr w:type="spellStart"/>
            <w:r w:rsidRPr="009C4923">
              <w:rPr>
                <w:rFonts w:ascii="GHEA Grapalat" w:hAnsi="GHEA Grapalat" w:cs="GHEA Grapalat"/>
                <w:color w:val="000000"/>
                <w:sz w:val="16"/>
                <w:szCs w:val="16"/>
              </w:rPr>
              <w:t>մմ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բարձրությամբ</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նվազագույնը</w:t>
            </w:r>
            <w:proofErr w:type="spellEnd"/>
            <w:r w:rsidRPr="009C4923">
              <w:rPr>
                <w:rFonts w:ascii="GHEA Grapalat" w:hAnsi="GHEA Grapalat" w:cs="GHEA Grapalat"/>
                <w:color w:val="000000"/>
                <w:sz w:val="16"/>
                <w:szCs w:val="16"/>
              </w:rPr>
              <w:t xml:space="preserve"> 10 </w:t>
            </w:r>
            <w:proofErr w:type="spellStart"/>
            <w:r w:rsidRPr="009C4923">
              <w:rPr>
                <w:rFonts w:ascii="GHEA Grapalat" w:hAnsi="GHEA Grapalat" w:cs="GHEA Grapalat"/>
                <w:color w:val="000000"/>
                <w:sz w:val="16"/>
                <w:szCs w:val="16"/>
              </w:rPr>
              <w:t>կախիչներով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ընդ</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որում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կախիչները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պետք</w:t>
            </w:r>
            <w:proofErr w:type="spellEnd"/>
            <w:r w:rsidRPr="009C4923">
              <w:rPr>
                <w:rFonts w:ascii="GHEA Grapalat" w:hAnsi="GHEA Grapalat" w:cs="GHEA Grapalat"/>
                <w:color w:val="000000"/>
                <w:sz w:val="16"/>
                <w:szCs w:val="16"/>
              </w:rPr>
              <w:t xml:space="preserve"> է </w:t>
            </w:r>
            <w:proofErr w:type="spellStart"/>
            <w:r w:rsidRPr="009C4923">
              <w:rPr>
                <w:rFonts w:ascii="GHEA Grapalat" w:hAnsi="GHEA Grapalat" w:cs="GHEA Grapalat"/>
                <w:color w:val="000000"/>
                <w:sz w:val="16"/>
                <w:szCs w:val="16"/>
              </w:rPr>
              <w:t>լինեն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երկմակարդակի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ստորին</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վերին</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1ABADE4" w14:textId="196AB236"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323AB475" w14:textId="11F5541D" w:rsidR="009C4923" w:rsidRPr="002B55C5" w:rsidRDefault="009C4923" w:rsidP="009C4923">
            <w:pPr>
              <w:jc w:val="center"/>
              <w:rPr>
                <w:rFonts w:ascii="Arial" w:hAnsi="Arial" w:cs="Arial"/>
                <w:bCs/>
                <w:sz w:val="16"/>
                <w:szCs w:val="16"/>
              </w:rPr>
            </w:pPr>
            <w:r>
              <w:rPr>
                <w:rFonts w:ascii="GHEA Grapalat" w:hAnsi="GHEA Grapalat" w:cs="Arial"/>
                <w:bCs/>
                <w:sz w:val="16"/>
                <w:szCs w:val="16"/>
              </w:rPr>
              <w:t>12</w:t>
            </w:r>
          </w:p>
        </w:tc>
      </w:tr>
      <w:tr w:rsidR="009C4923" w:rsidRPr="002B55C5" w14:paraId="6AA0DA00" w14:textId="77777777" w:rsidTr="009129DC">
        <w:trPr>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16E47"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lastRenderedPageBreak/>
              <w:t>13</w:t>
            </w:r>
          </w:p>
        </w:tc>
        <w:tc>
          <w:tcPr>
            <w:tcW w:w="3150" w:type="dxa"/>
            <w:tcBorders>
              <w:top w:val="single" w:sz="4" w:space="0" w:color="auto"/>
              <w:left w:val="nil"/>
              <w:bottom w:val="single" w:sz="4" w:space="0" w:color="auto"/>
              <w:right w:val="single" w:sz="4" w:space="0" w:color="auto"/>
            </w:tcBorders>
            <w:shd w:val="clear" w:color="auto" w:fill="auto"/>
            <w:vAlign w:val="center"/>
          </w:tcPr>
          <w:p w14:paraId="73F050B6" w14:textId="79557959"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լոգարանի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բռնակ</w:t>
            </w:r>
            <w:proofErr w:type="spellEnd"/>
            <w:r w:rsidRPr="00BA67EB">
              <w:rPr>
                <w:rFonts w:ascii="GHEA Grapalat" w:hAnsi="GHEA Grapalat" w:cs="Arial"/>
                <w:bCs/>
                <w:sz w:val="16"/>
                <w:szCs w:val="16"/>
              </w:rPr>
              <w:t xml:space="preserve"> </w:t>
            </w:r>
          </w:p>
        </w:tc>
        <w:tc>
          <w:tcPr>
            <w:tcW w:w="6570" w:type="dxa"/>
            <w:tcBorders>
              <w:top w:val="single" w:sz="4" w:space="0" w:color="auto"/>
              <w:left w:val="nil"/>
              <w:bottom w:val="single" w:sz="4" w:space="0" w:color="auto"/>
              <w:right w:val="single" w:sz="4" w:space="0" w:color="auto"/>
            </w:tcBorders>
            <w:shd w:val="clear" w:color="auto" w:fill="auto"/>
          </w:tcPr>
          <w:p w14:paraId="5A28EE2F" w14:textId="77777777" w:rsidR="009C4923" w:rsidRPr="009C4923" w:rsidRDefault="009C4923" w:rsidP="009C4923">
            <w:pPr>
              <w:autoSpaceDE w:val="0"/>
              <w:autoSpaceDN w:val="0"/>
              <w:adjustRightInd w:val="0"/>
              <w:rPr>
                <w:rFonts w:ascii="GHEA Grapalat" w:hAnsi="GHEA Grapalat" w:cs="GHEA Grapalat"/>
                <w:color w:val="000000"/>
                <w:sz w:val="16"/>
                <w:szCs w:val="16"/>
              </w:rPr>
            </w:pPr>
            <w:r w:rsidRPr="009C4923">
              <w:rPr>
                <w:rFonts w:ascii="GHEA Grapalat" w:hAnsi="GHEA Grapalat" w:cs="GHEA Grapalat"/>
                <w:color w:val="000000"/>
                <w:sz w:val="16"/>
                <w:szCs w:val="16"/>
              </w:rPr>
              <w:t>•</w:t>
            </w:r>
            <w:proofErr w:type="spellStart"/>
            <w:r w:rsidRPr="009C4923">
              <w:rPr>
                <w:rFonts w:ascii="GHEA Grapalat" w:hAnsi="GHEA Grapalat" w:cs="GHEA Grapalat"/>
                <w:color w:val="000000"/>
                <w:sz w:val="16"/>
                <w:szCs w:val="16"/>
              </w:rPr>
              <w:t>Նյութը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պողպատ</w:t>
            </w:r>
            <w:proofErr w:type="spellEnd"/>
          </w:p>
          <w:p w14:paraId="6F4678BB" w14:textId="77777777" w:rsidR="009C4923" w:rsidRPr="009C4923" w:rsidRDefault="009C4923" w:rsidP="009C4923">
            <w:pPr>
              <w:autoSpaceDE w:val="0"/>
              <w:autoSpaceDN w:val="0"/>
              <w:adjustRightInd w:val="0"/>
              <w:rPr>
                <w:rFonts w:ascii="GHEA Grapalat" w:hAnsi="GHEA Grapalat" w:cs="GHEA Grapalat"/>
                <w:color w:val="000000"/>
                <w:sz w:val="16"/>
                <w:szCs w:val="16"/>
              </w:rPr>
            </w:pPr>
            <w:r w:rsidRPr="009C4923">
              <w:rPr>
                <w:rFonts w:ascii="GHEA Grapalat" w:hAnsi="GHEA Grapalat" w:cs="GHEA Grapalat"/>
                <w:color w:val="000000"/>
                <w:sz w:val="16"/>
                <w:szCs w:val="16"/>
              </w:rPr>
              <w:t>•</w:t>
            </w:r>
            <w:proofErr w:type="spellStart"/>
            <w:r w:rsidRPr="009C4923">
              <w:rPr>
                <w:rFonts w:ascii="GHEA Grapalat" w:hAnsi="GHEA Grapalat" w:cs="GHEA Grapalat"/>
                <w:color w:val="000000"/>
                <w:sz w:val="16"/>
                <w:szCs w:val="16"/>
              </w:rPr>
              <w:t>Բռնակը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ծալվում</w:t>
            </w:r>
            <w:proofErr w:type="spellEnd"/>
            <w:r w:rsidRPr="009C4923">
              <w:rPr>
                <w:rFonts w:ascii="GHEA Grapalat" w:hAnsi="GHEA Grapalat" w:cs="GHEA Grapalat"/>
                <w:color w:val="000000"/>
                <w:sz w:val="16"/>
                <w:szCs w:val="16"/>
              </w:rPr>
              <w:t xml:space="preserve"> է, </w:t>
            </w:r>
            <w:proofErr w:type="spellStart"/>
            <w:r w:rsidRPr="009C4923">
              <w:rPr>
                <w:rFonts w:ascii="GHEA Grapalat" w:hAnsi="GHEA Grapalat" w:cs="GHEA Grapalat"/>
                <w:color w:val="000000"/>
                <w:sz w:val="16"/>
                <w:szCs w:val="16"/>
              </w:rPr>
              <w:t>այդպիսով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ապահովում</w:t>
            </w:r>
            <w:proofErr w:type="spellEnd"/>
            <w:r w:rsidRPr="009C4923">
              <w:rPr>
                <w:rFonts w:ascii="GHEA Grapalat" w:hAnsi="GHEA Grapalat" w:cs="GHEA Grapalat"/>
                <w:color w:val="000000"/>
                <w:sz w:val="16"/>
                <w:szCs w:val="16"/>
              </w:rPr>
              <w:t xml:space="preserve"> է </w:t>
            </w:r>
            <w:proofErr w:type="spellStart"/>
            <w:r w:rsidRPr="009C4923">
              <w:rPr>
                <w:rFonts w:ascii="GHEA Grapalat" w:hAnsi="GHEA Grapalat" w:cs="GHEA Grapalat"/>
                <w:color w:val="000000"/>
                <w:sz w:val="16"/>
                <w:szCs w:val="16"/>
              </w:rPr>
              <w:t>անվտագություն</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հարմարավետություն</w:t>
            </w:r>
            <w:proofErr w:type="spellEnd"/>
          </w:p>
          <w:p w14:paraId="7D92A134" w14:textId="77777777" w:rsidR="009C4923" w:rsidRPr="009C4923" w:rsidRDefault="009C4923" w:rsidP="009C4923">
            <w:pPr>
              <w:autoSpaceDE w:val="0"/>
              <w:autoSpaceDN w:val="0"/>
              <w:adjustRightInd w:val="0"/>
              <w:rPr>
                <w:rFonts w:ascii="GHEA Grapalat" w:hAnsi="GHEA Grapalat" w:cs="GHEA Grapalat"/>
                <w:color w:val="000000"/>
                <w:sz w:val="16"/>
                <w:szCs w:val="16"/>
              </w:rPr>
            </w:pPr>
            <w:r w:rsidRPr="009C4923">
              <w:rPr>
                <w:rFonts w:ascii="GHEA Grapalat" w:hAnsi="GHEA Grapalat" w:cs="GHEA Grapalat"/>
                <w:color w:val="000000"/>
                <w:sz w:val="16"/>
                <w:szCs w:val="16"/>
              </w:rPr>
              <w:t>•</w:t>
            </w:r>
            <w:proofErr w:type="spellStart"/>
            <w:r w:rsidRPr="009C4923">
              <w:rPr>
                <w:rFonts w:ascii="GHEA Grapalat" w:hAnsi="GHEA Grapalat" w:cs="GHEA Grapalat"/>
                <w:color w:val="000000"/>
                <w:sz w:val="16"/>
                <w:szCs w:val="16"/>
              </w:rPr>
              <w:t>Բարձրության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կառավարում</w:t>
            </w:r>
            <w:proofErr w:type="spellEnd"/>
            <w:r w:rsidRPr="009C4923">
              <w:rPr>
                <w:rFonts w:ascii="GHEA Grapalat" w:hAnsi="GHEA Grapalat" w:cs="GHEA Grapalat"/>
                <w:color w:val="000000"/>
                <w:sz w:val="16"/>
                <w:szCs w:val="16"/>
              </w:rPr>
              <w:t xml:space="preserve">՝ 69 - 89 </w:t>
            </w:r>
            <w:proofErr w:type="spellStart"/>
            <w:r w:rsidRPr="009C4923">
              <w:rPr>
                <w:rFonts w:ascii="GHEA Grapalat" w:hAnsi="GHEA Grapalat" w:cs="GHEA Grapalat"/>
                <w:color w:val="000000"/>
                <w:sz w:val="16"/>
                <w:szCs w:val="16"/>
              </w:rPr>
              <w:t>սմ</w:t>
            </w:r>
            <w:proofErr w:type="spellEnd"/>
          </w:p>
          <w:p w14:paraId="65555BCA" w14:textId="7D3F5115" w:rsidR="009C4923" w:rsidRPr="009C4923" w:rsidRDefault="009C4923" w:rsidP="009C4923">
            <w:pPr>
              <w:rPr>
                <w:rFonts w:ascii="Arial" w:hAnsi="Arial" w:cs="Arial"/>
                <w:bCs/>
                <w:sz w:val="16"/>
                <w:szCs w:val="16"/>
              </w:rPr>
            </w:pPr>
            <w:r w:rsidRPr="009C4923">
              <w:rPr>
                <w:rFonts w:ascii="GHEA Grapalat" w:hAnsi="GHEA Grapalat" w:cs="GHEA Grapalat"/>
                <w:color w:val="000000"/>
                <w:sz w:val="16"/>
                <w:szCs w:val="16"/>
              </w:rPr>
              <w:t>•</w:t>
            </w:r>
            <w:proofErr w:type="spellStart"/>
            <w:r w:rsidRPr="009C4923">
              <w:rPr>
                <w:rFonts w:ascii="GHEA Grapalat" w:hAnsi="GHEA Grapalat" w:cs="GHEA Grapalat"/>
                <w:color w:val="000000"/>
                <w:sz w:val="16"/>
                <w:szCs w:val="16"/>
              </w:rPr>
              <w:t>Առավելագույն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ծանրաբեռնվածությունը</w:t>
            </w:r>
            <w:proofErr w:type="spellEnd"/>
            <w:r w:rsidRPr="009C4923">
              <w:rPr>
                <w:rFonts w:ascii="GHEA Grapalat" w:hAnsi="GHEA Grapalat" w:cs="GHEA Grapalat"/>
                <w:color w:val="000000"/>
                <w:sz w:val="16"/>
                <w:szCs w:val="16"/>
              </w:rPr>
              <w:t xml:space="preserve">՝ 100 - 110 </w:t>
            </w:r>
            <w:proofErr w:type="spellStart"/>
            <w:r w:rsidRPr="009C4923">
              <w:rPr>
                <w:rFonts w:ascii="GHEA Grapalat" w:hAnsi="GHEA Grapalat" w:cs="GHEA Grapalat"/>
                <w:color w:val="000000"/>
                <w:sz w:val="16"/>
                <w:szCs w:val="16"/>
              </w:rPr>
              <w:t>կգ</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6AF3006" w14:textId="6069A991"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59D20F46" w14:textId="65040761" w:rsidR="009C4923" w:rsidRPr="002B55C5" w:rsidRDefault="009C4923" w:rsidP="009C4923">
            <w:pPr>
              <w:jc w:val="center"/>
              <w:rPr>
                <w:rFonts w:ascii="Arial" w:hAnsi="Arial" w:cs="Arial"/>
                <w:bCs/>
                <w:sz w:val="16"/>
                <w:szCs w:val="16"/>
              </w:rPr>
            </w:pPr>
            <w:r>
              <w:rPr>
                <w:rFonts w:ascii="GHEA Grapalat" w:hAnsi="GHEA Grapalat" w:cs="Arial"/>
                <w:bCs/>
                <w:sz w:val="16"/>
                <w:szCs w:val="16"/>
              </w:rPr>
              <w:t>2</w:t>
            </w:r>
          </w:p>
        </w:tc>
      </w:tr>
      <w:tr w:rsidR="009C4923" w:rsidRPr="002B55C5" w14:paraId="1F4A4D34" w14:textId="77777777" w:rsidTr="009129DC">
        <w:trPr>
          <w:trHeight w:val="117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2F95"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14</w:t>
            </w:r>
          </w:p>
        </w:tc>
        <w:tc>
          <w:tcPr>
            <w:tcW w:w="3150" w:type="dxa"/>
            <w:tcBorders>
              <w:top w:val="single" w:sz="4" w:space="0" w:color="auto"/>
              <w:left w:val="nil"/>
              <w:bottom w:val="single" w:sz="4" w:space="0" w:color="auto"/>
              <w:right w:val="single" w:sz="4" w:space="0" w:color="auto"/>
            </w:tcBorders>
            <w:shd w:val="clear" w:color="auto" w:fill="auto"/>
            <w:vAlign w:val="center"/>
          </w:tcPr>
          <w:p w14:paraId="7BA62B16" w14:textId="5F1D43E4"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Տղամարդկանց</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կանանց</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30CFE188" w14:textId="011682F3"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Սանհանգույցի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կահավորանք</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սարքավորումներ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հայելի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քանակը</w:t>
            </w:r>
            <w:proofErr w:type="spellEnd"/>
            <w:r w:rsidRPr="009C4923">
              <w:rPr>
                <w:rFonts w:ascii="GHEA Grapalat" w:hAnsi="GHEA Grapalat" w:cs="GHEA Grapalat"/>
                <w:color w:val="000000"/>
                <w:sz w:val="16"/>
                <w:szCs w:val="16"/>
              </w:rPr>
              <w:t xml:space="preserve"> 2 </w:t>
            </w:r>
            <w:proofErr w:type="spellStart"/>
            <w:r w:rsidRPr="009C4923">
              <w:rPr>
                <w:rFonts w:ascii="GHEA Grapalat" w:hAnsi="GHEA Grapalat" w:cs="GHEA Grapalat"/>
                <w:color w:val="000000"/>
                <w:sz w:val="16"/>
                <w:szCs w:val="16"/>
              </w:rPr>
              <w:t>հատ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հեղուկ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օճառի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տարա</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պատին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ամրացվող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քանակը</w:t>
            </w:r>
            <w:proofErr w:type="spellEnd"/>
            <w:r w:rsidRPr="009C4923">
              <w:rPr>
                <w:rFonts w:ascii="GHEA Grapalat" w:hAnsi="GHEA Grapalat" w:cs="GHEA Grapalat"/>
                <w:color w:val="000000"/>
                <w:sz w:val="16"/>
                <w:szCs w:val="16"/>
              </w:rPr>
              <w:t xml:space="preserve"> 2 </w:t>
            </w:r>
            <w:proofErr w:type="spellStart"/>
            <w:r w:rsidRPr="009C4923">
              <w:rPr>
                <w:rFonts w:ascii="GHEA Grapalat" w:hAnsi="GHEA Grapalat" w:cs="GHEA Grapalat"/>
                <w:color w:val="000000"/>
                <w:sz w:val="16"/>
                <w:szCs w:val="16"/>
              </w:rPr>
              <w:t>հատ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ձեռքերի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չորացման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էլեկտրական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սարք</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քանակը</w:t>
            </w:r>
            <w:proofErr w:type="spellEnd"/>
            <w:r w:rsidRPr="009C4923">
              <w:rPr>
                <w:rFonts w:ascii="GHEA Grapalat" w:hAnsi="GHEA Grapalat" w:cs="GHEA Grapalat"/>
                <w:color w:val="000000"/>
                <w:sz w:val="16"/>
                <w:szCs w:val="16"/>
              </w:rPr>
              <w:t xml:space="preserve"> 1 </w:t>
            </w:r>
            <w:proofErr w:type="spellStart"/>
            <w:r w:rsidRPr="009C4923">
              <w:rPr>
                <w:rFonts w:ascii="GHEA Grapalat" w:hAnsi="GHEA Grapalat" w:cs="GHEA Grapalat"/>
                <w:color w:val="000000"/>
                <w:sz w:val="16"/>
                <w:szCs w:val="16"/>
              </w:rPr>
              <w:t>հատ</w:t>
            </w:r>
            <w:proofErr w:type="spellEnd"/>
            <w:r w:rsidRPr="009C4923">
              <w:rPr>
                <w:rFonts w:ascii="GHEA Grapalat" w:hAnsi="GHEA Grapalat" w:cs="GHEA Grapalat"/>
                <w:color w:val="000000"/>
                <w:sz w:val="16"/>
                <w:szCs w:val="16"/>
              </w:rPr>
              <w:t xml:space="preserve"> (V220-240, motor power 200w, </w:t>
            </w:r>
            <w:proofErr w:type="spellStart"/>
            <w:r w:rsidRPr="009C4923">
              <w:rPr>
                <w:rFonts w:ascii="GHEA Grapalat" w:hAnsi="GHEA Grapalat" w:cs="GHEA Grapalat"/>
                <w:color w:val="000000"/>
                <w:sz w:val="16"/>
                <w:szCs w:val="16"/>
              </w:rPr>
              <w:t>iput</w:t>
            </w:r>
            <w:proofErr w:type="spellEnd"/>
            <w:r w:rsidRPr="009C4923">
              <w:rPr>
                <w:rFonts w:ascii="GHEA Grapalat" w:hAnsi="GHEA Grapalat" w:cs="GHEA Grapalat"/>
                <w:color w:val="000000"/>
                <w:sz w:val="16"/>
                <w:szCs w:val="16"/>
              </w:rPr>
              <w:t xml:space="preserve"> 1150-1350), </w:t>
            </w:r>
            <w:proofErr w:type="spellStart"/>
            <w:r w:rsidRPr="009C4923">
              <w:rPr>
                <w:rFonts w:ascii="GHEA Grapalat" w:hAnsi="GHEA Grapalat" w:cs="GHEA Grapalat"/>
                <w:color w:val="000000"/>
                <w:sz w:val="16"/>
                <w:szCs w:val="16"/>
              </w:rPr>
              <w:t>զուգարանի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թղթի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կախիչ</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քանակը</w:t>
            </w:r>
            <w:proofErr w:type="spellEnd"/>
            <w:r w:rsidRPr="009C4923">
              <w:rPr>
                <w:rFonts w:ascii="GHEA Grapalat" w:hAnsi="GHEA Grapalat" w:cs="GHEA Grapalat"/>
                <w:color w:val="000000"/>
                <w:sz w:val="16"/>
                <w:szCs w:val="16"/>
              </w:rPr>
              <w:t xml:space="preserve"> 1 </w:t>
            </w:r>
            <w:proofErr w:type="spellStart"/>
            <w:r w:rsidRPr="009C4923">
              <w:rPr>
                <w:rFonts w:ascii="GHEA Grapalat" w:hAnsi="GHEA Grapalat" w:cs="GHEA Grapalat"/>
                <w:color w:val="000000"/>
                <w:sz w:val="16"/>
                <w:szCs w:val="16"/>
              </w:rPr>
              <w:t>հատ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զուգարանակոնքի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մաքրման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խոզանակ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քանակը</w:t>
            </w:r>
            <w:proofErr w:type="spellEnd"/>
            <w:r w:rsidRPr="009C4923">
              <w:rPr>
                <w:rFonts w:ascii="GHEA Grapalat" w:hAnsi="GHEA Grapalat" w:cs="GHEA Grapalat"/>
                <w:color w:val="000000"/>
                <w:sz w:val="16"/>
                <w:szCs w:val="16"/>
              </w:rPr>
              <w:t xml:space="preserve"> 1 </w:t>
            </w:r>
            <w:proofErr w:type="spellStart"/>
            <w:r w:rsidRPr="009C4923">
              <w:rPr>
                <w:rFonts w:ascii="GHEA Grapalat" w:hAnsi="GHEA Grapalat" w:cs="GHEA Grapalat"/>
                <w:color w:val="000000"/>
                <w:sz w:val="16"/>
                <w:szCs w:val="16"/>
              </w:rPr>
              <w:t>հատ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փակվող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երեսով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նիկելապատ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աղբաման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քանակը</w:t>
            </w:r>
            <w:proofErr w:type="spellEnd"/>
            <w:r w:rsidRPr="009C4923">
              <w:rPr>
                <w:rFonts w:ascii="GHEA Grapalat" w:hAnsi="GHEA Grapalat" w:cs="GHEA Grapalat"/>
                <w:color w:val="000000"/>
                <w:sz w:val="16"/>
                <w:szCs w:val="16"/>
              </w:rPr>
              <w:t xml:space="preserve"> 1 </w:t>
            </w:r>
            <w:proofErr w:type="spellStart"/>
            <w:r w:rsidRPr="009C4923">
              <w:rPr>
                <w:rFonts w:ascii="GHEA Grapalat" w:hAnsi="GHEA Grapalat" w:cs="GHEA Grapalat"/>
                <w:color w:val="000000"/>
                <w:sz w:val="16"/>
                <w:szCs w:val="16"/>
              </w:rPr>
              <w:t>հատ</w:t>
            </w:r>
            <w:proofErr w:type="spellEnd"/>
            <w:r w:rsidRPr="009C4923">
              <w:rPr>
                <w:rFonts w:ascii="GHEA Grapalat" w:hAnsi="GHEA Grapalat" w:cs="GHEA Grapalat"/>
                <w:color w:val="000000"/>
                <w:sz w:val="16"/>
                <w:szCs w:val="16"/>
              </w:rPr>
              <w:t xml:space="preserve"> (5լ)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20BDFAC" w14:textId="0CA0C689"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0C9084FB" w14:textId="3E2886F8" w:rsidR="009C4923" w:rsidRPr="002B55C5" w:rsidRDefault="009C4923" w:rsidP="009C4923">
            <w:pPr>
              <w:jc w:val="center"/>
              <w:rPr>
                <w:rFonts w:ascii="Arial" w:hAnsi="Arial" w:cs="Arial"/>
                <w:bCs/>
                <w:sz w:val="16"/>
                <w:szCs w:val="16"/>
              </w:rPr>
            </w:pPr>
            <w:r>
              <w:rPr>
                <w:rFonts w:ascii="GHEA Grapalat" w:hAnsi="GHEA Grapalat" w:cs="Arial"/>
                <w:bCs/>
                <w:sz w:val="16"/>
                <w:szCs w:val="16"/>
              </w:rPr>
              <w:t>4</w:t>
            </w:r>
          </w:p>
        </w:tc>
      </w:tr>
      <w:tr w:rsidR="009C4923" w:rsidRPr="002B55C5" w14:paraId="2102A75F" w14:textId="77777777" w:rsidTr="009129DC">
        <w:trPr>
          <w:trHeight w:val="134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8A54"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15</w:t>
            </w:r>
          </w:p>
        </w:tc>
        <w:tc>
          <w:tcPr>
            <w:tcW w:w="3150" w:type="dxa"/>
            <w:tcBorders>
              <w:top w:val="single" w:sz="4" w:space="0" w:color="auto"/>
              <w:left w:val="nil"/>
              <w:bottom w:val="single" w:sz="4" w:space="0" w:color="auto"/>
              <w:right w:val="single" w:sz="4" w:space="0" w:color="auto"/>
            </w:tcBorders>
            <w:shd w:val="clear" w:color="auto" w:fill="auto"/>
            <w:vAlign w:val="center"/>
          </w:tcPr>
          <w:p w14:paraId="5E476219" w14:textId="00C265B6"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Հաշմանդամների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սանհանգույցի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կահավորանք</w:t>
            </w:r>
            <w:proofErr w:type="spellEnd"/>
            <w:r w:rsidRPr="00BA67EB">
              <w:rPr>
                <w:rFonts w:ascii="GHEA Grapalat" w:hAnsi="GHEA Grapalat" w:cs="Arial"/>
                <w:bCs/>
                <w:sz w:val="16"/>
                <w:szCs w:val="16"/>
              </w:rPr>
              <w:t xml:space="preserve"> և </w:t>
            </w:r>
            <w:proofErr w:type="spellStart"/>
            <w:r w:rsidRPr="00BA67EB">
              <w:rPr>
                <w:rFonts w:ascii="GHEA Grapalat" w:hAnsi="GHEA Grapalat" w:cs="Arial"/>
                <w:bCs/>
                <w:sz w:val="16"/>
                <w:szCs w:val="16"/>
              </w:rPr>
              <w:t>սարքավորումներ</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738B5204" w14:textId="57AA628B"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Սանհանգույցի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կահավորանք</w:t>
            </w:r>
            <w:proofErr w:type="spellEnd"/>
            <w:r w:rsidRPr="009C4923">
              <w:rPr>
                <w:rFonts w:ascii="GHEA Grapalat" w:hAnsi="GHEA Grapalat" w:cs="GHEA Grapalat"/>
                <w:color w:val="000000"/>
                <w:sz w:val="16"/>
                <w:szCs w:val="16"/>
              </w:rPr>
              <w:t xml:space="preserve"> և </w:t>
            </w:r>
            <w:proofErr w:type="spellStart"/>
            <w:r w:rsidRPr="009C4923">
              <w:rPr>
                <w:rFonts w:ascii="GHEA Grapalat" w:hAnsi="GHEA Grapalat" w:cs="GHEA Grapalat"/>
                <w:color w:val="000000"/>
                <w:sz w:val="16"/>
                <w:szCs w:val="16"/>
              </w:rPr>
              <w:t>սարքավորումներ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հայելի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հեղուկ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օճառի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տարա</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ձեռքերի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չորացման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էլեկտրական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սարք</w:t>
            </w:r>
            <w:proofErr w:type="spellEnd"/>
            <w:r w:rsidRPr="009C4923">
              <w:rPr>
                <w:rFonts w:ascii="GHEA Grapalat" w:hAnsi="GHEA Grapalat" w:cs="GHEA Grapalat"/>
                <w:color w:val="000000"/>
                <w:sz w:val="16"/>
                <w:szCs w:val="16"/>
              </w:rPr>
              <w:t xml:space="preserve"> (V220-240, motor power 200w, </w:t>
            </w:r>
            <w:proofErr w:type="spellStart"/>
            <w:r w:rsidRPr="009C4923">
              <w:rPr>
                <w:rFonts w:ascii="GHEA Grapalat" w:hAnsi="GHEA Grapalat" w:cs="GHEA Grapalat"/>
                <w:color w:val="000000"/>
                <w:sz w:val="16"/>
                <w:szCs w:val="16"/>
              </w:rPr>
              <w:t>iput</w:t>
            </w:r>
            <w:proofErr w:type="spellEnd"/>
            <w:r w:rsidRPr="009C4923">
              <w:rPr>
                <w:rFonts w:ascii="GHEA Grapalat" w:hAnsi="GHEA Grapalat" w:cs="GHEA Grapalat"/>
                <w:color w:val="000000"/>
                <w:sz w:val="16"/>
                <w:szCs w:val="16"/>
              </w:rPr>
              <w:t xml:space="preserve"> 1150-1350), </w:t>
            </w:r>
            <w:proofErr w:type="spellStart"/>
            <w:r w:rsidRPr="009C4923">
              <w:rPr>
                <w:rFonts w:ascii="GHEA Grapalat" w:hAnsi="GHEA Grapalat" w:cs="GHEA Grapalat"/>
                <w:color w:val="000000"/>
                <w:sz w:val="16"/>
                <w:szCs w:val="16"/>
              </w:rPr>
              <w:t>զուգարանի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թղթի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կախիչ</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զուգարանակոնքի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մաքրման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խոզանակ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նիկելապատ</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փակվող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երեսով</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աղբաման</w:t>
            </w:r>
            <w:proofErr w:type="spellEnd"/>
            <w:r w:rsidRPr="009C4923">
              <w:rPr>
                <w:rFonts w:ascii="GHEA Grapalat" w:hAnsi="GHEA Grapalat" w:cs="GHEA Grapalat"/>
                <w:color w:val="000000"/>
                <w:sz w:val="16"/>
                <w:szCs w:val="16"/>
              </w:rPr>
              <w:t xml:space="preserve">  (5լ)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2D64F33" w14:textId="1B1434EE"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Հավաք</w:t>
            </w:r>
            <w:r>
              <w:rPr>
                <w:rFonts w:ascii="GHEA Grapalat" w:hAnsi="GHEA Grapalat" w:cs="Arial"/>
                <w:b/>
                <w:bCs/>
                <w:sz w:val="16"/>
                <w:szCs w:val="16"/>
              </w:rPr>
              <w:t>ածու</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32A93929" w14:textId="25B144C1"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61B4C5E1" w14:textId="77777777" w:rsidTr="009129DC">
        <w:trPr>
          <w:trHeight w:val="88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BA4E"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16</w:t>
            </w:r>
          </w:p>
        </w:tc>
        <w:tc>
          <w:tcPr>
            <w:tcW w:w="3150" w:type="dxa"/>
            <w:tcBorders>
              <w:top w:val="single" w:sz="4" w:space="0" w:color="auto"/>
              <w:left w:val="nil"/>
              <w:bottom w:val="single" w:sz="4" w:space="0" w:color="auto"/>
              <w:right w:val="single" w:sz="4" w:space="0" w:color="auto"/>
            </w:tcBorders>
            <w:shd w:val="clear" w:color="auto" w:fill="auto"/>
            <w:vAlign w:val="center"/>
          </w:tcPr>
          <w:p w14:paraId="71873785" w14:textId="3CC4AF77"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 </w:t>
            </w:r>
            <w:proofErr w:type="spellStart"/>
            <w:r w:rsidRPr="00BA67EB">
              <w:rPr>
                <w:rFonts w:ascii="GHEA Grapalat" w:hAnsi="GHEA Grapalat" w:cs="Arial"/>
                <w:bCs/>
                <w:sz w:val="16"/>
                <w:szCs w:val="16"/>
              </w:rPr>
              <w:t>արխիվի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6B69ECD0" w14:textId="3E93462A"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սանդուղք</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արխիվի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համար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առնվազն</w:t>
            </w:r>
            <w:proofErr w:type="spellEnd"/>
            <w:r w:rsidRPr="009C4923">
              <w:rPr>
                <w:rFonts w:ascii="GHEA Grapalat" w:hAnsi="GHEA Grapalat" w:cs="GHEA Grapalat"/>
                <w:color w:val="000000"/>
                <w:sz w:val="16"/>
                <w:szCs w:val="16"/>
              </w:rPr>
              <w:t xml:space="preserve"> 1500 </w:t>
            </w:r>
            <w:proofErr w:type="spellStart"/>
            <w:r w:rsidRPr="009C4923">
              <w:rPr>
                <w:rFonts w:ascii="GHEA Grapalat" w:hAnsi="GHEA Grapalat" w:cs="GHEA Grapalat"/>
                <w:color w:val="000000"/>
                <w:sz w:val="16"/>
                <w:szCs w:val="16"/>
              </w:rPr>
              <w:t>մմ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Երկտակ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եռատակ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ծալվող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Ծանրաբեռնվածությունը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առնվազը</w:t>
            </w:r>
            <w:proofErr w:type="spellEnd"/>
            <w:r w:rsidRPr="009C4923">
              <w:rPr>
                <w:rFonts w:ascii="GHEA Grapalat" w:hAnsi="GHEA Grapalat" w:cs="GHEA Grapalat"/>
                <w:color w:val="000000"/>
                <w:sz w:val="16"/>
                <w:szCs w:val="16"/>
              </w:rPr>
              <w:t xml:space="preserve"> 120 </w:t>
            </w:r>
            <w:proofErr w:type="spellStart"/>
            <w:r w:rsidRPr="009C4923">
              <w:rPr>
                <w:rFonts w:ascii="GHEA Grapalat" w:hAnsi="GHEA Grapalat" w:cs="GHEA Grapalat"/>
                <w:color w:val="000000"/>
                <w:sz w:val="16"/>
                <w:szCs w:val="16"/>
              </w:rPr>
              <w:t>կգ</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9AEDF5F" w14:textId="5D12F8F0" w:rsidR="009C4923" w:rsidRPr="002B55C5" w:rsidRDefault="009C4923" w:rsidP="009C4923">
            <w:pPr>
              <w:jc w:val="center"/>
              <w:rPr>
                <w:rFonts w:ascii="Arial" w:hAnsi="Arial" w:cs="Arial"/>
                <w:bCs/>
                <w:sz w:val="16"/>
                <w:szCs w:val="16"/>
              </w:rPr>
            </w:pPr>
            <w:proofErr w:type="spellStart"/>
            <w:r w:rsidRPr="00C02F95">
              <w:rPr>
                <w:rFonts w:ascii="GHEA Grapalat" w:hAnsi="GHEA Grapalat" w:cs="Arial"/>
                <w:b/>
                <w:bCs/>
                <w:sz w:val="16"/>
                <w:szCs w:val="16"/>
              </w:rPr>
              <w:t>Հավաք</w:t>
            </w:r>
            <w:r>
              <w:rPr>
                <w:rFonts w:ascii="GHEA Grapalat" w:hAnsi="GHEA Grapalat" w:cs="Arial"/>
                <w:b/>
                <w:bCs/>
                <w:sz w:val="16"/>
                <w:szCs w:val="16"/>
              </w:rPr>
              <w:t>ածու</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24BC2A70" w14:textId="5753C8A5"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r w:rsidR="009C4923" w:rsidRPr="002B55C5" w14:paraId="5A2CC9FF" w14:textId="77777777" w:rsidTr="009129DC">
        <w:trPr>
          <w:trHeight w:val="8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359B" w14:textId="77777777" w:rsidR="009C4923" w:rsidRPr="002B55C5" w:rsidRDefault="009C4923" w:rsidP="009C4923">
            <w:pPr>
              <w:jc w:val="center"/>
              <w:rPr>
                <w:rFonts w:ascii="Arial" w:hAnsi="Arial" w:cs="Arial"/>
                <w:bCs/>
                <w:sz w:val="16"/>
                <w:szCs w:val="16"/>
              </w:rPr>
            </w:pPr>
            <w:r w:rsidRPr="002B55C5">
              <w:rPr>
                <w:rFonts w:ascii="Arial" w:hAnsi="Arial" w:cs="Arial"/>
                <w:bCs/>
                <w:sz w:val="16"/>
                <w:szCs w:val="16"/>
              </w:rPr>
              <w:t>17</w:t>
            </w:r>
          </w:p>
        </w:tc>
        <w:tc>
          <w:tcPr>
            <w:tcW w:w="3150" w:type="dxa"/>
            <w:tcBorders>
              <w:top w:val="single" w:sz="4" w:space="0" w:color="auto"/>
              <w:left w:val="nil"/>
              <w:bottom w:val="single" w:sz="4" w:space="0" w:color="auto"/>
              <w:right w:val="single" w:sz="4" w:space="0" w:color="auto"/>
            </w:tcBorders>
            <w:shd w:val="clear" w:color="auto" w:fill="auto"/>
            <w:vAlign w:val="center"/>
          </w:tcPr>
          <w:p w14:paraId="0ECD7898" w14:textId="608C327C" w:rsidR="009C4923" w:rsidRPr="002B55C5" w:rsidRDefault="009C4923" w:rsidP="009C4923">
            <w:pPr>
              <w:jc w:val="center"/>
              <w:rPr>
                <w:rFonts w:ascii="Arial" w:hAnsi="Arial" w:cs="Arial"/>
                <w:bCs/>
                <w:sz w:val="16"/>
                <w:szCs w:val="16"/>
              </w:rPr>
            </w:pPr>
            <w:proofErr w:type="spellStart"/>
            <w:r w:rsidRPr="00BA67EB">
              <w:rPr>
                <w:rFonts w:ascii="GHEA Grapalat" w:hAnsi="GHEA Grapalat" w:cs="Arial"/>
                <w:bCs/>
                <w:sz w:val="16"/>
                <w:szCs w:val="16"/>
              </w:rPr>
              <w:t>Մետաղական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սանդուղք</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տնտեսական</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աշխատանքների</w:t>
            </w:r>
            <w:proofErr w:type="spellEnd"/>
            <w:r w:rsidRPr="00BA67EB">
              <w:rPr>
                <w:rFonts w:ascii="GHEA Grapalat" w:hAnsi="GHEA Grapalat" w:cs="Arial"/>
                <w:bCs/>
                <w:sz w:val="16"/>
                <w:szCs w:val="16"/>
              </w:rPr>
              <w:t xml:space="preserve"> </w:t>
            </w:r>
            <w:proofErr w:type="spellStart"/>
            <w:r w:rsidRPr="00BA67EB">
              <w:rPr>
                <w:rFonts w:ascii="GHEA Grapalat" w:hAnsi="GHEA Grapalat" w:cs="Arial"/>
                <w:bCs/>
                <w:sz w:val="16"/>
                <w:szCs w:val="16"/>
              </w:rPr>
              <w:t>համար</w:t>
            </w:r>
            <w:proofErr w:type="spellEnd"/>
          </w:p>
        </w:tc>
        <w:tc>
          <w:tcPr>
            <w:tcW w:w="6570" w:type="dxa"/>
            <w:tcBorders>
              <w:top w:val="single" w:sz="4" w:space="0" w:color="auto"/>
              <w:left w:val="nil"/>
              <w:bottom w:val="single" w:sz="4" w:space="0" w:color="auto"/>
              <w:right w:val="single" w:sz="4" w:space="0" w:color="auto"/>
            </w:tcBorders>
            <w:shd w:val="clear" w:color="auto" w:fill="auto"/>
          </w:tcPr>
          <w:p w14:paraId="7B98074D" w14:textId="32F78C21" w:rsidR="009C4923" w:rsidRPr="009C4923" w:rsidRDefault="009C4923" w:rsidP="009C4923">
            <w:pPr>
              <w:rPr>
                <w:rFonts w:ascii="Arial" w:hAnsi="Arial" w:cs="Arial"/>
                <w:bCs/>
                <w:sz w:val="16"/>
                <w:szCs w:val="16"/>
              </w:rPr>
            </w:pPr>
            <w:proofErr w:type="spellStart"/>
            <w:r w:rsidRPr="009C4923">
              <w:rPr>
                <w:rFonts w:ascii="GHEA Grapalat" w:hAnsi="GHEA Grapalat" w:cs="GHEA Grapalat"/>
                <w:color w:val="000000"/>
                <w:sz w:val="16"/>
                <w:szCs w:val="16"/>
              </w:rPr>
              <w:t>Մետաղական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սանդուղք</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տնտեսական</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աշխատանքների</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համար</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բարձրությունը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առնվազն</w:t>
            </w:r>
            <w:proofErr w:type="spellEnd"/>
            <w:r w:rsidRPr="009C4923">
              <w:rPr>
                <w:rFonts w:ascii="GHEA Grapalat" w:hAnsi="GHEA Grapalat" w:cs="GHEA Grapalat"/>
                <w:color w:val="000000"/>
                <w:sz w:val="16"/>
                <w:szCs w:val="16"/>
              </w:rPr>
              <w:t xml:space="preserve">  2000 </w:t>
            </w:r>
            <w:proofErr w:type="spellStart"/>
            <w:r w:rsidRPr="009C4923">
              <w:rPr>
                <w:rFonts w:ascii="GHEA Grapalat" w:hAnsi="GHEA Grapalat" w:cs="GHEA Grapalat"/>
                <w:color w:val="000000"/>
                <w:sz w:val="16"/>
                <w:szCs w:val="16"/>
              </w:rPr>
              <w:t>մմ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Երկտակ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կամ</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եռատակ</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ծալվող</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Ծանրաբեռնվածությունը</w:t>
            </w:r>
            <w:proofErr w:type="spellEnd"/>
            <w:r w:rsidRPr="009C4923">
              <w:rPr>
                <w:rFonts w:ascii="GHEA Grapalat" w:hAnsi="GHEA Grapalat" w:cs="GHEA Grapalat"/>
                <w:color w:val="000000"/>
                <w:sz w:val="16"/>
                <w:szCs w:val="16"/>
              </w:rPr>
              <w:t xml:space="preserve"> </w:t>
            </w:r>
            <w:proofErr w:type="spellStart"/>
            <w:r w:rsidRPr="009C4923">
              <w:rPr>
                <w:rFonts w:ascii="GHEA Grapalat" w:hAnsi="GHEA Grapalat" w:cs="GHEA Grapalat"/>
                <w:color w:val="000000"/>
                <w:sz w:val="16"/>
                <w:szCs w:val="16"/>
              </w:rPr>
              <w:t>առնվազը</w:t>
            </w:r>
            <w:proofErr w:type="spellEnd"/>
            <w:r w:rsidRPr="009C4923">
              <w:rPr>
                <w:rFonts w:ascii="GHEA Grapalat" w:hAnsi="GHEA Grapalat" w:cs="GHEA Grapalat"/>
                <w:color w:val="000000"/>
                <w:sz w:val="16"/>
                <w:szCs w:val="16"/>
              </w:rPr>
              <w:t xml:space="preserve"> 120 </w:t>
            </w:r>
            <w:proofErr w:type="spellStart"/>
            <w:r w:rsidRPr="009C4923">
              <w:rPr>
                <w:rFonts w:ascii="GHEA Grapalat" w:hAnsi="GHEA Grapalat" w:cs="GHEA Grapalat"/>
                <w:color w:val="000000"/>
                <w:sz w:val="16"/>
                <w:szCs w:val="16"/>
              </w:rPr>
              <w:t>կգ</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25D1BFF" w14:textId="31F31839" w:rsidR="009C4923" w:rsidRPr="002B55C5" w:rsidRDefault="009C4923" w:rsidP="009C4923">
            <w:pPr>
              <w:jc w:val="center"/>
              <w:rPr>
                <w:rFonts w:ascii="Arial" w:hAnsi="Arial" w:cs="Arial"/>
                <w:bCs/>
                <w:sz w:val="16"/>
                <w:szCs w:val="16"/>
              </w:rPr>
            </w:pPr>
            <w:proofErr w:type="spellStart"/>
            <w:r w:rsidRPr="003D093C">
              <w:rPr>
                <w:rFonts w:ascii="GHEA Grapalat" w:hAnsi="GHEA Grapalat" w:cs="Arial"/>
                <w:b/>
                <w:bCs/>
                <w:sz w:val="16"/>
                <w:szCs w:val="16"/>
              </w:rPr>
              <w:t>Հատ</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1907C567" w14:textId="3463DA6A" w:rsidR="009C4923" w:rsidRPr="002B55C5" w:rsidRDefault="009C4923" w:rsidP="009C4923">
            <w:pPr>
              <w:jc w:val="center"/>
              <w:rPr>
                <w:rFonts w:ascii="Arial" w:hAnsi="Arial" w:cs="Arial"/>
                <w:bCs/>
                <w:sz w:val="16"/>
                <w:szCs w:val="16"/>
              </w:rPr>
            </w:pPr>
            <w:r w:rsidRPr="00BA67EB">
              <w:rPr>
                <w:rFonts w:ascii="GHEA Grapalat" w:hAnsi="GHEA Grapalat" w:cs="Arial"/>
                <w:bCs/>
                <w:sz w:val="16"/>
                <w:szCs w:val="16"/>
              </w:rPr>
              <w:t>1</w:t>
            </w:r>
          </w:p>
        </w:tc>
      </w:tr>
    </w:tbl>
    <w:p w14:paraId="2E207DD4" w14:textId="77777777" w:rsidR="00CB5BFF" w:rsidRPr="002B55C5" w:rsidRDefault="00CB5BFF" w:rsidP="004F32FB">
      <w:pPr>
        <w:rPr>
          <w:rFonts w:ascii="GHEA Grapalat" w:hAnsi="GHEA Grapalat"/>
          <w:sz w:val="16"/>
          <w:szCs w:val="16"/>
          <w:lang w:val="hy-AM"/>
        </w:rPr>
      </w:pPr>
    </w:p>
    <w:p w14:paraId="2F8805FC" w14:textId="77777777" w:rsidR="008A1D8A" w:rsidRPr="002E2EC7" w:rsidRDefault="008A1D8A" w:rsidP="00E748FD">
      <w:pPr>
        <w:jc w:val="center"/>
        <w:rPr>
          <w:rFonts w:ascii="Sylfaen" w:hAnsi="Sylfaen"/>
        </w:rPr>
      </w:pPr>
    </w:p>
    <w:p w14:paraId="105A5178" w14:textId="77777777" w:rsidR="008A1D8A" w:rsidRPr="00E37D22" w:rsidRDefault="008A1D8A" w:rsidP="008A1D8A">
      <w:pPr>
        <w:jc w:val="center"/>
        <w:rPr>
          <w:rFonts w:ascii="GHEA Grapalat" w:hAnsi="GHEA Grapalat" w:cs="Calibri"/>
          <w:bCs/>
          <w:szCs w:val="24"/>
        </w:rPr>
      </w:pPr>
      <w:proofErr w:type="spellStart"/>
      <w:r w:rsidRPr="00E37D22">
        <w:rPr>
          <w:rFonts w:ascii="GHEA Grapalat" w:hAnsi="GHEA Grapalat" w:cs="Calibri"/>
          <w:bCs/>
          <w:szCs w:val="24"/>
        </w:rPr>
        <w:t>Ծանոթություն</w:t>
      </w:r>
      <w:proofErr w:type="spellEnd"/>
      <w:r w:rsidRPr="00E37D22">
        <w:rPr>
          <w:rFonts w:ascii="GHEA Grapalat" w:hAnsi="GHEA Grapalat" w:cs="Calibri"/>
          <w:bCs/>
          <w:szCs w:val="24"/>
        </w:rPr>
        <w:t>** /ԼՈՏ 2/</w:t>
      </w:r>
    </w:p>
    <w:tbl>
      <w:tblPr>
        <w:tblW w:w="13490" w:type="dxa"/>
        <w:tblLook w:val="04A0" w:firstRow="1" w:lastRow="0" w:firstColumn="1" w:lastColumn="0" w:noHBand="0" w:noVBand="1"/>
      </w:tblPr>
      <w:tblGrid>
        <w:gridCol w:w="440"/>
        <w:gridCol w:w="13050"/>
      </w:tblGrid>
      <w:tr w:rsidR="00A3160B" w:rsidRPr="00E37D22" w14:paraId="74B6CD57" w14:textId="77777777" w:rsidTr="00A3160B">
        <w:trPr>
          <w:trHeight w:val="345"/>
        </w:trPr>
        <w:tc>
          <w:tcPr>
            <w:tcW w:w="440" w:type="dxa"/>
            <w:tcBorders>
              <w:top w:val="single" w:sz="8" w:space="0" w:color="auto"/>
              <w:left w:val="single" w:sz="8" w:space="0" w:color="auto"/>
              <w:bottom w:val="single" w:sz="4" w:space="0" w:color="auto"/>
              <w:right w:val="nil"/>
            </w:tcBorders>
            <w:shd w:val="clear" w:color="auto" w:fill="auto"/>
            <w:noWrap/>
            <w:vAlign w:val="center"/>
            <w:hideMark/>
          </w:tcPr>
          <w:p w14:paraId="73F40F8E" w14:textId="77777777" w:rsidR="00A3160B" w:rsidRPr="00E37D22" w:rsidRDefault="00A3160B" w:rsidP="00A3160B">
            <w:pPr>
              <w:jc w:val="center"/>
              <w:rPr>
                <w:rFonts w:ascii="GHEA Grapalat" w:hAnsi="GHEA Grapalat" w:cs="Calibri"/>
                <w:bCs/>
                <w:sz w:val="20"/>
              </w:rPr>
            </w:pPr>
            <w:r w:rsidRPr="00E37D22">
              <w:rPr>
                <w:rFonts w:ascii="GHEA Grapalat" w:hAnsi="GHEA Grapalat" w:cs="Calibri"/>
                <w:bCs/>
                <w:sz w:val="20"/>
              </w:rPr>
              <w:t>1</w:t>
            </w:r>
          </w:p>
        </w:tc>
        <w:tc>
          <w:tcPr>
            <w:tcW w:w="130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505A5CE" w14:textId="77777777" w:rsidR="00A3160B" w:rsidRPr="00E37D22" w:rsidRDefault="00A3160B" w:rsidP="00A3160B">
            <w:pPr>
              <w:rPr>
                <w:rFonts w:ascii="Arial Armenian" w:hAnsi="Arial Armenian" w:cs="Calibri"/>
                <w:bCs/>
                <w:sz w:val="20"/>
              </w:rPr>
            </w:pPr>
            <w:proofErr w:type="spellStart"/>
            <w:r w:rsidRPr="00E37D22">
              <w:rPr>
                <w:rFonts w:ascii="Arial" w:hAnsi="Arial" w:cs="Arial"/>
                <w:bCs/>
                <w:sz w:val="20"/>
              </w:rPr>
              <w:t>Պատվիրատուի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կողմից</w:t>
            </w:r>
            <w:proofErr w:type="spellEnd"/>
            <w:r w:rsidRPr="00E37D22">
              <w:rPr>
                <w:rFonts w:ascii="Arial Armenian" w:hAnsi="Arial Armenian" w:cs="Calibri"/>
                <w:bCs/>
                <w:sz w:val="20"/>
              </w:rPr>
              <w:t xml:space="preserve"> </w:t>
            </w:r>
            <w:proofErr w:type="spellStart"/>
            <w:r w:rsidRPr="00E37D22">
              <w:rPr>
                <w:rFonts w:ascii="Arial" w:hAnsi="Arial" w:cs="Arial"/>
                <w:bCs/>
                <w:sz w:val="20"/>
              </w:rPr>
              <w:t>հաստատված</w:t>
            </w:r>
            <w:proofErr w:type="spellEnd"/>
            <w:r w:rsidRPr="00E37D22">
              <w:rPr>
                <w:rFonts w:ascii="Arial Armenian" w:hAnsi="Arial Armenian" w:cs="Calibri"/>
                <w:bCs/>
                <w:sz w:val="20"/>
              </w:rPr>
              <w:t xml:space="preserve"> </w:t>
            </w:r>
            <w:proofErr w:type="spellStart"/>
            <w:r w:rsidRPr="00E37D22">
              <w:rPr>
                <w:rFonts w:ascii="Arial" w:hAnsi="Arial" w:cs="Arial"/>
                <w:bCs/>
                <w:sz w:val="20"/>
              </w:rPr>
              <w:t>կահավորման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միջոցների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նախագծերը</w:t>
            </w:r>
            <w:proofErr w:type="spellEnd"/>
            <w:r w:rsidRPr="00E37D22">
              <w:rPr>
                <w:rFonts w:ascii="Arial Armenian" w:hAnsi="Arial Armenian" w:cs="Calibri"/>
                <w:bCs/>
                <w:sz w:val="20"/>
              </w:rPr>
              <w:t xml:space="preserve"> </w:t>
            </w:r>
            <w:proofErr w:type="spellStart"/>
            <w:r w:rsidRPr="00E37D22">
              <w:rPr>
                <w:rFonts w:ascii="Arial" w:hAnsi="Arial" w:cs="Arial"/>
                <w:bCs/>
                <w:sz w:val="20"/>
              </w:rPr>
              <w:t>համարվում</w:t>
            </w:r>
            <w:proofErr w:type="spellEnd"/>
            <w:r w:rsidRPr="00E37D22">
              <w:rPr>
                <w:rFonts w:ascii="Arial Armenian" w:hAnsi="Arial Armenian" w:cs="Calibri"/>
                <w:bCs/>
                <w:sz w:val="20"/>
              </w:rPr>
              <w:t xml:space="preserve"> </w:t>
            </w:r>
            <w:proofErr w:type="spellStart"/>
            <w:r w:rsidRPr="00E37D22">
              <w:rPr>
                <w:rFonts w:ascii="Arial" w:hAnsi="Arial" w:cs="Arial"/>
                <w:bCs/>
                <w:sz w:val="20"/>
              </w:rPr>
              <w:t>են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սույն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մասնագրերի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անբաժանելի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մաս</w:t>
            </w:r>
            <w:proofErr w:type="spellEnd"/>
            <w:r w:rsidRPr="00E37D22">
              <w:rPr>
                <w:rFonts w:ascii="Arial Armenian" w:hAnsi="Arial Armenian" w:cs="Calibri"/>
                <w:bCs/>
                <w:sz w:val="20"/>
              </w:rPr>
              <w:t>:</w:t>
            </w:r>
          </w:p>
        </w:tc>
      </w:tr>
      <w:tr w:rsidR="00A3160B" w:rsidRPr="00E37D22" w14:paraId="58131E42" w14:textId="77777777" w:rsidTr="00A3160B">
        <w:trPr>
          <w:trHeight w:val="345"/>
        </w:trPr>
        <w:tc>
          <w:tcPr>
            <w:tcW w:w="440" w:type="dxa"/>
            <w:tcBorders>
              <w:top w:val="nil"/>
              <w:left w:val="single" w:sz="8" w:space="0" w:color="auto"/>
              <w:bottom w:val="single" w:sz="4" w:space="0" w:color="auto"/>
              <w:right w:val="nil"/>
            </w:tcBorders>
            <w:shd w:val="clear" w:color="auto" w:fill="auto"/>
            <w:noWrap/>
            <w:vAlign w:val="center"/>
            <w:hideMark/>
          </w:tcPr>
          <w:p w14:paraId="23F0660A" w14:textId="77777777" w:rsidR="00A3160B" w:rsidRPr="00E37D22" w:rsidRDefault="00A3160B" w:rsidP="00A3160B">
            <w:pPr>
              <w:jc w:val="center"/>
              <w:rPr>
                <w:rFonts w:ascii="GHEA Grapalat" w:hAnsi="GHEA Grapalat" w:cs="Calibri"/>
                <w:bCs/>
                <w:sz w:val="20"/>
              </w:rPr>
            </w:pPr>
            <w:r w:rsidRPr="00E37D22">
              <w:rPr>
                <w:rFonts w:ascii="GHEA Grapalat" w:hAnsi="GHEA Grapalat" w:cs="Calibri"/>
                <w:bCs/>
                <w:sz w:val="20"/>
              </w:rPr>
              <w:t>2</w:t>
            </w:r>
          </w:p>
        </w:tc>
        <w:tc>
          <w:tcPr>
            <w:tcW w:w="1305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887429B" w14:textId="77777777" w:rsidR="00A3160B" w:rsidRPr="00E37D22" w:rsidRDefault="00A3160B" w:rsidP="00A3160B">
            <w:pPr>
              <w:rPr>
                <w:rFonts w:ascii="Arial Armenian" w:hAnsi="Arial Armenian" w:cs="Calibri"/>
                <w:bCs/>
                <w:sz w:val="20"/>
              </w:rPr>
            </w:pPr>
            <w:proofErr w:type="spellStart"/>
            <w:r w:rsidRPr="00E37D22">
              <w:rPr>
                <w:rFonts w:ascii="Arial" w:hAnsi="Arial" w:cs="Arial"/>
                <w:bCs/>
                <w:sz w:val="20"/>
              </w:rPr>
              <w:t>Բոլոր</w:t>
            </w:r>
            <w:proofErr w:type="spellEnd"/>
            <w:r w:rsidRPr="00E37D22">
              <w:rPr>
                <w:rFonts w:ascii="Arial Armenian" w:hAnsi="Arial Armenian" w:cs="Calibri"/>
                <w:bCs/>
                <w:sz w:val="20"/>
              </w:rPr>
              <w:t xml:space="preserve"> </w:t>
            </w:r>
            <w:proofErr w:type="spellStart"/>
            <w:r w:rsidRPr="00E37D22">
              <w:rPr>
                <w:rFonts w:ascii="Arial" w:hAnsi="Arial" w:cs="Arial"/>
                <w:bCs/>
                <w:sz w:val="20"/>
              </w:rPr>
              <w:t>ապրանքների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երաշխիքային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սպասարկման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ժամկետը</w:t>
            </w:r>
            <w:proofErr w:type="spellEnd"/>
            <w:r w:rsidRPr="00E37D22">
              <w:rPr>
                <w:rFonts w:ascii="Arial" w:hAnsi="Arial" w:cs="Arial"/>
                <w:bCs/>
                <w:sz w:val="20"/>
              </w:rPr>
              <w:t>՝</w:t>
            </w:r>
            <w:r w:rsidRPr="00E37D22">
              <w:rPr>
                <w:rFonts w:ascii="Arial Armenian" w:hAnsi="Arial Armenian" w:cs="Calibri"/>
                <w:bCs/>
                <w:sz w:val="20"/>
              </w:rPr>
              <w:t xml:space="preserve">  3 </w:t>
            </w:r>
            <w:proofErr w:type="spellStart"/>
            <w:r w:rsidRPr="00E37D22">
              <w:rPr>
                <w:rFonts w:ascii="Arial" w:hAnsi="Arial" w:cs="Arial"/>
                <w:bCs/>
                <w:sz w:val="20"/>
              </w:rPr>
              <w:t>տարի</w:t>
            </w:r>
            <w:proofErr w:type="spellEnd"/>
            <w:r w:rsidRPr="00E37D22">
              <w:rPr>
                <w:rFonts w:ascii="Arial Armenian" w:hAnsi="Arial Armenian" w:cs="Calibri"/>
                <w:bCs/>
                <w:sz w:val="20"/>
              </w:rPr>
              <w:t xml:space="preserve"> </w:t>
            </w:r>
            <w:r w:rsidRPr="00E37D22">
              <w:rPr>
                <w:rFonts w:ascii="Arial" w:hAnsi="Arial" w:cs="Arial"/>
                <w:bCs/>
                <w:sz w:val="20"/>
              </w:rPr>
              <w:t>է</w:t>
            </w:r>
            <w:r w:rsidRPr="00E37D22">
              <w:rPr>
                <w:rFonts w:ascii="Arial Armenian" w:hAnsi="Arial Armenian" w:cs="Calibri"/>
                <w:bCs/>
                <w:sz w:val="20"/>
              </w:rPr>
              <w:t xml:space="preserve"> (</w:t>
            </w:r>
            <w:proofErr w:type="spellStart"/>
            <w:r w:rsidRPr="00E37D22">
              <w:rPr>
                <w:rFonts w:ascii="Arial" w:hAnsi="Arial" w:cs="Arial"/>
                <w:bCs/>
                <w:sz w:val="20"/>
              </w:rPr>
              <w:t>բացառությամբ</w:t>
            </w:r>
            <w:proofErr w:type="spellEnd"/>
            <w:r w:rsidRPr="00E37D22">
              <w:rPr>
                <w:rFonts w:ascii="Arial Armenian" w:hAnsi="Arial Armenian" w:cs="Calibri"/>
                <w:bCs/>
                <w:sz w:val="20"/>
              </w:rPr>
              <w:t xml:space="preserve"> </w:t>
            </w:r>
            <w:proofErr w:type="spellStart"/>
            <w:r w:rsidRPr="00E37D22">
              <w:rPr>
                <w:rFonts w:ascii="Arial" w:hAnsi="Arial" w:cs="Arial"/>
                <w:bCs/>
                <w:sz w:val="20"/>
              </w:rPr>
              <w:t>աթոռների</w:t>
            </w:r>
            <w:proofErr w:type="spellEnd"/>
            <w:r w:rsidRPr="00E37D22">
              <w:rPr>
                <w:rFonts w:ascii="Arial Armenian" w:hAnsi="Arial Armenian" w:cs="Calibri"/>
                <w:bCs/>
                <w:sz w:val="20"/>
              </w:rPr>
              <w:t>):</w:t>
            </w:r>
          </w:p>
        </w:tc>
      </w:tr>
      <w:tr w:rsidR="00A3160B" w:rsidRPr="00E37D22" w14:paraId="28038DF0" w14:textId="77777777" w:rsidTr="00A3160B">
        <w:trPr>
          <w:trHeight w:val="345"/>
        </w:trPr>
        <w:tc>
          <w:tcPr>
            <w:tcW w:w="440" w:type="dxa"/>
            <w:tcBorders>
              <w:top w:val="nil"/>
              <w:left w:val="single" w:sz="8" w:space="0" w:color="auto"/>
              <w:bottom w:val="single" w:sz="4" w:space="0" w:color="auto"/>
              <w:right w:val="nil"/>
            </w:tcBorders>
            <w:shd w:val="clear" w:color="auto" w:fill="auto"/>
            <w:noWrap/>
            <w:vAlign w:val="center"/>
            <w:hideMark/>
          </w:tcPr>
          <w:p w14:paraId="707C9DAB" w14:textId="77777777" w:rsidR="00A3160B" w:rsidRPr="00E37D22" w:rsidRDefault="00A3160B" w:rsidP="00A3160B">
            <w:pPr>
              <w:jc w:val="center"/>
              <w:rPr>
                <w:rFonts w:ascii="GHEA Grapalat" w:hAnsi="GHEA Grapalat" w:cs="Calibri"/>
                <w:bCs/>
                <w:sz w:val="20"/>
              </w:rPr>
            </w:pPr>
            <w:r w:rsidRPr="00E37D22">
              <w:rPr>
                <w:rFonts w:ascii="GHEA Grapalat" w:hAnsi="GHEA Grapalat" w:cs="Calibri"/>
                <w:bCs/>
                <w:sz w:val="20"/>
              </w:rPr>
              <w:t>3</w:t>
            </w:r>
          </w:p>
        </w:tc>
        <w:tc>
          <w:tcPr>
            <w:tcW w:w="1305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7B9A533" w14:textId="77777777" w:rsidR="00A3160B" w:rsidRPr="00E37D22" w:rsidRDefault="00A3160B" w:rsidP="00A3160B">
            <w:pPr>
              <w:rPr>
                <w:rFonts w:ascii="Arial Armenian" w:hAnsi="Arial Armenian" w:cs="Calibri"/>
                <w:bCs/>
                <w:sz w:val="20"/>
              </w:rPr>
            </w:pPr>
            <w:proofErr w:type="spellStart"/>
            <w:r w:rsidRPr="00E37D22">
              <w:rPr>
                <w:rFonts w:ascii="Arial" w:hAnsi="Arial" w:cs="Arial"/>
                <w:bCs/>
                <w:sz w:val="20"/>
              </w:rPr>
              <w:t>Բոլոր</w:t>
            </w:r>
            <w:proofErr w:type="spellEnd"/>
            <w:r w:rsidRPr="00E37D22">
              <w:rPr>
                <w:rFonts w:ascii="Arial Armenian" w:hAnsi="Arial Armenian" w:cs="Calibri"/>
                <w:bCs/>
                <w:sz w:val="20"/>
              </w:rPr>
              <w:t xml:space="preserve"> </w:t>
            </w:r>
            <w:proofErr w:type="spellStart"/>
            <w:r w:rsidRPr="00E37D22">
              <w:rPr>
                <w:rFonts w:ascii="Arial" w:hAnsi="Arial" w:cs="Arial"/>
                <w:bCs/>
                <w:sz w:val="20"/>
              </w:rPr>
              <w:t>տեսակի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աթոռները</w:t>
            </w:r>
            <w:proofErr w:type="spellEnd"/>
            <w:r w:rsidRPr="00E37D22">
              <w:rPr>
                <w:rFonts w:ascii="Arial Armenian" w:hAnsi="Arial Armenian" w:cs="Calibri"/>
                <w:bCs/>
                <w:sz w:val="20"/>
              </w:rPr>
              <w:t xml:space="preserve"> </w:t>
            </w:r>
            <w:proofErr w:type="spellStart"/>
            <w:r w:rsidRPr="00E37D22">
              <w:rPr>
                <w:rFonts w:ascii="Arial" w:hAnsi="Arial" w:cs="Arial"/>
                <w:bCs/>
                <w:sz w:val="20"/>
              </w:rPr>
              <w:t>պետք</w:t>
            </w:r>
            <w:proofErr w:type="spellEnd"/>
            <w:r w:rsidRPr="00E37D22">
              <w:rPr>
                <w:rFonts w:ascii="Arial Armenian" w:hAnsi="Arial Armenian" w:cs="Calibri"/>
                <w:bCs/>
                <w:sz w:val="20"/>
              </w:rPr>
              <w:t xml:space="preserve"> </w:t>
            </w:r>
            <w:r w:rsidRPr="00E37D22">
              <w:rPr>
                <w:rFonts w:ascii="Arial" w:hAnsi="Arial" w:cs="Arial"/>
                <w:bCs/>
                <w:sz w:val="20"/>
              </w:rPr>
              <w:t>է</w:t>
            </w:r>
            <w:r w:rsidRPr="00E37D22">
              <w:rPr>
                <w:rFonts w:ascii="Arial Armenian" w:hAnsi="Arial Armenian" w:cs="Calibri"/>
                <w:bCs/>
                <w:sz w:val="20"/>
              </w:rPr>
              <w:t xml:space="preserve"> </w:t>
            </w:r>
            <w:proofErr w:type="spellStart"/>
            <w:r w:rsidRPr="00E37D22">
              <w:rPr>
                <w:rFonts w:ascii="Arial" w:hAnsi="Arial" w:cs="Arial"/>
                <w:bCs/>
                <w:sz w:val="20"/>
              </w:rPr>
              <w:t>ունենեան</w:t>
            </w:r>
            <w:proofErr w:type="spellEnd"/>
            <w:r w:rsidRPr="00E37D22">
              <w:rPr>
                <w:rFonts w:ascii="Arial Armenian" w:hAnsi="Arial Armenian" w:cs="Calibri"/>
                <w:bCs/>
                <w:sz w:val="20"/>
              </w:rPr>
              <w:t xml:space="preserve"> 2 </w:t>
            </w:r>
            <w:proofErr w:type="spellStart"/>
            <w:r w:rsidRPr="00E37D22">
              <w:rPr>
                <w:rFonts w:ascii="Arial" w:hAnsi="Arial" w:cs="Arial"/>
                <w:bCs/>
                <w:sz w:val="20"/>
              </w:rPr>
              <w:t>տարի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երաշխիքային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սպասարկման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ժամկետ</w:t>
            </w:r>
            <w:proofErr w:type="spellEnd"/>
            <w:r w:rsidRPr="00E37D22">
              <w:rPr>
                <w:rFonts w:ascii="Arial" w:hAnsi="Arial" w:cs="Arial"/>
                <w:bCs/>
                <w:sz w:val="20"/>
              </w:rPr>
              <w:t>։</w:t>
            </w:r>
          </w:p>
        </w:tc>
      </w:tr>
      <w:tr w:rsidR="00A3160B" w:rsidRPr="00E37D22" w14:paraId="2FA0150F" w14:textId="77777777" w:rsidTr="00A3160B">
        <w:trPr>
          <w:trHeight w:val="555"/>
        </w:trPr>
        <w:tc>
          <w:tcPr>
            <w:tcW w:w="440" w:type="dxa"/>
            <w:tcBorders>
              <w:top w:val="nil"/>
              <w:left w:val="single" w:sz="8" w:space="0" w:color="auto"/>
              <w:bottom w:val="single" w:sz="4" w:space="0" w:color="auto"/>
              <w:right w:val="nil"/>
            </w:tcBorders>
            <w:shd w:val="clear" w:color="auto" w:fill="auto"/>
            <w:noWrap/>
            <w:vAlign w:val="center"/>
            <w:hideMark/>
          </w:tcPr>
          <w:p w14:paraId="2B690622" w14:textId="77777777" w:rsidR="00A3160B" w:rsidRPr="00E37D22" w:rsidRDefault="00A3160B" w:rsidP="00A3160B">
            <w:pPr>
              <w:jc w:val="center"/>
              <w:rPr>
                <w:rFonts w:ascii="GHEA Grapalat" w:hAnsi="GHEA Grapalat" w:cs="Calibri"/>
                <w:bCs/>
                <w:sz w:val="20"/>
              </w:rPr>
            </w:pPr>
            <w:r w:rsidRPr="00E37D22">
              <w:rPr>
                <w:rFonts w:ascii="GHEA Grapalat" w:hAnsi="GHEA Grapalat" w:cs="Calibri"/>
                <w:bCs/>
                <w:sz w:val="20"/>
              </w:rPr>
              <w:t>4</w:t>
            </w:r>
          </w:p>
        </w:tc>
        <w:tc>
          <w:tcPr>
            <w:tcW w:w="1305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71D06F0" w14:textId="77777777" w:rsidR="00A3160B" w:rsidRPr="00E37D22" w:rsidRDefault="00A3160B" w:rsidP="00A3160B">
            <w:pPr>
              <w:rPr>
                <w:rFonts w:ascii="Arial Armenian" w:hAnsi="Arial Armenian" w:cs="Calibri"/>
                <w:bCs/>
                <w:sz w:val="20"/>
              </w:rPr>
            </w:pPr>
            <w:proofErr w:type="spellStart"/>
            <w:r w:rsidRPr="00E37D22">
              <w:rPr>
                <w:rFonts w:ascii="Arial" w:hAnsi="Arial" w:cs="Arial"/>
                <w:bCs/>
                <w:sz w:val="20"/>
              </w:rPr>
              <w:t>Բոլոր</w:t>
            </w:r>
            <w:proofErr w:type="spellEnd"/>
            <w:r w:rsidRPr="00E37D22">
              <w:rPr>
                <w:rFonts w:ascii="Arial Armenian" w:hAnsi="Arial Armenian" w:cs="Calibri"/>
                <w:bCs/>
                <w:sz w:val="20"/>
              </w:rPr>
              <w:t xml:space="preserve"> </w:t>
            </w:r>
            <w:proofErr w:type="spellStart"/>
            <w:r w:rsidRPr="00E37D22">
              <w:rPr>
                <w:rFonts w:ascii="Arial" w:hAnsi="Arial" w:cs="Arial"/>
                <w:bCs/>
                <w:sz w:val="20"/>
              </w:rPr>
              <w:t>ապրանքների</w:t>
            </w:r>
            <w:proofErr w:type="spellEnd"/>
            <w:r w:rsidRPr="00E37D22">
              <w:rPr>
                <w:rFonts w:ascii="Arial Armenian" w:hAnsi="Arial Armenian" w:cs="Calibri"/>
                <w:bCs/>
                <w:sz w:val="20"/>
              </w:rPr>
              <w:t xml:space="preserve"> </w:t>
            </w:r>
            <w:r w:rsidRPr="00E37D22">
              <w:rPr>
                <w:rFonts w:ascii="Arial" w:hAnsi="Arial" w:cs="Arial"/>
                <w:bCs/>
                <w:sz w:val="20"/>
              </w:rPr>
              <w:t>և</w:t>
            </w:r>
            <w:r w:rsidRPr="00E37D22">
              <w:rPr>
                <w:rFonts w:ascii="Arial Armenian" w:hAnsi="Arial Armenian" w:cs="Calibri"/>
                <w:bCs/>
                <w:sz w:val="20"/>
              </w:rPr>
              <w:t xml:space="preserve"> </w:t>
            </w:r>
            <w:proofErr w:type="spellStart"/>
            <w:r w:rsidRPr="00E37D22">
              <w:rPr>
                <w:rFonts w:ascii="Arial" w:hAnsi="Arial" w:cs="Arial"/>
                <w:bCs/>
                <w:sz w:val="20"/>
              </w:rPr>
              <w:t>նյութերի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նմուշները</w:t>
            </w:r>
            <w:proofErr w:type="spellEnd"/>
            <w:r w:rsidRPr="00E37D22">
              <w:rPr>
                <w:rFonts w:ascii="Arial Armenian" w:hAnsi="Arial Armenian" w:cs="Calibri"/>
                <w:bCs/>
                <w:sz w:val="20"/>
              </w:rPr>
              <w:t xml:space="preserve"> (</w:t>
            </w:r>
            <w:proofErr w:type="spellStart"/>
            <w:r w:rsidRPr="00E37D22">
              <w:rPr>
                <w:rFonts w:ascii="Arial" w:hAnsi="Arial" w:cs="Arial"/>
                <w:bCs/>
                <w:sz w:val="20"/>
              </w:rPr>
              <w:t>գունային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երանգների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առումով</w:t>
            </w:r>
            <w:proofErr w:type="spellEnd"/>
            <w:r w:rsidRPr="00E37D22">
              <w:rPr>
                <w:rFonts w:ascii="Arial Armenian" w:hAnsi="Arial Armenian" w:cs="Calibri"/>
                <w:bCs/>
                <w:sz w:val="20"/>
              </w:rPr>
              <w:t xml:space="preserve">), </w:t>
            </w:r>
            <w:proofErr w:type="spellStart"/>
            <w:r w:rsidRPr="00E37D22">
              <w:rPr>
                <w:rFonts w:ascii="Arial" w:hAnsi="Arial" w:cs="Arial"/>
                <w:bCs/>
                <w:sz w:val="20"/>
              </w:rPr>
              <w:t>մինչև</w:t>
            </w:r>
            <w:proofErr w:type="spellEnd"/>
            <w:r w:rsidRPr="00E37D22">
              <w:rPr>
                <w:rFonts w:ascii="Arial Armenian" w:hAnsi="Arial Armenian" w:cs="Calibri"/>
                <w:bCs/>
                <w:sz w:val="20"/>
              </w:rPr>
              <w:t xml:space="preserve"> </w:t>
            </w:r>
            <w:proofErr w:type="spellStart"/>
            <w:r w:rsidRPr="00E37D22">
              <w:rPr>
                <w:rFonts w:ascii="Arial" w:hAnsi="Arial" w:cs="Arial"/>
                <w:bCs/>
                <w:sz w:val="20"/>
              </w:rPr>
              <w:t>գնումը</w:t>
            </w:r>
            <w:proofErr w:type="spellEnd"/>
            <w:r w:rsidRPr="00E37D22">
              <w:rPr>
                <w:rFonts w:ascii="Arial Armenian" w:hAnsi="Arial Armenian" w:cs="Calibri"/>
                <w:bCs/>
                <w:sz w:val="20"/>
              </w:rPr>
              <w:t xml:space="preserve"> </w:t>
            </w:r>
            <w:proofErr w:type="spellStart"/>
            <w:r w:rsidRPr="00E37D22">
              <w:rPr>
                <w:rFonts w:ascii="Arial" w:hAnsi="Arial" w:cs="Arial"/>
                <w:bCs/>
                <w:sz w:val="20"/>
              </w:rPr>
              <w:t>պետք</w:t>
            </w:r>
            <w:proofErr w:type="spellEnd"/>
            <w:r w:rsidRPr="00E37D22">
              <w:rPr>
                <w:rFonts w:ascii="Arial Armenian" w:hAnsi="Arial Armenian" w:cs="Calibri"/>
                <w:bCs/>
                <w:sz w:val="20"/>
              </w:rPr>
              <w:t xml:space="preserve"> </w:t>
            </w:r>
            <w:r w:rsidRPr="00E37D22">
              <w:rPr>
                <w:rFonts w:ascii="Arial" w:hAnsi="Arial" w:cs="Arial"/>
                <w:bCs/>
                <w:sz w:val="20"/>
              </w:rPr>
              <w:t>է</w:t>
            </w:r>
            <w:r w:rsidRPr="00E37D22">
              <w:rPr>
                <w:rFonts w:ascii="Arial Armenian" w:hAnsi="Arial Armenian" w:cs="Calibri"/>
                <w:bCs/>
                <w:sz w:val="20"/>
              </w:rPr>
              <w:t xml:space="preserve"> </w:t>
            </w:r>
            <w:proofErr w:type="spellStart"/>
            <w:r w:rsidRPr="00E37D22">
              <w:rPr>
                <w:rFonts w:ascii="Arial" w:hAnsi="Arial" w:cs="Arial"/>
                <w:bCs/>
                <w:sz w:val="20"/>
              </w:rPr>
              <w:t>պարտադիր</w:t>
            </w:r>
            <w:proofErr w:type="spellEnd"/>
            <w:r w:rsidRPr="00E37D22">
              <w:rPr>
                <w:rFonts w:ascii="Arial Armenian" w:hAnsi="Arial Armenian" w:cs="Calibri"/>
                <w:bCs/>
                <w:sz w:val="20"/>
              </w:rPr>
              <w:t xml:space="preserve"> </w:t>
            </w:r>
            <w:proofErr w:type="spellStart"/>
            <w:r w:rsidRPr="00E37D22">
              <w:rPr>
                <w:rFonts w:ascii="Arial" w:hAnsi="Arial" w:cs="Arial"/>
                <w:bCs/>
                <w:sz w:val="20"/>
              </w:rPr>
              <w:t>համաձայնեցվեն</w:t>
            </w:r>
            <w:proofErr w:type="spellEnd"/>
            <w:r w:rsidRPr="00E37D22">
              <w:rPr>
                <w:rFonts w:ascii="Arial Armenian" w:hAnsi="Arial Armenian" w:cs="Calibri"/>
                <w:bCs/>
                <w:sz w:val="20"/>
              </w:rPr>
              <w:t xml:space="preserve"> </w:t>
            </w:r>
            <w:proofErr w:type="spellStart"/>
            <w:r w:rsidRPr="00E37D22">
              <w:rPr>
                <w:rFonts w:ascii="Arial" w:hAnsi="Arial" w:cs="Arial"/>
                <w:bCs/>
                <w:sz w:val="20"/>
              </w:rPr>
              <w:t>Պատվիրատուի</w:t>
            </w:r>
            <w:proofErr w:type="spellEnd"/>
            <w:r w:rsidRPr="00E37D22">
              <w:rPr>
                <w:rFonts w:ascii="Arial Armenian" w:hAnsi="Arial Armenian" w:cs="Calibri"/>
                <w:bCs/>
                <w:sz w:val="20"/>
              </w:rPr>
              <w:t xml:space="preserve"> </w:t>
            </w:r>
            <w:proofErr w:type="spellStart"/>
            <w:r w:rsidRPr="00E37D22">
              <w:rPr>
                <w:rFonts w:ascii="Arial" w:hAnsi="Arial" w:cs="Arial"/>
                <w:bCs/>
                <w:sz w:val="20"/>
              </w:rPr>
              <w:t>հետ</w:t>
            </w:r>
            <w:proofErr w:type="spellEnd"/>
            <w:r w:rsidRPr="00E37D22">
              <w:rPr>
                <w:rFonts w:ascii="Arial Armenian" w:hAnsi="Arial Armenian" w:cs="Calibri"/>
                <w:bCs/>
                <w:sz w:val="20"/>
              </w:rPr>
              <w:t>:</w:t>
            </w:r>
          </w:p>
        </w:tc>
      </w:tr>
    </w:tbl>
    <w:p w14:paraId="4E3D941A" w14:textId="77777777" w:rsidR="008A1D8A" w:rsidRDefault="008A1D8A" w:rsidP="00E748FD">
      <w:pPr>
        <w:jc w:val="center"/>
        <w:rPr>
          <w:rFonts w:ascii="Sylfaen" w:hAnsi="Sylfaen"/>
        </w:rPr>
      </w:pPr>
    </w:p>
    <w:p w14:paraId="1A68B004" w14:textId="77777777" w:rsidR="008A1D8A" w:rsidRPr="008A1D8A" w:rsidRDefault="008A1D8A" w:rsidP="008A1D8A">
      <w:pPr>
        <w:ind w:left="1104"/>
        <w:rPr>
          <w:rFonts w:ascii="GHEA Grapalat" w:hAnsi="GHEA Grapalat" w:cs="Calibri"/>
          <w:b/>
          <w:bCs/>
          <w:color w:val="000000"/>
          <w:szCs w:val="24"/>
        </w:rPr>
      </w:pPr>
      <w:r w:rsidRPr="000E39DA">
        <w:rPr>
          <w:rFonts w:ascii="GHEA Grapalat" w:hAnsi="GHEA Grapalat" w:cs="Calibri"/>
          <w:b/>
          <w:bCs/>
          <w:color w:val="000000"/>
          <w:szCs w:val="24"/>
        </w:rPr>
        <w:t xml:space="preserve">** </w:t>
      </w:r>
      <w:proofErr w:type="spellStart"/>
      <w:r w:rsidRPr="000E39DA">
        <w:rPr>
          <w:rFonts w:ascii="GHEA Grapalat" w:hAnsi="GHEA Grapalat" w:cs="Calibri"/>
          <w:b/>
          <w:bCs/>
          <w:color w:val="000000"/>
          <w:szCs w:val="24"/>
        </w:rPr>
        <w:t>Սույն</w:t>
      </w:r>
      <w:proofErr w:type="spellEnd"/>
      <w:r w:rsidRPr="000E39DA">
        <w:rPr>
          <w:rFonts w:ascii="GHEA Grapalat" w:hAnsi="GHEA Grapalat" w:cs="Calibri"/>
          <w:b/>
          <w:bCs/>
          <w:color w:val="000000"/>
          <w:szCs w:val="24"/>
        </w:rPr>
        <w:t xml:space="preserve"> </w:t>
      </w:r>
      <w:proofErr w:type="spellStart"/>
      <w:r w:rsidRPr="000E39DA">
        <w:rPr>
          <w:rFonts w:ascii="GHEA Grapalat" w:hAnsi="GHEA Grapalat" w:cs="Calibri"/>
          <w:b/>
          <w:bCs/>
          <w:color w:val="000000"/>
          <w:szCs w:val="24"/>
        </w:rPr>
        <w:t>Ծանոթությունը</w:t>
      </w:r>
      <w:proofErr w:type="spellEnd"/>
      <w:r w:rsidRPr="000E39DA">
        <w:rPr>
          <w:rFonts w:ascii="GHEA Grapalat" w:hAnsi="GHEA Grapalat" w:cs="Calibri"/>
          <w:b/>
          <w:bCs/>
          <w:color w:val="000000"/>
          <w:szCs w:val="24"/>
        </w:rPr>
        <w:t xml:space="preserve"> </w:t>
      </w:r>
      <w:proofErr w:type="spellStart"/>
      <w:r w:rsidRPr="000E39DA">
        <w:rPr>
          <w:rFonts w:ascii="GHEA Grapalat" w:hAnsi="GHEA Grapalat" w:cs="Calibri"/>
          <w:b/>
          <w:bCs/>
          <w:color w:val="000000"/>
          <w:szCs w:val="24"/>
        </w:rPr>
        <w:t>հանդիսանում</w:t>
      </w:r>
      <w:proofErr w:type="spellEnd"/>
      <w:r w:rsidRPr="000E39DA">
        <w:rPr>
          <w:rFonts w:ascii="GHEA Grapalat" w:hAnsi="GHEA Grapalat" w:cs="Calibri"/>
          <w:b/>
          <w:bCs/>
          <w:color w:val="000000"/>
          <w:szCs w:val="24"/>
        </w:rPr>
        <w:t xml:space="preserve"> է </w:t>
      </w:r>
      <w:proofErr w:type="spellStart"/>
      <w:r w:rsidRPr="000E39DA">
        <w:rPr>
          <w:rFonts w:ascii="GHEA Grapalat" w:hAnsi="GHEA Grapalat" w:cs="Calibri"/>
          <w:b/>
          <w:bCs/>
          <w:color w:val="000000"/>
          <w:szCs w:val="24"/>
        </w:rPr>
        <w:t>տեխնիկական</w:t>
      </w:r>
      <w:proofErr w:type="spellEnd"/>
      <w:r w:rsidRPr="000E39DA">
        <w:rPr>
          <w:rFonts w:ascii="GHEA Grapalat" w:hAnsi="GHEA Grapalat" w:cs="Calibri"/>
          <w:b/>
          <w:bCs/>
          <w:color w:val="000000"/>
          <w:szCs w:val="24"/>
        </w:rPr>
        <w:t xml:space="preserve"> </w:t>
      </w:r>
      <w:proofErr w:type="spellStart"/>
      <w:r w:rsidRPr="000E39DA">
        <w:rPr>
          <w:rFonts w:ascii="GHEA Grapalat" w:hAnsi="GHEA Grapalat" w:cs="Calibri"/>
          <w:b/>
          <w:bCs/>
          <w:color w:val="000000"/>
          <w:szCs w:val="24"/>
        </w:rPr>
        <w:t>բնութագրի</w:t>
      </w:r>
      <w:proofErr w:type="spellEnd"/>
      <w:r w:rsidRPr="000E39DA">
        <w:rPr>
          <w:rFonts w:ascii="GHEA Grapalat" w:hAnsi="GHEA Grapalat" w:cs="Calibri"/>
          <w:b/>
          <w:bCs/>
          <w:color w:val="000000"/>
          <w:szCs w:val="24"/>
        </w:rPr>
        <w:t xml:space="preserve"> </w:t>
      </w:r>
      <w:proofErr w:type="spellStart"/>
      <w:r w:rsidRPr="000E39DA">
        <w:rPr>
          <w:rFonts w:ascii="GHEA Grapalat" w:hAnsi="GHEA Grapalat" w:cs="Calibri"/>
          <w:b/>
          <w:bCs/>
          <w:color w:val="000000"/>
          <w:szCs w:val="24"/>
        </w:rPr>
        <w:t>անբաժանելի</w:t>
      </w:r>
      <w:proofErr w:type="spellEnd"/>
      <w:r w:rsidRPr="000E39DA">
        <w:rPr>
          <w:rFonts w:ascii="GHEA Grapalat" w:hAnsi="GHEA Grapalat" w:cs="Calibri"/>
          <w:b/>
          <w:bCs/>
          <w:color w:val="000000"/>
          <w:szCs w:val="24"/>
        </w:rPr>
        <w:t xml:space="preserve"> </w:t>
      </w:r>
      <w:proofErr w:type="spellStart"/>
      <w:r w:rsidRPr="000E39DA">
        <w:rPr>
          <w:rFonts w:ascii="GHEA Grapalat" w:hAnsi="GHEA Grapalat" w:cs="Calibri"/>
          <w:b/>
          <w:bCs/>
          <w:color w:val="000000"/>
          <w:szCs w:val="24"/>
        </w:rPr>
        <w:t>մասը</w:t>
      </w:r>
      <w:proofErr w:type="spellEnd"/>
      <w:r w:rsidRPr="000E39DA">
        <w:rPr>
          <w:rFonts w:ascii="GHEA Grapalat" w:hAnsi="GHEA Grapalat" w:cs="Calibri"/>
          <w:b/>
          <w:bCs/>
          <w:color w:val="000000"/>
          <w:szCs w:val="24"/>
        </w:rPr>
        <w:t>:</w:t>
      </w:r>
      <w:r w:rsidRPr="008A1D8A">
        <w:rPr>
          <w:rFonts w:ascii="GHEA Grapalat" w:hAnsi="GHEA Grapalat" w:cs="Calibri"/>
          <w:b/>
          <w:bCs/>
          <w:color w:val="000000"/>
          <w:szCs w:val="24"/>
        </w:rPr>
        <w:t xml:space="preserve"> </w:t>
      </w:r>
    </w:p>
    <w:p w14:paraId="3D354BFD" w14:textId="77777777" w:rsidR="00A3160B" w:rsidRDefault="00A3160B" w:rsidP="00E748FD">
      <w:pPr>
        <w:jc w:val="center"/>
        <w:rPr>
          <w:rFonts w:ascii="Sylfaen" w:hAnsi="Sylfaen"/>
        </w:rPr>
        <w:sectPr w:rsidR="00A3160B" w:rsidSect="00BE1604">
          <w:type w:val="nextColumn"/>
          <w:pgSz w:w="15840" w:h="12240" w:orient="landscape" w:code="1"/>
          <w:pgMar w:top="1138" w:right="1440" w:bottom="1440" w:left="1440" w:header="720" w:footer="720" w:gutter="0"/>
          <w:pgNumType w:chapStyle="1"/>
          <w:cols w:space="720"/>
          <w:titlePg/>
        </w:sectPr>
      </w:pPr>
    </w:p>
    <w:p w14:paraId="1D57E82C" w14:textId="096B2A15" w:rsidR="009D1B2B" w:rsidRPr="00992870" w:rsidRDefault="009D1B2B" w:rsidP="00E748FD">
      <w:pPr>
        <w:pStyle w:val="SectionVIHeader"/>
        <w:rPr>
          <w:rFonts w:ascii="GHEA Grapalat" w:hAnsi="GHEA Grapalat"/>
          <w:lang w:val="hy-AM"/>
        </w:rPr>
      </w:pPr>
      <w:bookmarkStart w:id="396" w:name="_Toc89418827"/>
      <w:r w:rsidRPr="00992870">
        <w:rPr>
          <w:rFonts w:ascii="GHEA Grapalat" w:hAnsi="GHEA Grapalat"/>
        </w:rPr>
        <w:lastRenderedPageBreak/>
        <w:t xml:space="preserve">4. </w:t>
      </w:r>
      <w:proofErr w:type="spellStart"/>
      <w:r w:rsidR="005E4AA0" w:rsidRPr="00992870">
        <w:rPr>
          <w:rFonts w:ascii="GHEA Grapalat" w:hAnsi="GHEA Grapalat"/>
        </w:rPr>
        <w:t>Գծապատկերներ</w:t>
      </w:r>
      <w:proofErr w:type="spellEnd"/>
      <w:r w:rsidR="005E4AA0" w:rsidRPr="00992870">
        <w:rPr>
          <w:rFonts w:ascii="GHEA Grapalat" w:hAnsi="GHEA Grapalat"/>
        </w:rPr>
        <w:t xml:space="preserve"> </w:t>
      </w:r>
      <w:r w:rsidR="007803EF" w:rsidRPr="00992870">
        <w:rPr>
          <w:rFonts w:ascii="GHEA Grapalat" w:hAnsi="GHEA Grapalat"/>
        </w:rPr>
        <w:t>/</w:t>
      </w:r>
      <w:r w:rsidR="00FC0A5F" w:rsidRPr="00992870">
        <w:rPr>
          <w:rFonts w:ascii="GHEA Grapalat" w:hAnsi="GHEA Grapalat"/>
          <w:lang w:val="hy-AM"/>
        </w:rPr>
        <w:t xml:space="preserve"> կցվում են</w:t>
      </w:r>
      <w:bookmarkEnd w:id="396"/>
    </w:p>
    <w:p w14:paraId="5072AD89" w14:textId="77777777" w:rsidR="009D1B2B" w:rsidRPr="00992870" w:rsidRDefault="009D1B2B" w:rsidP="00E748FD">
      <w:pPr>
        <w:rPr>
          <w:rFonts w:ascii="GHEA Grapalat" w:hAnsi="GHEA Grapalat"/>
        </w:rPr>
      </w:pPr>
    </w:p>
    <w:p w14:paraId="5A783A88" w14:textId="77777777" w:rsidR="00B67378" w:rsidRPr="00992870" w:rsidRDefault="00B67378" w:rsidP="00E748FD">
      <w:pPr>
        <w:pStyle w:val="SectionVIHeader"/>
        <w:rPr>
          <w:rFonts w:ascii="GHEA Grapalat" w:hAnsi="GHEA Grapalat"/>
        </w:rPr>
      </w:pPr>
    </w:p>
    <w:p w14:paraId="516A6479" w14:textId="77777777" w:rsidR="00B67378" w:rsidRPr="00A04A0B" w:rsidRDefault="00B67378" w:rsidP="00E748FD">
      <w:pPr>
        <w:pStyle w:val="SectionVIHeader"/>
        <w:rPr>
          <w:rFonts w:ascii="Sylfaen" w:hAnsi="Sylfaen"/>
        </w:rPr>
      </w:pPr>
    </w:p>
    <w:p w14:paraId="799D5377" w14:textId="77777777" w:rsidR="00B67378" w:rsidRPr="00A04A0B" w:rsidRDefault="00B67378" w:rsidP="00E748FD">
      <w:pPr>
        <w:pStyle w:val="SectionVIHeader"/>
        <w:rPr>
          <w:rFonts w:ascii="Sylfaen" w:hAnsi="Sylfaen"/>
        </w:rPr>
      </w:pPr>
    </w:p>
    <w:p w14:paraId="2397F072" w14:textId="77777777" w:rsidR="00B67378" w:rsidRPr="00A04A0B" w:rsidRDefault="00B67378" w:rsidP="00E748FD">
      <w:pPr>
        <w:pStyle w:val="SectionVIHeader"/>
        <w:rPr>
          <w:rFonts w:ascii="Sylfaen" w:hAnsi="Sylfaen"/>
        </w:rPr>
      </w:pPr>
    </w:p>
    <w:p w14:paraId="16F014C4" w14:textId="77777777" w:rsidR="00B67378" w:rsidRPr="00A04A0B" w:rsidRDefault="00B67378" w:rsidP="00E748FD">
      <w:pPr>
        <w:pStyle w:val="SectionVIHeader"/>
        <w:rPr>
          <w:rFonts w:ascii="Sylfaen" w:hAnsi="Sylfaen"/>
        </w:rPr>
      </w:pPr>
    </w:p>
    <w:p w14:paraId="13596465" w14:textId="77777777" w:rsidR="00B67378" w:rsidRPr="00A04A0B" w:rsidRDefault="00B67378" w:rsidP="00E748FD">
      <w:pPr>
        <w:pStyle w:val="SectionVIHeader"/>
        <w:rPr>
          <w:rFonts w:ascii="Sylfaen" w:hAnsi="Sylfaen"/>
        </w:rPr>
      </w:pPr>
    </w:p>
    <w:p w14:paraId="676D2B37" w14:textId="77777777" w:rsidR="00B67378" w:rsidRPr="00A04A0B" w:rsidRDefault="00B67378" w:rsidP="00E748FD">
      <w:pPr>
        <w:pStyle w:val="SectionVIHeader"/>
        <w:rPr>
          <w:rFonts w:ascii="Sylfaen" w:hAnsi="Sylfaen"/>
        </w:rPr>
      </w:pPr>
    </w:p>
    <w:p w14:paraId="621FC37B" w14:textId="77777777" w:rsidR="00B67378" w:rsidRPr="00A04A0B" w:rsidRDefault="00B67378" w:rsidP="00E748FD">
      <w:pPr>
        <w:pStyle w:val="SectionVIHeader"/>
        <w:rPr>
          <w:rFonts w:ascii="Sylfaen" w:hAnsi="Sylfaen"/>
        </w:rPr>
      </w:pPr>
    </w:p>
    <w:p w14:paraId="779B321A" w14:textId="77777777" w:rsidR="00B67378" w:rsidRPr="00A04A0B" w:rsidRDefault="00B67378" w:rsidP="00E748FD">
      <w:pPr>
        <w:pStyle w:val="SectionVIHeader"/>
        <w:rPr>
          <w:rFonts w:ascii="Sylfaen" w:hAnsi="Sylfaen"/>
        </w:rPr>
      </w:pPr>
    </w:p>
    <w:p w14:paraId="17DE0948" w14:textId="77777777" w:rsidR="00B67378" w:rsidRPr="00A04A0B" w:rsidRDefault="00B67378" w:rsidP="00E748FD">
      <w:pPr>
        <w:pStyle w:val="SectionVIHeader"/>
        <w:rPr>
          <w:rFonts w:ascii="Sylfaen" w:hAnsi="Sylfaen"/>
        </w:rPr>
      </w:pPr>
    </w:p>
    <w:p w14:paraId="3C16D01F" w14:textId="77777777" w:rsidR="00B67378" w:rsidRPr="00A04A0B" w:rsidRDefault="00B67378" w:rsidP="00E748FD">
      <w:pPr>
        <w:pStyle w:val="SectionVIHeader"/>
        <w:rPr>
          <w:rFonts w:ascii="Sylfaen" w:hAnsi="Sylfaen"/>
        </w:rPr>
      </w:pPr>
    </w:p>
    <w:p w14:paraId="523AFB3E" w14:textId="77777777" w:rsidR="00B67378" w:rsidRPr="00A04A0B" w:rsidRDefault="00B67378" w:rsidP="00E748FD">
      <w:pPr>
        <w:pStyle w:val="SectionVIHeader"/>
        <w:rPr>
          <w:rFonts w:ascii="Sylfaen" w:hAnsi="Sylfaen"/>
        </w:rPr>
      </w:pPr>
    </w:p>
    <w:p w14:paraId="3BC56C64" w14:textId="77777777" w:rsidR="00B67378" w:rsidRPr="00A04A0B" w:rsidRDefault="00B67378" w:rsidP="00E748FD">
      <w:pPr>
        <w:pStyle w:val="SectionVIHeader"/>
        <w:rPr>
          <w:rFonts w:ascii="Sylfaen" w:hAnsi="Sylfaen"/>
        </w:rPr>
      </w:pPr>
    </w:p>
    <w:p w14:paraId="1FDBFD44" w14:textId="77777777" w:rsidR="00B67378" w:rsidRPr="00A04A0B" w:rsidRDefault="00B67378" w:rsidP="00E748FD">
      <w:pPr>
        <w:pStyle w:val="SectionVIHeader"/>
        <w:rPr>
          <w:rFonts w:ascii="Sylfaen" w:hAnsi="Sylfaen"/>
        </w:rPr>
      </w:pPr>
    </w:p>
    <w:p w14:paraId="558FD160" w14:textId="77777777" w:rsidR="00B67378" w:rsidRPr="00A04A0B" w:rsidRDefault="00B67378" w:rsidP="00E748FD">
      <w:pPr>
        <w:pStyle w:val="SectionVIHeader"/>
        <w:rPr>
          <w:rFonts w:ascii="Sylfaen" w:hAnsi="Sylfaen"/>
        </w:rPr>
      </w:pPr>
    </w:p>
    <w:p w14:paraId="09602825" w14:textId="77777777" w:rsidR="009D1B2B" w:rsidRPr="00992870" w:rsidRDefault="009D1B2B" w:rsidP="00E748FD">
      <w:pPr>
        <w:pStyle w:val="SectionVIHeader"/>
        <w:rPr>
          <w:rFonts w:ascii="GHEA Grapalat" w:hAnsi="GHEA Grapalat"/>
        </w:rPr>
      </w:pPr>
      <w:bookmarkStart w:id="397" w:name="_Toc89418828"/>
      <w:r w:rsidRPr="00992870">
        <w:rPr>
          <w:rFonts w:ascii="GHEA Grapalat" w:hAnsi="GHEA Grapalat"/>
        </w:rPr>
        <w:t xml:space="preserve">5. </w:t>
      </w:r>
      <w:proofErr w:type="spellStart"/>
      <w:r w:rsidR="005E4AA0" w:rsidRPr="00992870">
        <w:rPr>
          <w:rFonts w:ascii="GHEA Grapalat" w:hAnsi="GHEA Grapalat"/>
        </w:rPr>
        <w:t>Զննումներ</w:t>
      </w:r>
      <w:proofErr w:type="spellEnd"/>
      <w:r w:rsidR="005E4AA0" w:rsidRPr="00992870">
        <w:rPr>
          <w:rFonts w:ascii="GHEA Grapalat" w:hAnsi="GHEA Grapalat"/>
        </w:rPr>
        <w:t xml:space="preserve"> և </w:t>
      </w:r>
      <w:proofErr w:type="spellStart"/>
      <w:r w:rsidR="005E4AA0" w:rsidRPr="00992870">
        <w:rPr>
          <w:rFonts w:ascii="GHEA Grapalat" w:hAnsi="GHEA Grapalat"/>
        </w:rPr>
        <w:t>թեստեր</w:t>
      </w:r>
      <w:proofErr w:type="spellEnd"/>
      <w:r w:rsidR="005E4AA0" w:rsidRPr="00992870">
        <w:rPr>
          <w:rFonts w:ascii="GHEA Grapalat" w:hAnsi="GHEA Grapalat"/>
        </w:rPr>
        <w:t xml:space="preserve"> </w:t>
      </w:r>
      <w:r w:rsidR="00B67378" w:rsidRPr="00992870">
        <w:rPr>
          <w:rFonts w:ascii="GHEA Grapalat" w:hAnsi="GHEA Grapalat"/>
        </w:rPr>
        <w:t>/</w:t>
      </w:r>
      <w:r w:rsidR="005E4AA0" w:rsidRPr="00992870">
        <w:rPr>
          <w:rFonts w:ascii="GHEA Grapalat" w:hAnsi="GHEA Grapalat"/>
        </w:rPr>
        <w:t xml:space="preserve"> </w:t>
      </w:r>
      <w:proofErr w:type="spellStart"/>
      <w:r w:rsidR="005E4AA0" w:rsidRPr="00992870">
        <w:rPr>
          <w:rFonts w:ascii="GHEA Grapalat" w:hAnsi="GHEA Grapalat"/>
        </w:rPr>
        <w:t>Չեն</w:t>
      </w:r>
      <w:proofErr w:type="spellEnd"/>
      <w:r w:rsidR="005E4AA0" w:rsidRPr="00992870">
        <w:rPr>
          <w:rFonts w:ascii="GHEA Grapalat" w:hAnsi="GHEA Grapalat"/>
        </w:rPr>
        <w:t xml:space="preserve"> </w:t>
      </w:r>
      <w:proofErr w:type="spellStart"/>
      <w:r w:rsidR="005E4AA0" w:rsidRPr="00992870">
        <w:rPr>
          <w:rFonts w:ascii="GHEA Grapalat" w:hAnsi="GHEA Grapalat"/>
        </w:rPr>
        <w:t>կիրառվում</w:t>
      </w:r>
      <w:bookmarkEnd w:id="397"/>
      <w:proofErr w:type="spellEnd"/>
    </w:p>
    <w:p w14:paraId="48F0C5DE" w14:textId="77777777" w:rsidR="009D1B2B" w:rsidRPr="00A04A0B" w:rsidRDefault="009D1B2B" w:rsidP="00E748FD">
      <w:pPr>
        <w:rPr>
          <w:rFonts w:ascii="Sylfaen" w:hAnsi="Sylfaen"/>
        </w:rPr>
      </w:pPr>
    </w:p>
    <w:p w14:paraId="57E3B8DA" w14:textId="77777777" w:rsidR="009D1B2B" w:rsidRPr="00A04A0B" w:rsidRDefault="009D1B2B" w:rsidP="00E748FD">
      <w:pPr>
        <w:rPr>
          <w:rFonts w:ascii="Sylfaen" w:hAnsi="Sylfaen"/>
        </w:rPr>
      </w:pPr>
    </w:p>
    <w:p w14:paraId="56376FEA" w14:textId="77777777" w:rsidR="009D1B2B" w:rsidRPr="00A04A0B" w:rsidRDefault="009D1B2B" w:rsidP="00E748FD">
      <w:pPr>
        <w:rPr>
          <w:rFonts w:ascii="Sylfaen" w:hAnsi="Sylfaen"/>
        </w:rPr>
      </w:pPr>
    </w:p>
    <w:p w14:paraId="27CD535A" w14:textId="77777777" w:rsidR="009D1B2B" w:rsidRPr="00A04A0B" w:rsidRDefault="009D1B2B" w:rsidP="00E748FD">
      <w:pPr>
        <w:rPr>
          <w:rFonts w:ascii="Sylfaen" w:hAnsi="Sylfaen"/>
        </w:rPr>
      </w:pPr>
    </w:p>
    <w:p w14:paraId="529F38DE" w14:textId="77777777" w:rsidR="005822B5" w:rsidRDefault="005822B5" w:rsidP="00E748FD">
      <w:pPr>
        <w:rPr>
          <w:rFonts w:ascii="Sylfaen" w:hAnsi="Sylfaen"/>
        </w:rPr>
        <w:sectPr w:rsidR="005822B5" w:rsidSect="00BE1604">
          <w:headerReference w:type="first" r:id="rId30"/>
          <w:type w:val="nextColumn"/>
          <w:pgSz w:w="15840" w:h="12240" w:orient="landscape" w:code="1"/>
          <w:pgMar w:top="1138" w:right="1440" w:bottom="1440" w:left="1440" w:header="720" w:footer="720" w:gutter="0"/>
          <w:pgNumType w:chapStyle="1"/>
          <w:cols w:space="720"/>
          <w:titlePg/>
        </w:sectPr>
      </w:pPr>
    </w:p>
    <w:tbl>
      <w:tblPr>
        <w:tblW w:w="9653" w:type="dxa"/>
        <w:tblInd w:w="2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40"/>
        <w:gridCol w:w="8213"/>
      </w:tblGrid>
      <w:tr w:rsidR="009D1B2B" w:rsidRPr="00A04A0B" w14:paraId="4DE9E308" w14:textId="77777777" w:rsidTr="00B54EB9">
        <w:trPr>
          <w:cantSplit/>
          <w:trHeight w:val="800"/>
        </w:trPr>
        <w:tc>
          <w:tcPr>
            <w:tcW w:w="9653" w:type="dxa"/>
            <w:gridSpan w:val="2"/>
            <w:tcBorders>
              <w:top w:val="nil"/>
              <w:left w:val="nil"/>
              <w:bottom w:val="nil"/>
              <w:right w:val="nil"/>
            </w:tcBorders>
            <w:vAlign w:val="center"/>
          </w:tcPr>
          <w:p w14:paraId="1F7B07E0" w14:textId="55FE5069" w:rsidR="009D1B2B" w:rsidRPr="0075301E" w:rsidRDefault="005822B5" w:rsidP="00E748FD">
            <w:pPr>
              <w:pStyle w:val="Subtitle"/>
              <w:spacing w:after="200"/>
              <w:rPr>
                <w:rFonts w:ascii="GHEA Grapalat" w:hAnsi="GHEA Grapalat"/>
              </w:rPr>
            </w:pPr>
            <w:r>
              <w:rPr>
                <w:rFonts w:ascii="Sylfaen" w:hAnsi="Sylfaen"/>
              </w:rPr>
              <w:lastRenderedPageBreak/>
              <w:t>.</w:t>
            </w:r>
            <w:bookmarkStart w:id="398" w:name="_Toc438954452"/>
            <w:bookmarkStart w:id="399" w:name="_Toc488411761"/>
            <w:bookmarkStart w:id="400" w:name="_Toc347227549"/>
            <w:proofErr w:type="spellStart"/>
            <w:r w:rsidR="0060545F" w:rsidRPr="0075301E">
              <w:rPr>
                <w:rFonts w:ascii="GHEA Grapalat" w:hAnsi="GHEA Grapalat"/>
              </w:rPr>
              <w:t>Բաժին</w:t>
            </w:r>
            <w:proofErr w:type="spellEnd"/>
            <w:r w:rsidR="009D1B2B" w:rsidRPr="0075301E">
              <w:rPr>
                <w:rFonts w:ascii="GHEA Grapalat" w:hAnsi="GHEA Grapalat"/>
              </w:rPr>
              <w:t xml:space="preserve"> IX.  </w:t>
            </w:r>
            <w:proofErr w:type="spellStart"/>
            <w:r w:rsidR="0060545F" w:rsidRPr="0075301E">
              <w:rPr>
                <w:rFonts w:ascii="GHEA Grapalat" w:hAnsi="GHEA Grapalat"/>
              </w:rPr>
              <w:t>Պայմանագրի</w:t>
            </w:r>
            <w:proofErr w:type="spellEnd"/>
            <w:r w:rsidR="0060545F" w:rsidRPr="0075301E">
              <w:rPr>
                <w:rFonts w:ascii="GHEA Grapalat" w:hAnsi="GHEA Grapalat"/>
              </w:rPr>
              <w:t xml:space="preserve"> </w:t>
            </w:r>
            <w:proofErr w:type="spellStart"/>
            <w:r w:rsidR="0060545F" w:rsidRPr="0075301E">
              <w:rPr>
                <w:rFonts w:ascii="GHEA Grapalat" w:hAnsi="GHEA Grapalat"/>
              </w:rPr>
              <w:t>հատուկ</w:t>
            </w:r>
            <w:proofErr w:type="spellEnd"/>
            <w:r w:rsidR="0060545F" w:rsidRPr="0075301E">
              <w:rPr>
                <w:rFonts w:ascii="GHEA Grapalat" w:hAnsi="GHEA Grapalat"/>
              </w:rPr>
              <w:t xml:space="preserve"> </w:t>
            </w:r>
            <w:proofErr w:type="spellStart"/>
            <w:r w:rsidR="0060545F" w:rsidRPr="0075301E">
              <w:rPr>
                <w:rFonts w:ascii="GHEA Grapalat" w:hAnsi="GHEA Grapalat"/>
              </w:rPr>
              <w:t>պայմաններ</w:t>
            </w:r>
            <w:bookmarkEnd w:id="398"/>
            <w:bookmarkEnd w:id="399"/>
            <w:bookmarkEnd w:id="400"/>
            <w:proofErr w:type="spellEnd"/>
          </w:p>
        </w:tc>
      </w:tr>
      <w:tr w:rsidR="00091913" w:rsidRPr="00A04A0B" w14:paraId="5B1ECEC4" w14:textId="77777777" w:rsidTr="00B54EB9">
        <w:trPr>
          <w:cantSplit/>
        </w:trPr>
        <w:tc>
          <w:tcPr>
            <w:tcW w:w="9653" w:type="dxa"/>
            <w:gridSpan w:val="2"/>
            <w:tcBorders>
              <w:top w:val="nil"/>
              <w:left w:val="nil"/>
              <w:bottom w:val="nil"/>
              <w:right w:val="nil"/>
            </w:tcBorders>
          </w:tcPr>
          <w:p w14:paraId="20B78EC3" w14:textId="77777777" w:rsidR="00091913" w:rsidRPr="0075301E" w:rsidRDefault="00091913" w:rsidP="00E748FD">
            <w:pPr>
              <w:spacing w:after="200"/>
              <w:jc w:val="both"/>
              <w:rPr>
                <w:rFonts w:ascii="GHEA Grapalat" w:hAnsi="GHEA Grapalat" w:cs="Times Armenian"/>
              </w:rPr>
            </w:pPr>
            <w:proofErr w:type="spellStart"/>
            <w:r w:rsidRPr="0075301E">
              <w:rPr>
                <w:rFonts w:ascii="GHEA Grapalat" w:hAnsi="GHEA Grapalat" w:cs="Sylfaen"/>
              </w:rPr>
              <w:t>Պայմանագրի</w:t>
            </w:r>
            <w:proofErr w:type="spellEnd"/>
            <w:r w:rsidR="00382DF1" w:rsidRPr="0075301E">
              <w:rPr>
                <w:rFonts w:ascii="GHEA Grapalat" w:hAnsi="GHEA Grapalat" w:cs="Sylfaen"/>
              </w:rPr>
              <w:t xml:space="preserve"> </w:t>
            </w:r>
            <w:proofErr w:type="spellStart"/>
            <w:r w:rsidRPr="0075301E">
              <w:rPr>
                <w:rFonts w:ascii="GHEA Grapalat" w:hAnsi="GHEA Grapalat" w:cs="Sylfaen"/>
              </w:rPr>
              <w:t>հետևյալ</w:t>
            </w:r>
            <w:proofErr w:type="spellEnd"/>
            <w:r w:rsidR="00382DF1" w:rsidRPr="0075301E">
              <w:rPr>
                <w:rFonts w:ascii="GHEA Grapalat" w:hAnsi="GHEA Grapalat" w:cs="Sylfaen"/>
              </w:rPr>
              <w:t xml:space="preserve"> </w:t>
            </w:r>
            <w:proofErr w:type="spellStart"/>
            <w:r w:rsidRPr="0075301E">
              <w:rPr>
                <w:rFonts w:ascii="GHEA Grapalat" w:hAnsi="GHEA Grapalat" w:cs="Sylfaen"/>
              </w:rPr>
              <w:t>Հատուկ</w:t>
            </w:r>
            <w:proofErr w:type="spellEnd"/>
            <w:r w:rsidR="00382DF1" w:rsidRPr="0075301E">
              <w:rPr>
                <w:rFonts w:ascii="GHEA Grapalat" w:hAnsi="GHEA Grapalat" w:cs="Sylfaen"/>
              </w:rPr>
              <w:t xml:space="preserve"> </w:t>
            </w:r>
            <w:proofErr w:type="spellStart"/>
            <w:r w:rsidRPr="0075301E">
              <w:rPr>
                <w:rFonts w:ascii="GHEA Grapalat" w:hAnsi="GHEA Grapalat" w:cs="Sylfaen"/>
              </w:rPr>
              <w:t>պայմանները</w:t>
            </w:r>
            <w:proofErr w:type="spellEnd"/>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proofErr w:type="spellStart"/>
            <w:r w:rsidRPr="0075301E">
              <w:rPr>
                <w:rFonts w:ascii="GHEA Grapalat" w:hAnsi="GHEA Grapalat" w:cs="Sylfaen"/>
              </w:rPr>
              <w:t>պետք</w:t>
            </w:r>
            <w:proofErr w:type="spellEnd"/>
            <w:r w:rsidR="00382DF1" w:rsidRPr="0075301E">
              <w:rPr>
                <w:rFonts w:ascii="GHEA Grapalat" w:hAnsi="GHEA Grapalat" w:cs="Sylfaen"/>
              </w:rPr>
              <w:t xml:space="preserve"> </w:t>
            </w:r>
            <w:r w:rsidRPr="0075301E">
              <w:rPr>
                <w:rFonts w:ascii="GHEA Grapalat" w:hAnsi="GHEA Grapalat" w:cs="Sylfaen"/>
              </w:rPr>
              <w:t>է</w:t>
            </w:r>
            <w:r w:rsidR="00382DF1" w:rsidRPr="0075301E">
              <w:rPr>
                <w:rFonts w:ascii="GHEA Grapalat" w:hAnsi="GHEA Grapalat" w:cs="Sylfaen"/>
              </w:rPr>
              <w:t xml:space="preserve"> </w:t>
            </w:r>
            <w:proofErr w:type="spellStart"/>
            <w:r w:rsidRPr="0075301E">
              <w:rPr>
                <w:rFonts w:ascii="GHEA Grapalat" w:hAnsi="GHEA Grapalat" w:cs="Sylfaen"/>
              </w:rPr>
              <w:t>հավելեն</w:t>
            </w:r>
            <w:proofErr w:type="spellEnd"/>
            <w:r w:rsidR="00382DF1" w:rsidRPr="0075301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proofErr w:type="spellStart"/>
            <w:r w:rsidRPr="0075301E">
              <w:rPr>
                <w:rFonts w:ascii="GHEA Grapalat" w:hAnsi="GHEA Grapalat" w:cs="Sylfaen"/>
              </w:rPr>
              <w:t>կամ</w:t>
            </w:r>
            <w:proofErr w:type="spellEnd"/>
            <w:r w:rsidR="00382DF1" w:rsidRPr="0075301E">
              <w:rPr>
                <w:rFonts w:ascii="GHEA Grapalat" w:hAnsi="GHEA Grapalat" w:cs="Sylfaen"/>
              </w:rPr>
              <w:t xml:space="preserve"> </w:t>
            </w:r>
            <w:proofErr w:type="spellStart"/>
            <w:r w:rsidRPr="0075301E">
              <w:rPr>
                <w:rFonts w:ascii="GHEA Grapalat" w:hAnsi="GHEA Grapalat" w:cs="Sylfaen"/>
              </w:rPr>
              <w:t>լրամշակեն</w:t>
            </w:r>
            <w:proofErr w:type="spellEnd"/>
            <w:r w:rsidR="00382DF1" w:rsidRPr="0075301E">
              <w:rPr>
                <w:rFonts w:ascii="GHEA Grapalat" w:hAnsi="GHEA Grapalat" w:cs="Sylfaen"/>
              </w:rPr>
              <w:t xml:space="preserve"> </w:t>
            </w:r>
            <w:proofErr w:type="spellStart"/>
            <w:r w:rsidRPr="0075301E">
              <w:rPr>
                <w:rFonts w:ascii="GHEA Grapalat" w:hAnsi="GHEA Grapalat" w:cs="Sylfaen"/>
              </w:rPr>
              <w:t>Պայմանագրի</w:t>
            </w:r>
            <w:proofErr w:type="spellEnd"/>
            <w:r w:rsidR="00382DF1" w:rsidRPr="0075301E">
              <w:rPr>
                <w:rFonts w:ascii="GHEA Grapalat" w:hAnsi="GHEA Grapalat" w:cs="Sylfaen"/>
              </w:rPr>
              <w:t xml:space="preserve"> </w:t>
            </w:r>
            <w:proofErr w:type="spellStart"/>
            <w:r w:rsidRPr="0075301E">
              <w:rPr>
                <w:rFonts w:ascii="GHEA Grapalat" w:hAnsi="GHEA Grapalat" w:cs="Sylfaen"/>
              </w:rPr>
              <w:t>ընդհանուր</w:t>
            </w:r>
            <w:proofErr w:type="spellEnd"/>
            <w:r w:rsidR="00382DF1" w:rsidRPr="0075301E">
              <w:rPr>
                <w:rFonts w:ascii="GHEA Grapalat" w:hAnsi="GHEA Grapalat" w:cs="Sylfaen"/>
              </w:rPr>
              <w:t xml:space="preserve"> </w:t>
            </w:r>
            <w:proofErr w:type="spellStart"/>
            <w:r w:rsidRPr="0075301E">
              <w:rPr>
                <w:rFonts w:ascii="GHEA Grapalat" w:hAnsi="GHEA Grapalat" w:cs="Sylfaen"/>
              </w:rPr>
              <w:t>պայմանները</w:t>
            </w:r>
            <w:proofErr w:type="spellEnd"/>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xml:space="preserve">): </w:t>
            </w:r>
            <w:proofErr w:type="spellStart"/>
            <w:r w:rsidRPr="0075301E">
              <w:rPr>
                <w:rFonts w:ascii="GHEA Grapalat" w:hAnsi="GHEA Grapalat" w:cs="Arial Armenian"/>
              </w:rPr>
              <w:t>Հ</w:t>
            </w:r>
            <w:r w:rsidRPr="0075301E">
              <w:rPr>
                <w:rFonts w:ascii="GHEA Grapalat" w:hAnsi="GHEA Grapalat" w:cs="Sylfaen"/>
              </w:rPr>
              <w:t>ակասությունների</w:t>
            </w:r>
            <w:proofErr w:type="spellEnd"/>
            <w:r w:rsidR="00382DF1" w:rsidRPr="0075301E">
              <w:rPr>
                <w:rFonts w:ascii="GHEA Grapalat" w:hAnsi="GHEA Grapalat" w:cs="Sylfaen"/>
              </w:rPr>
              <w:t xml:space="preserve"> </w:t>
            </w:r>
            <w:proofErr w:type="spellStart"/>
            <w:r w:rsidRPr="0075301E">
              <w:rPr>
                <w:rFonts w:ascii="GHEA Grapalat" w:hAnsi="GHEA Grapalat" w:cs="Sylfaen"/>
              </w:rPr>
              <w:t>դեպքում</w:t>
            </w:r>
            <w:proofErr w:type="spellEnd"/>
            <w:r w:rsidR="00382DF1" w:rsidRPr="0075301E">
              <w:rPr>
                <w:rFonts w:ascii="GHEA Grapalat" w:hAnsi="GHEA Grapalat" w:cs="Sylfaen"/>
              </w:rPr>
              <w:t xml:space="preserve"> </w:t>
            </w:r>
            <w:proofErr w:type="spellStart"/>
            <w:r w:rsidRPr="0075301E">
              <w:rPr>
                <w:rFonts w:ascii="GHEA Grapalat" w:hAnsi="GHEA Grapalat" w:cs="Sylfaen"/>
              </w:rPr>
              <w:t>այս</w:t>
            </w:r>
            <w:proofErr w:type="spellEnd"/>
            <w:r w:rsidR="00382DF1" w:rsidRPr="0075301E">
              <w:rPr>
                <w:rFonts w:ascii="GHEA Grapalat" w:hAnsi="GHEA Grapalat" w:cs="Sylfaen"/>
              </w:rPr>
              <w:t xml:space="preserve"> </w:t>
            </w:r>
            <w:proofErr w:type="spellStart"/>
            <w:r w:rsidRPr="0075301E">
              <w:rPr>
                <w:rFonts w:ascii="GHEA Grapalat" w:hAnsi="GHEA Grapalat" w:cs="Sylfaen"/>
              </w:rPr>
              <w:t>դրույթները</w:t>
            </w:r>
            <w:proofErr w:type="spellEnd"/>
            <w:r w:rsidR="00382DF1" w:rsidRPr="0075301E">
              <w:rPr>
                <w:rFonts w:ascii="GHEA Grapalat" w:hAnsi="GHEA Grapalat" w:cs="Sylfaen"/>
              </w:rPr>
              <w:t xml:space="preserve"> </w:t>
            </w:r>
            <w:proofErr w:type="spellStart"/>
            <w:r w:rsidRPr="0075301E">
              <w:rPr>
                <w:rFonts w:ascii="GHEA Grapalat" w:hAnsi="GHEA Grapalat" w:cs="Sylfaen"/>
              </w:rPr>
              <w:t>կգերակայեն</w:t>
            </w:r>
            <w:proofErr w:type="spellEnd"/>
            <w:r w:rsidR="00382DF1" w:rsidRPr="0075301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proofErr w:type="spellStart"/>
            <w:r w:rsidRPr="0075301E">
              <w:rPr>
                <w:rFonts w:ascii="GHEA Grapalat" w:hAnsi="GHEA Grapalat" w:cs="Sylfaen"/>
              </w:rPr>
              <w:t>ինկատմամբ</w:t>
            </w:r>
            <w:proofErr w:type="spellEnd"/>
            <w:r w:rsidRPr="0075301E">
              <w:rPr>
                <w:rFonts w:ascii="GHEA Grapalat" w:hAnsi="GHEA Grapalat" w:cs="Times Armenian"/>
              </w:rPr>
              <w:t>:</w:t>
            </w:r>
          </w:p>
          <w:p w14:paraId="3CEC950C" w14:textId="77777777" w:rsidR="00091913" w:rsidRPr="0075301E" w:rsidRDefault="00091913" w:rsidP="00E748FD">
            <w:pPr>
              <w:spacing w:after="200"/>
              <w:jc w:val="both"/>
              <w:rPr>
                <w:rFonts w:ascii="GHEA Grapalat" w:hAnsi="GHEA Grapalat"/>
                <w:i/>
                <w:iCs/>
              </w:rPr>
            </w:pPr>
          </w:p>
        </w:tc>
      </w:tr>
      <w:tr w:rsidR="00091913" w:rsidRPr="00A04A0B" w14:paraId="098B9C14" w14:textId="77777777" w:rsidTr="00B54EB9">
        <w:trPr>
          <w:cantSplit/>
        </w:trPr>
        <w:tc>
          <w:tcPr>
            <w:tcW w:w="1440" w:type="dxa"/>
            <w:tcBorders>
              <w:top w:val="single" w:sz="12" w:space="0" w:color="auto"/>
              <w:bottom w:val="single" w:sz="6" w:space="0" w:color="auto"/>
            </w:tcBorders>
          </w:tcPr>
          <w:p w14:paraId="47EF1423" w14:textId="77777777" w:rsidR="00091913" w:rsidRPr="00ED2DFF" w:rsidRDefault="00091913" w:rsidP="00ED2DFF">
            <w:pPr>
              <w:spacing w:after="200"/>
              <w:rPr>
                <w:rFonts w:ascii="GHEA Grapalat" w:hAnsi="GHEA Grapalat"/>
                <w:b/>
              </w:rPr>
            </w:pPr>
            <w:r w:rsidRPr="00ED2DFF">
              <w:rPr>
                <w:rFonts w:ascii="GHEA Grapalat" w:hAnsi="GHEA Grapalat"/>
                <w:b/>
              </w:rPr>
              <w:t>ՊԸՊ 1.1(</w:t>
            </w:r>
            <w:r w:rsidR="00ED2DFF" w:rsidRPr="00ED2DFF">
              <w:rPr>
                <w:rFonts w:ascii="GHEA Grapalat" w:hAnsi="GHEA Grapalat"/>
                <w:b/>
              </w:rPr>
              <w:t>թ</w:t>
            </w:r>
            <w:r w:rsidRPr="00ED2DFF">
              <w:rPr>
                <w:rFonts w:ascii="GHEA Grapalat" w:hAnsi="GHEA Grapalat"/>
                <w:b/>
              </w:rPr>
              <w:t>)</w:t>
            </w:r>
          </w:p>
        </w:tc>
        <w:tc>
          <w:tcPr>
            <w:tcW w:w="8213" w:type="dxa"/>
            <w:tcBorders>
              <w:top w:val="single" w:sz="12" w:space="0" w:color="auto"/>
              <w:bottom w:val="single" w:sz="6" w:space="0" w:color="auto"/>
            </w:tcBorders>
          </w:tcPr>
          <w:p w14:paraId="39E461E0" w14:textId="77777777" w:rsidR="00091913" w:rsidRPr="00ED2DFF" w:rsidRDefault="00091913" w:rsidP="00E748FD">
            <w:pPr>
              <w:tabs>
                <w:tab w:val="right" w:pos="7164"/>
              </w:tabs>
              <w:spacing w:after="200"/>
              <w:rPr>
                <w:rFonts w:ascii="GHEA Grapalat" w:hAnsi="GHEA Grapalat"/>
              </w:rPr>
            </w:pPr>
            <w:proofErr w:type="spellStart"/>
            <w:r w:rsidRPr="00ED2DFF">
              <w:rPr>
                <w:rFonts w:ascii="GHEA Grapalat" w:hAnsi="GHEA Grapalat" w:cs="Sylfaen"/>
              </w:rPr>
              <w:t>Գնորդի</w:t>
            </w:r>
            <w:proofErr w:type="spellEnd"/>
            <w:r w:rsidR="00382DF1" w:rsidRPr="00ED2DFF">
              <w:rPr>
                <w:rFonts w:ascii="GHEA Grapalat" w:hAnsi="GHEA Grapalat" w:cs="Sylfaen"/>
              </w:rPr>
              <w:t xml:space="preserve"> </w:t>
            </w:r>
            <w:proofErr w:type="spellStart"/>
            <w:r w:rsidRPr="00ED2DFF">
              <w:rPr>
                <w:rFonts w:ascii="GHEA Grapalat" w:hAnsi="GHEA Grapalat" w:cs="Sylfaen"/>
              </w:rPr>
              <w:t>երկիր</w:t>
            </w:r>
            <w:proofErr w:type="spellEnd"/>
            <w:r w:rsidRPr="00ED2DFF">
              <w:rPr>
                <w:rFonts w:ascii="GHEA Grapalat" w:hAnsi="GHEA Grapalat" w:cs="Arial Armenian"/>
              </w:rPr>
              <w:t>`</w:t>
            </w:r>
            <w:r w:rsidR="0075301E" w:rsidRPr="00ED2DFF">
              <w:rPr>
                <w:rFonts w:ascii="GHEA Grapalat" w:hAnsi="GHEA Grapalat" w:cs="Arial Armenian"/>
              </w:rPr>
              <w:t xml:space="preserve"> </w:t>
            </w:r>
            <w:proofErr w:type="spellStart"/>
            <w:r w:rsidRPr="00ED2DFF">
              <w:rPr>
                <w:rFonts w:ascii="GHEA Grapalat" w:hAnsi="GHEA Grapalat" w:cs="Sylfaen"/>
                <w:b/>
                <w:bCs/>
              </w:rPr>
              <w:t>Հայաստանի</w:t>
            </w:r>
            <w:proofErr w:type="spellEnd"/>
            <w:r w:rsidR="00382DF1" w:rsidRPr="00ED2DFF">
              <w:rPr>
                <w:rFonts w:ascii="GHEA Grapalat" w:hAnsi="GHEA Grapalat" w:cs="Sylfaen"/>
                <w:b/>
                <w:bCs/>
              </w:rPr>
              <w:t xml:space="preserve"> </w:t>
            </w:r>
            <w:proofErr w:type="spellStart"/>
            <w:r w:rsidRPr="00ED2DFF">
              <w:rPr>
                <w:rFonts w:ascii="GHEA Grapalat" w:hAnsi="GHEA Grapalat" w:cs="Sylfaen"/>
                <w:b/>
                <w:bCs/>
              </w:rPr>
              <w:t>Հանրապետություն</w:t>
            </w:r>
            <w:proofErr w:type="spellEnd"/>
          </w:p>
        </w:tc>
      </w:tr>
      <w:tr w:rsidR="00091913" w:rsidRPr="003138D8" w14:paraId="445CBBD4" w14:textId="77777777" w:rsidTr="00B54EB9">
        <w:trPr>
          <w:cantSplit/>
        </w:trPr>
        <w:tc>
          <w:tcPr>
            <w:tcW w:w="1440" w:type="dxa"/>
            <w:tcBorders>
              <w:top w:val="nil"/>
            </w:tcBorders>
          </w:tcPr>
          <w:p w14:paraId="4BEF6C9A" w14:textId="77777777" w:rsidR="00091913" w:rsidRPr="0075301E" w:rsidRDefault="00E913CB" w:rsidP="00ED2DFF">
            <w:pPr>
              <w:spacing w:after="200"/>
              <w:rPr>
                <w:rFonts w:ascii="GHEA Grapalat" w:hAnsi="GHEA Grapalat"/>
                <w:b/>
                <w:highlight w:val="yellow"/>
              </w:rPr>
            </w:pPr>
            <w:r w:rsidRPr="00ED2DFF">
              <w:rPr>
                <w:rFonts w:ascii="GHEA Grapalat" w:hAnsi="GHEA Grapalat"/>
                <w:b/>
              </w:rPr>
              <w:t>ՊԸՊ</w:t>
            </w:r>
            <w:r w:rsidR="00091913" w:rsidRPr="00ED2DFF">
              <w:rPr>
                <w:rFonts w:ascii="GHEA Grapalat" w:hAnsi="GHEA Grapalat"/>
                <w:b/>
              </w:rPr>
              <w:t xml:space="preserve"> 1.1</w:t>
            </w:r>
            <w:r w:rsidR="0075301E" w:rsidRPr="00ED2DFF">
              <w:rPr>
                <w:rFonts w:ascii="GHEA Grapalat" w:hAnsi="GHEA Grapalat"/>
                <w:b/>
              </w:rPr>
              <w:t xml:space="preserve"> </w:t>
            </w:r>
            <w:r w:rsidR="00091913" w:rsidRPr="00ED2DFF">
              <w:rPr>
                <w:rFonts w:ascii="GHEA Grapalat" w:hAnsi="GHEA Grapalat"/>
                <w:b/>
              </w:rPr>
              <w:t>(</w:t>
            </w:r>
            <w:r w:rsidR="00ED2DFF" w:rsidRPr="00ED2DFF">
              <w:rPr>
                <w:rFonts w:ascii="GHEA Grapalat" w:hAnsi="GHEA Grapalat"/>
                <w:b/>
              </w:rPr>
              <w:t>ժ</w:t>
            </w:r>
            <w:r w:rsidR="00091913" w:rsidRPr="00ED2DFF">
              <w:rPr>
                <w:rFonts w:ascii="GHEA Grapalat" w:hAnsi="GHEA Grapalat"/>
                <w:b/>
              </w:rPr>
              <w:t>)</w:t>
            </w:r>
          </w:p>
        </w:tc>
        <w:tc>
          <w:tcPr>
            <w:tcW w:w="8213" w:type="dxa"/>
            <w:tcBorders>
              <w:top w:val="nil"/>
            </w:tcBorders>
          </w:tcPr>
          <w:p w14:paraId="3B2638C5" w14:textId="77777777" w:rsidR="00091913" w:rsidRPr="0075301E" w:rsidRDefault="00702C19" w:rsidP="00732D5F">
            <w:pPr>
              <w:keepNext/>
              <w:keepLines/>
              <w:tabs>
                <w:tab w:val="left" w:pos="426"/>
                <w:tab w:val="right" w:pos="9360"/>
              </w:tabs>
              <w:suppressAutoHyphens/>
              <w:ind w:right="-7"/>
              <w:jc w:val="both"/>
              <w:rPr>
                <w:rFonts w:ascii="GHEA Grapalat" w:hAnsi="GHEA Grapalat"/>
                <w:highlight w:val="yellow"/>
                <w:lang w:val="af-ZA"/>
              </w:rPr>
            </w:pPr>
            <w:proofErr w:type="spellStart"/>
            <w:r w:rsidRPr="00ED2DFF">
              <w:rPr>
                <w:rFonts w:ascii="GHEA Grapalat" w:hAnsi="GHEA Grapalat" w:cs="Sylfaen"/>
              </w:rPr>
              <w:t>Գնորդը</w:t>
            </w:r>
            <w:proofErr w:type="spellEnd"/>
            <w:r w:rsidR="00382DF1" w:rsidRPr="00ED2DFF">
              <w:rPr>
                <w:rFonts w:ascii="GHEA Grapalat" w:hAnsi="GHEA Grapalat" w:cs="Sylfaen"/>
              </w:rPr>
              <w:t xml:space="preserve"> </w:t>
            </w:r>
            <w:proofErr w:type="spellStart"/>
            <w:r w:rsidRPr="00ED2DFF">
              <w:rPr>
                <w:rFonts w:ascii="GHEA Grapalat" w:hAnsi="GHEA Grapalat" w:cs="Sylfaen"/>
                <w:szCs w:val="24"/>
              </w:rPr>
              <w:t>հանդիսանում</w:t>
            </w:r>
            <w:proofErr w:type="spellEnd"/>
            <w:r w:rsidR="00382DF1" w:rsidRPr="00ED2DFF">
              <w:rPr>
                <w:rFonts w:ascii="GHEA Grapalat" w:hAnsi="GHEA Grapalat" w:cs="Sylfaen"/>
                <w:szCs w:val="24"/>
              </w:rPr>
              <w:t xml:space="preserve"> </w:t>
            </w:r>
            <w:r w:rsidRPr="00ED2DFF">
              <w:rPr>
                <w:rFonts w:ascii="GHEA Grapalat" w:hAnsi="GHEA Grapalat" w:cs="Sylfaen"/>
                <w:szCs w:val="24"/>
              </w:rPr>
              <w:t>է</w:t>
            </w:r>
            <w:r w:rsidR="00382DF1" w:rsidRPr="00ED2DFF">
              <w:rPr>
                <w:rFonts w:ascii="GHEA Grapalat" w:hAnsi="GHEA Grapalat" w:cs="Sylfaen"/>
                <w:szCs w:val="24"/>
              </w:rPr>
              <w:t xml:space="preserve"> </w:t>
            </w:r>
            <w:r w:rsidRPr="00ED2DFF">
              <w:rPr>
                <w:rFonts w:ascii="GHEA Grapalat" w:hAnsi="GHEA Grapalat"/>
                <w:b/>
                <w:i/>
                <w:spacing w:val="-3"/>
                <w:u w:val="single"/>
                <w:lang w:val="af-ZA"/>
              </w:rPr>
              <w:t xml:space="preserve">ՀՀ </w:t>
            </w:r>
            <w:r w:rsidR="00382DF1" w:rsidRPr="00ED2DFF">
              <w:rPr>
                <w:rFonts w:ascii="GHEA Grapalat" w:hAnsi="GHEA Grapalat"/>
                <w:b/>
                <w:i/>
                <w:spacing w:val="-3"/>
                <w:u w:val="single"/>
                <w:lang w:val="af-ZA"/>
              </w:rPr>
              <w:t xml:space="preserve"> </w:t>
            </w:r>
            <w:r w:rsidRPr="00ED2DFF">
              <w:rPr>
                <w:rFonts w:ascii="GHEA Grapalat" w:hAnsi="GHEA Grapalat"/>
                <w:b/>
                <w:i/>
                <w:spacing w:val="-3"/>
                <w:u w:val="single"/>
                <w:lang w:val="af-ZA"/>
              </w:rPr>
              <w:t>Աշխատանքի և սոցիալական հարցերի</w:t>
            </w:r>
            <w:r w:rsidR="00431F11" w:rsidRPr="00ED2DFF">
              <w:rPr>
                <w:rFonts w:ascii="GHEA Grapalat" w:hAnsi="GHEA Grapalat"/>
                <w:lang w:val="af-ZA"/>
              </w:rPr>
              <w:tab/>
            </w:r>
          </w:p>
        </w:tc>
      </w:tr>
      <w:tr w:rsidR="00091913" w:rsidRPr="00A04A0B" w14:paraId="34B5BA84" w14:textId="77777777" w:rsidTr="00B54EB9">
        <w:trPr>
          <w:cantSplit/>
        </w:trPr>
        <w:tc>
          <w:tcPr>
            <w:tcW w:w="1440" w:type="dxa"/>
          </w:tcPr>
          <w:p w14:paraId="349E7AD3" w14:textId="77777777" w:rsidR="00091913" w:rsidRPr="0075301E" w:rsidRDefault="00ED2DFF" w:rsidP="000D2AB0">
            <w:pPr>
              <w:spacing w:after="200"/>
              <w:rPr>
                <w:rFonts w:ascii="GHEA Grapalat" w:hAnsi="GHEA Grapalat"/>
                <w:b/>
              </w:rPr>
            </w:pPr>
            <w:r w:rsidRPr="00ED2DFF">
              <w:rPr>
                <w:rFonts w:ascii="GHEA Grapalat" w:hAnsi="GHEA Grapalat"/>
                <w:b/>
              </w:rPr>
              <w:t>ՊԸՊ</w:t>
            </w:r>
            <w:r w:rsidRPr="0075301E">
              <w:rPr>
                <w:rFonts w:ascii="GHEA Grapalat" w:hAnsi="GHEA Grapalat"/>
                <w:b/>
              </w:rPr>
              <w:t xml:space="preserve"> </w:t>
            </w:r>
            <w:r w:rsidR="00091913" w:rsidRPr="0075301E">
              <w:rPr>
                <w:rFonts w:ascii="GHEA Grapalat" w:hAnsi="GHEA Grapalat"/>
                <w:b/>
              </w:rPr>
              <w:t>1.</w:t>
            </w:r>
            <w:r w:rsidR="00091913" w:rsidRPr="000D2AB0">
              <w:rPr>
                <w:rFonts w:ascii="GHEA Grapalat" w:hAnsi="GHEA Grapalat"/>
                <w:b/>
              </w:rPr>
              <w:t>1 (</w:t>
            </w:r>
            <w:r w:rsidR="000D2AB0" w:rsidRPr="000D2AB0">
              <w:rPr>
                <w:rFonts w:ascii="GHEA Grapalat" w:hAnsi="GHEA Grapalat"/>
                <w:b/>
              </w:rPr>
              <w:t>կ</w:t>
            </w:r>
            <w:r w:rsidR="00091913" w:rsidRPr="000D2AB0">
              <w:rPr>
                <w:rFonts w:ascii="GHEA Grapalat" w:hAnsi="GHEA Grapalat"/>
                <w:b/>
              </w:rPr>
              <w:t>)</w:t>
            </w:r>
          </w:p>
        </w:tc>
        <w:tc>
          <w:tcPr>
            <w:tcW w:w="8213" w:type="dxa"/>
          </w:tcPr>
          <w:p w14:paraId="3EDABD14" w14:textId="77777777" w:rsidR="00775078" w:rsidRPr="000D2AB0" w:rsidRDefault="009109EF" w:rsidP="00E748FD">
            <w:pPr>
              <w:tabs>
                <w:tab w:val="right" w:pos="7164"/>
              </w:tabs>
              <w:spacing w:after="200"/>
              <w:rPr>
                <w:rFonts w:ascii="GHEA Grapalat" w:hAnsi="GHEA Grapalat" w:cs="Times Armenian"/>
              </w:rPr>
            </w:pPr>
            <w:proofErr w:type="spellStart"/>
            <w:r w:rsidRPr="00F45ABB">
              <w:rPr>
                <w:rFonts w:ascii="GHEA Grapalat" w:hAnsi="GHEA Grapalat" w:cs="Times Armenian"/>
              </w:rPr>
              <w:t>Վերջնական</w:t>
            </w:r>
            <w:proofErr w:type="spellEnd"/>
            <w:r w:rsidRPr="00F45ABB">
              <w:rPr>
                <w:rFonts w:ascii="GHEA Grapalat" w:hAnsi="GHEA Grapalat" w:cs="Times Armenian"/>
              </w:rPr>
              <w:t xml:space="preserve"> </w:t>
            </w:r>
            <w:proofErr w:type="spellStart"/>
            <w:r w:rsidRPr="00F45ABB">
              <w:rPr>
                <w:rFonts w:ascii="GHEA Grapalat" w:hAnsi="GHEA Grapalat" w:cs="Times Armenian"/>
              </w:rPr>
              <w:t>նշանակման</w:t>
            </w:r>
            <w:proofErr w:type="spellEnd"/>
            <w:r w:rsidRPr="00F45ABB">
              <w:rPr>
                <w:rFonts w:ascii="GHEA Grapalat" w:hAnsi="GHEA Grapalat" w:cs="Times Armenian"/>
              </w:rPr>
              <w:t xml:space="preserve"> </w:t>
            </w:r>
            <w:proofErr w:type="spellStart"/>
            <w:r w:rsidRPr="00F45ABB">
              <w:rPr>
                <w:rFonts w:ascii="GHEA Grapalat" w:hAnsi="GHEA Grapalat" w:cs="Times Armenian"/>
              </w:rPr>
              <w:t>վայրեր</w:t>
            </w:r>
            <w:r w:rsidR="00D07FF4" w:rsidRPr="00F45ABB">
              <w:rPr>
                <w:rFonts w:ascii="GHEA Grapalat" w:hAnsi="GHEA Grapalat" w:cs="Times Armenian"/>
              </w:rPr>
              <w:t>ն</w:t>
            </w:r>
            <w:proofErr w:type="spellEnd"/>
            <w:r w:rsidR="00D07FF4" w:rsidRPr="00F45ABB">
              <w:rPr>
                <w:rFonts w:ascii="GHEA Grapalat" w:hAnsi="GHEA Grapalat" w:cs="Times Armenian"/>
              </w:rPr>
              <w:t xml:space="preserve"> </w:t>
            </w:r>
            <w:proofErr w:type="spellStart"/>
            <w:r w:rsidRPr="00F45ABB">
              <w:rPr>
                <w:rFonts w:ascii="GHEA Grapalat" w:hAnsi="GHEA Grapalat" w:cs="Times Armenian"/>
              </w:rPr>
              <w:t>են</w:t>
            </w:r>
            <w:proofErr w:type="spellEnd"/>
            <w:r w:rsidR="00D07FF4" w:rsidRPr="00F45ABB">
              <w:rPr>
                <w:rFonts w:ascii="GHEA Grapalat" w:hAnsi="GHEA Grapalat" w:cs="Times Armenian"/>
              </w:rPr>
              <w:t>`</w:t>
            </w:r>
          </w:p>
          <w:p w14:paraId="02009778" w14:textId="77777777" w:rsidR="00E97138" w:rsidRPr="00F37924" w:rsidRDefault="00E97138" w:rsidP="00E97138">
            <w:pPr>
              <w:tabs>
                <w:tab w:val="right" w:pos="10350"/>
              </w:tabs>
              <w:ind w:firstLine="426"/>
              <w:jc w:val="both"/>
              <w:rPr>
                <w:rFonts w:ascii="GHEA Grapalat" w:hAnsi="GHEA Grapalat" w:cs="Sylfaen"/>
                <w:sz w:val="22"/>
                <w:szCs w:val="22"/>
              </w:rPr>
            </w:pPr>
            <w:r w:rsidRPr="00F37924">
              <w:rPr>
                <w:rFonts w:ascii="GHEA Grapalat" w:hAnsi="GHEA Grapalat" w:cs="Sylfaen"/>
                <w:sz w:val="22"/>
                <w:szCs w:val="22"/>
              </w:rPr>
              <w:t xml:space="preserve">  </w:t>
            </w:r>
            <w:r w:rsidRPr="00F37924">
              <w:rPr>
                <w:rFonts w:ascii="GHEA Grapalat" w:hAnsi="GHEA Grapalat" w:cs="Sylfaen"/>
                <w:b/>
                <w:sz w:val="22"/>
                <w:szCs w:val="22"/>
              </w:rPr>
              <w:t xml:space="preserve">ՄՍԾ </w:t>
            </w:r>
            <w:proofErr w:type="spellStart"/>
            <w:r w:rsidRPr="00F37924">
              <w:rPr>
                <w:rFonts w:ascii="GHEA Grapalat" w:hAnsi="GHEA Grapalat" w:cs="Sylfaen"/>
                <w:b/>
                <w:sz w:val="22"/>
                <w:szCs w:val="22"/>
                <w:lang w:val="es-ES"/>
              </w:rPr>
              <w:t>Գյումրիի</w:t>
            </w:r>
            <w:proofErr w:type="spellEnd"/>
            <w:r w:rsidRPr="00F37924">
              <w:rPr>
                <w:rFonts w:ascii="GHEA Grapalat" w:hAnsi="GHEA Grapalat" w:cs="Sylfaen"/>
                <w:b/>
                <w:sz w:val="22"/>
                <w:szCs w:val="22"/>
              </w:rPr>
              <w:t xml:space="preserve"> ՏԿ</w:t>
            </w:r>
            <w:r w:rsidRPr="00F37924">
              <w:rPr>
                <w:rFonts w:ascii="GHEA Grapalat" w:hAnsi="GHEA Grapalat" w:cs="Sylfaen"/>
                <w:sz w:val="22"/>
                <w:szCs w:val="22"/>
              </w:rPr>
              <w:t xml:space="preserve"> (ՀՀ, </w:t>
            </w:r>
            <w:proofErr w:type="spellStart"/>
            <w:r w:rsidRPr="00F37924">
              <w:rPr>
                <w:rFonts w:ascii="GHEA Grapalat" w:hAnsi="GHEA Grapalat" w:cs="Sylfaen"/>
                <w:sz w:val="22"/>
                <w:szCs w:val="22"/>
              </w:rPr>
              <w:t>Շիրակի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մարզ</w:t>
            </w:r>
            <w:proofErr w:type="spellEnd"/>
            <w:r w:rsidRPr="00F37924">
              <w:rPr>
                <w:rFonts w:ascii="GHEA Grapalat" w:hAnsi="GHEA Grapalat" w:cs="Sylfaen"/>
                <w:sz w:val="22"/>
                <w:szCs w:val="22"/>
              </w:rPr>
              <w:t xml:space="preserve">, ք. </w:t>
            </w:r>
            <w:proofErr w:type="spellStart"/>
            <w:r w:rsidRPr="00F37924">
              <w:rPr>
                <w:rFonts w:ascii="GHEA Grapalat" w:hAnsi="GHEA Grapalat" w:cs="Sylfaen"/>
                <w:sz w:val="22"/>
                <w:szCs w:val="22"/>
              </w:rPr>
              <w:t>Գյումրի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Մանուշյան</w:t>
            </w:r>
            <w:proofErr w:type="spellEnd"/>
            <w:r w:rsidRPr="00F37924">
              <w:rPr>
                <w:rFonts w:ascii="GHEA Grapalat" w:hAnsi="GHEA Grapalat" w:cs="Sylfaen"/>
                <w:sz w:val="22"/>
                <w:szCs w:val="22"/>
              </w:rPr>
              <w:t xml:space="preserve"> 5/5) </w:t>
            </w:r>
            <w:r w:rsidRPr="00F37924">
              <w:rPr>
                <w:rFonts w:ascii="GHEA Grapalat" w:hAnsi="GHEA Grapalat" w:cs="Sylfaen"/>
                <w:sz w:val="22"/>
                <w:szCs w:val="22"/>
              </w:rPr>
              <w:tab/>
            </w:r>
          </w:p>
          <w:p w14:paraId="6BBF8605" w14:textId="77777777" w:rsidR="00E97138" w:rsidRPr="00F37924" w:rsidRDefault="00E97138" w:rsidP="00E97138">
            <w:pPr>
              <w:jc w:val="both"/>
              <w:rPr>
                <w:rFonts w:ascii="GHEA Grapalat" w:hAnsi="GHEA Grapalat" w:cs="Sylfaen"/>
                <w:sz w:val="22"/>
                <w:szCs w:val="22"/>
              </w:rPr>
            </w:pPr>
            <w:r w:rsidRPr="00F37924">
              <w:rPr>
                <w:rFonts w:ascii="GHEA Grapalat" w:hAnsi="GHEA Grapalat" w:cs="Sylfaen"/>
                <w:b/>
                <w:sz w:val="22"/>
                <w:szCs w:val="22"/>
              </w:rPr>
              <w:t xml:space="preserve">        ՄՍԾ </w:t>
            </w:r>
            <w:proofErr w:type="spellStart"/>
            <w:r w:rsidRPr="00F37924">
              <w:rPr>
                <w:rFonts w:ascii="GHEA Grapalat" w:hAnsi="GHEA Grapalat" w:cs="Sylfaen"/>
                <w:b/>
                <w:sz w:val="22"/>
                <w:szCs w:val="22"/>
              </w:rPr>
              <w:t>Արթիկի</w:t>
            </w:r>
            <w:proofErr w:type="spellEnd"/>
            <w:r w:rsidRPr="00F37924">
              <w:rPr>
                <w:rFonts w:ascii="GHEA Grapalat" w:hAnsi="GHEA Grapalat" w:cs="Sylfaen"/>
                <w:b/>
                <w:sz w:val="22"/>
                <w:szCs w:val="22"/>
              </w:rPr>
              <w:t xml:space="preserve">  ՏԿ</w:t>
            </w:r>
            <w:r w:rsidRPr="00F37924">
              <w:rPr>
                <w:rFonts w:ascii="GHEA Grapalat" w:hAnsi="GHEA Grapalat" w:cs="Sylfaen"/>
                <w:sz w:val="22"/>
                <w:szCs w:val="22"/>
              </w:rPr>
              <w:t xml:space="preserve"> (ՀՀ, </w:t>
            </w:r>
            <w:proofErr w:type="spellStart"/>
            <w:r w:rsidRPr="00F37924">
              <w:rPr>
                <w:rFonts w:ascii="GHEA Grapalat" w:hAnsi="GHEA Grapalat" w:cs="Sylfaen"/>
                <w:sz w:val="22"/>
                <w:szCs w:val="22"/>
              </w:rPr>
              <w:t>Շիրակի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մարզ</w:t>
            </w:r>
            <w:proofErr w:type="spellEnd"/>
            <w:r w:rsidRPr="00F37924">
              <w:rPr>
                <w:rFonts w:ascii="GHEA Grapalat" w:hAnsi="GHEA Grapalat" w:cs="Sylfaen"/>
                <w:sz w:val="22"/>
                <w:szCs w:val="22"/>
              </w:rPr>
              <w:t xml:space="preserve">, ք. </w:t>
            </w:r>
            <w:proofErr w:type="spellStart"/>
            <w:r w:rsidRPr="00F37924">
              <w:rPr>
                <w:rFonts w:ascii="GHEA Grapalat" w:hAnsi="GHEA Grapalat" w:cs="Sylfaen"/>
                <w:sz w:val="22"/>
                <w:szCs w:val="22"/>
              </w:rPr>
              <w:t>Արթիկ</w:t>
            </w:r>
            <w:proofErr w:type="spellEnd"/>
            <w:r w:rsidRPr="00F37924">
              <w:rPr>
                <w:rFonts w:ascii="GHEA Grapalat" w:hAnsi="GHEA Grapalat" w:cs="Sylfaen"/>
                <w:sz w:val="22"/>
                <w:szCs w:val="22"/>
              </w:rPr>
              <w:t xml:space="preserve">, </w:t>
            </w:r>
            <w:proofErr w:type="spellStart"/>
            <w:r w:rsidRPr="00F37924">
              <w:rPr>
                <w:rFonts w:ascii="GHEA Grapalat" w:hAnsi="GHEA Grapalat" w:cs="Arial"/>
                <w:sz w:val="22"/>
                <w:szCs w:val="22"/>
              </w:rPr>
              <w:t>Չարենցի</w:t>
            </w:r>
            <w:proofErr w:type="spellEnd"/>
            <w:r w:rsidRPr="00F37924">
              <w:rPr>
                <w:rFonts w:ascii="GHEA Grapalat" w:hAnsi="GHEA Grapalat" w:cs="Arial"/>
                <w:sz w:val="22"/>
                <w:szCs w:val="22"/>
              </w:rPr>
              <w:t xml:space="preserve"> </w:t>
            </w:r>
            <w:proofErr w:type="spellStart"/>
            <w:r w:rsidRPr="00F37924">
              <w:rPr>
                <w:rFonts w:ascii="GHEA Grapalat" w:hAnsi="GHEA Grapalat" w:cs="Arial"/>
                <w:sz w:val="22"/>
                <w:szCs w:val="22"/>
              </w:rPr>
              <w:t>փող</w:t>
            </w:r>
            <w:proofErr w:type="spellEnd"/>
            <w:r w:rsidRPr="00F37924">
              <w:rPr>
                <w:rFonts w:ascii="GHEA Grapalat" w:hAnsi="GHEA Grapalat" w:cs="Arial"/>
                <w:sz w:val="22"/>
                <w:szCs w:val="22"/>
              </w:rPr>
              <w:t>. 10/5</w:t>
            </w:r>
            <w:r w:rsidRPr="00F37924">
              <w:rPr>
                <w:rFonts w:ascii="GHEA Grapalat" w:hAnsi="GHEA Grapalat" w:cs="Sylfaen"/>
                <w:sz w:val="22"/>
                <w:szCs w:val="22"/>
              </w:rPr>
              <w:t xml:space="preserve">) </w:t>
            </w:r>
          </w:p>
          <w:p w14:paraId="2D856D33" w14:textId="77777777" w:rsidR="00E97138" w:rsidRPr="00F37924" w:rsidRDefault="00E97138" w:rsidP="00E97138">
            <w:pPr>
              <w:tabs>
                <w:tab w:val="right" w:pos="10350"/>
              </w:tabs>
              <w:ind w:firstLine="426"/>
              <w:jc w:val="both"/>
              <w:rPr>
                <w:rFonts w:ascii="GHEA Grapalat" w:hAnsi="GHEA Grapalat" w:cs="Sylfaen"/>
                <w:sz w:val="22"/>
                <w:szCs w:val="22"/>
              </w:rPr>
            </w:pPr>
            <w:r w:rsidRPr="00F37924">
              <w:rPr>
                <w:rFonts w:ascii="GHEA Grapalat" w:hAnsi="GHEA Grapalat" w:cs="Sylfaen"/>
                <w:sz w:val="22"/>
                <w:szCs w:val="22"/>
              </w:rPr>
              <w:t xml:space="preserve">  </w:t>
            </w:r>
            <w:r w:rsidRPr="00F37924">
              <w:rPr>
                <w:rFonts w:ascii="GHEA Grapalat" w:hAnsi="GHEA Grapalat" w:cs="Sylfaen"/>
                <w:b/>
                <w:sz w:val="22"/>
                <w:szCs w:val="22"/>
              </w:rPr>
              <w:t xml:space="preserve">ՄՍԾ </w:t>
            </w:r>
            <w:proofErr w:type="spellStart"/>
            <w:r w:rsidRPr="00F37924">
              <w:rPr>
                <w:rFonts w:ascii="GHEA Grapalat" w:hAnsi="GHEA Grapalat" w:cs="Sylfaen"/>
                <w:b/>
                <w:sz w:val="22"/>
                <w:szCs w:val="22"/>
                <w:lang w:val="es-ES"/>
              </w:rPr>
              <w:t>Գավառի</w:t>
            </w:r>
            <w:proofErr w:type="spellEnd"/>
            <w:r w:rsidRPr="00F37924">
              <w:rPr>
                <w:rFonts w:ascii="GHEA Grapalat" w:hAnsi="GHEA Grapalat" w:cs="Sylfaen"/>
                <w:b/>
                <w:sz w:val="22"/>
                <w:szCs w:val="22"/>
                <w:lang w:val="es-ES"/>
              </w:rPr>
              <w:t xml:space="preserve"> </w:t>
            </w:r>
            <w:r w:rsidRPr="00F37924">
              <w:rPr>
                <w:rFonts w:ascii="GHEA Grapalat" w:hAnsi="GHEA Grapalat" w:cs="Sylfaen"/>
                <w:b/>
                <w:sz w:val="22"/>
                <w:szCs w:val="22"/>
              </w:rPr>
              <w:t>ՏԿ</w:t>
            </w:r>
            <w:r w:rsidRPr="00F37924">
              <w:rPr>
                <w:rFonts w:ascii="GHEA Grapalat" w:hAnsi="GHEA Grapalat" w:cs="Sylfaen"/>
                <w:sz w:val="22"/>
                <w:szCs w:val="22"/>
              </w:rPr>
              <w:t xml:space="preserve"> (ՀՀ, </w:t>
            </w:r>
            <w:proofErr w:type="spellStart"/>
            <w:r w:rsidRPr="00F37924">
              <w:rPr>
                <w:rFonts w:ascii="GHEA Grapalat" w:hAnsi="GHEA Grapalat" w:cs="Sylfaen"/>
                <w:sz w:val="22"/>
                <w:szCs w:val="22"/>
              </w:rPr>
              <w:t>Գեղարքունիքի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մարզ</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քաղաք</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Գավառ</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Սայադյան</w:t>
            </w:r>
            <w:proofErr w:type="spellEnd"/>
            <w:r w:rsidRPr="00F37924">
              <w:rPr>
                <w:rFonts w:ascii="GHEA Grapalat" w:hAnsi="GHEA Grapalat" w:cs="Sylfaen"/>
                <w:sz w:val="22"/>
                <w:szCs w:val="22"/>
              </w:rPr>
              <w:t xml:space="preserve"> փ. 95)</w:t>
            </w:r>
          </w:p>
          <w:p w14:paraId="7E238BC3" w14:textId="0AFB6B2C" w:rsidR="00091913" w:rsidRPr="000D2AB0" w:rsidRDefault="00E97138" w:rsidP="00E97138">
            <w:pPr>
              <w:tabs>
                <w:tab w:val="right" w:pos="10350"/>
              </w:tabs>
              <w:ind w:firstLine="426"/>
              <w:jc w:val="both"/>
              <w:rPr>
                <w:rFonts w:ascii="GHEA Grapalat" w:hAnsi="GHEA Grapalat" w:cs="Times Armenian"/>
              </w:rPr>
            </w:pPr>
            <w:r w:rsidRPr="00F37924">
              <w:rPr>
                <w:rFonts w:ascii="GHEA Grapalat" w:hAnsi="GHEA Grapalat" w:cs="Sylfaen"/>
                <w:b/>
                <w:sz w:val="22"/>
                <w:szCs w:val="22"/>
              </w:rPr>
              <w:t xml:space="preserve">ՄՍԾ </w:t>
            </w:r>
            <w:proofErr w:type="spellStart"/>
            <w:r>
              <w:rPr>
                <w:rFonts w:ascii="GHEA Grapalat" w:hAnsi="GHEA Grapalat" w:cs="Sylfaen"/>
                <w:b/>
                <w:sz w:val="22"/>
                <w:szCs w:val="22"/>
                <w:lang w:val="es-ES"/>
              </w:rPr>
              <w:t>Գորիսի</w:t>
            </w:r>
            <w:proofErr w:type="spellEnd"/>
            <w:r w:rsidRPr="00F37924">
              <w:rPr>
                <w:rFonts w:ascii="GHEA Grapalat" w:hAnsi="GHEA Grapalat" w:cs="Sylfaen"/>
                <w:b/>
                <w:sz w:val="22"/>
                <w:szCs w:val="22"/>
                <w:lang w:val="es-ES"/>
              </w:rPr>
              <w:t xml:space="preserve"> </w:t>
            </w:r>
            <w:r w:rsidRPr="00F37924">
              <w:rPr>
                <w:rFonts w:ascii="GHEA Grapalat" w:hAnsi="GHEA Grapalat" w:cs="Sylfaen"/>
                <w:b/>
                <w:sz w:val="22"/>
                <w:szCs w:val="22"/>
              </w:rPr>
              <w:t>ՏԿ</w:t>
            </w:r>
            <w:r w:rsidRPr="00F37924">
              <w:rPr>
                <w:rFonts w:ascii="GHEA Grapalat" w:hAnsi="GHEA Grapalat" w:cs="Sylfaen"/>
                <w:sz w:val="22"/>
                <w:szCs w:val="22"/>
              </w:rPr>
              <w:t xml:space="preserve"> (ՀՀ, </w:t>
            </w:r>
            <w:proofErr w:type="spellStart"/>
            <w:r w:rsidRPr="00F37924">
              <w:rPr>
                <w:rFonts w:ascii="GHEA Grapalat" w:hAnsi="GHEA Grapalat" w:cs="Sylfaen"/>
                <w:sz w:val="22"/>
                <w:szCs w:val="22"/>
              </w:rPr>
              <w:t>Սյունիքի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մարզ</w:t>
            </w:r>
            <w:proofErr w:type="spellEnd"/>
            <w:r w:rsidRPr="00F37924">
              <w:rPr>
                <w:rFonts w:ascii="GHEA Grapalat" w:hAnsi="GHEA Grapalat" w:cs="Sylfaen"/>
                <w:sz w:val="22"/>
                <w:szCs w:val="22"/>
              </w:rPr>
              <w:t xml:space="preserve">, ք. </w:t>
            </w:r>
            <w:proofErr w:type="spellStart"/>
            <w:r w:rsidRPr="00F37924">
              <w:rPr>
                <w:rFonts w:ascii="GHEA Grapalat" w:hAnsi="GHEA Grapalat" w:cs="Sylfaen"/>
                <w:sz w:val="22"/>
                <w:szCs w:val="22"/>
              </w:rPr>
              <w:t>Գորիս</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Մաշտոցի</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փողոց</w:t>
            </w:r>
            <w:proofErr w:type="spellEnd"/>
            <w:r w:rsidRPr="00F37924">
              <w:rPr>
                <w:rFonts w:ascii="GHEA Grapalat" w:hAnsi="GHEA Grapalat" w:cs="Sylfaen"/>
                <w:sz w:val="22"/>
                <w:szCs w:val="22"/>
              </w:rPr>
              <w:t xml:space="preserve"> 3 </w:t>
            </w:r>
            <w:proofErr w:type="spellStart"/>
            <w:r w:rsidRPr="00F37924">
              <w:rPr>
                <w:rFonts w:ascii="GHEA Grapalat" w:hAnsi="GHEA Grapalat" w:cs="Sylfaen"/>
                <w:sz w:val="22"/>
                <w:szCs w:val="22"/>
              </w:rPr>
              <w:t>թիվ</w:t>
            </w:r>
            <w:proofErr w:type="spellEnd"/>
            <w:r w:rsidRPr="00F37924">
              <w:rPr>
                <w:rFonts w:ascii="GHEA Grapalat" w:hAnsi="GHEA Grapalat" w:cs="Sylfaen"/>
                <w:sz w:val="22"/>
                <w:szCs w:val="22"/>
              </w:rPr>
              <w:t xml:space="preserve"> 2 </w:t>
            </w:r>
            <w:proofErr w:type="spellStart"/>
            <w:r w:rsidRPr="00F37924">
              <w:rPr>
                <w:rFonts w:ascii="GHEA Grapalat" w:hAnsi="GHEA Grapalat" w:cs="Sylfaen"/>
                <w:sz w:val="22"/>
                <w:szCs w:val="22"/>
              </w:rPr>
              <w:t>վարչական</w:t>
            </w:r>
            <w:proofErr w:type="spellEnd"/>
            <w:r w:rsidRPr="00F37924">
              <w:rPr>
                <w:rFonts w:ascii="GHEA Grapalat" w:hAnsi="GHEA Grapalat" w:cs="Sylfaen"/>
                <w:sz w:val="22"/>
                <w:szCs w:val="22"/>
              </w:rPr>
              <w:t xml:space="preserve"> </w:t>
            </w:r>
            <w:proofErr w:type="spellStart"/>
            <w:r w:rsidRPr="00F37924">
              <w:rPr>
                <w:rFonts w:ascii="GHEA Grapalat" w:hAnsi="GHEA Grapalat" w:cs="Sylfaen"/>
                <w:sz w:val="22"/>
                <w:szCs w:val="22"/>
              </w:rPr>
              <w:t>շենք</w:t>
            </w:r>
            <w:proofErr w:type="spellEnd"/>
            <w:r w:rsidRPr="00F37924">
              <w:rPr>
                <w:rFonts w:ascii="GHEA Grapalat" w:hAnsi="GHEA Grapalat" w:cs="Sylfaen"/>
                <w:sz w:val="22"/>
                <w:szCs w:val="22"/>
              </w:rPr>
              <w:t xml:space="preserve">)  </w:t>
            </w:r>
          </w:p>
        </w:tc>
      </w:tr>
      <w:tr w:rsidR="00091913" w:rsidRPr="00A04A0B" w14:paraId="7769C281" w14:textId="77777777" w:rsidTr="00B54EB9">
        <w:trPr>
          <w:cantSplit/>
        </w:trPr>
        <w:tc>
          <w:tcPr>
            <w:tcW w:w="1440" w:type="dxa"/>
          </w:tcPr>
          <w:p w14:paraId="3AC12B67" w14:textId="77777777" w:rsidR="00091913" w:rsidRPr="0075301E" w:rsidRDefault="00E130E7"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4.2 </w:t>
            </w:r>
          </w:p>
        </w:tc>
        <w:tc>
          <w:tcPr>
            <w:tcW w:w="8213" w:type="dxa"/>
          </w:tcPr>
          <w:p w14:paraId="1FAAD2E8" w14:textId="77777777" w:rsidR="00091913" w:rsidRPr="0075301E" w:rsidRDefault="00C25564" w:rsidP="00C378C2">
            <w:pPr>
              <w:tabs>
                <w:tab w:val="right" w:pos="7164"/>
              </w:tabs>
              <w:spacing w:after="200"/>
              <w:rPr>
                <w:rFonts w:ascii="GHEA Grapalat" w:hAnsi="GHEA Grapalat"/>
              </w:rPr>
            </w:pPr>
            <w:r w:rsidRPr="006B0D23">
              <w:rPr>
                <w:rFonts w:ascii="GHEA Grapalat" w:hAnsi="GHEA Grapalat"/>
              </w:rPr>
              <w:t>In</w:t>
            </w:r>
            <w:r w:rsidR="006D1D16" w:rsidRPr="006B0D23">
              <w:rPr>
                <w:rFonts w:ascii="GHEA Grapalat" w:hAnsi="GHEA Grapalat"/>
              </w:rPr>
              <w:t>coterms</w:t>
            </w:r>
            <w:r w:rsidRPr="006B0D23">
              <w:rPr>
                <w:rFonts w:ascii="GHEA Grapalat" w:hAnsi="GHEA Grapalat"/>
              </w:rPr>
              <w:t>-ի</w:t>
            </w:r>
            <w:r w:rsidRPr="0075301E">
              <w:rPr>
                <w:rFonts w:ascii="GHEA Grapalat" w:hAnsi="GHEA Grapalat"/>
              </w:rPr>
              <w:t xml:space="preserve"> </w:t>
            </w:r>
            <w:proofErr w:type="spellStart"/>
            <w:r w:rsidRPr="0075301E">
              <w:rPr>
                <w:rFonts w:ascii="GHEA Grapalat" w:hAnsi="GHEA Grapalat"/>
              </w:rPr>
              <w:t>խմբագրված</w:t>
            </w:r>
            <w:proofErr w:type="spellEnd"/>
            <w:r w:rsidRPr="0075301E">
              <w:rPr>
                <w:rFonts w:ascii="GHEA Grapalat" w:hAnsi="GHEA Grapalat"/>
              </w:rPr>
              <w:t xml:space="preserve"> </w:t>
            </w:r>
            <w:proofErr w:type="spellStart"/>
            <w:r w:rsidRPr="0075301E">
              <w:rPr>
                <w:rFonts w:ascii="GHEA Grapalat" w:hAnsi="GHEA Grapalat"/>
              </w:rPr>
              <w:t>տարբերակը</w:t>
            </w:r>
            <w:proofErr w:type="spellEnd"/>
            <w:r w:rsidRPr="00654C57">
              <w:rPr>
                <w:rFonts w:ascii="GHEA Grapalat" w:hAnsi="GHEA Grapalat"/>
              </w:rPr>
              <w:t xml:space="preserve">` </w:t>
            </w:r>
            <w:r w:rsidRPr="00654C57">
              <w:rPr>
                <w:rFonts w:ascii="GHEA Grapalat" w:hAnsi="GHEA Grapalat"/>
                <w:i/>
              </w:rPr>
              <w:t>20</w:t>
            </w:r>
            <w:r w:rsidR="00C378C2" w:rsidRPr="00654C57">
              <w:rPr>
                <w:rFonts w:ascii="GHEA Grapalat" w:hAnsi="GHEA Grapalat"/>
                <w:i/>
              </w:rPr>
              <w:t>2</w:t>
            </w:r>
            <w:r w:rsidRPr="00654C57">
              <w:rPr>
                <w:rFonts w:ascii="GHEA Grapalat" w:hAnsi="GHEA Grapalat"/>
                <w:i/>
              </w:rPr>
              <w:t>0</w:t>
            </w:r>
            <w:r w:rsidRPr="00654C57">
              <w:rPr>
                <w:rFonts w:ascii="GHEA Grapalat" w:hAnsi="GHEA Grapalat"/>
              </w:rPr>
              <w:t xml:space="preserve"> է:</w:t>
            </w:r>
          </w:p>
        </w:tc>
      </w:tr>
      <w:tr w:rsidR="00091913" w:rsidRPr="00A04A0B" w14:paraId="367EB66B" w14:textId="77777777" w:rsidTr="00B54EB9">
        <w:trPr>
          <w:cantSplit/>
        </w:trPr>
        <w:tc>
          <w:tcPr>
            <w:tcW w:w="1440" w:type="dxa"/>
          </w:tcPr>
          <w:p w14:paraId="2F57BFDB" w14:textId="77777777" w:rsidR="00091913" w:rsidRPr="0075301E" w:rsidRDefault="00C25564"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5.1</w:t>
            </w:r>
          </w:p>
        </w:tc>
        <w:tc>
          <w:tcPr>
            <w:tcW w:w="8213" w:type="dxa"/>
          </w:tcPr>
          <w:p w14:paraId="54680B1A" w14:textId="77777777" w:rsidR="00091913" w:rsidRPr="0075301E" w:rsidRDefault="00C25564" w:rsidP="00E748FD">
            <w:pPr>
              <w:tabs>
                <w:tab w:val="right" w:pos="7164"/>
              </w:tabs>
              <w:spacing w:after="200"/>
              <w:rPr>
                <w:rFonts w:ascii="GHEA Grapalat" w:hAnsi="GHEA Grapalat"/>
              </w:rPr>
            </w:pPr>
            <w:proofErr w:type="spellStart"/>
            <w:r w:rsidRPr="0075301E">
              <w:rPr>
                <w:rFonts w:ascii="GHEA Grapalat" w:hAnsi="GHEA Grapalat" w:cs="Sylfaen"/>
              </w:rPr>
              <w:t>Լեզուն</w:t>
            </w:r>
            <w:proofErr w:type="spellEnd"/>
            <w:r w:rsidRPr="0075301E">
              <w:rPr>
                <w:rFonts w:ascii="GHEA Grapalat" w:hAnsi="GHEA Grapalat" w:cs="Sylfaen"/>
              </w:rPr>
              <w:t>`</w:t>
            </w:r>
            <w:r w:rsidR="000D2AB0">
              <w:rPr>
                <w:rFonts w:ascii="GHEA Grapalat" w:hAnsi="GHEA Grapalat" w:cs="Sylfaen"/>
              </w:rPr>
              <w:t xml:space="preserve"> </w:t>
            </w:r>
            <w:proofErr w:type="spellStart"/>
            <w:r w:rsidRPr="0075301E">
              <w:rPr>
                <w:rFonts w:ascii="GHEA Grapalat" w:hAnsi="GHEA Grapalat" w:cs="Sylfaen"/>
                <w:b/>
              </w:rPr>
              <w:t>հայերենը</w:t>
            </w:r>
            <w:proofErr w:type="spellEnd"/>
            <w:r w:rsidRPr="0075301E">
              <w:rPr>
                <w:rFonts w:ascii="GHEA Grapalat" w:hAnsi="GHEA Grapalat" w:cs="Times Armenian"/>
              </w:rPr>
              <w:t>:</w:t>
            </w:r>
          </w:p>
        </w:tc>
      </w:tr>
      <w:tr w:rsidR="00091913" w:rsidRPr="005B6B0A" w14:paraId="7AB8B88D" w14:textId="77777777" w:rsidTr="00B54EB9">
        <w:trPr>
          <w:cantSplit/>
        </w:trPr>
        <w:tc>
          <w:tcPr>
            <w:tcW w:w="1440" w:type="dxa"/>
          </w:tcPr>
          <w:p w14:paraId="3628F5C6" w14:textId="77777777" w:rsidR="00091913" w:rsidRPr="000D2AB0" w:rsidRDefault="00C25564" w:rsidP="000D2AB0">
            <w:pPr>
              <w:spacing w:after="200"/>
              <w:rPr>
                <w:rFonts w:ascii="GHEA Grapalat" w:hAnsi="GHEA Grapalat"/>
                <w:b/>
              </w:rPr>
            </w:pPr>
            <w:r w:rsidRPr="000D2AB0">
              <w:rPr>
                <w:rFonts w:ascii="GHEA Grapalat" w:hAnsi="GHEA Grapalat"/>
                <w:b/>
              </w:rPr>
              <w:t>Պ</w:t>
            </w:r>
            <w:r w:rsidR="000D2AB0" w:rsidRPr="000D2AB0">
              <w:rPr>
                <w:rFonts w:ascii="GHEA Grapalat" w:hAnsi="GHEA Grapalat"/>
                <w:b/>
              </w:rPr>
              <w:t>Ը</w:t>
            </w:r>
            <w:r w:rsidRPr="000D2AB0">
              <w:rPr>
                <w:rFonts w:ascii="GHEA Grapalat" w:hAnsi="GHEA Grapalat"/>
                <w:b/>
              </w:rPr>
              <w:t xml:space="preserve">Պ </w:t>
            </w:r>
            <w:r w:rsidR="00091913" w:rsidRPr="000D2AB0">
              <w:rPr>
                <w:rFonts w:ascii="GHEA Grapalat" w:hAnsi="GHEA Grapalat"/>
                <w:b/>
              </w:rPr>
              <w:t>8.1</w:t>
            </w:r>
          </w:p>
        </w:tc>
        <w:tc>
          <w:tcPr>
            <w:tcW w:w="8213" w:type="dxa"/>
          </w:tcPr>
          <w:p w14:paraId="5C696AAB" w14:textId="77777777" w:rsidR="00C25564" w:rsidRPr="00F45ABB" w:rsidRDefault="00C25564" w:rsidP="00E748FD">
            <w:pPr>
              <w:jc w:val="both"/>
              <w:rPr>
                <w:rFonts w:ascii="GHEA Grapalat" w:hAnsi="GHEA Grapalat"/>
                <w:b/>
                <w:bCs/>
              </w:rPr>
            </w:pPr>
            <w:proofErr w:type="spellStart"/>
            <w:r w:rsidRPr="00F45ABB">
              <w:rPr>
                <w:rFonts w:ascii="GHEA Grapalat" w:hAnsi="GHEA Grapalat" w:cs="Sylfaen"/>
                <w:b/>
                <w:bCs/>
              </w:rPr>
              <w:t>Ծանուցումների</w:t>
            </w:r>
            <w:proofErr w:type="spellEnd"/>
            <w:r w:rsidR="009109EF" w:rsidRPr="00F45ABB">
              <w:rPr>
                <w:rFonts w:ascii="GHEA Grapalat" w:hAnsi="GHEA Grapalat" w:cs="Sylfaen"/>
                <w:b/>
                <w:bCs/>
              </w:rPr>
              <w:t xml:space="preserve"> </w:t>
            </w:r>
            <w:proofErr w:type="spellStart"/>
            <w:r w:rsidRPr="00F45ABB">
              <w:rPr>
                <w:rFonts w:ascii="GHEA Grapalat" w:hAnsi="GHEA Grapalat" w:cs="Sylfaen"/>
              </w:rPr>
              <w:t>համար</w:t>
            </w:r>
            <w:proofErr w:type="spellEnd"/>
            <w:r w:rsidR="009109EF" w:rsidRPr="00F45ABB">
              <w:rPr>
                <w:rFonts w:ascii="GHEA Grapalat" w:hAnsi="GHEA Grapalat" w:cs="Sylfaen"/>
              </w:rPr>
              <w:t xml:space="preserve"> </w:t>
            </w:r>
            <w:proofErr w:type="spellStart"/>
            <w:r w:rsidRPr="00F45ABB">
              <w:rPr>
                <w:rFonts w:ascii="GHEA Grapalat" w:hAnsi="GHEA Grapalat" w:cs="Sylfaen"/>
              </w:rPr>
              <w:t>Գնորդի</w:t>
            </w:r>
            <w:proofErr w:type="spellEnd"/>
            <w:r w:rsidR="00382DF1" w:rsidRPr="00F45ABB">
              <w:rPr>
                <w:rFonts w:ascii="GHEA Grapalat" w:hAnsi="GHEA Grapalat" w:cs="Sylfaen"/>
              </w:rPr>
              <w:t xml:space="preserve"> </w:t>
            </w:r>
            <w:proofErr w:type="spellStart"/>
            <w:r w:rsidRPr="00F45ABB">
              <w:rPr>
                <w:rFonts w:ascii="GHEA Grapalat" w:hAnsi="GHEA Grapalat" w:cs="Sylfaen"/>
              </w:rPr>
              <w:t>հասցեն</w:t>
            </w:r>
            <w:proofErr w:type="spellEnd"/>
            <w:r w:rsidR="00382DF1" w:rsidRPr="00F45ABB">
              <w:rPr>
                <w:rFonts w:ascii="GHEA Grapalat" w:hAnsi="GHEA Grapalat" w:cs="Sylfaen"/>
              </w:rPr>
              <w:t xml:space="preserve"> </w:t>
            </w:r>
            <w:r w:rsidRPr="00F45ABB">
              <w:rPr>
                <w:rFonts w:ascii="GHEA Grapalat" w:hAnsi="GHEA Grapalat" w:cs="Sylfaen"/>
              </w:rPr>
              <w:t>է</w:t>
            </w:r>
            <w:r w:rsidRPr="00F45ABB">
              <w:rPr>
                <w:rFonts w:ascii="GHEA Grapalat" w:hAnsi="GHEA Grapalat" w:cs="Times Armenian"/>
              </w:rPr>
              <w:t>`</w:t>
            </w:r>
          </w:p>
          <w:p w14:paraId="532E15BC" w14:textId="77777777" w:rsidR="00C25564" w:rsidRPr="00F45ABB" w:rsidRDefault="00C25564" w:rsidP="00E748FD">
            <w:pPr>
              <w:jc w:val="both"/>
              <w:rPr>
                <w:rFonts w:ascii="GHEA Grapalat" w:hAnsi="GHEA Grapalat"/>
                <w:b/>
                <w:bCs/>
              </w:rPr>
            </w:pPr>
          </w:p>
          <w:p w14:paraId="2A04B18D" w14:textId="4311F4A3" w:rsidR="00447644" w:rsidRPr="00F45ABB" w:rsidRDefault="00447644" w:rsidP="004476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proofErr w:type="spellStart"/>
            <w:r w:rsidRPr="00F45ABB">
              <w:rPr>
                <w:rFonts w:ascii="GHEA Grapalat" w:hAnsi="GHEA Grapalat" w:cs="Sylfaen"/>
                <w:bCs/>
              </w:rPr>
              <w:t>Հասցեատեր</w:t>
            </w:r>
            <w:proofErr w:type="spellEnd"/>
            <w:r w:rsidRPr="00F45ABB">
              <w:rPr>
                <w:rFonts w:ascii="GHEA Grapalat" w:hAnsi="GHEA Grapalat" w:cs="Sylfaen"/>
                <w:bCs/>
              </w:rPr>
              <w:t xml:space="preserve">` </w:t>
            </w:r>
            <w:proofErr w:type="spellStart"/>
            <w:r w:rsidRPr="00F45ABB">
              <w:rPr>
                <w:rFonts w:ascii="GHEA Grapalat" w:hAnsi="GHEA Grapalat" w:cs="Sylfaen"/>
                <w:bCs/>
              </w:rPr>
              <w:t>պրն</w:t>
            </w:r>
            <w:proofErr w:type="spellEnd"/>
            <w:r w:rsidRPr="00F45ABB">
              <w:rPr>
                <w:rFonts w:ascii="GHEA Grapalat" w:hAnsi="GHEA Grapalat" w:cs="Sylfaen"/>
                <w:bCs/>
              </w:rPr>
              <w:t xml:space="preserve"> </w:t>
            </w:r>
            <w:proofErr w:type="spellStart"/>
            <w:r w:rsidR="00E97138">
              <w:rPr>
                <w:rFonts w:ascii="GHEA Grapalat" w:hAnsi="GHEA Grapalat" w:cs="Sylfaen"/>
                <w:bCs/>
              </w:rPr>
              <w:t>Վիգեն</w:t>
            </w:r>
            <w:proofErr w:type="spellEnd"/>
            <w:r w:rsidR="00E97138">
              <w:rPr>
                <w:rFonts w:ascii="GHEA Grapalat" w:hAnsi="GHEA Grapalat" w:cs="Sylfaen"/>
                <w:bCs/>
              </w:rPr>
              <w:t xml:space="preserve"> </w:t>
            </w:r>
            <w:proofErr w:type="spellStart"/>
            <w:r w:rsidR="00E97138">
              <w:rPr>
                <w:rFonts w:ascii="GHEA Grapalat" w:hAnsi="GHEA Grapalat" w:cs="Sylfaen"/>
                <w:bCs/>
              </w:rPr>
              <w:t>Անանյան</w:t>
            </w:r>
            <w:proofErr w:type="spellEnd"/>
          </w:p>
          <w:p w14:paraId="111C496A" w14:textId="77777777" w:rsidR="00447644" w:rsidRPr="00F45ABB" w:rsidRDefault="00447644" w:rsidP="004476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proofErr w:type="spellStart"/>
            <w:r w:rsidRPr="00F45ABB">
              <w:rPr>
                <w:rFonts w:ascii="GHEA Grapalat" w:hAnsi="GHEA Grapalat" w:cs="Sylfaen"/>
                <w:bCs/>
              </w:rPr>
              <w:t>Սոցիալական</w:t>
            </w:r>
            <w:proofErr w:type="spellEnd"/>
            <w:r w:rsidRPr="00F45ABB">
              <w:rPr>
                <w:rFonts w:ascii="GHEA Grapalat" w:hAnsi="GHEA Grapalat" w:cs="Sylfaen"/>
                <w:bCs/>
              </w:rPr>
              <w:t xml:space="preserve"> </w:t>
            </w:r>
            <w:proofErr w:type="spellStart"/>
            <w:r w:rsidRPr="00F45ABB">
              <w:rPr>
                <w:rFonts w:ascii="GHEA Grapalat" w:hAnsi="GHEA Grapalat" w:cs="Sylfaen"/>
                <w:bCs/>
              </w:rPr>
              <w:t>պաշտպանության</w:t>
            </w:r>
            <w:proofErr w:type="spellEnd"/>
            <w:r w:rsidRPr="00F45ABB">
              <w:rPr>
                <w:rFonts w:ascii="GHEA Grapalat" w:hAnsi="GHEA Grapalat" w:cs="Sylfaen"/>
                <w:bCs/>
              </w:rPr>
              <w:t xml:space="preserve"> </w:t>
            </w:r>
            <w:proofErr w:type="spellStart"/>
            <w:r w:rsidRPr="00F45ABB">
              <w:rPr>
                <w:rFonts w:ascii="GHEA Grapalat" w:hAnsi="GHEA Grapalat" w:cs="Sylfaen"/>
                <w:bCs/>
              </w:rPr>
              <w:t>վարչարարության</w:t>
            </w:r>
            <w:proofErr w:type="spellEnd"/>
            <w:r w:rsidRPr="00F45ABB">
              <w:rPr>
                <w:rFonts w:ascii="GHEA Grapalat" w:hAnsi="GHEA Grapalat" w:cs="Sylfaen"/>
                <w:bCs/>
              </w:rPr>
              <w:t xml:space="preserve"> </w:t>
            </w:r>
            <w:proofErr w:type="spellStart"/>
            <w:r w:rsidRPr="00F45ABB">
              <w:rPr>
                <w:rFonts w:ascii="GHEA Grapalat" w:hAnsi="GHEA Grapalat" w:cs="Sylfaen"/>
                <w:bCs/>
              </w:rPr>
              <w:t>երկրորդ</w:t>
            </w:r>
            <w:proofErr w:type="spellEnd"/>
            <w:r w:rsidRPr="00F45ABB">
              <w:rPr>
                <w:rFonts w:ascii="GHEA Grapalat" w:hAnsi="GHEA Grapalat" w:cs="Sylfaen"/>
                <w:bCs/>
              </w:rPr>
              <w:t xml:space="preserve"> </w:t>
            </w:r>
            <w:proofErr w:type="spellStart"/>
            <w:r w:rsidRPr="00F45ABB">
              <w:rPr>
                <w:rFonts w:ascii="GHEA Grapalat" w:hAnsi="GHEA Grapalat" w:cs="Sylfaen"/>
                <w:bCs/>
              </w:rPr>
              <w:t>ծրագրի</w:t>
            </w:r>
            <w:proofErr w:type="spellEnd"/>
            <w:r w:rsidRPr="00F45ABB">
              <w:rPr>
                <w:rFonts w:ascii="GHEA Grapalat" w:hAnsi="GHEA Grapalat" w:cs="Sylfaen"/>
                <w:bCs/>
              </w:rPr>
              <w:t xml:space="preserve"> </w:t>
            </w:r>
            <w:proofErr w:type="spellStart"/>
            <w:r w:rsidRPr="00F45ABB">
              <w:rPr>
                <w:rFonts w:ascii="GHEA Grapalat" w:hAnsi="GHEA Grapalat" w:cs="Sylfaen"/>
                <w:bCs/>
              </w:rPr>
              <w:t>համակարգող</w:t>
            </w:r>
            <w:proofErr w:type="spellEnd"/>
          </w:p>
          <w:p w14:paraId="05391D29" w14:textId="77777777" w:rsidR="00447644" w:rsidRPr="00F45ABB" w:rsidRDefault="00447644" w:rsidP="004476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r w:rsidRPr="00F45ABB">
              <w:rPr>
                <w:rFonts w:ascii="GHEA Grapalat" w:hAnsi="GHEA Grapalat" w:cs="Sylfaen"/>
                <w:bCs/>
              </w:rPr>
              <w:t xml:space="preserve">ՀՀ, ք. </w:t>
            </w:r>
            <w:proofErr w:type="spellStart"/>
            <w:r w:rsidRPr="00F45ABB">
              <w:rPr>
                <w:rFonts w:ascii="GHEA Grapalat" w:hAnsi="GHEA Grapalat" w:cs="Sylfaen"/>
                <w:bCs/>
              </w:rPr>
              <w:t>Երևան</w:t>
            </w:r>
            <w:proofErr w:type="spellEnd"/>
            <w:r w:rsidRPr="00F45ABB">
              <w:rPr>
                <w:rFonts w:ascii="GHEA Grapalat" w:hAnsi="GHEA Grapalat" w:cs="Sylfaen"/>
                <w:bCs/>
              </w:rPr>
              <w:t xml:space="preserve">, 0010, </w:t>
            </w:r>
            <w:proofErr w:type="spellStart"/>
            <w:r w:rsidRPr="00F45ABB">
              <w:rPr>
                <w:rFonts w:ascii="GHEA Grapalat" w:hAnsi="GHEA Grapalat" w:cs="Sylfaen"/>
                <w:bCs/>
              </w:rPr>
              <w:t>Կառավարական</w:t>
            </w:r>
            <w:proofErr w:type="spellEnd"/>
            <w:r w:rsidRPr="00F45ABB">
              <w:rPr>
                <w:rFonts w:ascii="GHEA Grapalat" w:hAnsi="GHEA Grapalat" w:cs="Sylfaen"/>
                <w:bCs/>
              </w:rPr>
              <w:t xml:space="preserve"> </w:t>
            </w:r>
            <w:proofErr w:type="spellStart"/>
            <w:r w:rsidRPr="00F45ABB">
              <w:rPr>
                <w:rFonts w:ascii="GHEA Grapalat" w:hAnsi="GHEA Grapalat" w:cs="Sylfaen"/>
                <w:bCs/>
              </w:rPr>
              <w:t>տուն</w:t>
            </w:r>
            <w:proofErr w:type="spellEnd"/>
            <w:r w:rsidRPr="00F45ABB">
              <w:rPr>
                <w:rFonts w:ascii="GHEA Grapalat" w:hAnsi="GHEA Grapalat" w:cs="Sylfaen"/>
                <w:bCs/>
              </w:rPr>
              <w:t xml:space="preserve"> 3</w:t>
            </w:r>
          </w:p>
          <w:p w14:paraId="7B206377" w14:textId="71E6B2C0" w:rsidR="00447644" w:rsidRPr="00F45ABB" w:rsidRDefault="00447644" w:rsidP="004476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proofErr w:type="spellStart"/>
            <w:r w:rsidRPr="00F45ABB">
              <w:rPr>
                <w:rFonts w:ascii="GHEA Grapalat" w:hAnsi="GHEA Grapalat" w:cs="Sylfaen"/>
                <w:bCs/>
              </w:rPr>
              <w:t>Հեռ</w:t>
            </w:r>
            <w:proofErr w:type="spellEnd"/>
            <w:r w:rsidRPr="00F45ABB">
              <w:rPr>
                <w:rFonts w:ascii="GHEA Grapalat" w:hAnsi="GHEA Grapalat" w:cs="Sylfaen"/>
                <w:bCs/>
              </w:rPr>
              <w:t xml:space="preserve">` (+374-10) </w:t>
            </w:r>
            <w:r w:rsidR="008118AC">
              <w:rPr>
                <w:rFonts w:ascii="GHEA Grapalat" w:hAnsi="GHEA Grapalat" w:cs="Sylfaen"/>
                <w:bCs/>
              </w:rPr>
              <w:t>541689</w:t>
            </w:r>
          </w:p>
          <w:p w14:paraId="2494C790" w14:textId="77777777" w:rsidR="00091913" w:rsidRPr="00F45ABB" w:rsidRDefault="00447644" w:rsidP="00447644">
            <w:pPr>
              <w:tabs>
                <w:tab w:val="right" w:pos="7164"/>
              </w:tabs>
              <w:spacing w:after="200"/>
              <w:rPr>
                <w:rFonts w:ascii="GHEA Grapalat" w:hAnsi="GHEA Grapalat"/>
                <w:lang w:val="af-ZA"/>
              </w:rPr>
            </w:pPr>
            <w:proofErr w:type="spellStart"/>
            <w:r w:rsidRPr="00F45ABB">
              <w:rPr>
                <w:rFonts w:ascii="GHEA Grapalat" w:hAnsi="GHEA Grapalat" w:cs="Sylfaen"/>
                <w:bCs/>
              </w:rPr>
              <w:t>Էլ</w:t>
            </w:r>
            <w:proofErr w:type="spellEnd"/>
            <w:r w:rsidRPr="00F45ABB">
              <w:rPr>
                <w:rFonts w:ascii="GHEA Grapalat" w:hAnsi="GHEA Grapalat" w:cs="Sylfaen"/>
                <w:bCs/>
              </w:rPr>
              <w:t xml:space="preserve">. </w:t>
            </w:r>
            <w:proofErr w:type="spellStart"/>
            <w:r w:rsidRPr="00F45ABB">
              <w:rPr>
                <w:rFonts w:ascii="GHEA Grapalat" w:hAnsi="GHEA Grapalat" w:cs="Sylfaen"/>
                <w:bCs/>
              </w:rPr>
              <w:t>փոստ</w:t>
            </w:r>
            <w:proofErr w:type="spellEnd"/>
            <w:r w:rsidRPr="00F45ABB">
              <w:rPr>
                <w:rFonts w:ascii="GHEA Grapalat" w:hAnsi="GHEA Grapalat" w:cs="Sylfaen"/>
                <w:bCs/>
              </w:rPr>
              <w:t>` infospap@mlsa.am</w:t>
            </w:r>
          </w:p>
        </w:tc>
      </w:tr>
      <w:tr w:rsidR="00091913" w:rsidRPr="00A04A0B" w14:paraId="61378F7B" w14:textId="77777777" w:rsidTr="00B54EB9">
        <w:trPr>
          <w:cantSplit/>
        </w:trPr>
        <w:tc>
          <w:tcPr>
            <w:tcW w:w="1440" w:type="dxa"/>
          </w:tcPr>
          <w:p w14:paraId="1B8CDFE1" w14:textId="77777777"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 xml:space="preserve">Պ </w:t>
            </w:r>
            <w:r w:rsidR="00091913" w:rsidRPr="000D2AB0">
              <w:rPr>
                <w:rFonts w:ascii="GHEA Grapalat" w:hAnsi="GHEA Grapalat"/>
                <w:b/>
              </w:rPr>
              <w:t>9.1</w:t>
            </w:r>
          </w:p>
        </w:tc>
        <w:tc>
          <w:tcPr>
            <w:tcW w:w="8213" w:type="dxa"/>
          </w:tcPr>
          <w:p w14:paraId="06756886" w14:textId="77777777" w:rsidR="00091913" w:rsidRPr="000D2AB0" w:rsidRDefault="00C25564" w:rsidP="00E748FD">
            <w:pPr>
              <w:tabs>
                <w:tab w:val="right" w:pos="7164"/>
              </w:tabs>
              <w:spacing w:after="200"/>
              <w:jc w:val="both"/>
              <w:rPr>
                <w:rFonts w:ascii="GHEA Grapalat" w:hAnsi="GHEA Grapalat"/>
              </w:rPr>
            </w:pPr>
            <w:proofErr w:type="spellStart"/>
            <w:r w:rsidRPr="000D2AB0">
              <w:rPr>
                <w:rFonts w:ascii="GHEA Grapalat" w:hAnsi="GHEA Grapalat" w:cs="Sylfaen"/>
              </w:rPr>
              <w:t>Ղեկավարող</w:t>
            </w:r>
            <w:proofErr w:type="spellEnd"/>
            <w:r w:rsidR="00382DF1" w:rsidRPr="000D2AB0">
              <w:rPr>
                <w:rFonts w:ascii="GHEA Grapalat" w:hAnsi="GHEA Grapalat" w:cs="Sylfaen"/>
              </w:rPr>
              <w:t xml:space="preserve"> </w:t>
            </w:r>
            <w:proofErr w:type="spellStart"/>
            <w:r w:rsidRPr="000D2AB0">
              <w:rPr>
                <w:rFonts w:ascii="GHEA Grapalat" w:hAnsi="GHEA Grapalat" w:cs="Sylfaen"/>
              </w:rPr>
              <w:t>օրենքը</w:t>
            </w:r>
            <w:proofErr w:type="spellEnd"/>
            <w:r w:rsidR="00382DF1" w:rsidRPr="000D2AB0">
              <w:rPr>
                <w:rFonts w:ascii="GHEA Grapalat" w:hAnsi="GHEA Grapalat" w:cs="Sylfaen"/>
              </w:rPr>
              <w:t xml:space="preserve"> </w:t>
            </w:r>
            <w:proofErr w:type="spellStart"/>
            <w:r w:rsidRPr="000D2AB0">
              <w:rPr>
                <w:rFonts w:ascii="GHEA Grapalat" w:hAnsi="GHEA Grapalat" w:cs="Sylfaen"/>
              </w:rPr>
              <w:t>պետք</w:t>
            </w:r>
            <w:proofErr w:type="spellEnd"/>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proofErr w:type="spellStart"/>
            <w:r w:rsidRPr="000D2AB0">
              <w:rPr>
                <w:rFonts w:ascii="GHEA Grapalat" w:hAnsi="GHEA Grapalat" w:cs="Sylfaen"/>
              </w:rPr>
              <w:t>լինի</w:t>
            </w:r>
            <w:proofErr w:type="spellEnd"/>
            <w:r w:rsidR="00382DF1" w:rsidRPr="000D2AB0">
              <w:rPr>
                <w:rFonts w:ascii="GHEA Grapalat" w:hAnsi="GHEA Grapalat" w:cs="Sylfaen"/>
              </w:rPr>
              <w:t xml:space="preserve"> </w:t>
            </w:r>
            <w:proofErr w:type="spellStart"/>
            <w:r w:rsidRPr="000D2AB0">
              <w:rPr>
                <w:rFonts w:ascii="GHEA Grapalat" w:hAnsi="GHEA Grapalat" w:cs="Sylfaen"/>
                <w:b/>
                <w:bCs/>
              </w:rPr>
              <w:t>Հայաստանի</w:t>
            </w:r>
            <w:proofErr w:type="spellEnd"/>
            <w:r w:rsidR="00382DF1" w:rsidRPr="000D2AB0">
              <w:rPr>
                <w:rFonts w:ascii="GHEA Grapalat" w:hAnsi="GHEA Grapalat" w:cs="Sylfaen"/>
                <w:b/>
                <w:bCs/>
              </w:rPr>
              <w:t xml:space="preserve"> </w:t>
            </w:r>
            <w:proofErr w:type="spellStart"/>
            <w:r w:rsidRPr="000D2AB0">
              <w:rPr>
                <w:rFonts w:ascii="GHEA Grapalat" w:hAnsi="GHEA Grapalat" w:cs="Sylfaen"/>
                <w:b/>
                <w:bCs/>
              </w:rPr>
              <w:t>Հանրապետության</w:t>
            </w:r>
            <w:proofErr w:type="spellEnd"/>
            <w:r w:rsidR="00382DF1" w:rsidRPr="000D2AB0">
              <w:rPr>
                <w:rFonts w:ascii="GHEA Grapalat" w:hAnsi="GHEA Grapalat" w:cs="Sylfaen"/>
                <w:b/>
                <w:bCs/>
              </w:rPr>
              <w:t xml:space="preserve"> </w:t>
            </w:r>
            <w:proofErr w:type="spellStart"/>
            <w:r w:rsidRPr="000D2AB0">
              <w:rPr>
                <w:rFonts w:ascii="GHEA Grapalat" w:hAnsi="GHEA Grapalat" w:cs="Sylfaen"/>
              </w:rPr>
              <w:t>օրենսդրությունը</w:t>
            </w:r>
            <w:proofErr w:type="spellEnd"/>
            <w:r w:rsidRPr="000D2AB0">
              <w:rPr>
                <w:rFonts w:ascii="GHEA Grapalat" w:hAnsi="GHEA Grapalat" w:cs="Times Armenian"/>
              </w:rPr>
              <w:t>:</w:t>
            </w:r>
          </w:p>
        </w:tc>
      </w:tr>
      <w:tr w:rsidR="00091913" w:rsidRPr="00A04A0B" w14:paraId="382B7A8F" w14:textId="77777777" w:rsidTr="00B54EB9">
        <w:tc>
          <w:tcPr>
            <w:tcW w:w="1440" w:type="dxa"/>
          </w:tcPr>
          <w:p w14:paraId="2B88415E" w14:textId="77777777" w:rsidR="00091913" w:rsidRPr="000D2AB0" w:rsidRDefault="00C25564" w:rsidP="005F45B0">
            <w:pPr>
              <w:spacing w:after="200"/>
              <w:rPr>
                <w:rFonts w:ascii="GHEA Grapalat" w:hAnsi="GHEA Grapalat"/>
                <w:b/>
              </w:rPr>
            </w:pPr>
            <w:r w:rsidRPr="000D2AB0">
              <w:rPr>
                <w:rFonts w:ascii="GHEA Grapalat" w:hAnsi="GHEA Grapalat"/>
                <w:b/>
              </w:rPr>
              <w:lastRenderedPageBreak/>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10.2</w:t>
            </w:r>
          </w:p>
        </w:tc>
        <w:tc>
          <w:tcPr>
            <w:tcW w:w="8213" w:type="dxa"/>
          </w:tcPr>
          <w:p w14:paraId="25408B44" w14:textId="77777777" w:rsidR="00091913" w:rsidRPr="000D2AB0" w:rsidRDefault="00C25564" w:rsidP="00E748FD">
            <w:pPr>
              <w:suppressAutoHyphens/>
              <w:spacing w:after="200"/>
              <w:jc w:val="both"/>
              <w:rPr>
                <w:rFonts w:ascii="GHEA Grapalat" w:hAnsi="GHEA Grapalat"/>
                <w:u w:val="single"/>
              </w:rPr>
            </w:pPr>
            <w:proofErr w:type="spellStart"/>
            <w:r w:rsidRPr="000D2AB0">
              <w:rPr>
                <w:rFonts w:ascii="GHEA Grapalat" w:hAnsi="GHEA Grapalat" w:cs="Sylfaen"/>
              </w:rPr>
              <w:t>Գնորդի</w:t>
            </w:r>
            <w:proofErr w:type="spellEnd"/>
            <w:r w:rsidR="00382DF1" w:rsidRPr="000D2AB0">
              <w:rPr>
                <w:rFonts w:ascii="GHEA Grapalat" w:hAnsi="GHEA Grapalat" w:cs="Sylfaen"/>
              </w:rPr>
              <w:t xml:space="preserve"> </w:t>
            </w:r>
            <w:r w:rsidRPr="000D2AB0">
              <w:rPr>
                <w:rFonts w:ascii="GHEA Grapalat" w:hAnsi="GHEA Grapalat" w:cs="Sylfaen"/>
              </w:rPr>
              <w:t>և</w:t>
            </w:r>
            <w:r w:rsidR="00382DF1" w:rsidRPr="000D2AB0">
              <w:rPr>
                <w:rFonts w:ascii="GHEA Grapalat" w:hAnsi="GHEA Grapalat" w:cs="Sylfaen"/>
              </w:rPr>
              <w:t xml:space="preserve"> </w:t>
            </w:r>
            <w:proofErr w:type="spellStart"/>
            <w:r w:rsidRPr="000D2AB0">
              <w:rPr>
                <w:rFonts w:ascii="GHEA Grapalat" w:hAnsi="GHEA Grapalat" w:cs="Sylfaen"/>
              </w:rPr>
              <w:t>Մատակարարի</w:t>
            </w:r>
            <w:proofErr w:type="spellEnd"/>
            <w:r w:rsidR="00382DF1" w:rsidRPr="000D2AB0">
              <w:rPr>
                <w:rFonts w:ascii="GHEA Grapalat" w:hAnsi="GHEA Grapalat" w:cs="Sylfaen"/>
              </w:rPr>
              <w:t xml:space="preserve"> </w:t>
            </w:r>
            <w:proofErr w:type="spellStart"/>
            <w:r w:rsidRPr="000D2AB0">
              <w:rPr>
                <w:rFonts w:ascii="GHEA Grapalat" w:hAnsi="GHEA Grapalat" w:cs="Sylfaen"/>
              </w:rPr>
              <w:t>միջև</w:t>
            </w:r>
            <w:proofErr w:type="spellEnd"/>
            <w:r w:rsidR="00382DF1" w:rsidRPr="000D2AB0">
              <w:rPr>
                <w:rFonts w:ascii="GHEA Grapalat" w:hAnsi="GHEA Grapalat" w:cs="Sylfaen"/>
              </w:rPr>
              <w:t xml:space="preserve"> </w:t>
            </w:r>
            <w:proofErr w:type="spellStart"/>
            <w:r w:rsidRPr="000D2AB0">
              <w:rPr>
                <w:rFonts w:ascii="GHEA Grapalat" w:hAnsi="GHEA Grapalat" w:cs="Sylfaen"/>
              </w:rPr>
              <w:t>վեճ</w:t>
            </w:r>
            <w:proofErr w:type="spellEnd"/>
            <w:r w:rsidR="00382DF1" w:rsidRPr="000D2AB0">
              <w:rPr>
                <w:rFonts w:ascii="GHEA Grapalat" w:hAnsi="GHEA Grapalat" w:cs="Sylfaen"/>
              </w:rPr>
              <w:t xml:space="preserve"> </w:t>
            </w:r>
            <w:proofErr w:type="spellStart"/>
            <w:r w:rsidRPr="000D2AB0">
              <w:rPr>
                <w:rFonts w:ascii="GHEA Grapalat" w:hAnsi="GHEA Grapalat" w:cs="Sylfaen"/>
              </w:rPr>
              <w:t>ծագելու</w:t>
            </w:r>
            <w:proofErr w:type="spellEnd"/>
            <w:r w:rsidR="00382DF1" w:rsidRPr="000D2AB0">
              <w:rPr>
                <w:rFonts w:ascii="GHEA Grapalat" w:hAnsi="GHEA Grapalat" w:cs="Sylfaen"/>
              </w:rPr>
              <w:t xml:space="preserve"> </w:t>
            </w:r>
            <w:proofErr w:type="spellStart"/>
            <w:r w:rsidRPr="000D2AB0">
              <w:rPr>
                <w:rFonts w:ascii="GHEA Grapalat" w:hAnsi="GHEA Grapalat" w:cs="Sylfaen"/>
              </w:rPr>
              <w:t>դեպքում</w:t>
            </w:r>
            <w:proofErr w:type="spellEnd"/>
            <w:r w:rsidRPr="000D2AB0">
              <w:rPr>
                <w:rFonts w:ascii="GHEA Grapalat" w:hAnsi="GHEA Grapalat" w:cs="Arial Armenian"/>
              </w:rPr>
              <w:t xml:space="preserve">, </w:t>
            </w:r>
            <w:proofErr w:type="spellStart"/>
            <w:r w:rsidRPr="000D2AB0">
              <w:rPr>
                <w:rFonts w:ascii="GHEA Grapalat" w:hAnsi="GHEA Grapalat" w:cs="Sylfaen"/>
              </w:rPr>
              <w:t>այն</w:t>
            </w:r>
            <w:proofErr w:type="spellEnd"/>
            <w:r w:rsidR="00382DF1" w:rsidRPr="000D2AB0">
              <w:rPr>
                <w:rFonts w:ascii="GHEA Grapalat" w:hAnsi="GHEA Grapalat" w:cs="Sylfaen"/>
              </w:rPr>
              <w:t xml:space="preserve"> </w:t>
            </w:r>
            <w:proofErr w:type="spellStart"/>
            <w:r w:rsidRPr="000D2AB0">
              <w:rPr>
                <w:rFonts w:ascii="GHEA Grapalat" w:hAnsi="GHEA Grapalat" w:cs="Sylfaen"/>
              </w:rPr>
              <w:t>պետք</w:t>
            </w:r>
            <w:proofErr w:type="spellEnd"/>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proofErr w:type="spellStart"/>
            <w:r w:rsidRPr="000D2AB0">
              <w:rPr>
                <w:rFonts w:ascii="GHEA Grapalat" w:hAnsi="GHEA Grapalat" w:cs="Sylfaen"/>
              </w:rPr>
              <w:t>կարգավորվի</w:t>
            </w:r>
            <w:proofErr w:type="spellEnd"/>
            <w:r w:rsidR="00382DF1" w:rsidRPr="000D2AB0">
              <w:rPr>
                <w:rFonts w:ascii="GHEA Grapalat" w:hAnsi="GHEA Grapalat" w:cs="Sylfaen"/>
              </w:rPr>
              <w:t xml:space="preserve"> </w:t>
            </w:r>
            <w:proofErr w:type="spellStart"/>
            <w:r w:rsidRPr="000D2AB0">
              <w:rPr>
                <w:rFonts w:ascii="GHEA Grapalat" w:hAnsi="GHEA Grapalat" w:cs="Sylfaen"/>
              </w:rPr>
              <w:t>արբիտրաժի</w:t>
            </w:r>
            <w:proofErr w:type="spellEnd"/>
            <w:r w:rsidR="00382DF1" w:rsidRPr="000D2AB0">
              <w:rPr>
                <w:rFonts w:ascii="GHEA Grapalat" w:hAnsi="GHEA Grapalat" w:cs="Sylfaen"/>
              </w:rPr>
              <w:t xml:space="preserve"> </w:t>
            </w:r>
            <w:proofErr w:type="spellStart"/>
            <w:r w:rsidRPr="000D2AB0">
              <w:rPr>
                <w:rFonts w:ascii="GHEA Grapalat" w:hAnsi="GHEA Grapalat" w:cs="Sylfaen"/>
              </w:rPr>
              <w:t>միջոցով</w:t>
            </w:r>
            <w:proofErr w:type="spellEnd"/>
            <w:r w:rsidRPr="000D2AB0">
              <w:rPr>
                <w:rFonts w:ascii="GHEA Grapalat" w:hAnsi="GHEA Grapalat" w:cs="Sylfaen"/>
              </w:rPr>
              <w:t>՝</w:t>
            </w:r>
            <w:r w:rsidR="00382DF1" w:rsidRPr="000D2AB0">
              <w:rPr>
                <w:rFonts w:ascii="GHEA Grapalat" w:hAnsi="GHEA Grapalat" w:cs="Sylfaen"/>
              </w:rPr>
              <w:t xml:space="preserve"> </w:t>
            </w:r>
            <w:proofErr w:type="spellStart"/>
            <w:r w:rsidRPr="000D2AB0">
              <w:rPr>
                <w:rFonts w:ascii="GHEA Grapalat" w:hAnsi="GHEA Grapalat" w:cs="Sylfaen"/>
              </w:rPr>
              <w:t>համաձայն</w:t>
            </w:r>
            <w:proofErr w:type="spellEnd"/>
            <w:r w:rsidR="00382DF1" w:rsidRPr="000D2AB0">
              <w:rPr>
                <w:rFonts w:ascii="GHEA Grapalat" w:hAnsi="GHEA Grapalat" w:cs="Sylfaen"/>
              </w:rPr>
              <w:t xml:space="preserve"> </w:t>
            </w:r>
            <w:proofErr w:type="spellStart"/>
            <w:r w:rsidRPr="000D2AB0">
              <w:rPr>
                <w:rFonts w:ascii="GHEA Grapalat" w:hAnsi="GHEA Grapalat" w:cs="Sylfaen"/>
              </w:rPr>
              <w:t>Հայաստանի</w:t>
            </w:r>
            <w:proofErr w:type="spellEnd"/>
            <w:r w:rsidRPr="000D2AB0">
              <w:rPr>
                <w:rFonts w:ascii="GHEA Grapalat" w:hAnsi="GHEA Grapalat" w:cs="Sylfaen"/>
              </w:rPr>
              <w:t xml:space="preserve"> </w:t>
            </w:r>
            <w:proofErr w:type="spellStart"/>
            <w:r w:rsidRPr="000D2AB0">
              <w:rPr>
                <w:rFonts w:ascii="GHEA Grapalat" w:hAnsi="GHEA Grapalat" w:cs="Sylfaen"/>
              </w:rPr>
              <w:t>Հանրապետության</w:t>
            </w:r>
            <w:proofErr w:type="spellEnd"/>
            <w:r w:rsidR="00382DF1" w:rsidRPr="000D2AB0">
              <w:rPr>
                <w:rFonts w:ascii="GHEA Grapalat" w:hAnsi="GHEA Grapalat" w:cs="Sylfaen"/>
              </w:rPr>
              <w:t xml:space="preserve"> </w:t>
            </w:r>
            <w:proofErr w:type="spellStart"/>
            <w:r w:rsidRPr="000D2AB0">
              <w:rPr>
                <w:rFonts w:ascii="GHEA Grapalat" w:hAnsi="GHEA Grapalat" w:cs="Sylfaen"/>
              </w:rPr>
              <w:t>օրենքների</w:t>
            </w:r>
            <w:proofErr w:type="spellEnd"/>
            <w:r w:rsidRPr="000D2AB0">
              <w:rPr>
                <w:rFonts w:ascii="GHEA Grapalat" w:hAnsi="GHEA Grapalat"/>
              </w:rPr>
              <w:t xml:space="preserve">: </w:t>
            </w:r>
          </w:p>
        </w:tc>
      </w:tr>
      <w:tr w:rsidR="00091913" w:rsidRPr="00A04A0B" w14:paraId="1C219822" w14:textId="77777777" w:rsidTr="00F45ABB">
        <w:trPr>
          <w:trHeight w:val="2550"/>
        </w:trPr>
        <w:tc>
          <w:tcPr>
            <w:tcW w:w="1440" w:type="dxa"/>
          </w:tcPr>
          <w:p w14:paraId="77098508" w14:textId="77777777" w:rsidR="00091913" w:rsidRPr="00F45ABB" w:rsidRDefault="00C25564" w:rsidP="005F45B0">
            <w:pPr>
              <w:spacing w:after="200"/>
              <w:rPr>
                <w:rFonts w:ascii="GHEA Grapalat" w:hAnsi="GHEA Grapalat"/>
                <w:b/>
              </w:rPr>
            </w:pPr>
            <w:r w:rsidRPr="00F45ABB">
              <w:rPr>
                <w:rFonts w:ascii="GHEA Grapalat" w:hAnsi="GHEA Grapalat"/>
                <w:b/>
              </w:rPr>
              <w:t>Պ</w:t>
            </w:r>
            <w:r w:rsidR="005F45B0" w:rsidRPr="00F45ABB">
              <w:rPr>
                <w:rFonts w:ascii="GHEA Grapalat" w:hAnsi="GHEA Grapalat"/>
                <w:b/>
                <w:lang w:val="hy-AM"/>
              </w:rPr>
              <w:t>Ը</w:t>
            </w:r>
            <w:r w:rsidRPr="00F45ABB">
              <w:rPr>
                <w:rFonts w:ascii="GHEA Grapalat" w:hAnsi="GHEA Grapalat"/>
                <w:b/>
              </w:rPr>
              <w:t>Պ</w:t>
            </w:r>
            <w:r w:rsidR="00091913" w:rsidRPr="00F45ABB">
              <w:rPr>
                <w:rFonts w:ascii="GHEA Grapalat" w:hAnsi="GHEA Grapalat"/>
                <w:b/>
              </w:rPr>
              <w:t xml:space="preserve"> 13.1</w:t>
            </w:r>
          </w:p>
        </w:tc>
        <w:tc>
          <w:tcPr>
            <w:tcW w:w="8213" w:type="dxa"/>
          </w:tcPr>
          <w:p w14:paraId="43416FE1" w14:textId="3A6471FA" w:rsidR="00091913" w:rsidRPr="00F45ABB" w:rsidRDefault="00286642" w:rsidP="00E748FD">
            <w:pPr>
              <w:spacing w:after="200"/>
              <w:rPr>
                <w:rFonts w:ascii="GHEA Grapalat" w:hAnsi="GHEA Grapalat" w:cs="Sylfaen"/>
              </w:rPr>
            </w:pPr>
            <w:proofErr w:type="spellStart"/>
            <w:r w:rsidRPr="00F45ABB">
              <w:rPr>
                <w:rFonts w:ascii="GHEA Grapalat" w:hAnsi="GHEA Grapalat" w:cs="Sylfaen"/>
              </w:rPr>
              <w:t>Մատակարար</w:t>
            </w:r>
            <w:r w:rsidR="00F308E1" w:rsidRPr="00F45ABB">
              <w:rPr>
                <w:rFonts w:ascii="GHEA Grapalat" w:hAnsi="GHEA Grapalat" w:cs="Times Armenian"/>
              </w:rPr>
              <w:t>ի</w:t>
            </w:r>
            <w:proofErr w:type="spellEnd"/>
            <w:r w:rsidR="00F308E1" w:rsidRPr="00F45ABB">
              <w:rPr>
                <w:rFonts w:ascii="GHEA Grapalat" w:hAnsi="GHEA Grapalat" w:cs="Times Armenian"/>
              </w:rPr>
              <w:t xml:space="preserve"> </w:t>
            </w:r>
            <w:proofErr w:type="spellStart"/>
            <w:r w:rsidR="00F308E1" w:rsidRPr="00F45ABB">
              <w:rPr>
                <w:rFonts w:ascii="GHEA Grapalat" w:hAnsi="GHEA Grapalat" w:cs="Times Armenian"/>
              </w:rPr>
              <w:t>կողմից</w:t>
            </w:r>
            <w:proofErr w:type="spellEnd"/>
            <w:r w:rsidR="00F308E1" w:rsidRPr="00F45ABB">
              <w:rPr>
                <w:rFonts w:ascii="GHEA Grapalat" w:hAnsi="GHEA Grapalat" w:cs="Times Armenian"/>
              </w:rPr>
              <w:t xml:space="preserve"> </w:t>
            </w:r>
            <w:proofErr w:type="spellStart"/>
            <w:r w:rsidR="00F308E1" w:rsidRPr="00F45ABB">
              <w:rPr>
                <w:rFonts w:ascii="GHEA Grapalat" w:hAnsi="GHEA Grapalat" w:cs="Times Armenian"/>
              </w:rPr>
              <w:t>ներկայացվելիք</w:t>
            </w:r>
            <w:proofErr w:type="spellEnd"/>
            <w:r w:rsidR="00F308E1" w:rsidRPr="00F45ABB">
              <w:rPr>
                <w:rFonts w:ascii="GHEA Grapalat" w:hAnsi="GHEA Grapalat" w:cs="Times Armenian"/>
              </w:rPr>
              <w:t xml:space="preserve"> </w:t>
            </w:r>
            <w:proofErr w:type="spellStart"/>
            <w:r w:rsidR="00F308E1" w:rsidRPr="00F45ABB">
              <w:rPr>
                <w:rFonts w:ascii="GHEA Grapalat" w:hAnsi="GHEA Grapalat" w:cs="Times Armenian"/>
              </w:rPr>
              <w:t>առաքման</w:t>
            </w:r>
            <w:proofErr w:type="spellEnd"/>
            <w:r w:rsidR="00F308E1" w:rsidRPr="00F45ABB">
              <w:rPr>
                <w:rFonts w:ascii="GHEA Grapalat" w:hAnsi="GHEA Grapalat" w:cs="Times Armenian"/>
              </w:rPr>
              <w:t xml:space="preserve"> և </w:t>
            </w:r>
            <w:proofErr w:type="spellStart"/>
            <w:r w:rsidR="00F308E1" w:rsidRPr="00F45ABB">
              <w:rPr>
                <w:rFonts w:ascii="GHEA Grapalat" w:hAnsi="GHEA Grapalat" w:cs="Times Armenian"/>
              </w:rPr>
              <w:t>այլ</w:t>
            </w:r>
            <w:proofErr w:type="spellEnd"/>
            <w:r w:rsidR="00F308E1" w:rsidRPr="00F45ABB">
              <w:rPr>
                <w:rFonts w:ascii="GHEA Grapalat" w:hAnsi="GHEA Grapalat" w:cs="Times Armenian"/>
              </w:rPr>
              <w:t xml:space="preserve"> </w:t>
            </w:r>
            <w:proofErr w:type="spellStart"/>
            <w:r w:rsidR="00F308E1" w:rsidRPr="00F45ABB">
              <w:rPr>
                <w:rFonts w:ascii="GHEA Grapalat" w:hAnsi="GHEA Grapalat" w:cs="Sylfaen"/>
              </w:rPr>
              <w:t>փաստաթղթերի</w:t>
            </w:r>
            <w:proofErr w:type="spellEnd"/>
            <w:r w:rsidR="009109EF" w:rsidRPr="00F45ABB">
              <w:rPr>
                <w:rFonts w:ascii="GHEA Grapalat" w:hAnsi="GHEA Grapalat" w:cs="Sylfaen"/>
              </w:rPr>
              <w:t xml:space="preserve"> </w:t>
            </w:r>
            <w:proofErr w:type="spellStart"/>
            <w:r w:rsidR="00F308E1" w:rsidRPr="00F45ABB">
              <w:rPr>
                <w:rFonts w:ascii="GHEA Grapalat" w:hAnsi="GHEA Grapalat" w:cs="Sylfaen"/>
              </w:rPr>
              <w:t>մանրամասները</w:t>
            </w:r>
            <w:proofErr w:type="spellEnd"/>
            <w:r w:rsidR="009109EF" w:rsidRPr="00F45ABB">
              <w:rPr>
                <w:rFonts w:ascii="GHEA Grapalat" w:hAnsi="GHEA Grapalat" w:cs="Sylfaen"/>
              </w:rPr>
              <w:t xml:space="preserve"> </w:t>
            </w:r>
            <w:proofErr w:type="spellStart"/>
            <w:r w:rsidR="00F308E1" w:rsidRPr="00F45ABB">
              <w:rPr>
                <w:rFonts w:ascii="GHEA Grapalat" w:hAnsi="GHEA Grapalat" w:cs="Sylfaen"/>
              </w:rPr>
              <w:t>հետև</w:t>
            </w:r>
            <w:r w:rsidR="00D07FF4" w:rsidRPr="00F45ABB">
              <w:rPr>
                <w:rFonts w:ascii="GHEA Grapalat" w:hAnsi="GHEA Grapalat" w:cs="Sylfaen"/>
              </w:rPr>
              <w:t>յալ</w:t>
            </w:r>
            <w:proofErr w:type="spellEnd"/>
            <w:r w:rsidR="00D07FF4" w:rsidRPr="00F45ABB">
              <w:rPr>
                <w:rFonts w:ascii="GHEA Grapalat" w:hAnsi="GHEA Grapalat" w:cs="Sylfaen"/>
              </w:rPr>
              <w:t xml:space="preserve"> </w:t>
            </w:r>
            <w:proofErr w:type="spellStart"/>
            <w:r w:rsidR="00D07FF4" w:rsidRPr="00F45ABB">
              <w:rPr>
                <w:rFonts w:ascii="GHEA Grapalat" w:hAnsi="GHEA Grapalat" w:cs="Sylfaen"/>
              </w:rPr>
              <w:t>են</w:t>
            </w:r>
            <w:proofErr w:type="spellEnd"/>
            <w:r w:rsidR="00D07FF4" w:rsidRPr="00F45ABB">
              <w:rPr>
                <w:rFonts w:ascii="GHEA Grapalat" w:hAnsi="GHEA Grapalat" w:cs="Sylfaen"/>
              </w:rPr>
              <w:t xml:space="preserve">. </w:t>
            </w:r>
          </w:p>
          <w:p w14:paraId="406DDAD6" w14:textId="77777777" w:rsidR="00352C1F" w:rsidRPr="00F45ABB" w:rsidRDefault="00D07FF4" w:rsidP="00333193">
            <w:pPr>
              <w:pStyle w:val="ListParagraph"/>
              <w:numPr>
                <w:ilvl w:val="3"/>
                <w:numId w:val="42"/>
              </w:numPr>
              <w:tabs>
                <w:tab w:val="left" w:pos="1080"/>
              </w:tabs>
              <w:suppressAutoHyphens/>
              <w:ind w:left="0" w:firstLine="0"/>
              <w:jc w:val="both"/>
              <w:rPr>
                <w:rFonts w:ascii="GHEA Grapalat" w:hAnsi="GHEA Grapalat" w:cs="Sylfaen"/>
              </w:rPr>
            </w:pPr>
            <w:r w:rsidRPr="00F45ABB">
              <w:rPr>
                <w:rFonts w:ascii="GHEA Grapalat" w:hAnsi="GHEA Grapalat" w:cs="Sylfaen"/>
              </w:rPr>
              <w:t xml:space="preserve"> </w:t>
            </w:r>
            <w:proofErr w:type="spellStart"/>
            <w:r w:rsidRPr="00F45ABB">
              <w:rPr>
                <w:rFonts w:ascii="GHEA Grapalat" w:hAnsi="GHEA Grapalat" w:cs="Sylfaen"/>
              </w:rPr>
              <w:t>Մատակարարի</w:t>
            </w:r>
            <w:proofErr w:type="spellEnd"/>
            <w:r w:rsidR="00C007F3" w:rsidRPr="00F45ABB">
              <w:rPr>
                <w:rFonts w:ascii="GHEA Grapalat" w:hAnsi="GHEA Grapalat" w:cs="Sylfaen"/>
              </w:rPr>
              <w:t xml:space="preserve"> </w:t>
            </w:r>
            <w:proofErr w:type="spellStart"/>
            <w:r w:rsidR="00317AAC" w:rsidRPr="00F45ABB">
              <w:rPr>
                <w:rFonts w:ascii="GHEA Grapalat" w:hAnsi="GHEA Grapalat" w:cs="Sylfaen"/>
              </w:rPr>
              <w:t>հ</w:t>
            </w:r>
            <w:r w:rsidRPr="00F45ABB">
              <w:rPr>
                <w:rFonts w:ascii="GHEA Grapalat" w:hAnsi="GHEA Grapalat" w:cs="Sylfaen"/>
              </w:rPr>
              <w:t>աշիվ</w:t>
            </w:r>
            <w:proofErr w:type="spellEnd"/>
            <w:r w:rsidRPr="00F45ABB">
              <w:rPr>
                <w:rFonts w:ascii="GHEA Grapalat" w:hAnsi="GHEA Grapalat" w:cs="Sylfaen"/>
              </w:rPr>
              <w:t xml:space="preserve"> </w:t>
            </w:r>
            <w:proofErr w:type="spellStart"/>
            <w:r w:rsidRPr="00F45ABB">
              <w:rPr>
                <w:rFonts w:ascii="GHEA Grapalat" w:hAnsi="GHEA Grapalat" w:cs="Sylfaen"/>
              </w:rPr>
              <w:t>ապրանքագրի</w:t>
            </w:r>
            <w:proofErr w:type="spellEnd"/>
            <w:r w:rsidRPr="00F45ABB">
              <w:rPr>
                <w:rFonts w:ascii="GHEA Grapalat" w:hAnsi="GHEA Grapalat" w:cs="Sylfaen"/>
              </w:rPr>
              <w:t xml:space="preserve"> </w:t>
            </w:r>
            <w:proofErr w:type="spellStart"/>
            <w:r w:rsidR="00317AAC" w:rsidRPr="00F45ABB">
              <w:rPr>
                <w:rFonts w:ascii="GHEA Grapalat" w:hAnsi="GHEA Grapalat" w:cs="Sylfaen"/>
              </w:rPr>
              <w:t>բնօրինակները</w:t>
            </w:r>
            <w:proofErr w:type="spellEnd"/>
            <w:r w:rsidRPr="00F45ABB">
              <w:rPr>
                <w:rFonts w:ascii="GHEA Grapalat" w:hAnsi="GHEA Grapalat" w:cs="Sylfaen"/>
              </w:rPr>
              <w:t xml:space="preserve">, </w:t>
            </w:r>
            <w:proofErr w:type="spellStart"/>
            <w:r w:rsidRPr="00F45ABB">
              <w:rPr>
                <w:rFonts w:ascii="GHEA Grapalat" w:hAnsi="GHEA Grapalat" w:cs="Sylfaen"/>
              </w:rPr>
              <w:t>որտեղ</w:t>
            </w:r>
            <w:proofErr w:type="spellEnd"/>
            <w:r w:rsidR="00C007F3" w:rsidRPr="00F45ABB">
              <w:rPr>
                <w:rFonts w:ascii="GHEA Grapalat" w:hAnsi="GHEA Grapalat" w:cs="Sylfaen"/>
              </w:rPr>
              <w:t xml:space="preserve"> </w:t>
            </w:r>
            <w:proofErr w:type="spellStart"/>
            <w:r w:rsidRPr="00F45ABB">
              <w:rPr>
                <w:rFonts w:ascii="GHEA Grapalat" w:hAnsi="GHEA Grapalat" w:cs="Sylfaen"/>
              </w:rPr>
              <w:t>նշված</w:t>
            </w:r>
            <w:proofErr w:type="spellEnd"/>
            <w:r w:rsidR="009109EF" w:rsidRPr="00F45ABB">
              <w:rPr>
                <w:rFonts w:ascii="GHEA Grapalat" w:hAnsi="GHEA Grapalat" w:cs="Sylfaen"/>
              </w:rPr>
              <w:t xml:space="preserve"> </w:t>
            </w:r>
            <w:proofErr w:type="spellStart"/>
            <w:r w:rsidRPr="00F45ABB">
              <w:rPr>
                <w:rFonts w:ascii="GHEA Grapalat" w:hAnsi="GHEA Grapalat" w:cs="Sylfaen"/>
              </w:rPr>
              <w:t>կլինեն</w:t>
            </w:r>
            <w:proofErr w:type="spellEnd"/>
            <w:r w:rsidR="009109EF" w:rsidRPr="00F45ABB">
              <w:rPr>
                <w:rFonts w:ascii="GHEA Grapalat" w:hAnsi="GHEA Grapalat" w:cs="Sylfaen"/>
              </w:rPr>
              <w:t xml:space="preserve"> </w:t>
            </w:r>
            <w:proofErr w:type="spellStart"/>
            <w:r w:rsidRPr="00F45ABB">
              <w:rPr>
                <w:rFonts w:ascii="GHEA Grapalat" w:hAnsi="GHEA Grapalat" w:cs="Sylfaen"/>
              </w:rPr>
              <w:t>ապրանքների</w:t>
            </w:r>
            <w:proofErr w:type="spellEnd"/>
            <w:r w:rsidR="009109EF" w:rsidRPr="00F45ABB">
              <w:rPr>
                <w:rFonts w:ascii="GHEA Grapalat" w:hAnsi="GHEA Grapalat" w:cs="Sylfaen"/>
              </w:rPr>
              <w:t xml:space="preserve"> </w:t>
            </w:r>
            <w:proofErr w:type="spellStart"/>
            <w:r w:rsidRPr="00F45ABB">
              <w:rPr>
                <w:rFonts w:ascii="GHEA Grapalat" w:hAnsi="GHEA Grapalat" w:cs="Sylfaen"/>
              </w:rPr>
              <w:t>քանակը</w:t>
            </w:r>
            <w:proofErr w:type="spellEnd"/>
            <w:r w:rsidRPr="00F45ABB">
              <w:rPr>
                <w:rFonts w:ascii="GHEA Grapalat" w:hAnsi="GHEA Grapalat" w:cs="Sylfaen"/>
              </w:rPr>
              <w:t xml:space="preserve">, </w:t>
            </w:r>
            <w:proofErr w:type="spellStart"/>
            <w:r w:rsidRPr="00F45ABB">
              <w:rPr>
                <w:rFonts w:ascii="GHEA Grapalat" w:hAnsi="GHEA Grapalat" w:cs="Sylfaen"/>
              </w:rPr>
              <w:t>մեկ</w:t>
            </w:r>
            <w:proofErr w:type="spellEnd"/>
            <w:r w:rsidRPr="00F45ABB">
              <w:rPr>
                <w:rFonts w:ascii="GHEA Grapalat" w:hAnsi="GHEA Grapalat" w:cs="Sylfaen"/>
              </w:rPr>
              <w:t xml:space="preserve"> </w:t>
            </w:r>
            <w:proofErr w:type="spellStart"/>
            <w:r w:rsidRPr="00F45ABB">
              <w:rPr>
                <w:rFonts w:ascii="GHEA Grapalat" w:hAnsi="GHEA Grapalat" w:cs="Sylfaen"/>
              </w:rPr>
              <w:t>միավորի</w:t>
            </w:r>
            <w:proofErr w:type="spellEnd"/>
            <w:r w:rsidRPr="00F45ABB">
              <w:rPr>
                <w:rFonts w:ascii="GHEA Grapalat" w:hAnsi="GHEA Grapalat" w:cs="Sylfaen"/>
              </w:rPr>
              <w:t xml:space="preserve"> </w:t>
            </w:r>
            <w:proofErr w:type="spellStart"/>
            <w:r w:rsidRPr="00F45ABB">
              <w:rPr>
                <w:rFonts w:ascii="GHEA Grapalat" w:hAnsi="GHEA Grapalat" w:cs="Sylfaen"/>
              </w:rPr>
              <w:t>գինը</w:t>
            </w:r>
            <w:proofErr w:type="spellEnd"/>
            <w:r w:rsidRPr="00F45ABB">
              <w:rPr>
                <w:rFonts w:ascii="GHEA Grapalat" w:hAnsi="GHEA Grapalat" w:cs="Sylfaen"/>
              </w:rPr>
              <w:t xml:space="preserve"> </w:t>
            </w:r>
            <w:proofErr w:type="spellStart"/>
            <w:r w:rsidRPr="00F45ABB">
              <w:rPr>
                <w:rFonts w:ascii="GHEA Grapalat" w:hAnsi="GHEA Grapalat" w:cs="Sylfaen"/>
              </w:rPr>
              <w:t>ընդհանուր</w:t>
            </w:r>
            <w:proofErr w:type="spellEnd"/>
            <w:r w:rsidR="009109EF" w:rsidRPr="00F45ABB">
              <w:rPr>
                <w:rFonts w:ascii="GHEA Grapalat" w:hAnsi="GHEA Grapalat" w:cs="Sylfaen"/>
              </w:rPr>
              <w:t xml:space="preserve"> </w:t>
            </w:r>
            <w:proofErr w:type="spellStart"/>
            <w:r w:rsidRPr="00F45ABB">
              <w:rPr>
                <w:rFonts w:ascii="GHEA Grapalat" w:hAnsi="GHEA Grapalat" w:cs="Sylfaen"/>
              </w:rPr>
              <w:t>գումարը</w:t>
            </w:r>
            <w:proofErr w:type="spellEnd"/>
            <w:r w:rsidRPr="00F45ABB">
              <w:rPr>
                <w:rFonts w:ascii="GHEA Grapalat" w:hAnsi="GHEA Grapalat" w:cs="Sylfaen"/>
              </w:rPr>
              <w:t>,</w:t>
            </w:r>
            <w:r w:rsidR="00222C20" w:rsidRPr="00F45ABB">
              <w:rPr>
                <w:rFonts w:ascii="GHEA Grapalat" w:hAnsi="GHEA Grapalat" w:cs="Sylfaen"/>
              </w:rPr>
              <w:t xml:space="preserve"> </w:t>
            </w:r>
            <w:proofErr w:type="spellStart"/>
            <w:r w:rsidR="00222C20" w:rsidRPr="00F45ABB">
              <w:rPr>
                <w:rFonts w:ascii="GHEA Grapalat" w:hAnsi="GHEA Grapalat" w:cs="Sylfaen"/>
              </w:rPr>
              <w:t>տեղադրման</w:t>
            </w:r>
            <w:proofErr w:type="spellEnd"/>
            <w:r w:rsidR="00222C20" w:rsidRPr="00F45ABB">
              <w:rPr>
                <w:rFonts w:ascii="GHEA Grapalat" w:hAnsi="GHEA Grapalat" w:cs="Sylfaen"/>
              </w:rPr>
              <w:t xml:space="preserve"> </w:t>
            </w:r>
            <w:proofErr w:type="spellStart"/>
            <w:r w:rsidR="00222C20" w:rsidRPr="00F45ABB">
              <w:rPr>
                <w:rFonts w:ascii="GHEA Grapalat" w:hAnsi="GHEA Grapalat" w:cs="Sylfaen"/>
              </w:rPr>
              <w:t>գումարը</w:t>
            </w:r>
            <w:proofErr w:type="spellEnd"/>
            <w:r w:rsidR="00222C20" w:rsidRPr="00F45ABB">
              <w:rPr>
                <w:rFonts w:ascii="GHEA Grapalat" w:hAnsi="GHEA Grapalat" w:cs="Sylfaen"/>
              </w:rPr>
              <w:t>:</w:t>
            </w:r>
          </w:p>
          <w:p w14:paraId="51712440" w14:textId="76294365" w:rsidR="00872836" w:rsidRPr="00F45ABB" w:rsidRDefault="00D07FF4" w:rsidP="00333193">
            <w:pPr>
              <w:pStyle w:val="ListParagraph"/>
              <w:numPr>
                <w:ilvl w:val="3"/>
                <w:numId w:val="42"/>
              </w:numPr>
              <w:tabs>
                <w:tab w:val="left" w:pos="1080"/>
              </w:tabs>
              <w:suppressAutoHyphens/>
              <w:ind w:left="0" w:firstLine="0"/>
              <w:jc w:val="both"/>
              <w:rPr>
                <w:rFonts w:ascii="GHEA Grapalat" w:hAnsi="GHEA Grapalat" w:cs="Times Armenian"/>
              </w:rPr>
            </w:pPr>
            <w:proofErr w:type="spellStart"/>
            <w:r w:rsidRPr="00F45ABB">
              <w:rPr>
                <w:rFonts w:ascii="GHEA Grapalat" w:hAnsi="GHEA Grapalat" w:cs="Sylfaen"/>
              </w:rPr>
              <w:t>Մատակարարի</w:t>
            </w:r>
            <w:proofErr w:type="spellEnd"/>
            <w:r w:rsidR="00F45ABB">
              <w:rPr>
                <w:rFonts w:ascii="GHEA Grapalat" w:hAnsi="GHEA Grapalat" w:cs="Sylfaen"/>
              </w:rPr>
              <w:t>/</w:t>
            </w:r>
            <w:proofErr w:type="spellStart"/>
            <w:r w:rsidR="00F45ABB">
              <w:rPr>
                <w:rFonts w:ascii="GHEA Grapalat" w:hAnsi="GHEA Grapalat" w:cs="Sylfaen"/>
              </w:rPr>
              <w:t>արտադրողի</w:t>
            </w:r>
            <w:proofErr w:type="spellEnd"/>
            <w:r w:rsidR="009109EF" w:rsidRPr="00F45ABB">
              <w:rPr>
                <w:rFonts w:ascii="GHEA Grapalat" w:hAnsi="GHEA Grapalat" w:cs="Sylfaen"/>
              </w:rPr>
              <w:t xml:space="preserve"> </w:t>
            </w:r>
            <w:proofErr w:type="spellStart"/>
            <w:r w:rsidRPr="00F45ABB">
              <w:rPr>
                <w:rFonts w:ascii="GHEA Grapalat" w:hAnsi="GHEA Grapalat" w:cs="Sylfaen"/>
              </w:rPr>
              <w:t>երաշխիքի</w:t>
            </w:r>
            <w:proofErr w:type="spellEnd"/>
            <w:r w:rsidRPr="00F45ABB">
              <w:rPr>
                <w:rFonts w:ascii="GHEA Grapalat" w:hAnsi="GHEA Grapalat" w:cs="Sylfaen"/>
              </w:rPr>
              <w:t xml:space="preserve"> </w:t>
            </w:r>
            <w:proofErr w:type="spellStart"/>
            <w:r w:rsidRPr="00F45ABB">
              <w:rPr>
                <w:rFonts w:ascii="GHEA Grapalat" w:hAnsi="GHEA Grapalat" w:cs="Sylfaen"/>
              </w:rPr>
              <w:t>վկայականը</w:t>
            </w:r>
            <w:proofErr w:type="spellEnd"/>
            <w:r w:rsidRPr="00F45ABB">
              <w:rPr>
                <w:rFonts w:ascii="GHEA Grapalat" w:hAnsi="GHEA Grapalat" w:cs="Times Armenian"/>
              </w:rPr>
              <w:t>:</w:t>
            </w:r>
          </w:p>
          <w:p w14:paraId="7C88834A" w14:textId="77777777" w:rsidR="00091913" w:rsidRPr="00F45ABB" w:rsidRDefault="00091913" w:rsidP="00E748FD">
            <w:pPr>
              <w:pStyle w:val="ListParagraph"/>
              <w:tabs>
                <w:tab w:val="left" w:pos="1080"/>
              </w:tabs>
              <w:suppressAutoHyphens/>
              <w:ind w:left="0"/>
              <w:contextualSpacing w:val="0"/>
              <w:jc w:val="both"/>
              <w:rPr>
                <w:rFonts w:ascii="GHEA Grapalat" w:hAnsi="GHEA Grapalat"/>
                <w:b/>
                <w:bCs/>
              </w:rPr>
            </w:pPr>
          </w:p>
        </w:tc>
      </w:tr>
      <w:tr w:rsidR="00091913" w:rsidRPr="00A04A0B" w14:paraId="4D2DDA66" w14:textId="77777777" w:rsidTr="00B54EB9">
        <w:trPr>
          <w:cantSplit/>
        </w:trPr>
        <w:tc>
          <w:tcPr>
            <w:tcW w:w="1440" w:type="dxa"/>
          </w:tcPr>
          <w:p w14:paraId="4FD619B5" w14:textId="77777777"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15.1</w:t>
            </w:r>
          </w:p>
        </w:tc>
        <w:tc>
          <w:tcPr>
            <w:tcW w:w="8213" w:type="dxa"/>
          </w:tcPr>
          <w:p w14:paraId="63A507EC" w14:textId="77777777" w:rsidR="00091913" w:rsidRPr="000D2AB0" w:rsidRDefault="001E5706" w:rsidP="00E748FD">
            <w:pPr>
              <w:tabs>
                <w:tab w:val="right" w:pos="7164"/>
              </w:tabs>
              <w:spacing w:after="200"/>
              <w:rPr>
                <w:rFonts w:ascii="GHEA Grapalat" w:hAnsi="GHEA Grapalat"/>
                <w:u w:val="single"/>
              </w:rPr>
            </w:pPr>
            <w:proofErr w:type="spellStart"/>
            <w:r w:rsidRPr="000D2AB0">
              <w:rPr>
                <w:rFonts w:ascii="GHEA Grapalat" w:hAnsi="GHEA Grapalat" w:cs="Times Armenian"/>
              </w:rPr>
              <w:t>Մատակարարված</w:t>
            </w:r>
            <w:proofErr w:type="spellEnd"/>
            <w:r w:rsidRPr="000D2AB0">
              <w:rPr>
                <w:rFonts w:ascii="GHEA Grapalat" w:hAnsi="GHEA Grapalat" w:cs="Times Armenian"/>
              </w:rPr>
              <w:t xml:space="preserve"> </w:t>
            </w:r>
            <w:proofErr w:type="spellStart"/>
            <w:r w:rsidRPr="000D2AB0">
              <w:rPr>
                <w:rFonts w:ascii="GHEA Grapalat" w:hAnsi="GHEA Grapalat" w:cs="Times Armenian"/>
              </w:rPr>
              <w:t>Ապրանքների</w:t>
            </w:r>
            <w:proofErr w:type="spellEnd"/>
            <w:r w:rsidRPr="000D2AB0">
              <w:rPr>
                <w:rFonts w:ascii="GHEA Grapalat" w:hAnsi="GHEA Grapalat" w:cs="Times Armenian"/>
              </w:rPr>
              <w:t xml:space="preserve"> և </w:t>
            </w:r>
            <w:proofErr w:type="spellStart"/>
            <w:r w:rsidRPr="000D2AB0">
              <w:rPr>
                <w:rFonts w:ascii="GHEA Grapalat" w:hAnsi="GHEA Grapalat" w:cs="Times Armenian"/>
              </w:rPr>
              <w:t>մատուցվող</w:t>
            </w:r>
            <w:proofErr w:type="spellEnd"/>
            <w:r w:rsidRPr="000D2AB0">
              <w:rPr>
                <w:rFonts w:ascii="GHEA Grapalat" w:hAnsi="GHEA Grapalat" w:cs="Times Armenian"/>
              </w:rPr>
              <w:t xml:space="preserve"> </w:t>
            </w:r>
            <w:proofErr w:type="spellStart"/>
            <w:r w:rsidRPr="000D2AB0">
              <w:rPr>
                <w:rFonts w:ascii="GHEA Grapalat" w:hAnsi="GHEA Grapalat" w:cs="Times Armenian"/>
              </w:rPr>
              <w:t>հարակից</w:t>
            </w:r>
            <w:proofErr w:type="spellEnd"/>
            <w:r w:rsidRPr="000D2AB0">
              <w:rPr>
                <w:rFonts w:ascii="GHEA Grapalat" w:hAnsi="GHEA Grapalat" w:cs="Times Armenian"/>
              </w:rPr>
              <w:t xml:space="preserve"> </w:t>
            </w:r>
            <w:proofErr w:type="spellStart"/>
            <w:r w:rsidRPr="006B0D23">
              <w:rPr>
                <w:rFonts w:ascii="GHEA Grapalat" w:hAnsi="GHEA Grapalat" w:cs="Times Armenian"/>
              </w:rPr>
              <w:t>Ծառայությունների</w:t>
            </w:r>
            <w:proofErr w:type="spellEnd"/>
            <w:r w:rsidRPr="006B0D23">
              <w:rPr>
                <w:rFonts w:ascii="GHEA Grapalat" w:hAnsi="GHEA Grapalat" w:cs="Times Armenian"/>
              </w:rPr>
              <w:t xml:space="preserve"> </w:t>
            </w:r>
            <w:proofErr w:type="spellStart"/>
            <w:r w:rsidRPr="006B0D23">
              <w:rPr>
                <w:rFonts w:ascii="GHEA Grapalat" w:hAnsi="GHEA Grapalat" w:cs="Times Armenian"/>
              </w:rPr>
              <w:t>համար</w:t>
            </w:r>
            <w:proofErr w:type="spellEnd"/>
            <w:r w:rsidRPr="000D2AB0">
              <w:rPr>
                <w:rFonts w:ascii="GHEA Grapalat" w:hAnsi="GHEA Grapalat" w:cs="Times Armenian"/>
              </w:rPr>
              <w:t xml:space="preserve"> </w:t>
            </w:r>
            <w:proofErr w:type="spellStart"/>
            <w:r w:rsidRPr="000D2AB0">
              <w:rPr>
                <w:rFonts w:ascii="GHEA Grapalat" w:hAnsi="GHEA Grapalat" w:cs="Times Armenian"/>
              </w:rPr>
              <w:t>գանձվող</w:t>
            </w:r>
            <w:proofErr w:type="spellEnd"/>
            <w:r w:rsidRPr="000D2AB0">
              <w:rPr>
                <w:rFonts w:ascii="GHEA Grapalat" w:hAnsi="GHEA Grapalat" w:cs="Times Armenian"/>
              </w:rPr>
              <w:t xml:space="preserve"> </w:t>
            </w:r>
            <w:proofErr w:type="spellStart"/>
            <w:r w:rsidRPr="000D2AB0">
              <w:rPr>
                <w:rFonts w:ascii="GHEA Grapalat" w:hAnsi="GHEA Grapalat" w:cs="Times Armenian"/>
              </w:rPr>
              <w:t>գները</w:t>
            </w:r>
            <w:proofErr w:type="spellEnd"/>
            <w:r w:rsidRPr="000D2AB0">
              <w:rPr>
                <w:rFonts w:ascii="GHEA Grapalat" w:hAnsi="GHEA Grapalat" w:cs="Times Armenian"/>
              </w:rPr>
              <w:t xml:space="preserve"> </w:t>
            </w:r>
            <w:proofErr w:type="spellStart"/>
            <w:r w:rsidRPr="000D2AB0">
              <w:rPr>
                <w:rFonts w:ascii="GHEA Grapalat" w:hAnsi="GHEA Grapalat" w:cs="Times Armenian"/>
                <w:b/>
              </w:rPr>
              <w:t>ենթական</w:t>
            </w:r>
            <w:proofErr w:type="spellEnd"/>
            <w:r w:rsidRPr="000D2AB0">
              <w:rPr>
                <w:rFonts w:ascii="GHEA Grapalat" w:hAnsi="GHEA Grapalat" w:cs="Times Armenian"/>
                <w:b/>
              </w:rPr>
              <w:t xml:space="preserve"> </w:t>
            </w:r>
            <w:proofErr w:type="spellStart"/>
            <w:r w:rsidRPr="000D2AB0">
              <w:rPr>
                <w:rFonts w:ascii="GHEA Grapalat" w:hAnsi="GHEA Grapalat" w:cs="Times Armenian"/>
                <w:b/>
              </w:rPr>
              <w:t>չեն</w:t>
            </w:r>
            <w:proofErr w:type="spellEnd"/>
            <w:r w:rsidRPr="000D2AB0">
              <w:rPr>
                <w:rFonts w:ascii="GHEA Grapalat" w:hAnsi="GHEA Grapalat" w:cs="Times Armenian"/>
              </w:rPr>
              <w:t xml:space="preserve"> </w:t>
            </w:r>
            <w:proofErr w:type="spellStart"/>
            <w:r w:rsidRPr="000D2AB0">
              <w:rPr>
                <w:rFonts w:ascii="GHEA Grapalat" w:hAnsi="GHEA Grapalat" w:cs="Times Armenian"/>
              </w:rPr>
              <w:t>ճշգրտման</w:t>
            </w:r>
            <w:proofErr w:type="spellEnd"/>
            <w:r w:rsidRPr="000D2AB0">
              <w:rPr>
                <w:rFonts w:ascii="GHEA Grapalat" w:hAnsi="GHEA Grapalat" w:cs="Times Armenian"/>
              </w:rPr>
              <w:t>:</w:t>
            </w:r>
          </w:p>
        </w:tc>
      </w:tr>
      <w:tr w:rsidR="00091913" w:rsidRPr="0093499F" w14:paraId="21ED0C87" w14:textId="77777777" w:rsidTr="00B54EB9">
        <w:tc>
          <w:tcPr>
            <w:tcW w:w="1440" w:type="dxa"/>
          </w:tcPr>
          <w:p w14:paraId="732069F2" w14:textId="77777777"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16.1</w:t>
            </w:r>
          </w:p>
        </w:tc>
        <w:tc>
          <w:tcPr>
            <w:tcW w:w="8213" w:type="dxa"/>
          </w:tcPr>
          <w:p w14:paraId="3D8D6286" w14:textId="77777777" w:rsidR="00382DF1" w:rsidRPr="00F45ABB" w:rsidRDefault="00382DF1" w:rsidP="00E748FD">
            <w:pPr>
              <w:suppressAutoHyphens/>
              <w:spacing w:after="220"/>
              <w:jc w:val="both"/>
              <w:rPr>
                <w:rFonts w:ascii="GHEA Grapalat" w:hAnsi="GHEA Grapalat"/>
              </w:rPr>
            </w:pPr>
            <w:proofErr w:type="spellStart"/>
            <w:r w:rsidRPr="00F45ABB">
              <w:rPr>
                <w:rFonts w:ascii="GHEA Grapalat" w:hAnsi="GHEA Grapalat" w:cs="Sylfaen"/>
              </w:rPr>
              <w:t>Սույն</w:t>
            </w:r>
            <w:proofErr w:type="spellEnd"/>
            <w:r w:rsidRPr="00F45ABB">
              <w:rPr>
                <w:rFonts w:ascii="GHEA Grapalat" w:hAnsi="GHEA Grapalat" w:cs="Arial Armenian"/>
              </w:rPr>
              <w:t xml:space="preserve"> </w:t>
            </w:r>
            <w:proofErr w:type="spellStart"/>
            <w:r w:rsidRPr="00F45ABB">
              <w:rPr>
                <w:rFonts w:ascii="GHEA Grapalat" w:hAnsi="GHEA Grapalat" w:cs="Sylfaen"/>
              </w:rPr>
              <w:t>Պայմանագրի</w:t>
            </w:r>
            <w:proofErr w:type="spellEnd"/>
            <w:r w:rsidRPr="00F45ABB">
              <w:rPr>
                <w:rFonts w:ascii="GHEA Grapalat" w:hAnsi="GHEA Grapalat" w:cs="Arial Armenian"/>
              </w:rPr>
              <w:t xml:space="preserve"> </w:t>
            </w:r>
            <w:proofErr w:type="spellStart"/>
            <w:r w:rsidRPr="00F45ABB">
              <w:rPr>
                <w:rFonts w:ascii="GHEA Grapalat" w:hAnsi="GHEA Grapalat" w:cs="Sylfaen"/>
              </w:rPr>
              <w:t>շրջանակներում</w:t>
            </w:r>
            <w:proofErr w:type="spellEnd"/>
            <w:r w:rsidRPr="00F45ABB">
              <w:rPr>
                <w:rFonts w:ascii="GHEA Grapalat" w:hAnsi="GHEA Grapalat" w:cs="Arial Armenian"/>
              </w:rPr>
              <w:t xml:space="preserve"> </w:t>
            </w:r>
            <w:proofErr w:type="spellStart"/>
            <w:r w:rsidRPr="00F45ABB">
              <w:rPr>
                <w:rFonts w:ascii="GHEA Grapalat" w:hAnsi="GHEA Grapalat" w:cs="Sylfaen"/>
              </w:rPr>
              <w:t>Մատակարարին</w:t>
            </w:r>
            <w:proofErr w:type="spellEnd"/>
            <w:r w:rsidRPr="00F45ABB">
              <w:rPr>
                <w:rFonts w:ascii="GHEA Grapalat" w:hAnsi="GHEA Grapalat" w:cs="Arial Armenian"/>
              </w:rPr>
              <w:t xml:space="preserve"> </w:t>
            </w:r>
            <w:proofErr w:type="spellStart"/>
            <w:r w:rsidRPr="00F45ABB">
              <w:rPr>
                <w:rFonts w:ascii="GHEA Grapalat" w:hAnsi="GHEA Grapalat" w:cs="Sylfaen"/>
              </w:rPr>
              <w:t>կատարվող</w:t>
            </w:r>
            <w:proofErr w:type="spellEnd"/>
            <w:r w:rsidRPr="00F45ABB">
              <w:rPr>
                <w:rFonts w:ascii="GHEA Grapalat" w:hAnsi="GHEA Grapalat" w:cs="Arial Armenian"/>
              </w:rPr>
              <w:t xml:space="preserve"> </w:t>
            </w:r>
            <w:proofErr w:type="spellStart"/>
            <w:r w:rsidRPr="00F45ABB">
              <w:rPr>
                <w:rFonts w:ascii="GHEA Grapalat" w:hAnsi="GHEA Grapalat" w:cs="Sylfaen"/>
              </w:rPr>
              <w:t>վճարումների</w:t>
            </w:r>
            <w:proofErr w:type="spellEnd"/>
            <w:r w:rsidRPr="00F45ABB">
              <w:rPr>
                <w:rFonts w:ascii="GHEA Grapalat" w:hAnsi="GHEA Grapalat" w:cs="Times Armenian"/>
              </w:rPr>
              <w:t xml:space="preserve"> </w:t>
            </w:r>
            <w:proofErr w:type="spellStart"/>
            <w:r w:rsidRPr="00F45ABB">
              <w:rPr>
                <w:rFonts w:ascii="GHEA Grapalat" w:hAnsi="GHEA Grapalat" w:cs="Times Armenian"/>
              </w:rPr>
              <w:t>մեթոդը</w:t>
            </w:r>
            <w:proofErr w:type="spellEnd"/>
            <w:r w:rsidRPr="00F45ABB">
              <w:rPr>
                <w:rFonts w:ascii="GHEA Grapalat" w:hAnsi="GHEA Grapalat" w:cs="Times Armenian"/>
              </w:rPr>
              <w:t xml:space="preserve"> և </w:t>
            </w:r>
            <w:proofErr w:type="spellStart"/>
            <w:r w:rsidRPr="00F45ABB">
              <w:rPr>
                <w:rFonts w:ascii="GHEA Grapalat" w:hAnsi="GHEA Grapalat" w:cs="Times Armenian"/>
              </w:rPr>
              <w:t>պայմանները</w:t>
            </w:r>
            <w:proofErr w:type="spellEnd"/>
            <w:r w:rsidRPr="00F45ABB">
              <w:rPr>
                <w:rFonts w:ascii="GHEA Grapalat" w:hAnsi="GHEA Grapalat" w:cs="Times Armenian"/>
              </w:rPr>
              <w:t xml:space="preserve"> </w:t>
            </w:r>
            <w:proofErr w:type="spellStart"/>
            <w:r w:rsidRPr="00F45ABB">
              <w:rPr>
                <w:rFonts w:ascii="GHEA Grapalat" w:hAnsi="GHEA Grapalat" w:cs="Times Armenian"/>
              </w:rPr>
              <w:t>հետևյալն</w:t>
            </w:r>
            <w:proofErr w:type="spellEnd"/>
            <w:r w:rsidRPr="00F45ABB">
              <w:rPr>
                <w:rFonts w:ascii="GHEA Grapalat" w:hAnsi="GHEA Grapalat" w:cs="Times Armenian"/>
              </w:rPr>
              <w:t xml:space="preserve"> </w:t>
            </w:r>
            <w:proofErr w:type="spellStart"/>
            <w:r w:rsidRPr="00F45ABB">
              <w:rPr>
                <w:rFonts w:ascii="GHEA Grapalat" w:hAnsi="GHEA Grapalat" w:cs="Times Armenian"/>
              </w:rPr>
              <w:t>են</w:t>
            </w:r>
            <w:proofErr w:type="spellEnd"/>
            <w:r w:rsidRPr="00F45ABB">
              <w:rPr>
                <w:rFonts w:ascii="GHEA Grapalat" w:hAnsi="GHEA Grapalat" w:cs="Times Armenian"/>
              </w:rPr>
              <w:t>.</w:t>
            </w:r>
          </w:p>
          <w:p w14:paraId="74098106" w14:textId="77777777" w:rsidR="00382DF1" w:rsidRPr="00F45ABB" w:rsidRDefault="00382DF1" w:rsidP="00E748FD">
            <w:pPr>
              <w:tabs>
                <w:tab w:val="left" w:pos="2160"/>
              </w:tabs>
              <w:suppressAutoHyphens/>
              <w:spacing w:after="220"/>
              <w:jc w:val="both"/>
              <w:rPr>
                <w:rFonts w:ascii="GHEA Grapalat" w:hAnsi="GHEA Grapalat"/>
                <w:lang w:val="hy-AM"/>
              </w:rPr>
            </w:pPr>
            <w:proofErr w:type="spellStart"/>
            <w:r w:rsidRPr="00F45ABB">
              <w:rPr>
                <w:rFonts w:ascii="GHEA Grapalat" w:hAnsi="GHEA Grapalat"/>
              </w:rPr>
              <w:t>Գնորդի</w:t>
            </w:r>
            <w:proofErr w:type="spellEnd"/>
            <w:r w:rsidRPr="00F45ABB">
              <w:rPr>
                <w:rFonts w:ascii="GHEA Grapalat" w:hAnsi="GHEA Grapalat"/>
              </w:rPr>
              <w:t xml:space="preserve"> </w:t>
            </w:r>
            <w:proofErr w:type="spellStart"/>
            <w:r w:rsidRPr="00F45ABB">
              <w:rPr>
                <w:rFonts w:ascii="GHEA Grapalat" w:hAnsi="GHEA Grapalat"/>
              </w:rPr>
              <w:t>երկրում</w:t>
            </w:r>
            <w:proofErr w:type="spellEnd"/>
            <w:r w:rsidRPr="00F45ABB">
              <w:rPr>
                <w:rFonts w:ascii="GHEA Grapalat" w:hAnsi="GHEA Grapalat"/>
              </w:rPr>
              <w:t xml:space="preserve"> </w:t>
            </w:r>
            <w:proofErr w:type="spellStart"/>
            <w:r w:rsidRPr="00F45ABB">
              <w:rPr>
                <w:rFonts w:ascii="GHEA Grapalat" w:hAnsi="GHEA Grapalat"/>
              </w:rPr>
              <w:t>Ապրանքների</w:t>
            </w:r>
            <w:proofErr w:type="spellEnd"/>
            <w:r w:rsidRPr="00F45ABB">
              <w:rPr>
                <w:rFonts w:ascii="GHEA Grapalat" w:hAnsi="GHEA Grapalat"/>
              </w:rPr>
              <w:t xml:space="preserve"> և </w:t>
            </w:r>
            <w:proofErr w:type="spellStart"/>
            <w:r w:rsidRPr="00F45ABB">
              <w:rPr>
                <w:rFonts w:ascii="GHEA Grapalat" w:hAnsi="GHEA Grapalat"/>
              </w:rPr>
              <w:t>Ծառայությունների</w:t>
            </w:r>
            <w:proofErr w:type="spellEnd"/>
            <w:r w:rsidRPr="00F45ABB">
              <w:rPr>
                <w:rFonts w:ascii="GHEA Grapalat" w:hAnsi="GHEA Grapalat"/>
              </w:rPr>
              <w:t xml:space="preserve"> </w:t>
            </w:r>
            <w:proofErr w:type="spellStart"/>
            <w:r w:rsidRPr="00F45ABB">
              <w:rPr>
                <w:rFonts w:ascii="GHEA Grapalat" w:hAnsi="GHEA Grapalat"/>
              </w:rPr>
              <w:t>համար</w:t>
            </w:r>
            <w:proofErr w:type="spellEnd"/>
            <w:r w:rsidRPr="00F45ABB">
              <w:rPr>
                <w:rFonts w:ascii="GHEA Grapalat" w:hAnsi="GHEA Grapalat"/>
              </w:rPr>
              <w:t xml:space="preserve"> </w:t>
            </w:r>
            <w:proofErr w:type="spellStart"/>
            <w:r w:rsidRPr="00F45ABB">
              <w:rPr>
                <w:rFonts w:ascii="GHEA Grapalat" w:hAnsi="GHEA Grapalat"/>
              </w:rPr>
              <w:t>վճարումը</w:t>
            </w:r>
            <w:proofErr w:type="spellEnd"/>
            <w:r w:rsidRPr="00F45ABB">
              <w:rPr>
                <w:rFonts w:ascii="GHEA Grapalat" w:hAnsi="GHEA Grapalat"/>
              </w:rPr>
              <w:t xml:space="preserve"> </w:t>
            </w:r>
            <w:proofErr w:type="spellStart"/>
            <w:r w:rsidRPr="00F45ABB">
              <w:rPr>
                <w:rFonts w:ascii="GHEA Grapalat" w:hAnsi="GHEA Grapalat"/>
              </w:rPr>
              <w:t>կկատարվի</w:t>
            </w:r>
            <w:proofErr w:type="spellEnd"/>
            <w:r w:rsidRPr="00F45ABB">
              <w:rPr>
                <w:rFonts w:ascii="GHEA Grapalat" w:hAnsi="GHEA Grapalat"/>
              </w:rPr>
              <w:t xml:space="preserve"> </w:t>
            </w:r>
            <w:r w:rsidRPr="00F45ABB">
              <w:rPr>
                <w:rFonts w:ascii="GHEA Grapalat" w:hAnsi="GHEA Grapalat"/>
                <w:b/>
              </w:rPr>
              <w:t xml:space="preserve">ՀՀ </w:t>
            </w:r>
            <w:proofErr w:type="spellStart"/>
            <w:r w:rsidRPr="00F45ABB">
              <w:rPr>
                <w:rFonts w:ascii="GHEA Grapalat" w:hAnsi="GHEA Grapalat"/>
                <w:b/>
              </w:rPr>
              <w:t>դրամով</w:t>
            </w:r>
            <w:proofErr w:type="spellEnd"/>
            <w:r w:rsidRPr="00F45ABB">
              <w:rPr>
                <w:rFonts w:ascii="GHEA Grapalat" w:hAnsi="GHEA Grapalat"/>
              </w:rPr>
              <w:t xml:space="preserve">, </w:t>
            </w:r>
            <w:proofErr w:type="spellStart"/>
            <w:r w:rsidRPr="00F45ABB">
              <w:rPr>
                <w:rFonts w:ascii="GHEA Grapalat" w:hAnsi="GHEA Grapalat"/>
              </w:rPr>
              <w:t>հետևյալ</w:t>
            </w:r>
            <w:proofErr w:type="spellEnd"/>
            <w:r w:rsidRPr="00F45ABB">
              <w:rPr>
                <w:rFonts w:ascii="GHEA Grapalat" w:hAnsi="GHEA Grapalat"/>
              </w:rPr>
              <w:t xml:space="preserve"> </w:t>
            </w:r>
            <w:proofErr w:type="spellStart"/>
            <w:r w:rsidRPr="00F45ABB">
              <w:rPr>
                <w:rFonts w:ascii="GHEA Grapalat" w:hAnsi="GHEA Grapalat"/>
              </w:rPr>
              <w:t>կերպ</w:t>
            </w:r>
            <w:proofErr w:type="spellEnd"/>
            <w:r w:rsidRPr="00F45ABB">
              <w:rPr>
                <w:rFonts w:ascii="GHEA Grapalat" w:hAnsi="GHEA Grapalat"/>
              </w:rPr>
              <w:t xml:space="preserve">.  </w:t>
            </w:r>
          </w:p>
          <w:p w14:paraId="2BA7B4EC" w14:textId="2A1CE778" w:rsidR="00382DF1" w:rsidRPr="00F45ABB" w:rsidRDefault="00382DF1" w:rsidP="00E748FD">
            <w:pPr>
              <w:pStyle w:val="ListParagraph"/>
              <w:tabs>
                <w:tab w:val="left" w:pos="1080"/>
              </w:tabs>
              <w:suppressAutoHyphens/>
              <w:spacing w:after="220"/>
              <w:ind w:left="0"/>
              <w:jc w:val="both"/>
              <w:rPr>
                <w:rFonts w:ascii="GHEA Grapalat" w:hAnsi="GHEA Grapalat"/>
                <w:bCs/>
                <w:lang w:val="hy-AM"/>
              </w:rPr>
            </w:pPr>
            <w:r w:rsidRPr="00F45ABB">
              <w:rPr>
                <w:rFonts w:ascii="GHEA Grapalat" w:hAnsi="GHEA Grapalat" w:cs="Sylfaen"/>
                <w:b/>
                <w:bCs/>
                <w:lang w:val="hy-AM"/>
              </w:rPr>
              <w:t>ա. Կանխավճար</w:t>
            </w:r>
            <w:r w:rsidRPr="00F45ABB">
              <w:rPr>
                <w:rFonts w:ascii="GHEA Grapalat" w:hAnsi="GHEA Grapalat"/>
                <w:bCs/>
                <w:lang w:val="hy-AM"/>
              </w:rPr>
              <w:t xml:space="preserve">.  </w:t>
            </w:r>
            <w:r w:rsidRPr="00F45ABB">
              <w:rPr>
                <w:rFonts w:ascii="GHEA Grapalat" w:hAnsi="GHEA Grapalat" w:cs="Sylfaen"/>
                <w:bCs/>
                <w:lang w:val="hy-AM"/>
              </w:rPr>
              <w:t>Պայմանագրի</w:t>
            </w:r>
            <w:r w:rsidRPr="00F45ABB">
              <w:rPr>
                <w:rFonts w:ascii="GHEA Grapalat" w:hAnsi="GHEA Grapalat" w:cs="Arial Armenian"/>
                <w:bCs/>
                <w:lang w:val="hy-AM"/>
              </w:rPr>
              <w:t xml:space="preserve"> </w:t>
            </w:r>
            <w:r w:rsidRPr="00F45ABB">
              <w:rPr>
                <w:rFonts w:ascii="GHEA Grapalat" w:hAnsi="GHEA Grapalat" w:cs="Sylfaen"/>
                <w:bCs/>
                <w:lang w:val="hy-AM"/>
              </w:rPr>
              <w:t>Գնի</w:t>
            </w:r>
            <w:r w:rsidRPr="00F45ABB">
              <w:rPr>
                <w:rFonts w:ascii="GHEA Grapalat" w:hAnsi="GHEA Grapalat" w:cs="Arial Armenian"/>
                <w:bCs/>
                <w:lang w:val="hy-AM"/>
              </w:rPr>
              <w:t xml:space="preserve"> տասը (10) </w:t>
            </w:r>
            <w:r w:rsidRPr="00F45ABB">
              <w:rPr>
                <w:rFonts w:ascii="GHEA Grapalat" w:hAnsi="GHEA Grapalat" w:cs="Sylfaen"/>
                <w:bCs/>
                <w:lang w:val="hy-AM"/>
              </w:rPr>
              <w:t>տոկոսը</w:t>
            </w:r>
            <w:r w:rsidRPr="00F45ABB">
              <w:rPr>
                <w:rFonts w:ascii="GHEA Grapalat" w:hAnsi="GHEA Grapalat" w:cs="Arial Armenian"/>
                <w:bCs/>
                <w:lang w:val="hy-AM"/>
              </w:rPr>
              <w:t xml:space="preserve"> </w:t>
            </w:r>
            <w:r w:rsidRPr="00F45ABB">
              <w:rPr>
                <w:rFonts w:ascii="GHEA Grapalat" w:hAnsi="GHEA Grapalat" w:cs="Sylfaen"/>
                <w:bCs/>
                <w:lang w:val="hy-AM"/>
              </w:rPr>
              <w:t>կվճարվի</w:t>
            </w:r>
            <w:r w:rsidRPr="00F45ABB">
              <w:rPr>
                <w:rFonts w:ascii="GHEA Grapalat" w:hAnsi="GHEA Grapalat" w:cs="Arial Armenian"/>
                <w:bCs/>
                <w:lang w:val="hy-AM"/>
              </w:rPr>
              <w:t xml:space="preserve"> </w:t>
            </w:r>
            <w:r w:rsidRPr="00F45ABB">
              <w:rPr>
                <w:rFonts w:ascii="GHEA Grapalat" w:hAnsi="GHEA Grapalat" w:cs="Sylfaen"/>
                <w:bCs/>
                <w:lang w:val="hy-AM"/>
              </w:rPr>
              <w:t>Պայմանագրի</w:t>
            </w:r>
            <w:r w:rsidRPr="00F45ABB">
              <w:rPr>
                <w:rFonts w:ascii="GHEA Grapalat" w:hAnsi="GHEA Grapalat" w:cs="Arial Armenian"/>
                <w:bCs/>
                <w:lang w:val="hy-AM"/>
              </w:rPr>
              <w:t xml:space="preserve"> </w:t>
            </w:r>
            <w:r w:rsidRPr="00F45ABB">
              <w:rPr>
                <w:rFonts w:ascii="GHEA Grapalat" w:hAnsi="GHEA Grapalat" w:cs="Sylfaen"/>
                <w:bCs/>
                <w:lang w:val="hy-AM"/>
              </w:rPr>
              <w:t>ստորագրումից</w:t>
            </w:r>
            <w:r w:rsidRPr="00F45ABB">
              <w:rPr>
                <w:rFonts w:ascii="GHEA Grapalat" w:hAnsi="GHEA Grapalat" w:cs="Arial Armenian"/>
                <w:bCs/>
                <w:lang w:val="hy-AM"/>
              </w:rPr>
              <w:t xml:space="preserve"> </w:t>
            </w:r>
            <w:r w:rsidRPr="00F45ABB">
              <w:rPr>
                <w:rFonts w:ascii="GHEA Grapalat" w:hAnsi="GHEA Grapalat" w:cs="Sylfaen"/>
                <w:bCs/>
                <w:lang w:val="hy-AM"/>
              </w:rPr>
              <w:t>հետո</w:t>
            </w:r>
            <w:r w:rsidRPr="00F45ABB">
              <w:rPr>
                <w:rFonts w:ascii="GHEA Grapalat" w:hAnsi="GHEA Grapalat" w:cs="Arial Armenian"/>
                <w:bCs/>
                <w:lang w:val="hy-AM"/>
              </w:rPr>
              <w:t xml:space="preserve"> (երեսուն) </w:t>
            </w:r>
            <w:r w:rsidR="00126E78" w:rsidRPr="00333193">
              <w:rPr>
                <w:rFonts w:ascii="GHEA Grapalat" w:hAnsi="GHEA Grapalat" w:cs="Arial Armenian"/>
                <w:bCs/>
                <w:lang w:val="hy-AM"/>
              </w:rPr>
              <w:t>20</w:t>
            </w:r>
            <w:r w:rsidR="00126E78" w:rsidRPr="00F45ABB">
              <w:rPr>
                <w:rFonts w:ascii="GHEA Grapalat" w:hAnsi="GHEA Grapalat" w:cs="Arial Armenian"/>
                <w:bCs/>
                <w:lang w:val="hy-AM"/>
              </w:rPr>
              <w:t xml:space="preserve"> </w:t>
            </w:r>
            <w:r w:rsidRPr="00F45ABB">
              <w:rPr>
                <w:rFonts w:ascii="GHEA Grapalat" w:hAnsi="GHEA Grapalat" w:cs="Sylfaen"/>
                <w:bCs/>
                <w:lang w:val="hy-AM"/>
              </w:rPr>
              <w:t>օրվա</w:t>
            </w:r>
            <w:r w:rsidRPr="00F45ABB">
              <w:rPr>
                <w:rFonts w:ascii="GHEA Grapalat" w:hAnsi="GHEA Grapalat" w:cs="Arial Armenian"/>
                <w:bCs/>
                <w:lang w:val="hy-AM"/>
              </w:rPr>
              <w:t xml:space="preserve"> </w:t>
            </w:r>
            <w:r w:rsidRPr="00F45ABB">
              <w:rPr>
                <w:rFonts w:ascii="GHEA Grapalat" w:hAnsi="GHEA Grapalat" w:cs="Sylfaen"/>
                <w:bCs/>
                <w:lang w:val="hy-AM"/>
              </w:rPr>
              <w:t>ընթացքում</w:t>
            </w:r>
            <w:r w:rsidRPr="00F45ABB">
              <w:rPr>
                <w:rFonts w:ascii="GHEA Grapalat" w:hAnsi="GHEA Grapalat" w:cs="Arial Armenian"/>
                <w:bCs/>
                <w:lang w:val="hy-AM"/>
              </w:rPr>
              <w:t>`</w:t>
            </w:r>
            <w:r w:rsidRPr="00F45ABB">
              <w:rPr>
                <w:rFonts w:ascii="GHEA Grapalat" w:hAnsi="GHEA Grapalat"/>
                <w:bCs/>
                <w:lang w:val="hy-AM"/>
              </w:rPr>
              <w:t xml:space="preserve"> վճարման պարզ պահանջագրի և համարժեք գումարի չափով </w:t>
            </w:r>
            <w:r w:rsidRPr="00F45ABB">
              <w:rPr>
                <w:rFonts w:ascii="GHEA Grapalat" w:hAnsi="GHEA Grapalat" w:cs="Sylfaen"/>
                <w:bCs/>
                <w:lang w:val="hy-AM"/>
              </w:rPr>
              <w:t>բանկային</w:t>
            </w:r>
            <w:r w:rsidRPr="00F45ABB">
              <w:rPr>
                <w:rFonts w:ascii="GHEA Grapalat" w:hAnsi="GHEA Grapalat" w:cs="Arial Armenian"/>
                <w:bCs/>
                <w:lang w:val="hy-AM"/>
              </w:rPr>
              <w:t xml:space="preserve"> </w:t>
            </w:r>
            <w:r w:rsidRPr="00F45ABB">
              <w:rPr>
                <w:rFonts w:ascii="GHEA Grapalat" w:hAnsi="GHEA Grapalat" w:cs="Sylfaen"/>
                <w:bCs/>
                <w:lang w:val="hy-AM"/>
              </w:rPr>
              <w:t>երաշխի</w:t>
            </w:r>
            <w:r w:rsidRPr="00F45ABB">
              <w:rPr>
                <w:rFonts w:ascii="GHEA Grapalat" w:hAnsi="GHEA Grapalat"/>
                <w:bCs/>
                <w:lang w:val="hy-AM"/>
              </w:rPr>
              <w:t xml:space="preserve">քի </w:t>
            </w:r>
            <w:r w:rsidRPr="00F45ABB">
              <w:rPr>
                <w:rFonts w:ascii="GHEA Grapalat" w:hAnsi="GHEA Grapalat" w:cs="Sylfaen"/>
                <w:bCs/>
                <w:lang w:val="hy-AM"/>
              </w:rPr>
              <w:t>ներկայացմ</w:t>
            </w:r>
            <w:r w:rsidRPr="00F45ABB">
              <w:rPr>
                <w:rFonts w:ascii="GHEA Grapalat" w:hAnsi="GHEA Grapalat"/>
                <w:bCs/>
                <w:lang w:val="hy-AM"/>
              </w:rPr>
              <w:t xml:space="preserve">ան դիմաց, </w:t>
            </w:r>
            <w:r w:rsidRPr="00F45ABB">
              <w:rPr>
                <w:rFonts w:ascii="GHEA Grapalat" w:hAnsi="GHEA Grapalat" w:cs="Sylfaen"/>
                <w:bCs/>
                <w:lang w:val="hy-AM"/>
              </w:rPr>
              <w:t>ընդ</w:t>
            </w:r>
            <w:r w:rsidRPr="00F45ABB">
              <w:rPr>
                <w:rFonts w:ascii="GHEA Grapalat" w:hAnsi="GHEA Grapalat" w:cs="Arial Armenian"/>
                <w:bCs/>
                <w:lang w:val="hy-AM"/>
              </w:rPr>
              <w:t xml:space="preserve"> </w:t>
            </w:r>
            <w:r w:rsidRPr="00F45ABB">
              <w:rPr>
                <w:rFonts w:ascii="GHEA Grapalat" w:hAnsi="GHEA Grapalat" w:cs="Sylfaen"/>
                <w:bCs/>
                <w:lang w:val="hy-AM"/>
              </w:rPr>
              <w:t>որում</w:t>
            </w:r>
            <w:r w:rsidRPr="00F45ABB">
              <w:rPr>
                <w:rFonts w:ascii="GHEA Grapalat" w:hAnsi="GHEA Grapalat" w:cs="Arial Armenian"/>
                <w:bCs/>
                <w:lang w:val="hy-AM"/>
              </w:rPr>
              <w:t xml:space="preserve"> </w:t>
            </w:r>
            <w:r w:rsidRPr="00F45ABB">
              <w:rPr>
                <w:rFonts w:ascii="GHEA Grapalat" w:hAnsi="GHEA Grapalat" w:cs="Sylfaen"/>
                <w:bCs/>
                <w:lang w:val="hy-AM"/>
              </w:rPr>
              <w:t>այն</w:t>
            </w:r>
            <w:r w:rsidRPr="00F45ABB">
              <w:rPr>
                <w:rFonts w:ascii="GHEA Grapalat" w:hAnsi="GHEA Grapalat" w:cs="Arial Armenian"/>
                <w:bCs/>
                <w:lang w:val="hy-AM"/>
              </w:rPr>
              <w:t xml:space="preserve"> </w:t>
            </w:r>
            <w:r w:rsidRPr="00F45ABB">
              <w:rPr>
                <w:rFonts w:ascii="GHEA Grapalat" w:hAnsi="GHEA Grapalat" w:cs="Sylfaen"/>
                <w:bCs/>
                <w:lang w:val="hy-AM"/>
              </w:rPr>
              <w:t>ձևի</w:t>
            </w:r>
            <w:r w:rsidRPr="00F45ABB">
              <w:rPr>
                <w:rFonts w:ascii="GHEA Grapalat" w:hAnsi="GHEA Grapalat" w:cs="Arial Armenian"/>
                <w:bCs/>
                <w:lang w:val="hy-AM"/>
              </w:rPr>
              <w:t xml:space="preserve"> </w:t>
            </w:r>
            <w:r w:rsidRPr="00F45ABB">
              <w:rPr>
                <w:rFonts w:ascii="GHEA Grapalat" w:hAnsi="GHEA Grapalat" w:cs="Sylfaen"/>
                <w:bCs/>
                <w:lang w:val="hy-AM"/>
              </w:rPr>
              <w:t>համապատասխան</w:t>
            </w:r>
            <w:r w:rsidRPr="00F45ABB">
              <w:rPr>
                <w:rFonts w:ascii="GHEA Grapalat" w:hAnsi="GHEA Grapalat" w:cs="Arial Armenian"/>
                <w:bCs/>
                <w:lang w:val="hy-AM"/>
              </w:rPr>
              <w:t xml:space="preserve">, </w:t>
            </w:r>
            <w:r w:rsidRPr="00F45ABB">
              <w:rPr>
                <w:rFonts w:ascii="GHEA Grapalat" w:hAnsi="GHEA Grapalat" w:cs="Sylfaen"/>
                <w:bCs/>
                <w:lang w:val="hy-AM"/>
              </w:rPr>
              <w:t>որոնք</w:t>
            </w:r>
            <w:r w:rsidRPr="00F45ABB">
              <w:rPr>
                <w:rFonts w:ascii="GHEA Grapalat" w:hAnsi="GHEA Grapalat" w:cs="Arial Armenian"/>
                <w:bCs/>
                <w:lang w:val="hy-AM"/>
              </w:rPr>
              <w:t xml:space="preserve"> </w:t>
            </w:r>
            <w:r w:rsidRPr="00F45ABB">
              <w:rPr>
                <w:rFonts w:ascii="GHEA Grapalat" w:hAnsi="GHEA Grapalat" w:cs="Sylfaen"/>
                <w:bCs/>
                <w:lang w:val="hy-AM"/>
              </w:rPr>
              <w:t>ներկայացված</w:t>
            </w:r>
            <w:r w:rsidRPr="00F45ABB">
              <w:rPr>
                <w:rFonts w:ascii="GHEA Grapalat" w:hAnsi="GHEA Grapalat" w:cs="Arial Armenian"/>
                <w:bCs/>
                <w:lang w:val="hy-AM"/>
              </w:rPr>
              <w:t xml:space="preserve"> </w:t>
            </w:r>
            <w:r w:rsidRPr="00F45ABB">
              <w:rPr>
                <w:rFonts w:ascii="GHEA Grapalat" w:hAnsi="GHEA Grapalat" w:cs="Sylfaen"/>
                <w:bCs/>
                <w:lang w:val="hy-AM"/>
              </w:rPr>
              <w:t>են</w:t>
            </w:r>
            <w:r w:rsidRPr="00F45ABB">
              <w:rPr>
                <w:rFonts w:ascii="GHEA Grapalat" w:hAnsi="GHEA Grapalat" w:cs="Arial Armenian"/>
                <w:bCs/>
                <w:lang w:val="hy-AM"/>
              </w:rPr>
              <w:t xml:space="preserve"> </w:t>
            </w:r>
            <w:r w:rsidRPr="00F45ABB">
              <w:rPr>
                <w:rFonts w:ascii="GHEA Grapalat" w:hAnsi="GHEA Grapalat" w:cs="Sylfaen"/>
                <w:bCs/>
                <w:lang w:val="hy-AM"/>
              </w:rPr>
              <w:t>մրցութային</w:t>
            </w:r>
            <w:r w:rsidRPr="00F45ABB">
              <w:rPr>
                <w:rFonts w:ascii="GHEA Grapalat" w:hAnsi="GHEA Grapalat" w:cs="Arial Armenian"/>
                <w:bCs/>
                <w:lang w:val="hy-AM"/>
              </w:rPr>
              <w:t xml:space="preserve"> </w:t>
            </w:r>
            <w:r w:rsidRPr="00F45ABB">
              <w:rPr>
                <w:rFonts w:ascii="GHEA Grapalat" w:hAnsi="GHEA Grapalat" w:cs="Sylfaen"/>
                <w:bCs/>
                <w:lang w:val="hy-AM"/>
              </w:rPr>
              <w:t>փաստաթղթերում</w:t>
            </w:r>
            <w:r w:rsidRPr="00F45ABB">
              <w:rPr>
                <w:rFonts w:ascii="GHEA Grapalat" w:hAnsi="GHEA Grapalat" w:cs="Arial Armenian"/>
                <w:bCs/>
                <w:lang w:val="hy-AM"/>
              </w:rPr>
              <w:t xml:space="preserve"> </w:t>
            </w:r>
            <w:r w:rsidRPr="00F45ABB">
              <w:rPr>
                <w:rFonts w:ascii="GHEA Grapalat" w:hAnsi="GHEA Grapalat" w:cs="Sylfaen"/>
                <w:bCs/>
                <w:lang w:val="hy-AM"/>
              </w:rPr>
              <w:t>և</w:t>
            </w:r>
            <w:r w:rsidRPr="00F45ABB">
              <w:rPr>
                <w:rFonts w:ascii="GHEA Grapalat" w:hAnsi="GHEA Grapalat" w:cs="Arial Armenian"/>
                <w:bCs/>
                <w:lang w:val="hy-AM"/>
              </w:rPr>
              <w:t xml:space="preserve"> </w:t>
            </w:r>
            <w:r w:rsidRPr="00F45ABB">
              <w:rPr>
                <w:rFonts w:ascii="GHEA Grapalat" w:hAnsi="GHEA Grapalat" w:cs="Sylfaen"/>
                <w:bCs/>
                <w:lang w:val="hy-AM"/>
              </w:rPr>
              <w:t>որոնք</w:t>
            </w:r>
            <w:r w:rsidRPr="00F45ABB">
              <w:rPr>
                <w:rFonts w:ascii="GHEA Grapalat" w:hAnsi="GHEA Grapalat" w:cs="Arial Armenian"/>
                <w:bCs/>
                <w:lang w:val="hy-AM"/>
              </w:rPr>
              <w:t xml:space="preserve"> </w:t>
            </w:r>
            <w:r w:rsidRPr="00F45ABB">
              <w:rPr>
                <w:rFonts w:ascii="GHEA Grapalat" w:hAnsi="GHEA Grapalat" w:cs="Sylfaen"/>
                <w:bCs/>
                <w:lang w:val="hy-AM"/>
              </w:rPr>
              <w:t>ընդունելի</w:t>
            </w:r>
            <w:r w:rsidRPr="00F45ABB">
              <w:rPr>
                <w:rFonts w:ascii="GHEA Grapalat" w:hAnsi="GHEA Grapalat" w:cs="Arial Armenian"/>
                <w:bCs/>
                <w:lang w:val="hy-AM"/>
              </w:rPr>
              <w:t xml:space="preserve"> </w:t>
            </w:r>
            <w:r w:rsidRPr="00F45ABB">
              <w:rPr>
                <w:rFonts w:ascii="GHEA Grapalat" w:hAnsi="GHEA Grapalat" w:cs="Sylfaen"/>
                <w:bCs/>
                <w:lang w:val="hy-AM"/>
              </w:rPr>
              <w:t>են</w:t>
            </w:r>
            <w:r w:rsidRPr="00F45ABB">
              <w:rPr>
                <w:rFonts w:ascii="GHEA Grapalat" w:hAnsi="GHEA Grapalat" w:cs="Arial Armenian"/>
                <w:bCs/>
                <w:lang w:val="hy-AM"/>
              </w:rPr>
              <w:t xml:space="preserve"> </w:t>
            </w:r>
            <w:r w:rsidRPr="00F45ABB">
              <w:rPr>
                <w:rFonts w:ascii="GHEA Grapalat" w:hAnsi="GHEA Grapalat" w:cs="Sylfaen"/>
                <w:bCs/>
                <w:lang w:val="hy-AM"/>
              </w:rPr>
              <w:t>Գնորդի</w:t>
            </w:r>
            <w:r w:rsidRPr="00F45ABB">
              <w:rPr>
                <w:rFonts w:ascii="GHEA Grapalat" w:hAnsi="GHEA Grapalat" w:cs="Arial Armenian"/>
                <w:bCs/>
                <w:lang w:val="hy-AM"/>
              </w:rPr>
              <w:t xml:space="preserve"> </w:t>
            </w:r>
            <w:r w:rsidRPr="00F45ABB">
              <w:rPr>
                <w:rFonts w:ascii="GHEA Grapalat" w:hAnsi="GHEA Grapalat" w:cs="Sylfaen"/>
                <w:bCs/>
                <w:lang w:val="hy-AM"/>
              </w:rPr>
              <w:t>համար</w:t>
            </w:r>
            <w:r w:rsidRPr="00F45ABB">
              <w:rPr>
                <w:rFonts w:ascii="GHEA Grapalat" w:hAnsi="GHEA Grapalat" w:cs="Arial Armenian"/>
                <w:bCs/>
                <w:lang w:val="hy-AM"/>
              </w:rPr>
              <w:t>:</w:t>
            </w:r>
            <w:r w:rsidRPr="00F45ABB">
              <w:rPr>
                <w:rFonts w:ascii="GHEA Grapalat" w:hAnsi="GHEA Grapalat"/>
                <w:bCs/>
                <w:lang w:val="hy-AM"/>
              </w:rPr>
              <w:t xml:space="preserve"> </w:t>
            </w:r>
          </w:p>
          <w:p w14:paraId="5BD49162" w14:textId="184A619B" w:rsidR="00382DF1" w:rsidRDefault="00382DF1" w:rsidP="00E748FD">
            <w:pPr>
              <w:pStyle w:val="ListParagraph"/>
              <w:suppressAutoHyphens/>
              <w:spacing w:after="220"/>
              <w:ind w:left="0"/>
              <w:jc w:val="both"/>
              <w:rPr>
                <w:rFonts w:ascii="GHEA Grapalat" w:hAnsi="GHEA Grapalat" w:cs="Arial Armenian"/>
                <w:lang w:val="hy-AM"/>
              </w:rPr>
            </w:pPr>
            <w:r w:rsidRPr="00F45ABB">
              <w:rPr>
                <w:rFonts w:ascii="GHEA Grapalat" w:hAnsi="GHEA Grapalat"/>
                <w:b/>
                <w:lang w:val="hy-AM"/>
              </w:rPr>
              <w:t>բ. Ապրանքները ստանալուց և տեղադրելուց հետո</w:t>
            </w:r>
            <w:r w:rsidRPr="00F45ABB">
              <w:rPr>
                <w:rFonts w:ascii="GHEA Grapalat" w:hAnsi="GHEA Grapalat" w:cs="Arial Armenian"/>
                <w:b/>
                <w:lang w:val="hy-AM"/>
              </w:rPr>
              <w:t>.</w:t>
            </w:r>
            <w:r w:rsidRPr="00F45ABB">
              <w:rPr>
                <w:rFonts w:ascii="GHEA Grapalat" w:hAnsi="GHEA Grapalat"/>
                <w:b/>
                <w:lang w:val="hy-AM"/>
              </w:rPr>
              <w:t xml:space="preserve"> </w:t>
            </w:r>
            <w:r w:rsidRPr="00F45ABB">
              <w:rPr>
                <w:rFonts w:ascii="GHEA Grapalat" w:hAnsi="GHEA Grapalat" w:cs="Sylfaen"/>
                <w:lang w:val="hy-AM"/>
              </w:rPr>
              <w:t>Պայմանագրի</w:t>
            </w:r>
            <w:r w:rsidRPr="00F45ABB">
              <w:rPr>
                <w:rFonts w:ascii="GHEA Grapalat" w:hAnsi="GHEA Grapalat" w:cs="Arial Armenian"/>
                <w:lang w:val="hy-AM"/>
              </w:rPr>
              <w:t xml:space="preserve"> </w:t>
            </w:r>
            <w:r w:rsidRPr="00F45ABB">
              <w:rPr>
                <w:rFonts w:ascii="GHEA Grapalat" w:hAnsi="GHEA Grapalat" w:cs="Sylfaen"/>
                <w:lang w:val="hy-AM"/>
              </w:rPr>
              <w:t>գնի</w:t>
            </w:r>
            <w:r w:rsidRPr="00F45ABB">
              <w:rPr>
                <w:rFonts w:ascii="GHEA Grapalat" w:hAnsi="GHEA Grapalat" w:cs="Arial Armenian"/>
                <w:lang w:val="hy-AM"/>
              </w:rPr>
              <w:t xml:space="preserve"> իննսուն (90) </w:t>
            </w:r>
            <w:r w:rsidRPr="00F45ABB">
              <w:rPr>
                <w:rFonts w:ascii="GHEA Grapalat" w:hAnsi="GHEA Grapalat" w:cs="Sylfaen"/>
                <w:lang w:val="hy-AM"/>
              </w:rPr>
              <w:t>տոկոսը</w:t>
            </w:r>
            <w:r w:rsidRPr="00F45ABB">
              <w:rPr>
                <w:rFonts w:ascii="GHEA Grapalat" w:hAnsi="GHEA Grapalat" w:cs="Arial Armenian"/>
                <w:lang w:val="hy-AM"/>
              </w:rPr>
              <w:t xml:space="preserve"> </w:t>
            </w:r>
            <w:r w:rsidRPr="00F45ABB">
              <w:rPr>
                <w:rFonts w:ascii="GHEA Grapalat" w:hAnsi="GHEA Grapalat" w:cs="Sylfaen"/>
                <w:lang w:val="hy-AM"/>
              </w:rPr>
              <w:t>կվճարվի</w:t>
            </w:r>
            <w:r w:rsidRPr="00F45ABB">
              <w:rPr>
                <w:rFonts w:ascii="GHEA Grapalat" w:hAnsi="GHEA Grapalat" w:cs="Arial Armenian"/>
                <w:lang w:val="hy-AM"/>
              </w:rPr>
              <w:t xml:space="preserve"> </w:t>
            </w:r>
            <w:r w:rsidRPr="00F45ABB">
              <w:rPr>
                <w:rFonts w:ascii="GHEA Grapalat" w:hAnsi="GHEA Grapalat" w:cs="Sylfaen"/>
                <w:lang w:val="hy-AM"/>
              </w:rPr>
              <w:t>Ապրանքները</w:t>
            </w:r>
            <w:r w:rsidRPr="00F45ABB">
              <w:rPr>
                <w:rFonts w:ascii="GHEA Grapalat" w:hAnsi="GHEA Grapalat" w:cs="Arial Armenian"/>
                <w:lang w:val="hy-AM"/>
              </w:rPr>
              <w:t xml:space="preserve"> </w:t>
            </w:r>
            <w:r w:rsidRPr="00F45ABB">
              <w:rPr>
                <w:rFonts w:ascii="GHEA Grapalat" w:hAnsi="GHEA Grapalat" w:cs="Sylfaen"/>
                <w:lang w:val="hy-AM"/>
              </w:rPr>
              <w:t>ստանալու</w:t>
            </w:r>
            <w:r w:rsidRPr="00F45ABB">
              <w:rPr>
                <w:rFonts w:ascii="GHEA Grapalat" w:hAnsi="GHEA Grapalat"/>
                <w:lang w:val="hy-AM"/>
              </w:rPr>
              <w:t xml:space="preserve">ց և տեղադրելուց </w:t>
            </w:r>
            <w:r w:rsidR="00BA6978">
              <w:rPr>
                <w:rFonts w:ascii="GHEA Grapalat" w:hAnsi="GHEA Grapalat"/>
                <w:lang w:val="hy-AM"/>
              </w:rPr>
              <w:t xml:space="preserve">և ընդունելուց </w:t>
            </w:r>
            <w:r w:rsidRPr="00F45ABB">
              <w:rPr>
                <w:rFonts w:ascii="GHEA Grapalat" w:hAnsi="GHEA Grapalat"/>
                <w:lang w:val="hy-AM"/>
              </w:rPr>
              <w:t xml:space="preserve">հետո և </w:t>
            </w:r>
            <w:r w:rsidRPr="00F45ABB">
              <w:rPr>
                <w:rFonts w:ascii="GHEA Grapalat" w:hAnsi="GHEA Grapalat" w:cs="Sylfaen"/>
                <w:lang w:val="hy-AM"/>
              </w:rPr>
              <w:t>ՊԸՊ</w:t>
            </w:r>
            <w:r w:rsidRPr="00F45ABB">
              <w:rPr>
                <w:rFonts w:ascii="GHEA Grapalat" w:hAnsi="GHEA Grapalat" w:cs="Arial Armenian"/>
                <w:lang w:val="hy-AM"/>
              </w:rPr>
              <w:t xml:space="preserve"> 13 </w:t>
            </w:r>
            <w:r w:rsidRPr="00F45ABB">
              <w:rPr>
                <w:rFonts w:ascii="GHEA Grapalat" w:hAnsi="GHEA Grapalat" w:cs="Sylfaen"/>
                <w:lang w:val="hy-AM"/>
              </w:rPr>
              <w:t>դրույթի «ա» ենթակետով</w:t>
            </w:r>
            <w:r w:rsidRPr="00F45ABB">
              <w:rPr>
                <w:rFonts w:ascii="GHEA Grapalat" w:hAnsi="GHEA Grapalat" w:cs="Arial Armenian"/>
                <w:lang w:val="hy-AM"/>
              </w:rPr>
              <w:t xml:space="preserve"> </w:t>
            </w:r>
            <w:r w:rsidRPr="00F45ABB">
              <w:rPr>
                <w:rFonts w:ascii="GHEA Grapalat" w:hAnsi="GHEA Grapalat" w:cs="Sylfaen"/>
                <w:lang w:val="hy-AM"/>
              </w:rPr>
              <w:t>սահմանված</w:t>
            </w:r>
            <w:r w:rsidRPr="00F45ABB">
              <w:rPr>
                <w:rFonts w:ascii="GHEA Grapalat" w:hAnsi="GHEA Grapalat" w:cs="Arial Armenian"/>
                <w:lang w:val="hy-AM"/>
              </w:rPr>
              <w:t xml:space="preserve"> </w:t>
            </w:r>
            <w:r w:rsidRPr="00F45ABB">
              <w:rPr>
                <w:rFonts w:ascii="GHEA Grapalat" w:hAnsi="GHEA Grapalat" w:cs="Sylfaen"/>
                <w:lang w:val="hy-AM"/>
              </w:rPr>
              <w:t>փաստաթղթերը</w:t>
            </w:r>
            <w:r w:rsidRPr="00F45ABB">
              <w:rPr>
                <w:rFonts w:ascii="GHEA Grapalat" w:hAnsi="GHEA Grapalat" w:cs="Arial Armenian"/>
                <w:lang w:val="hy-AM"/>
              </w:rPr>
              <w:t xml:space="preserve"> </w:t>
            </w:r>
            <w:r w:rsidRPr="00F45ABB">
              <w:rPr>
                <w:rFonts w:ascii="GHEA Grapalat" w:hAnsi="GHEA Grapalat" w:cs="Sylfaen"/>
                <w:lang w:val="hy-AM"/>
              </w:rPr>
              <w:t>ներկայաց</w:t>
            </w:r>
            <w:r w:rsidR="00BA6978">
              <w:rPr>
                <w:rFonts w:ascii="GHEA Grapalat" w:hAnsi="GHEA Grapalat" w:cs="Sylfaen"/>
                <w:lang w:val="hy-AM"/>
              </w:rPr>
              <w:t>ման դիմաց</w:t>
            </w:r>
            <w:r w:rsidR="00E90239" w:rsidRPr="00F0112A">
              <w:rPr>
                <w:rFonts w:ascii="GHEA Grapalat" w:hAnsi="GHEA Grapalat" w:cs="Sylfaen"/>
                <w:lang w:val="hy-AM"/>
              </w:rPr>
              <w:t>`</w:t>
            </w:r>
            <w:r w:rsidR="00BA6978">
              <w:rPr>
                <w:rFonts w:ascii="GHEA Grapalat" w:hAnsi="GHEA Grapalat" w:cs="Sylfaen"/>
                <w:lang w:val="hy-AM"/>
              </w:rPr>
              <w:t xml:space="preserve"> </w:t>
            </w:r>
            <w:r w:rsidRPr="00F45ABB">
              <w:rPr>
                <w:rFonts w:ascii="GHEA Grapalat" w:hAnsi="GHEA Grapalat" w:cs="Sylfaen"/>
                <w:lang w:val="hy-AM"/>
              </w:rPr>
              <w:t xml:space="preserve"> Գնորդի</w:t>
            </w:r>
            <w:r w:rsidRPr="00F45ABB">
              <w:rPr>
                <w:rFonts w:ascii="GHEA Grapalat" w:hAnsi="GHEA Grapalat" w:cs="Arial Armenian"/>
                <w:lang w:val="hy-AM"/>
              </w:rPr>
              <w:t xml:space="preserve"> </w:t>
            </w:r>
            <w:r w:rsidRPr="00F45ABB">
              <w:rPr>
                <w:rFonts w:ascii="GHEA Grapalat" w:hAnsi="GHEA Grapalat" w:cs="Sylfaen"/>
                <w:lang w:val="hy-AM"/>
              </w:rPr>
              <w:t>կողմից</w:t>
            </w:r>
            <w:r w:rsidRPr="00F45ABB">
              <w:rPr>
                <w:rFonts w:ascii="GHEA Grapalat" w:hAnsi="GHEA Grapalat"/>
                <w:lang w:val="hy-AM"/>
              </w:rPr>
              <w:t xml:space="preserve"> ստորագրված Հանձնման-ընդունման ակտի (</w:t>
            </w:r>
            <w:r w:rsidRPr="00F45ABB">
              <w:rPr>
                <w:rFonts w:ascii="GHEA Grapalat" w:hAnsi="GHEA Grapalat" w:cs="Sylfaen"/>
                <w:lang w:val="hy-AM"/>
              </w:rPr>
              <w:t>որտեղ</w:t>
            </w:r>
            <w:r w:rsidRPr="00F45ABB">
              <w:rPr>
                <w:rFonts w:ascii="GHEA Grapalat" w:hAnsi="GHEA Grapalat" w:cs="Arial Armenian"/>
                <w:lang w:val="hy-AM"/>
              </w:rPr>
              <w:t xml:space="preserve"> </w:t>
            </w:r>
            <w:r w:rsidRPr="00F45ABB">
              <w:rPr>
                <w:rFonts w:ascii="GHEA Grapalat" w:hAnsi="GHEA Grapalat" w:cs="Sylfaen"/>
                <w:lang w:val="hy-AM"/>
              </w:rPr>
              <w:t>նշված</w:t>
            </w:r>
            <w:r w:rsidRPr="00F45ABB">
              <w:rPr>
                <w:rFonts w:ascii="GHEA Grapalat" w:hAnsi="GHEA Grapalat" w:cs="Arial Armenian"/>
                <w:lang w:val="hy-AM"/>
              </w:rPr>
              <w:t xml:space="preserve"> </w:t>
            </w:r>
            <w:r w:rsidRPr="00F45ABB">
              <w:rPr>
                <w:rFonts w:ascii="GHEA Grapalat" w:hAnsi="GHEA Grapalat" w:cs="Sylfaen"/>
                <w:lang w:val="hy-AM"/>
              </w:rPr>
              <w:t>կլինեն</w:t>
            </w:r>
            <w:r w:rsidRPr="00F45ABB">
              <w:rPr>
                <w:rFonts w:ascii="GHEA Grapalat" w:hAnsi="GHEA Grapalat" w:cs="Arial Armenian"/>
                <w:lang w:val="hy-AM"/>
              </w:rPr>
              <w:t xml:space="preserve"> </w:t>
            </w:r>
            <w:r w:rsidRPr="00F45ABB">
              <w:rPr>
                <w:rFonts w:ascii="GHEA Grapalat" w:hAnsi="GHEA Grapalat" w:cs="Sylfaen"/>
                <w:lang w:val="hy-AM"/>
              </w:rPr>
              <w:t>ապրանքների</w:t>
            </w:r>
            <w:r w:rsidRPr="00F45ABB">
              <w:rPr>
                <w:rFonts w:ascii="GHEA Grapalat" w:hAnsi="GHEA Grapalat" w:cs="Arial Armenian"/>
                <w:lang w:val="hy-AM"/>
              </w:rPr>
              <w:t xml:space="preserve"> </w:t>
            </w:r>
            <w:r w:rsidRPr="00F45ABB">
              <w:rPr>
                <w:rFonts w:ascii="GHEA Grapalat" w:hAnsi="GHEA Grapalat" w:cs="Sylfaen"/>
                <w:lang w:val="hy-AM"/>
              </w:rPr>
              <w:t>նկարա</w:t>
            </w:r>
            <w:r w:rsidRPr="00F45ABB">
              <w:rPr>
                <w:rFonts w:ascii="GHEA Grapalat" w:hAnsi="GHEA Grapalat"/>
                <w:lang w:val="hy-AM"/>
              </w:rPr>
              <w:t>գ</w:t>
            </w:r>
            <w:r w:rsidRPr="00F45ABB">
              <w:rPr>
                <w:rFonts w:ascii="GHEA Grapalat" w:hAnsi="GHEA Grapalat" w:cs="Sylfaen"/>
                <w:lang w:val="hy-AM"/>
              </w:rPr>
              <w:t>իրը</w:t>
            </w:r>
            <w:r w:rsidRPr="00F45ABB">
              <w:rPr>
                <w:rFonts w:ascii="GHEA Grapalat" w:hAnsi="GHEA Grapalat" w:cs="Arial Armenian"/>
                <w:lang w:val="hy-AM"/>
              </w:rPr>
              <w:t xml:space="preserve">, </w:t>
            </w:r>
            <w:r w:rsidRPr="00F45ABB">
              <w:rPr>
                <w:rFonts w:ascii="GHEA Grapalat" w:hAnsi="GHEA Grapalat" w:cs="Sylfaen"/>
                <w:lang w:val="hy-AM"/>
              </w:rPr>
              <w:t>քանակը</w:t>
            </w:r>
            <w:r w:rsidRPr="00F45ABB">
              <w:rPr>
                <w:rFonts w:ascii="GHEA Grapalat" w:hAnsi="GHEA Grapalat" w:cs="Arial Armenian"/>
                <w:lang w:val="hy-AM"/>
              </w:rPr>
              <w:t>,</w:t>
            </w:r>
            <w:r w:rsidRPr="00F45ABB">
              <w:rPr>
                <w:rFonts w:ascii="GHEA Grapalat" w:hAnsi="GHEA Grapalat"/>
                <w:lang w:val="hy-AM"/>
              </w:rPr>
              <w:t xml:space="preserve"> </w:t>
            </w:r>
            <w:r w:rsidRPr="00F45ABB">
              <w:rPr>
                <w:rFonts w:ascii="GHEA Grapalat" w:hAnsi="GHEA Grapalat" w:cs="Sylfaen"/>
                <w:lang w:val="hy-AM"/>
              </w:rPr>
              <w:t>մեկ</w:t>
            </w:r>
            <w:r w:rsidRPr="00F45ABB">
              <w:rPr>
                <w:rFonts w:ascii="GHEA Grapalat" w:hAnsi="GHEA Grapalat"/>
                <w:lang w:val="hy-AM"/>
              </w:rPr>
              <w:t xml:space="preserve"> </w:t>
            </w:r>
            <w:r w:rsidRPr="00F45ABB">
              <w:rPr>
                <w:rFonts w:ascii="GHEA Grapalat" w:hAnsi="GHEA Grapalat" w:cs="Sylfaen"/>
                <w:lang w:val="hy-AM"/>
              </w:rPr>
              <w:t>միավորի</w:t>
            </w:r>
            <w:r w:rsidRPr="00F45ABB">
              <w:rPr>
                <w:rFonts w:ascii="GHEA Grapalat" w:hAnsi="GHEA Grapalat"/>
                <w:lang w:val="hy-AM"/>
              </w:rPr>
              <w:t xml:space="preserve"> </w:t>
            </w:r>
            <w:r w:rsidRPr="00F45ABB">
              <w:rPr>
                <w:rFonts w:ascii="GHEA Grapalat" w:hAnsi="GHEA Grapalat" w:cs="Sylfaen"/>
                <w:lang w:val="hy-AM"/>
              </w:rPr>
              <w:t>գինը</w:t>
            </w:r>
            <w:r w:rsidRPr="00F45ABB">
              <w:rPr>
                <w:rFonts w:ascii="GHEA Grapalat" w:hAnsi="GHEA Grapalat"/>
                <w:lang w:val="hy-AM"/>
              </w:rPr>
              <w:t xml:space="preserve"> </w:t>
            </w:r>
            <w:r w:rsidRPr="00F45ABB">
              <w:rPr>
                <w:rFonts w:ascii="GHEA Grapalat" w:hAnsi="GHEA Grapalat" w:cs="Sylfaen"/>
                <w:lang w:val="hy-AM"/>
              </w:rPr>
              <w:t>և</w:t>
            </w:r>
            <w:r w:rsidRPr="00F45ABB">
              <w:rPr>
                <w:rFonts w:ascii="GHEA Grapalat" w:hAnsi="GHEA Grapalat" w:cs="Arial Armenian"/>
                <w:lang w:val="hy-AM"/>
              </w:rPr>
              <w:t xml:space="preserve"> </w:t>
            </w:r>
            <w:r w:rsidRPr="00F45ABB">
              <w:rPr>
                <w:rFonts w:ascii="GHEA Grapalat" w:hAnsi="GHEA Grapalat" w:cs="Sylfaen"/>
                <w:lang w:val="hy-AM"/>
              </w:rPr>
              <w:t>ընդհանուր</w:t>
            </w:r>
            <w:r w:rsidRPr="00F45ABB">
              <w:rPr>
                <w:rFonts w:ascii="GHEA Grapalat" w:hAnsi="GHEA Grapalat"/>
                <w:lang w:val="hy-AM"/>
              </w:rPr>
              <w:t xml:space="preserve"> գ</w:t>
            </w:r>
            <w:r w:rsidRPr="00F45ABB">
              <w:rPr>
                <w:rFonts w:ascii="GHEA Grapalat" w:hAnsi="GHEA Grapalat" w:cs="Sylfaen"/>
                <w:lang w:val="hy-AM"/>
              </w:rPr>
              <w:t>ումարը)</w:t>
            </w:r>
            <w:r w:rsidRPr="00F45ABB">
              <w:rPr>
                <w:rFonts w:ascii="GHEA Grapalat" w:hAnsi="GHEA Grapalat"/>
                <w:lang w:val="hy-AM"/>
              </w:rPr>
              <w:t xml:space="preserve"> </w:t>
            </w:r>
            <w:r w:rsidRPr="00F45ABB">
              <w:rPr>
                <w:rFonts w:ascii="GHEA Grapalat" w:hAnsi="GHEA Grapalat" w:cs="Sylfaen"/>
                <w:lang w:val="hy-AM"/>
              </w:rPr>
              <w:t>թողարկման</w:t>
            </w:r>
            <w:r w:rsidRPr="00F45ABB">
              <w:rPr>
                <w:rFonts w:ascii="GHEA Grapalat" w:hAnsi="GHEA Grapalat" w:cs="Arial Armenian"/>
                <w:lang w:val="hy-AM"/>
              </w:rPr>
              <w:t xml:space="preserve"> </w:t>
            </w:r>
            <w:r w:rsidRPr="00F45ABB">
              <w:rPr>
                <w:rFonts w:ascii="GHEA Grapalat" w:hAnsi="GHEA Grapalat" w:cs="Sylfaen"/>
                <w:lang w:val="hy-AM"/>
              </w:rPr>
              <w:t>ամսաթվից</w:t>
            </w:r>
            <w:r w:rsidRPr="00F45ABB">
              <w:rPr>
                <w:rFonts w:ascii="GHEA Grapalat" w:hAnsi="GHEA Grapalat" w:cs="Arial Armenian"/>
                <w:lang w:val="hy-AM"/>
              </w:rPr>
              <w:t xml:space="preserve"> </w:t>
            </w:r>
            <w:r w:rsidRPr="00F45ABB">
              <w:rPr>
                <w:rFonts w:ascii="GHEA Grapalat" w:hAnsi="GHEA Grapalat" w:cs="Sylfaen"/>
                <w:lang w:val="hy-AM"/>
              </w:rPr>
              <w:t>հետո</w:t>
            </w:r>
            <w:r w:rsidRPr="00F45ABB">
              <w:rPr>
                <w:rFonts w:ascii="GHEA Grapalat" w:hAnsi="GHEA Grapalat" w:cs="Arial Armenian"/>
                <w:lang w:val="hy-AM"/>
              </w:rPr>
              <w:t xml:space="preserve"> </w:t>
            </w:r>
            <w:r w:rsidRPr="00F45ABB">
              <w:rPr>
                <w:rFonts w:ascii="GHEA Grapalat" w:hAnsi="GHEA Grapalat" w:cs="Sylfaen"/>
                <w:lang w:val="hy-AM"/>
              </w:rPr>
              <w:t>երեսուն</w:t>
            </w:r>
            <w:r w:rsidRPr="00F45ABB">
              <w:rPr>
                <w:rFonts w:ascii="GHEA Grapalat" w:hAnsi="GHEA Grapalat" w:cs="Arial Armenian"/>
                <w:lang w:val="hy-AM"/>
              </w:rPr>
              <w:t xml:space="preserve"> (30) </w:t>
            </w:r>
            <w:r w:rsidRPr="00F45ABB">
              <w:rPr>
                <w:rFonts w:ascii="GHEA Grapalat" w:hAnsi="GHEA Grapalat" w:cs="Sylfaen"/>
                <w:lang w:val="hy-AM"/>
              </w:rPr>
              <w:t>օրվա</w:t>
            </w:r>
            <w:r w:rsidRPr="00F45ABB">
              <w:rPr>
                <w:rFonts w:ascii="GHEA Grapalat" w:hAnsi="GHEA Grapalat" w:cs="Arial Armenian"/>
                <w:lang w:val="hy-AM"/>
              </w:rPr>
              <w:t xml:space="preserve"> </w:t>
            </w:r>
            <w:r w:rsidRPr="00F45ABB">
              <w:rPr>
                <w:rFonts w:ascii="GHEA Grapalat" w:hAnsi="GHEA Grapalat" w:cs="Sylfaen"/>
                <w:lang w:val="hy-AM"/>
              </w:rPr>
              <w:t>ընթացում</w:t>
            </w:r>
            <w:r w:rsidRPr="00F45ABB">
              <w:rPr>
                <w:rFonts w:ascii="GHEA Grapalat" w:hAnsi="GHEA Grapalat" w:cs="Arial Armenian"/>
                <w:lang w:val="hy-AM"/>
              </w:rPr>
              <w:t>:</w:t>
            </w:r>
          </w:p>
          <w:p w14:paraId="1764996E" w14:textId="77777777" w:rsidR="0075735A" w:rsidRDefault="0075735A" w:rsidP="00E748FD">
            <w:pPr>
              <w:pStyle w:val="ListParagraph"/>
              <w:suppressAutoHyphens/>
              <w:spacing w:after="220"/>
              <w:ind w:left="0"/>
              <w:jc w:val="both"/>
              <w:rPr>
                <w:rFonts w:ascii="GHEA Grapalat" w:hAnsi="GHEA Grapalat" w:cs="Arial Armenian"/>
                <w:lang w:val="hy-AM"/>
              </w:rPr>
            </w:pPr>
          </w:p>
          <w:p w14:paraId="0FF0B09A" w14:textId="07B834E2" w:rsidR="0075735A" w:rsidRPr="00E70746" w:rsidRDefault="0075735A" w:rsidP="0075735A">
            <w:pPr>
              <w:pStyle w:val="ListParagraph"/>
              <w:tabs>
                <w:tab w:val="left" w:pos="1080"/>
              </w:tabs>
              <w:suppressAutoHyphens/>
              <w:spacing w:after="220"/>
              <w:ind w:left="1"/>
              <w:jc w:val="both"/>
              <w:rPr>
                <w:rFonts w:ascii="GHEA Grapalat" w:hAnsi="GHEA Grapalat" w:cs="Sylfaen"/>
                <w:b/>
                <w:bCs/>
                <w:color w:val="000000"/>
                <w:lang w:val="hy-AM"/>
              </w:rPr>
            </w:pPr>
            <w:r w:rsidRPr="008118AC">
              <w:rPr>
                <w:rFonts w:ascii="GHEA Grapalat" w:hAnsi="GHEA Grapalat" w:cs="Sylfaen"/>
                <w:b/>
                <w:bCs/>
                <w:color w:val="000000"/>
                <w:lang w:val="hy-AM"/>
              </w:rPr>
              <w:t>Մասնակի մատակարարված և ընդունված ապրանքների դիմաց վճարումները ընդունելի են (յուրաքանչյուր տարածքային կենտրոնի համար ապրանքների ամբողջական մատակարարման դեպքում):</w:t>
            </w:r>
          </w:p>
          <w:p w14:paraId="0D061E0A" w14:textId="77777777" w:rsidR="0075735A" w:rsidRPr="00F45ABB" w:rsidRDefault="0075735A" w:rsidP="00E748FD">
            <w:pPr>
              <w:pStyle w:val="ListParagraph"/>
              <w:suppressAutoHyphens/>
              <w:spacing w:after="220"/>
              <w:ind w:left="0"/>
              <w:jc w:val="both"/>
              <w:rPr>
                <w:rFonts w:ascii="GHEA Grapalat" w:hAnsi="GHEA Grapalat"/>
                <w:lang w:val="hy-AM"/>
              </w:rPr>
            </w:pPr>
          </w:p>
          <w:p w14:paraId="04DA39AB" w14:textId="77777777" w:rsidR="00091913" w:rsidRPr="00F45ABB" w:rsidRDefault="00382DF1" w:rsidP="00E748FD">
            <w:pPr>
              <w:suppressAutoHyphens/>
              <w:spacing w:after="220"/>
              <w:jc w:val="both"/>
              <w:rPr>
                <w:rFonts w:ascii="GHEA Grapalat" w:hAnsi="GHEA Grapalat"/>
                <w:lang w:val="hy-AM"/>
              </w:rPr>
            </w:pPr>
            <w:r w:rsidRPr="00F45ABB">
              <w:rPr>
                <w:rFonts w:ascii="GHEA Grapalat" w:hAnsi="GHEA Grapalat"/>
                <w:bCs/>
                <w:lang w:val="hy-AM"/>
              </w:rPr>
              <w:lastRenderedPageBreak/>
              <w:t>Պ</w:t>
            </w:r>
            <w:r w:rsidRPr="00F45ABB">
              <w:rPr>
                <w:rFonts w:ascii="GHEA Grapalat" w:hAnsi="GHEA Grapalat"/>
                <w:lang w:val="hy-AM"/>
              </w:rPr>
              <w:t xml:space="preserve">այմանագրի գնի վճարումը առանց տեղական անուղղակի հարկերի պետք է կատարվի </w:t>
            </w:r>
            <w:r w:rsidRPr="00F45ABB">
              <w:rPr>
                <w:rFonts w:ascii="GHEA Grapalat" w:hAnsi="GHEA Grapalat"/>
                <w:b/>
                <w:i/>
                <w:spacing w:val="-3"/>
                <w:lang w:val="hy-AM"/>
              </w:rPr>
              <w:t xml:space="preserve">Սոցիալական Պաշտպանության </w:t>
            </w:r>
            <w:r w:rsidR="00554EBB" w:rsidRPr="00F45ABB">
              <w:rPr>
                <w:rFonts w:ascii="GHEA Grapalat" w:hAnsi="GHEA Grapalat"/>
                <w:b/>
                <w:i/>
                <w:spacing w:val="-3"/>
                <w:lang w:val="hy-AM"/>
              </w:rPr>
              <w:t>Վարչարարության երկրորդ ծրագրի /</w:t>
            </w:r>
            <w:r w:rsidRPr="00F45ABB">
              <w:rPr>
                <w:rFonts w:ascii="GHEA Grapalat" w:hAnsi="GHEA Grapalat"/>
                <w:b/>
                <w:i/>
                <w:spacing w:val="-3"/>
                <w:lang w:val="hy-AM"/>
              </w:rPr>
              <w:t>Վարկ  5398-AM/ միջոցներից</w:t>
            </w:r>
            <w:r w:rsidRPr="00F45ABB">
              <w:rPr>
                <w:rFonts w:ascii="GHEA Grapalat" w:hAnsi="GHEA Grapalat"/>
                <w:lang w:val="hy-AM"/>
              </w:rPr>
              <w:t>: Տեղական անուղղակի հարկերը պետք է վճարվեն ՀՀ պետբյուջեի միջոցներից:</w:t>
            </w:r>
          </w:p>
          <w:p w14:paraId="42E2F929" w14:textId="77777777" w:rsidR="00447644" w:rsidRPr="00F45ABB" w:rsidRDefault="00447644" w:rsidP="00447644">
            <w:pPr>
              <w:jc w:val="both"/>
              <w:rPr>
                <w:rFonts w:ascii="GHEA Grapalat" w:hAnsi="GHEA Grapalat"/>
                <w:lang w:val="hy-AM"/>
              </w:rPr>
            </w:pPr>
            <w:r w:rsidRPr="00F45ABB">
              <w:rPr>
                <w:rFonts w:ascii="GHEA Grapalat" w:hAnsi="GHEA Grapalat"/>
                <w:lang w:val="hy-AM"/>
              </w:rPr>
              <w:t>Գումարները կփոխանցվեն Մատակարարի հետևյալ հաշվեհամարին`.................................</w:t>
            </w:r>
            <w:r w:rsidRPr="00F45ABB">
              <w:rPr>
                <w:rFonts w:ascii="GHEA Grapalat" w:hAnsi="GHEA Grapalat"/>
                <w:b/>
                <w:lang w:val="hy-AM"/>
              </w:rPr>
              <w:t>.</w:t>
            </w:r>
            <w:r w:rsidRPr="00F45ABB">
              <w:rPr>
                <w:rFonts w:ascii="GHEA Grapalat" w:hAnsi="GHEA Grapalat"/>
                <w:lang w:val="hy-AM"/>
              </w:rPr>
              <w:t>...........................................</w:t>
            </w:r>
          </w:p>
          <w:p w14:paraId="187D81E6" w14:textId="77777777" w:rsidR="00447644" w:rsidRPr="00F45ABB" w:rsidRDefault="00447644" w:rsidP="00E748FD">
            <w:pPr>
              <w:suppressAutoHyphens/>
              <w:spacing w:after="220"/>
              <w:jc w:val="both"/>
              <w:rPr>
                <w:rFonts w:ascii="GHEA Grapalat" w:hAnsi="GHEA Grapalat"/>
                <w:i/>
                <w:iCs/>
                <w:u w:val="single"/>
                <w:lang w:val="hy-AM"/>
              </w:rPr>
            </w:pPr>
          </w:p>
        </w:tc>
      </w:tr>
      <w:tr w:rsidR="00091913" w:rsidRPr="00554EBB" w14:paraId="03C58F5F" w14:textId="77777777" w:rsidTr="00B54EB9">
        <w:trPr>
          <w:cantSplit/>
        </w:trPr>
        <w:tc>
          <w:tcPr>
            <w:tcW w:w="1440" w:type="dxa"/>
          </w:tcPr>
          <w:p w14:paraId="1E0664D2" w14:textId="77777777" w:rsidR="00091913" w:rsidRPr="00554EBB" w:rsidRDefault="00857520" w:rsidP="00E748FD">
            <w:pPr>
              <w:spacing w:after="200"/>
              <w:rPr>
                <w:rFonts w:ascii="GHEA Grapalat" w:hAnsi="GHEA Grapalat"/>
                <w:b/>
              </w:rPr>
            </w:pPr>
            <w:r w:rsidRPr="00554EBB">
              <w:rPr>
                <w:rFonts w:ascii="GHEA Grapalat" w:hAnsi="GHEA Grapalat"/>
                <w:b/>
              </w:rPr>
              <w:lastRenderedPageBreak/>
              <w:t>ՊԸՊ 1</w:t>
            </w:r>
            <w:r w:rsidR="00091913" w:rsidRPr="00554EBB">
              <w:rPr>
                <w:rFonts w:ascii="GHEA Grapalat" w:hAnsi="GHEA Grapalat"/>
                <w:b/>
              </w:rPr>
              <w:t>6.5</w:t>
            </w:r>
          </w:p>
        </w:tc>
        <w:tc>
          <w:tcPr>
            <w:tcW w:w="8213" w:type="dxa"/>
          </w:tcPr>
          <w:p w14:paraId="76569498" w14:textId="77777777" w:rsidR="00D60AA8" w:rsidRPr="00554EBB" w:rsidRDefault="00D60AA8" w:rsidP="00E748FD">
            <w:pPr>
              <w:widowControl w:val="0"/>
              <w:tabs>
                <w:tab w:val="right" w:pos="7164"/>
              </w:tabs>
              <w:autoSpaceDE w:val="0"/>
              <w:autoSpaceDN w:val="0"/>
              <w:adjustRightInd w:val="0"/>
              <w:spacing w:after="200"/>
              <w:rPr>
                <w:rFonts w:ascii="GHEA Grapalat" w:hAnsi="GHEA Grapalat" w:cs="Times Armenian"/>
              </w:rPr>
            </w:pPr>
            <w:proofErr w:type="spellStart"/>
            <w:r w:rsidRPr="00554EBB">
              <w:rPr>
                <w:rFonts w:ascii="GHEA Grapalat" w:hAnsi="GHEA Grapalat" w:cs="Sylfaen"/>
              </w:rPr>
              <w:t>Վճարման</w:t>
            </w:r>
            <w:proofErr w:type="spellEnd"/>
            <w:r w:rsidR="00382DF1" w:rsidRPr="00554EBB">
              <w:rPr>
                <w:rFonts w:ascii="GHEA Grapalat" w:hAnsi="GHEA Grapalat" w:cs="Sylfaen"/>
              </w:rPr>
              <w:t xml:space="preserve"> </w:t>
            </w:r>
            <w:proofErr w:type="spellStart"/>
            <w:r w:rsidRPr="00554EBB">
              <w:rPr>
                <w:rFonts w:ascii="GHEA Grapalat" w:hAnsi="GHEA Grapalat" w:cs="Sylfaen"/>
              </w:rPr>
              <w:t>ուշացման</w:t>
            </w:r>
            <w:proofErr w:type="spellEnd"/>
            <w:r w:rsidR="00382DF1" w:rsidRPr="00554EBB">
              <w:rPr>
                <w:rFonts w:ascii="GHEA Grapalat" w:hAnsi="GHEA Grapalat" w:cs="Sylfaen"/>
              </w:rPr>
              <w:t xml:space="preserve"> </w:t>
            </w:r>
            <w:proofErr w:type="spellStart"/>
            <w:r w:rsidRPr="00554EBB">
              <w:rPr>
                <w:rFonts w:ascii="GHEA Grapalat" w:hAnsi="GHEA Grapalat" w:cs="Sylfaen"/>
              </w:rPr>
              <w:t>ժամանակահատվածը</w:t>
            </w:r>
            <w:proofErr w:type="spellEnd"/>
            <w:r w:rsidRPr="00554EBB">
              <w:rPr>
                <w:rFonts w:ascii="GHEA Grapalat" w:hAnsi="GHEA Grapalat" w:cs="Arial Armenian"/>
              </w:rPr>
              <w:t xml:space="preserve">, </w:t>
            </w:r>
            <w:proofErr w:type="spellStart"/>
            <w:r w:rsidRPr="00554EBB">
              <w:rPr>
                <w:rFonts w:ascii="GHEA Grapalat" w:hAnsi="GHEA Grapalat" w:cs="Sylfaen"/>
              </w:rPr>
              <w:t>որից</w:t>
            </w:r>
            <w:proofErr w:type="spellEnd"/>
            <w:r w:rsidR="00382DF1" w:rsidRPr="00554EBB">
              <w:rPr>
                <w:rFonts w:ascii="GHEA Grapalat" w:hAnsi="GHEA Grapalat" w:cs="Sylfaen"/>
              </w:rPr>
              <w:t xml:space="preserve"> </w:t>
            </w:r>
            <w:proofErr w:type="spellStart"/>
            <w:r w:rsidRPr="00554EBB">
              <w:rPr>
                <w:rFonts w:ascii="GHEA Grapalat" w:hAnsi="GHEA Grapalat" w:cs="Sylfaen"/>
              </w:rPr>
              <w:t>հետո</w:t>
            </w:r>
            <w:proofErr w:type="spellEnd"/>
            <w:r w:rsidR="00382DF1" w:rsidRPr="00554EBB">
              <w:rPr>
                <w:rFonts w:ascii="GHEA Grapalat" w:hAnsi="GHEA Grapalat" w:cs="Sylfaen"/>
              </w:rPr>
              <w:t xml:space="preserve"> </w:t>
            </w:r>
            <w:proofErr w:type="spellStart"/>
            <w:r w:rsidRPr="00554EBB">
              <w:rPr>
                <w:rFonts w:ascii="GHEA Grapalat" w:hAnsi="GHEA Grapalat" w:cs="Sylfaen"/>
              </w:rPr>
              <w:t>Գնորդը</w:t>
            </w:r>
            <w:proofErr w:type="spellEnd"/>
            <w:r w:rsidR="00382DF1" w:rsidRPr="00554EBB">
              <w:rPr>
                <w:rFonts w:ascii="GHEA Grapalat" w:hAnsi="GHEA Grapalat" w:cs="Sylfaen"/>
              </w:rPr>
              <w:t xml:space="preserve"> </w:t>
            </w:r>
            <w:proofErr w:type="spellStart"/>
            <w:r w:rsidRPr="00554EBB">
              <w:rPr>
                <w:rFonts w:ascii="GHEA Grapalat" w:hAnsi="GHEA Grapalat" w:cs="Sylfaen"/>
              </w:rPr>
              <w:t>Մատակարարին</w:t>
            </w:r>
            <w:proofErr w:type="spellEnd"/>
            <w:r w:rsidR="00382DF1" w:rsidRPr="00554EBB">
              <w:rPr>
                <w:rFonts w:ascii="GHEA Grapalat" w:hAnsi="GHEA Grapalat" w:cs="Sylfaen"/>
              </w:rPr>
              <w:t xml:space="preserve"> </w:t>
            </w:r>
            <w:proofErr w:type="spellStart"/>
            <w:r w:rsidRPr="00554EBB">
              <w:rPr>
                <w:rFonts w:ascii="GHEA Grapalat" w:hAnsi="GHEA Grapalat" w:cs="Sylfaen"/>
              </w:rPr>
              <w:t>տոկոս</w:t>
            </w:r>
            <w:proofErr w:type="spellEnd"/>
            <w:r w:rsidRPr="00554EBB">
              <w:rPr>
                <w:rFonts w:ascii="GHEA Grapalat" w:hAnsi="GHEA Grapalat" w:cs="Times Armenian"/>
                <w:lang w:val="ru-RU"/>
              </w:rPr>
              <w:t>ներ</w:t>
            </w:r>
            <w:r w:rsidR="00382DF1" w:rsidRPr="00554EBB">
              <w:rPr>
                <w:rFonts w:ascii="GHEA Grapalat" w:hAnsi="GHEA Grapalat" w:cs="Times Armenian"/>
              </w:rPr>
              <w:t xml:space="preserve"> </w:t>
            </w:r>
            <w:r w:rsidRPr="00554EBB">
              <w:rPr>
                <w:rFonts w:ascii="GHEA Grapalat" w:hAnsi="GHEA Grapalat" w:cs="Sylfaen"/>
              </w:rPr>
              <w:t>կ</w:t>
            </w:r>
            <w:r w:rsidRPr="00554EBB">
              <w:rPr>
                <w:rFonts w:ascii="GHEA Grapalat" w:hAnsi="GHEA Grapalat" w:cs="Times Armenian"/>
                <w:lang w:val="ru-RU"/>
              </w:rPr>
              <w:t>վճարի</w:t>
            </w:r>
            <w:r w:rsidRPr="00554EBB">
              <w:rPr>
                <w:rFonts w:ascii="GHEA Grapalat" w:hAnsi="GHEA Grapalat" w:cs="Times Armenian"/>
              </w:rPr>
              <w:t xml:space="preserve">, </w:t>
            </w:r>
            <w:proofErr w:type="spellStart"/>
            <w:r w:rsidRPr="00554EBB">
              <w:rPr>
                <w:rFonts w:ascii="GHEA Grapalat" w:hAnsi="GHEA Grapalat" w:cs="Sylfaen"/>
              </w:rPr>
              <w:t>կազմում</w:t>
            </w:r>
            <w:proofErr w:type="spellEnd"/>
            <w:r w:rsidR="00554EBB">
              <w:rPr>
                <w:rFonts w:ascii="GHEA Grapalat" w:hAnsi="GHEA Grapalat" w:cs="Sylfaen"/>
                <w:lang w:val="hy-AM"/>
              </w:rPr>
              <w:t xml:space="preserve"> </w:t>
            </w:r>
            <w:r w:rsidRPr="00554EBB">
              <w:rPr>
                <w:rFonts w:ascii="GHEA Grapalat" w:hAnsi="GHEA Grapalat" w:cs="Sylfaen"/>
              </w:rPr>
              <w:t>է</w:t>
            </w:r>
            <w:r w:rsidR="00382DF1" w:rsidRPr="00554EBB">
              <w:rPr>
                <w:rFonts w:ascii="GHEA Grapalat" w:hAnsi="GHEA Grapalat" w:cs="Sylfaen"/>
              </w:rPr>
              <w:t xml:space="preserve"> </w:t>
            </w:r>
            <w:r w:rsidRPr="00554EBB">
              <w:rPr>
                <w:rFonts w:ascii="GHEA Grapalat" w:hAnsi="GHEA Grapalat" w:cs="Arial Armenian"/>
                <w:b/>
              </w:rPr>
              <w:t xml:space="preserve">60 </w:t>
            </w:r>
            <w:proofErr w:type="spellStart"/>
            <w:r w:rsidRPr="00554EBB">
              <w:rPr>
                <w:rFonts w:ascii="GHEA Grapalat" w:hAnsi="GHEA Grapalat" w:cs="Sylfaen"/>
                <w:b/>
              </w:rPr>
              <w:t>օր</w:t>
            </w:r>
            <w:proofErr w:type="spellEnd"/>
            <w:r w:rsidRPr="00554EBB">
              <w:rPr>
                <w:rFonts w:ascii="GHEA Grapalat" w:hAnsi="GHEA Grapalat" w:cs="Arial Armenian"/>
              </w:rPr>
              <w:t>:</w:t>
            </w:r>
          </w:p>
          <w:p w14:paraId="728F6FEB" w14:textId="77777777" w:rsidR="00091913" w:rsidRPr="00554EBB" w:rsidRDefault="00D60AA8" w:rsidP="00E748FD">
            <w:pPr>
              <w:tabs>
                <w:tab w:val="right" w:pos="7164"/>
              </w:tabs>
              <w:spacing w:after="200"/>
              <w:rPr>
                <w:rFonts w:ascii="GHEA Grapalat" w:hAnsi="GHEA Grapalat"/>
              </w:rPr>
            </w:pPr>
            <w:proofErr w:type="spellStart"/>
            <w:r w:rsidRPr="00554EBB">
              <w:rPr>
                <w:rFonts w:ascii="GHEA Grapalat" w:hAnsi="GHEA Grapalat" w:cs="Sylfaen"/>
              </w:rPr>
              <w:t>Կկիրառվի</w:t>
            </w:r>
            <w:proofErr w:type="spellEnd"/>
            <w:r w:rsidR="00382DF1" w:rsidRPr="00554EBB">
              <w:rPr>
                <w:rFonts w:ascii="GHEA Grapalat" w:hAnsi="GHEA Grapalat" w:cs="Sylfaen"/>
              </w:rPr>
              <w:t xml:space="preserve"> </w:t>
            </w:r>
            <w:proofErr w:type="spellStart"/>
            <w:r w:rsidRPr="00554EBB">
              <w:rPr>
                <w:rFonts w:ascii="GHEA Grapalat" w:hAnsi="GHEA Grapalat" w:cs="Sylfaen"/>
                <w:b/>
              </w:rPr>
              <w:t>տարեկան</w:t>
            </w:r>
            <w:proofErr w:type="spellEnd"/>
            <w:r w:rsidRPr="00554EBB">
              <w:rPr>
                <w:rFonts w:ascii="GHEA Grapalat" w:hAnsi="GHEA Grapalat" w:cs="Times Armenian"/>
                <w:b/>
                <w:bCs/>
              </w:rPr>
              <w:t xml:space="preserve"> 5%-</w:t>
            </w:r>
            <w:r w:rsidRPr="00554EBB">
              <w:rPr>
                <w:rFonts w:ascii="GHEA Grapalat" w:hAnsi="GHEA Grapalat" w:cs="Sylfaen"/>
                <w:b/>
                <w:bCs/>
              </w:rPr>
              <w:t>ի</w:t>
            </w:r>
            <w:r w:rsidR="00382DF1" w:rsidRPr="00554EBB">
              <w:rPr>
                <w:rFonts w:ascii="GHEA Grapalat" w:hAnsi="GHEA Grapalat" w:cs="Sylfaen"/>
                <w:b/>
                <w:bCs/>
              </w:rPr>
              <w:t xml:space="preserve"> </w:t>
            </w:r>
            <w:proofErr w:type="spellStart"/>
            <w:r w:rsidRPr="00554EBB">
              <w:rPr>
                <w:rFonts w:ascii="GHEA Grapalat" w:hAnsi="GHEA Grapalat" w:cs="Sylfaen"/>
              </w:rPr>
              <w:t>չափով</w:t>
            </w:r>
            <w:proofErr w:type="spellEnd"/>
            <w:r w:rsidR="00382DF1" w:rsidRPr="00554EBB">
              <w:rPr>
                <w:rFonts w:ascii="GHEA Grapalat" w:hAnsi="GHEA Grapalat" w:cs="Sylfaen"/>
              </w:rPr>
              <w:t xml:space="preserve"> </w:t>
            </w:r>
            <w:proofErr w:type="spellStart"/>
            <w:r w:rsidRPr="00554EBB">
              <w:rPr>
                <w:rFonts w:ascii="GHEA Grapalat" w:hAnsi="GHEA Grapalat" w:cs="Sylfaen"/>
              </w:rPr>
              <w:t>տոկոսադրույքը</w:t>
            </w:r>
            <w:proofErr w:type="spellEnd"/>
            <w:r w:rsidRPr="00554EBB">
              <w:rPr>
                <w:rFonts w:ascii="GHEA Grapalat" w:hAnsi="GHEA Grapalat" w:cs="Arial Armenian"/>
              </w:rPr>
              <w:t>:</w:t>
            </w:r>
          </w:p>
        </w:tc>
      </w:tr>
      <w:tr w:rsidR="00382DF1" w:rsidRPr="00554EBB" w14:paraId="3EBDBD9A" w14:textId="77777777" w:rsidTr="00B54EB9">
        <w:tc>
          <w:tcPr>
            <w:tcW w:w="1440" w:type="dxa"/>
          </w:tcPr>
          <w:p w14:paraId="4D19F2DF" w14:textId="77777777"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18.1</w:t>
            </w:r>
          </w:p>
        </w:tc>
        <w:tc>
          <w:tcPr>
            <w:tcW w:w="8213" w:type="dxa"/>
          </w:tcPr>
          <w:p w14:paraId="77873A29" w14:textId="77777777" w:rsidR="00382DF1" w:rsidRPr="00554EBB" w:rsidRDefault="00382DF1" w:rsidP="00E748FD">
            <w:pPr>
              <w:widowControl w:val="0"/>
              <w:tabs>
                <w:tab w:val="right" w:pos="7164"/>
              </w:tabs>
              <w:autoSpaceDE w:val="0"/>
              <w:autoSpaceDN w:val="0"/>
              <w:adjustRightInd w:val="0"/>
              <w:spacing w:after="200"/>
              <w:rPr>
                <w:rFonts w:ascii="GHEA Grapalat" w:hAnsi="GHEA Grapalat" w:cs="Times Armenian"/>
                <w:i/>
                <w:szCs w:val="24"/>
              </w:rPr>
            </w:pPr>
            <w:r w:rsidRPr="00554EBB">
              <w:rPr>
                <w:rFonts w:ascii="GHEA Grapalat" w:hAnsi="GHEA Grapalat" w:cs="Times Armenian"/>
                <w:i/>
                <w:iCs/>
                <w:szCs w:val="24"/>
                <w:lang w:val="ru-RU"/>
              </w:rPr>
              <w:t>Պետք</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է</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ներկայացվի</w:t>
            </w:r>
            <w:r w:rsidRPr="00554EBB">
              <w:rPr>
                <w:rFonts w:ascii="GHEA Grapalat" w:hAnsi="GHEA Grapalat" w:cs="Times Armenian"/>
                <w:i/>
                <w:iCs/>
                <w:szCs w:val="24"/>
              </w:rPr>
              <w:t xml:space="preserve"> </w:t>
            </w:r>
            <w:r w:rsidRPr="00554EBB">
              <w:rPr>
                <w:rFonts w:ascii="GHEA Grapalat" w:hAnsi="GHEA Grapalat" w:cs="Times Armenian"/>
                <w:szCs w:val="24"/>
              </w:rPr>
              <w:t xml:space="preserve"> </w:t>
            </w:r>
            <w:proofErr w:type="spellStart"/>
            <w:r w:rsidRPr="00554EBB">
              <w:rPr>
                <w:rFonts w:ascii="GHEA Grapalat" w:hAnsi="GHEA Grapalat" w:cs="Sylfaen"/>
                <w:b/>
                <w:i/>
                <w:szCs w:val="24"/>
              </w:rPr>
              <w:t>Պայմանագրի</w:t>
            </w:r>
            <w:proofErr w:type="spellEnd"/>
            <w:r w:rsidRPr="00554EBB">
              <w:rPr>
                <w:rFonts w:ascii="GHEA Grapalat" w:hAnsi="GHEA Grapalat" w:cs="Times Armenian"/>
                <w:b/>
                <w:i/>
                <w:szCs w:val="24"/>
              </w:rPr>
              <w:t xml:space="preserve"> </w:t>
            </w:r>
            <w:r w:rsidRPr="00554EBB">
              <w:rPr>
                <w:rFonts w:ascii="GHEA Grapalat" w:hAnsi="GHEA Grapalat" w:cs="Times Armenian"/>
                <w:b/>
                <w:i/>
                <w:szCs w:val="24"/>
                <w:lang w:val="ru-RU"/>
              </w:rPr>
              <w:t>կատարման</w:t>
            </w:r>
            <w:r w:rsidRPr="00554EBB">
              <w:rPr>
                <w:rFonts w:ascii="GHEA Grapalat" w:hAnsi="GHEA Grapalat" w:cs="Times Armenian"/>
                <w:b/>
                <w:i/>
                <w:szCs w:val="24"/>
              </w:rPr>
              <w:t xml:space="preserve"> </w:t>
            </w:r>
            <w:proofErr w:type="spellStart"/>
            <w:r w:rsidRPr="00554EBB">
              <w:rPr>
                <w:rFonts w:ascii="GHEA Grapalat" w:hAnsi="GHEA Grapalat" w:cs="Sylfaen"/>
                <w:b/>
                <w:i/>
                <w:szCs w:val="24"/>
              </w:rPr>
              <w:t>երաշխիք</w:t>
            </w:r>
            <w:proofErr w:type="spellEnd"/>
            <w:r w:rsidRPr="00554EBB">
              <w:rPr>
                <w:rFonts w:ascii="GHEA Grapalat" w:hAnsi="GHEA Grapalat" w:cs="Times Armenian"/>
                <w:i/>
                <w:szCs w:val="24"/>
              </w:rPr>
              <w:t>:</w:t>
            </w:r>
          </w:p>
          <w:p w14:paraId="19CF3F57" w14:textId="77777777" w:rsidR="00382DF1" w:rsidRPr="00554EBB" w:rsidRDefault="00382DF1" w:rsidP="00E748FD">
            <w:pPr>
              <w:tabs>
                <w:tab w:val="right" w:pos="7164"/>
              </w:tabs>
              <w:spacing w:after="200"/>
              <w:rPr>
                <w:rFonts w:ascii="GHEA Grapalat" w:hAnsi="GHEA Grapalat"/>
              </w:rPr>
            </w:pPr>
            <w:proofErr w:type="spellStart"/>
            <w:r w:rsidRPr="00554EBB">
              <w:rPr>
                <w:rFonts w:ascii="GHEA Grapalat" w:hAnsi="GHEA Grapalat" w:cs="Sylfaen"/>
                <w:i/>
                <w:szCs w:val="24"/>
              </w:rPr>
              <w:t>Պայմանագրի</w:t>
            </w:r>
            <w:proofErr w:type="spellEnd"/>
            <w:r w:rsidRPr="00554EBB">
              <w:rPr>
                <w:rFonts w:ascii="GHEA Grapalat" w:hAnsi="GHEA Grapalat" w:cs="Times Armenian"/>
                <w:i/>
                <w:szCs w:val="24"/>
              </w:rPr>
              <w:t xml:space="preserve"> </w:t>
            </w:r>
            <w:r w:rsidRPr="00554EBB">
              <w:rPr>
                <w:rFonts w:ascii="GHEA Grapalat" w:hAnsi="GHEA Grapalat" w:cs="Times Armenian"/>
                <w:i/>
                <w:szCs w:val="24"/>
                <w:lang w:val="ru-RU"/>
              </w:rPr>
              <w:t>կատարման</w:t>
            </w:r>
            <w:r w:rsidRPr="00554EBB">
              <w:rPr>
                <w:rFonts w:ascii="GHEA Grapalat" w:hAnsi="GHEA Grapalat" w:cs="Times Armenian"/>
                <w:i/>
                <w:szCs w:val="24"/>
              </w:rPr>
              <w:t xml:space="preserve"> </w:t>
            </w:r>
            <w:proofErr w:type="spellStart"/>
            <w:r w:rsidRPr="00554EBB">
              <w:rPr>
                <w:rFonts w:ascii="GHEA Grapalat" w:hAnsi="GHEA Grapalat" w:cs="Sylfaen"/>
                <w:i/>
                <w:szCs w:val="24"/>
              </w:rPr>
              <w:t>երաշխիքի</w:t>
            </w:r>
            <w:proofErr w:type="spellEnd"/>
            <w:r w:rsidRPr="00554EBB">
              <w:rPr>
                <w:rFonts w:ascii="GHEA Grapalat" w:hAnsi="GHEA Grapalat" w:cs="Arial Armenian"/>
                <w:i/>
                <w:szCs w:val="24"/>
              </w:rPr>
              <w:t xml:space="preserve"> </w:t>
            </w:r>
            <w:proofErr w:type="spellStart"/>
            <w:r w:rsidRPr="00554EBB">
              <w:rPr>
                <w:rFonts w:ascii="GHEA Grapalat" w:hAnsi="GHEA Grapalat" w:cs="Sylfaen"/>
                <w:i/>
                <w:szCs w:val="24"/>
              </w:rPr>
              <w:t>գումարը</w:t>
            </w:r>
            <w:proofErr w:type="spellEnd"/>
            <w:r w:rsidRPr="00554EBB">
              <w:rPr>
                <w:rFonts w:ascii="GHEA Grapalat" w:hAnsi="GHEA Grapalat" w:cs="Times Armenian"/>
                <w:i/>
                <w:szCs w:val="24"/>
              </w:rPr>
              <w:t xml:space="preserve"> </w:t>
            </w:r>
            <w:r w:rsidRPr="00554EBB">
              <w:rPr>
                <w:rFonts w:ascii="GHEA Grapalat" w:hAnsi="GHEA Grapalat" w:cs="Times Armenian"/>
                <w:i/>
                <w:szCs w:val="24"/>
                <w:lang w:val="ru-RU"/>
              </w:rPr>
              <w:t>պետք</w:t>
            </w:r>
            <w:r w:rsidRPr="00554EBB">
              <w:rPr>
                <w:rFonts w:ascii="GHEA Grapalat" w:hAnsi="GHEA Grapalat" w:cs="Times Armenian"/>
                <w:i/>
                <w:szCs w:val="24"/>
              </w:rPr>
              <w:t xml:space="preserve"> </w:t>
            </w:r>
            <w:r w:rsidRPr="00554EBB">
              <w:rPr>
                <w:rFonts w:ascii="GHEA Grapalat" w:hAnsi="GHEA Grapalat" w:cs="Times Armenian"/>
                <w:i/>
                <w:szCs w:val="24"/>
                <w:lang w:val="ru-RU"/>
              </w:rPr>
              <w:t>է</w:t>
            </w:r>
            <w:r w:rsidRPr="00554EBB">
              <w:rPr>
                <w:rFonts w:ascii="GHEA Grapalat" w:hAnsi="GHEA Grapalat" w:cs="Times Armenian"/>
                <w:i/>
                <w:szCs w:val="24"/>
              </w:rPr>
              <w:t xml:space="preserve"> </w:t>
            </w:r>
            <w:r w:rsidRPr="00554EBB">
              <w:rPr>
                <w:rFonts w:ascii="GHEA Grapalat" w:hAnsi="GHEA Grapalat" w:cs="Times Armenian"/>
                <w:i/>
                <w:szCs w:val="24"/>
                <w:lang w:val="ru-RU"/>
              </w:rPr>
              <w:t>կազմի</w:t>
            </w:r>
            <w:r w:rsidRPr="00554EBB">
              <w:rPr>
                <w:rFonts w:ascii="GHEA Grapalat" w:hAnsi="GHEA Grapalat" w:cs="Times Armenian"/>
                <w:i/>
                <w:szCs w:val="24"/>
              </w:rPr>
              <w:t xml:space="preserve">  </w:t>
            </w:r>
            <w:proofErr w:type="spellStart"/>
            <w:r w:rsidRPr="00554EBB">
              <w:rPr>
                <w:rFonts w:ascii="GHEA Grapalat" w:hAnsi="GHEA Grapalat" w:cs="Sylfaen"/>
                <w:b/>
                <w:bCs/>
                <w:szCs w:val="24"/>
              </w:rPr>
              <w:t>Պայմանագրի</w:t>
            </w:r>
            <w:proofErr w:type="spellEnd"/>
            <w:r w:rsidRPr="00554EBB">
              <w:rPr>
                <w:rFonts w:ascii="GHEA Grapalat" w:hAnsi="GHEA Grapalat" w:cs="Arial Armenian"/>
                <w:b/>
                <w:bCs/>
                <w:szCs w:val="24"/>
              </w:rPr>
              <w:t xml:space="preserve"> </w:t>
            </w:r>
            <w:proofErr w:type="spellStart"/>
            <w:r w:rsidRPr="00554EBB">
              <w:rPr>
                <w:rFonts w:ascii="GHEA Grapalat" w:hAnsi="GHEA Grapalat" w:cs="Sylfaen"/>
                <w:b/>
                <w:bCs/>
                <w:szCs w:val="24"/>
              </w:rPr>
              <w:t>գնի</w:t>
            </w:r>
            <w:proofErr w:type="spellEnd"/>
            <w:r w:rsidRPr="00554EBB">
              <w:rPr>
                <w:rFonts w:ascii="GHEA Grapalat" w:hAnsi="GHEA Grapalat" w:cs="Arial Armenian"/>
                <w:b/>
                <w:bCs/>
                <w:szCs w:val="24"/>
              </w:rPr>
              <w:t xml:space="preserve"> 10%: </w:t>
            </w:r>
          </w:p>
        </w:tc>
      </w:tr>
      <w:tr w:rsidR="00382DF1" w:rsidRPr="00554EBB" w14:paraId="5D37EA3A" w14:textId="77777777" w:rsidTr="00B54EB9">
        <w:trPr>
          <w:cantSplit/>
          <w:trHeight w:val="876"/>
        </w:trPr>
        <w:tc>
          <w:tcPr>
            <w:tcW w:w="1440" w:type="dxa"/>
          </w:tcPr>
          <w:p w14:paraId="101FA459" w14:textId="77777777"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18.3</w:t>
            </w:r>
          </w:p>
        </w:tc>
        <w:tc>
          <w:tcPr>
            <w:tcW w:w="8213" w:type="dxa"/>
          </w:tcPr>
          <w:p w14:paraId="28F0B749" w14:textId="77777777" w:rsidR="00382DF1" w:rsidRPr="00554EBB" w:rsidRDefault="00382DF1" w:rsidP="00E748FD">
            <w:pPr>
              <w:widowControl w:val="0"/>
              <w:tabs>
                <w:tab w:val="right" w:pos="7164"/>
              </w:tabs>
              <w:autoSpaceDE w:val="0"/>
              <w:autoSpaceDN w:val="0"/>
              <w:adjustRightInd w:val="0"/>
              <w:spacing w:after="200"/>
              <w:jc w:val="both"/>
              <w:rPr>
                <w:rFonts w:ascii="GHEA Grapalat" w:hAnsi="GHEA Grapalat" w:cs="Times Armenian"/>
                <w:b/>
              </w:rPr>
            </w:pPr>
            <w:proofErr w:type="spellStart"/>
            <w:r w:rsidRPr="00554EBB">
              <w:rPr>
                <w:rFonts w:ascii="GHEA Grapalat" w:hAnsi="GHEA Grapalat" w:cs="Sylfaen"/>
              </w:rPr>
              <w:t>Պայմանագրի</w:t>
            </w:r>
            <w:proofErr w:type="spellEnd"/>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proofErr w:type="spellStart"/>
            <w:r w:rsidRPr="00554EBB">
              <w:rPr>
                <w:rFonts w:ascii="GHEA Grapalat" w:hAnsi="GHEA Grapalat" w:cs="Sylfaen"/>
              </w:rPr>
              <w:t>երաշխիքը</w:t>
            </w:r>
            <w:proofErr w:type="spellEnd"/>
            <w:r w:rsidRPr="00554EBB">
              <w:rPr>
                <w:rFonts w:ascii="GHEA Grapalat" w:hAnsi="GHEA Grapalat" w:cs="Arial Armenian"/>
              </w:rPr>
              <w:t xml:space="preserve"> </w:t>
            </w:r>
            <w:proofErr w:type="spellStart"/>
            <w:r w:rsidRPr="00554EBB">
              <w:rPr>
                <w:rFonts w:ascii="GHEA Grapalat" w:hAnsi="GHEA Grapalat" w:cs="Sylfaen"/>
              </w:rPr>
              <w:t>կլինի</w:t>
            </w:r>
            <w:proofErr w:type="spellEnd"/>
            <w:r w:rsidRPr="00554EBB">
              <w:rPr>
                <w:rFonts w:ascii="GHEA Grapalat" w:hAnsi="GHEA Grapalat" w:cs="Arial Armenian"/>
              </w:rPr>
              <w:t xml:space="preserve"> </w:t>
            </w:r>
            <w:proofErr w:type="spellStart"/>
            <w:r w:rsidRPr="00554EBB">
              <w:rPr>
                <w:rFonts w:ascii="GHEA Grapalat" w:hAnsi="GHEA Grapalat" w:cs="Sylfaen"/>
                <w:i/>
              </w:rPr>
              <w:t>Բանկային</w:t>
            </w:r>
            <w:proofErr w:type="spellEnd"/>
            <w:r w:rsidRPr="00554EBB">
              <w:rPr>
                <w:rFonts w:ascii="GHEA Grapalat" w:hAnsi="GHEA Grapalat" w:cs="Arial Armenian"/>
                <w:i/>
              </w:rPr>
              <w:t xml:space="preserve"> </w:t>
            </w:r>
            <w:proofErr w:type="spellStart"/>
            <w:r w:rsidRPr="00554EBB">
              <w:rPr>
                <w:rFonts w:ascii="GHEA Grapalat" w:hAnsi="GHEA Grapalat" w:cs="Sylfaen"/>
                <w:i/>
              </w:rPr>
              <w:t>երաշխիքի</w:t>
            </w:r>
            <w:proofErr w:type="spellEnd"/>
            <w:r w:rsidRPr="00554EBB">
              <w:rPr>
                <w:rFonts w:ascii="GHEA Grapalat" w:hAnsi="GHEA Grapalat" w:cs="Arial Armenian"/>
                <w:b/>
              </w:rPr>
              <w:t xml:space="preserve"> </w:t>
            </w:r>
            <w:proofErr w:type="spellStart"/>
            <w:r w:rsidRPr="00554EBB">
              <w:rPr>
                <w:rFonts w:ascii="GHEA Grapalat" w:hAnsi="GHEA Grapalat" w:cs="Sylfaen"/>
              </w:rPr>
              <w:t>ձևով</w:t>
            </w:r>
            <w:proofErr w:type="spellEnd"/>
            <w:r w:rsidRPr="00554EBB">
              <w:rPr>
                <w:rFonts w:ascii="GHEA Grapalat" w:hAnsi="GHEA Grapalat" w:cs="Arial Armenian"/>
              </w:rPr>
              <w:t>:</w:t>
            </w:r>
            <w:r w:rsidRPr="00554EBB">
              <w:rPr>
                <w:rFonts w:ascii="GHEA Grapalat" w:hAnsi="GHEA Grapalat" w:cs="Times Armenian"/>
                <w:b/>
              </w:rPr>
              <w:t xml:space="preserve"> </w:t>
            </w:r>
          </w:p>
          <w:p w14:paraId="35B433E7" w14:textId="77777777" w:rsidR="00382DF1" w:rsidRPr="00554EBB" w:rsidRDefault="00382DF1" w:rsidP="00E748FD">
            <w:pPr>
              <w:tabs>
                <w:tab w:val="right" w:pos="7164"/>
              </w:tabs>
              <w:spacing w:after="200"/>
              <w:jc w:val="both"/>
              <w:rPr>
                <w:rFonts w:ascii="GHEA Grapalat" w:hAnsi="GHEA Grapalat"/>
                <w:u w:val="single"/>
              </w:rPr>
            </w:pPr>
            <w:proofErr w:type="spellStart"/>
            <w:r w:rsidRPr="00554EBB">
              <w:rPr>
                <w:rFonts w:ascii="GHEA Grapalat" w:hAnsi="GHEA Grapalat" w:cs="Sylfaen"/>
              </w:rPr>
              <w:t>Պայմանագրի</w:t>
            </w:r>
            <w:proofErr w:type="spellEnd"/>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proofErr w:type="spellStart"/>
            <w:r w:rsidRPr="00554EBB">
              <w:rPr>
                <w:rFonts w:ascii="GHEA Grapalat" w:hAnsi="GHEA Grapalat" w:cs="Sylfaen"/>
              </w:rPr>
              <w:t>երաշխիքը</w:t>
            </w:r>
            <w:proofErr w:type="spellEnd"/>
            <w:r w:rsidRPr="00554EBB">
              <w:rPr>
                <w:rFonts w:ascii="GHEA Grapalat" w:hAnsi="GHEA Grapalat" w:cs="Arial Armenian"/>
              </w:rPr>
              <w:t xml:space="preserve"> </w:t>
            </w:r>
            <w:proofErr w:type="spellStart"/>
            <w:r w:rsidRPr="00554EBB">
              <w:rPr>
                <w:rFonts w:ascii="GHEA Grapalat" w:hAnsi="GHEA Grapalat" w:cs="Sylfaen"/>
              </w:rPr>
              <w:t>պետք</w:t>
            </w:r>
            <w:proofErr w:type="spellEnd"/>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proofErr w:type="spellStart"/>
            <w:r w:rsidRPr="00554EBB">
              <w:rPr>
                <w:rFonts w:ascii="GHEA Grapalat" w:hAnsi="GHEA Grapalat" w:cs="Sylfaen"/>
              </w:rPr>
              <w:t>ներկայացվի</w:t>
            </w:r>
            <w:proofErr w:type="spellEnd"/>
            <w:r w:rsidRPr="00554EBB">
              <w:rPr>
                <w:rFonts w:ascii="GHEA Grapalat" w:hAnsi="GHEA Grapalat" w:cs="Arial Armenian"/>
              </w:rPr>
              <w:t xml:space="preserve"> </w:t>
            </w:r>
            <w:proofErr w:type="spellStart"/>
            <w:r w:rsidRPr="00554EBB">
              <w:rPr>
                <w:rFonts w:ascii="GHEA Grapalat" w:hAnsi="GHEA Grapalat" w:cs="Sylfaen"/>
                <w:i/>
              </w:rPr>
              <w:t>Պայմանագրի</w:t>
            </w:r>
            <w:proofErr w:type="spellEnd"/>
            <w:r w:rsidRPr="00554EBB">
              <w:rPr>
                <w:rFonts w:ascii="GHEA Grapalat" w:hAnsi="GHEA Grapalat" w:cs="Sylfaen"/>
                <w:i/>
              </w:rPr>
              <w:t xml:space="preserve"> </w:t>
            </w:r>
            <w:proofErr w:type="spellStart"/>
            <w:r w:rsidRPr="00554EBB">
              <w:rPr>
                <w:rFonts w:ascii="GHEA Grapalat" w:hAnsi="GHEA Grapalat" w:cs="Sylfaen"/>
                <w:i/>
              </w:rPr>
              <w:t>գնի</w:t>
            </w:r>
            <w:proofErr w:type="spellEnd"/>
            <w:r w:rsidRPr="00554EBB">
              <w:rPr>
                <w:rFonts w:ascii="GHEA Grapalat" w:hAnsi="GHEA Grapalat" w:cs="Times Armenian"/>
                <w:b/>
              </w:rPr>
              <w:t xml:space="preserve"> </w:t>
            </w:r>
            <w:proofErr w:type="spellStart"/>
            <w:r w:rsidRPr="00554EBB">
              <w:rPr>
                <w:rFonts w:ascii="GHEA Grapalat" w:hAnsi="GHEA Grapalat" w:cs="Sylfaen"/>
              </w:rPr>
              <w:t>արժույթով</w:t>
            </w:r>
            <w:proofErr w:type="spellEnd"/>
            <w:r w:rsidRPr="00554EBB">
              <w:rPr>
                <w:rFonts w:ascii="GHEA Grapalat" w:hAnsi="GHEA Grapalat" w:cs="Arial Armenian"/>
              </w:rPr>
              <w:t xml:space="preserve">: </w:t>
            </w:r>
            <w:r w:rsidRPr="00554EBB">
              <w:rPr>
                <w:rFonts w:ascii="GHEA Grapalat" w:hAnsi="GHEA Grapalat" w:cs="Times Armenian"/>
              </w:rPr>
              <w:t xml:space="preserve"> </w:t>
            </w:r>
          </w:p>
        </w:tc>
      </w:tr>
      <w:tr w:rsidR="00382DF1" w:rsidRPr="00554EBB" w14:paraId="7184EDD4" w14:textId="77777777" w:rsidTr="00B54EB9">
        <w:trPr>
          <w:cantSplit/>
        </w:trPr>
        <w:tc>
          <w:tcPr>
            <w:tcW w:w="1440" w:type="dxa"/>
          </w:tcPr>
          <w:p w14:paraId="45218D95" w14:textId="77777777"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18.4</w:t>
            </w:r>
          </w:p>
        </w:tc>
        <w:tc>
          <w:tcPr>
            <w:tcW w:w="8213" w:type="dxa"/>
          </w:tcPr>
          <w:p w14:paraId="33417727" w14:textId="77777777" w:rsidR="00382DF1" w:rsidRPr="00554EBB" w:rsidRDefault="00382DF1" w:rsidP="00554EBB">
            <w:pPr>
              <w:tabs>
                <w:tab w:val="right" w:pos="7164"/>
              </w:tabs>
              <w:spacing w:after="200"/>
              <w:ind w:left="214" w:hanging="214"/>
              <w:rPr>
                <w:rFonts w:ascii="GHEA Grapalat" w:hAnsi="GHEA Grapalat"/>
                <w:u w:val="single"/>
              </w:rPr>
            </w:pPr>
            <w:proofErr w:type="spellStart"/>
            <w:r w:rsidRPr="00554EBB">
              <w:rPr>
                <w:rFonts w:ascii="GHEA Grapalat" w:hAnsi="GHEA Grapalat" w:cs="Times Armenian"/>
              </w:rPr>
              <w:t>Պայմանագրի</w:t>
            </w:r>
            <w:proofErr w:type="spellEnd"/>
            <w:r w:rsidRPr="00554EBB">
              <w:rPr>
                <w:rFonts w:ascii="GHEA Grapalat" w:hAnsi="GHEA Grapalat" w:cs="Times Armenian"/>
              </w:rPr>
              <w:t xml:space="preserve"> </w:t>
            </w:r>
            <w:r w:rsidRPr="00554EBB">
              <w:rPr>
                <w:rFonts w:ascii="GHEA Grapalat" w:hAnsi="GHEA Grapalat" w:cs="Sylfaen"/>
                <w:lang w:val="ru-RU"/>
              </w:rPr>
              <w:t>կատարման</w:t>
            </w:r>
            <w:r w:rsidRPr="00554EBB">
              <w:rPr>
                <w:rFonts w:ascii="GHEA Grapalat" w:hAnsi="GHEA Grapalat" w:cs="Arial Armenian"/>
              </w:rPr>
              <w:t xml:space="preserve"> </w:t>
            </w:r>
            <w:r w:rsidRPr="00554EBB">
              <w:rPr>
                <w:rFonts w:ascii="GHEA Grapalat" w:hAnsi="GHEA Grapalat" w:cs="Sylfaen"/>
                <w:lang w:val="ru-RU"/>
              </w:rPr>
              <w:t>երաշխիքը</w:t>
            </w:r>
            <w:r w:rsidRPr="00554EBB">
              <w:rPr>
                <w:rFonts w:ascii="GHEA Grapalat" w:hAnsi="GHEA Grapalat" w:cs="Arial Armenian"/>
              </w:rPr>
              <w:t xml:space="preserve"> </w:t>
            </w:r>
            <w:r w:rsidRPr="00554EBB">
              <w:rPr>
                <w:rFonts w:ascii="GHEA Grapalat" w:hAnsi="GHEA Grapalat" w:cs="Sylfaen"/>
                <w:lang w:val="ru-RU"/>
              </w:rPr>
              <w:t>Գնորդը</w:t>
            </w:r>
            <w:r w:rsidRPr="00554EBB">
              <w:rPr>
                <w:rFonts w:ascii="GHEA Grapalat" w:hAnsi="GHEA Grapalat" w:cs="Arial Armenian"/>
              </w:rPr>
              <w:t xml:space="preserve"> </w:t>
            </w:r>
            <w:r w:rsidRPr="00554EBB">
              <w:rPr>
                <w:rFonts w:ascii="GHEA Grapalat" w:hAnsi="GHEA Grapalat" w:cs="Sylfaen"/>
                <w:lang w:val="ru-RU"/>
              </w:rPr>
              <w:t>կվերադարձնի</w:t>
            </w:r>
            <w:r w:rsidRPr="00554EBB">
              <w:rPr>
                <w:rFonts w:ascii="GHEA Grapalat" w:hAnsi="GHEA Grapalat" w:cs="Arial Armenian"/>
              </w:rPr>
              <w:t xml:space="preserve"> </w:t>
            </w:r>
            <w:r w:rsidRPr="006B0D23">
              <w:rPr>
                <w:rFonts w:ascii="GHEA Grapalat" w:hAnsi="GHEA Grapalat" w:cs="Sylfaen"/>
                <w:lang w:val="ru-RU"/>
              </w:rPr>
              <w:t>Մատակարարին</w:t>
            </w:r>
            <w:r w:rsidRPr="006B0D23">
              <w:rPr>
                <w:rFonts w:ascii="GHEA Grapalat" w:hAnsi="GHEA Grapalat" w:cs="Times Armenian"/>
              </w:rPr>
              <w:t xml:space="preserve"> </w:t>
            </w:r>
            <w:r w:rsidRPr="006B0D23">
              <w:rPr>
                <w:rFonts w:ascii="GHEA Grapalat" w:hAnsi="GHEA Grapalat" w:cs="Times Armenian"/>
                <w:lang w:val="ru-RU"/>
              </w:rPr>
              <w:t>հետևյալ</w:t>
            </w:r>
            <w:r w:rsidRPr="006B0D23">
              <w:rPr>
                <w:rFonts w:ascii="GHEA Grapalat" w:hAnsi="GHEA Grapalat" w:cs="Times Armenian"/>
              </w:rPr>
              <w:t xml:space="preserve"> </w:t>
            </w:r>
            <w:r w:rsidRPr="006B0D23">
              <w:rPr>
                <w:rFonts w:ascii="GHEA Grapalat" w:hAnsi="GHEA Grapalat" w:cs="Times Armenian"/>
                <w:lang w:val="ru-RU"/>
              </w:rPr>
              <w:t>կերպ՝</w:t>
            </w:r>
            <w:r w:rsidRPr="006B0D23">
              <w:rPr>
                <w:rFonts w:ascii="GHEA Grapalat" w:hAnsi="GHEA Grapalat" w:cs="Times Armenian"/>
              </w:rPr>
              <w:t xml:space="preserve"> </w:t>
            </w:r>
            <w:r w:rsidRPr="006B0D23">
              <w:rPr>
                <w:rFonts w:ascii="GHEA Grapalat" w:hAnsi="GHEA Grapalat" w:cs="Times Armenian"/>
                <w:b/>
                <w:lang w:val="ru-RU"/>
              </w:rPr>
              <w:t>Ապրանքներ</w:t>
            </w:r>
            <w:r w:rsidRPr="006B0D23">
              <w:rPr>
                <w:rFonts w:ascii="GHEA Grapalat" w:hAnsi="GHEA Grapalat" w:cs="Times Armenian"/>
                <w:b/>
              </w:rPr>
              <w:t xml:space="preserve">ն </w:t>
            </w:r>
            <w:proofErr w:type="spellStart"/>
            <w:r w:rsidRPr="006B0D23">
              <w:rPr>
                <w:rFonts w:ascii="GHEA Grapalat" w:hAnsi="GHEA Grapalat" w:cs="Times Armenian"/>
                <w:b/>
              </w:rPr>
              <w:t>առաքելուց</w:t>
            </w:r>
            <w:proofErr w:type="spellEnd"/>
            <w:r w:rsidRPr="006B0D23">
              <w:rPr>
                <w:rFonts w:ascii="GHEA Grapalat" w:hAnsi="GHEA Grapalat" w:cs="Times Armenian"/>
                <w:b/>
              </w:rPr>
              <w:t xml:space="preserve">, </w:t>
            </w:r>
            <w:proofErr w:type="spellStart"/>
            <w:r w:rsidRPr="006B0D23">
              <w:rPr>
                <w:rFonts w:ascii="GHEA Grapalat" w:hAnsi="GHEA Grapalat" w:cs="Times Armenian"/>
                <w:b/>
              </w:rPr>
              <w:t>տեղադրելուց</w:t>
            </w:r>
            <w:proofErr w:type="spellEnd"/>
            <w:r w:rsidRPr="006B0D23">
              <w:rPr>
                <w:rFonts w:ascii="GHEA Grapalat" w:hAnsi="GHEA Grapalat" w:cs="Times Armenian"/>
                <w:b/>
              </w:rPr>
              <w:t xml:space="preserve"> և </w:t>
            </w:r>
            <w:proofErr w:type="spellStart"/>
            <w:r w:rsidRPr="006B0D23">
              <w:rPr>
                <w:rFonts w:ascii="GHEA Grapalat" w:hAnsi="GHEA Grapalat" w:cs="Times Armenian"/>
                <w:b/>
              </w:rPr>
              <w:t>ընդունե</w:t>
            </w:r>
            <w:proofErr w:type="spellEnd"/>
            <w:r w:rsidRPr="006B0D23">
              <w:rPr>
                <w:rFonts w:ascii="GHEA Grapalat" w:hAnsi="GHEA Grapalat" w:cs="Times Armenian"/>
                <w:b/>
                <w:lang w:val="ru-RU"/>
              </w:rPr>
              <w:t>լուց</w:t>
            </w:r>
            <w:r w:rsidRPr="006B0D23">
              <w:rPr>
                <w:rFonts w:ascii="GHEA Grapalat" w:hAnsi="GHEA Grapalat" w:cs="Times Armenian"/>
                <w:b/>
              </w:rPr>
              <w:t xml:space="preserve"> </w:t>
            </w:r>
            <w:r w:rsidRPr="006B0D23">
              <w:rPr>
                <w:rFonts w:ascii="GHEA Grapalat" w:hAnsi="GHEA Grapalat" w:cs="Times Armenian"/>
                <w:b/>
                <w:lang w:val="ru-RU"/>
              </w:rPr>
              <w:t>հետո</w:t>
            </w:r>
            <w:r w:rsidRPr="006B0D23">
              <w:rPr>
                <w:rFonts w:ascii="GHEA Grapalat" w:hAnsi="GHEA Grapalat" w:cs="Times Armenian"/>
                <w:b/>
              </w:rPr>
              <w:t xml:space="preserve">, </w:t>
            </w:r>
            <w:proofErr w:type="spellStart"/>
            <w:r w:rsidRPr="006B0D23">
              <w:rPr>
                <w:rFonts w:ascii="GHEA Grapalat" w:hAnsi="GHEA Grapalat" w:cs="Times Armenian"/>
                <w:b/>
              </w:rPr>
              <w:t>Պայմանագրի</w:t>
            </w:r>
            <w:proofErr w:type="spellEnd"/>
            <w:r w:rsidRPr="006B0D23">
              <w:rPr>
                <w:rFonts w:ascii="GHEA Grapalat" w:hAnsi="GHEA Grapalat" w:cs="Times Armenian"/>
                <w:b/>
              </w:rPr>
              <w:t xml:space="preserve"> </w:t>
            </w:r>
            <w:r w:rsidRPr="006B0D23">
              <w:rPr>
                <w:rFonts w:ascii="GHEA Grapalat" w:hAnsi="GHEA Grapalat" w:cs="Sylfaen"/>
                <w:b/>
                <w:lang w:val="ru-RU"/>
              </w:rPr>
              <w:t>կատարման</w:t>
            </w:r>
            <w:r w:rsidRPr="006B0D23">
              <w:rPr>
                <w:rFonts w:ascii="GHEA Grapalat" w:hAnsi="GHEA Grapalat" w:cs="Arial Armenian"/>
                <w:b/>
              </w:rPr>
              <w:t xml:space="preserve"> </w:t>
            </w:r>
            <w:r w:rsidRPr="006B0D23">
              <w:rPr>
                <w:rFonts w:ascii="GHEA Grapalat" w:hAnsi="GHEA Grapalat" w:cs="Sylfaen"/>
                <w:b/>
                <w:lang w:val="ru-RU"/>
              </w:rPr>
              <w:t>երաշխիք</w:t>
            </w:r>
            <w:r w:rsidRPr="006B0D23">
              <w:rPr>
                <w:rFonts w:ascii="GHEA Grapalat" w:hAnsi="GHEA Grapalat" w:cs="Times Armenian"/>
                <w:b/>
                <w:lang w:val="ru-RU"/>
              </w:rPr>
              <w:t>ի</w:t>
            </w:r>
            <w:r w:rsidRPr="006B0D23">
              <w:rPr>
                <w:rFonts w:ascii="GHEA Grapalat" w:hAnsi="GHEA Grapalat" w:cs="Times Armenian"/>
                <w:b/>
              </w:rPr>
              <w:t xml:space="preserve"> </w:t>
            </w:r>
            <w:r w:rsidRPr="006B0D23">
              <w:rPr>
                <w:rFonts w:ascii="GHEA Grapalat" w:hAnsi="GHEA Grapalat" w:cs="Times Armenian"/>
                <w:b/>
                <w:lang w:val="ru-RU"/>
              </w:rPr>
              <w:t>գումարը</w:t>
            </w:r>
            <w:r w:rsidRPr="006B0D23">
              <w:rPr>
                <w:rFonts w:ascii="GHEA Grapalat" w:hAnsi="GHEA Grapalat" w:cs="Times Armenian"/>
                <w:b/>
              </w:rPr>
              <w:t xml:space="preserve"> </w:t>
            </w:r>
            <w:r w:rsidRPr="006B0D23">
              <w:rPr>
                <w:rFonts w:ascii="GHEA Grapalat" w:hAnsi="GHEA Grapalat" w:cs="Times Armenian"/>
                <w:b/>
                <w:lang w:val="ru-RU"/>
              </w:rPr>
              <w:t>կկրճատվի</w:t>
            </w:r>
            <w:r w:rsidRPr="006B0D23">
              <w:rPr>
                <w:rFonts w:ascii="GHEA Grapalat" w:hAnsi="GHEA Grapalat" w:cs="Times Armenian"/>
                <w:b/>
              </w:rPr>
              <w:t xml:space="preserve"> </w:t>
            </w:r>
            <w:r w:rsidRPr="006B0D23">
              <w:rPr>
                <w:rFonts w:ascii="GHEA Grapalat" w:hAnsi="GHEA Grapalat" w:cs="Times Armenian"/>
                <w:b/>
                <w:lang w:val="ru-RU"/>
              </w:rPr>
              <w:t>մինչ</w:t>
            </w:r>
            <w:r w:rsidRPr="006B0D23">
              <w:rPr>
                <w:rFonts w:ascii="GHEA Grapalat" w:hAnsi="GHEA Grapalat" w:cs="Times Armenian"/>
                <w:b/>
              </w:rPr>
              <w:t xml:space="preserve">և </w:t>
            </w:r>
            <w:r w:rsidRPr="006B0D23">
              <w:rPr>
                <w:rFonts w:ascii="GHEA Grapalat" w:hAnsi="GHEA Grapalat" w:cs="Times Armenian"/>
                <w:b/>
                <w:lang w:val="ru-RU"/>
              </w:rPr>
              <w:t>Պայմանագրի</w:t>
            </w:r>
            <w:r w:rsidRPr="006B0D23">
              <w:rPr>
                <w:rFonts w:ascii="GHEA Grapalat" w:hAnsi="GHEA Grapalat" w:cs="Times Armenian"/>
                <w:b/>
              </w:rPr>
              <w:t xml:space="preserve"> </w:t>
            </w:r>
            <w:r w:rsidRPr="006B0D23">
              <w:rPr>
                <w:rFonts w:ascii="GHEA Grapalat" w:hAnsi="GHEA Grapalat" w:cs="Times Armenian"/>
                <w:b/>
                <w:lang w:val="ru-RU"/>
              </w:rPr>
              <w:t>գնի</w:t>
            </w:r>
            <w:r w:rsidRPr="006B0D23">
              <w:rPr>
                <w:rFonts w:ascii="GHEA Grapalat" w:hAnsi="GHEA Grapalat" w:cs="Times Armenian"/>
                <w:b/>
              </w:rPr>
              <w:t xml:space="preserve"> 2 (</w:t>
            </w:r>
            <w:r w:rsidRPr="006B0D23">
              <w:rPr>
                <w:rFonts w:ascii="GHEA Grapalat" w:hAnsi="GHEA Grapalat" w:cs="Times Armenian"/>
                <w:b/>
                <w:lang w:val="ru-RU"/>
              </w:rPr>
              <w:t>երկու</w:t>
            </w:r>
            <w:r w:rsidRPr="006B0D23">
              <w:rPr>
                <w:rFonts w:ascii="GHEA Grapalat" w:hAnsi="GHEA Grapalat" w:cs="Times Armenian"/>
                <w:b/>
              </w:rPr>
              <w:t>)</w:t>
            </w:r>
            <w:r w:rsidRPr="00554EBB">
              <w:rPr>
                <w:rFonts w:ascii="GHEA Grapalat" w:hAnsi="GHEA Grapalat" w:cs="Times Armenian"/>
                <w:b/>
              </w:rPr>
              <w:t xml:space="preserve"> </w:t>
            </w:r>
            <w:r w:rsidRPr="00554EBB">
              <w:rPr>
                <w:rFonts w:ascii="GHEA Grapalat" w:hAnsi="GHEA Grapalat" w:cs="Times Armenian"/>
                <w:b/>
                <w:lang w:val="ru-RU"/>
              </w:rPr>
              <w:t>տոկոսը՝</w:t>
            </w:r>
            <w:r w:rsidRPr="00554EBB">
              <w:rPr>
                <w:rFonts w:ascii="GHEA Grapalat" w:hAnsi="GHEA Grapalat" w:cs="Times Armenian"/>
                <w:b/>
              </w:rPr>
              <w:t xml:space="preserve"> </w:t>
            </w:r>
            <w:r w:rsidRPr="00554EBB">
              <w:rPr>
                <w:rFonts w:ascii="GHEA Grapalat" w:hAnsi="GHEA Grapalat" w:cs="Sylfaen"/>
                <w:b/>
                <w:lang w:val="ru-RU"/>
              </w:rPr>
              <w:t>սույն</w:t>
            </w:r>
            <w:r w:rsidRPr="00554EBB">
              <w:rPr>
                <w:rFonts w:ascii="GHEA Grapalat" w:hAnsi="GHEA Grapalat" w:cs="Arial Armenian"/>
                <w:b/>
              </w:rPr>
              <w:t xml:space="preserve"> </w:t>
            </w:r>
            <w:r w:rsidRPr="00554EBB">
              <w:rPr>
                <w:rFonts w:ascii="GHEA Grapalat" w:hAnsi="GHEA Grapalat" w:cs="Sylfaen"/>
                <w:b/>
                <w:lang w:val="ru-RU"/>
              </w:rPr>
              <w:t>Պայմանա</w:t>
            </w:r>
            <w:r w:rsidRPr="00554EBB">
              <w:rPr>
                <w:rFonts w:ascii="GHEA Grapalat" w:hAnsi="GHEA Grapalat" w:cs="Times Armenian"/>
                <w:b/>
                <w:lang w:val="ru-RU"/>
              </w:rPr>
              <w:t>գ</w:t>
            </w:r>
            <w:r w:rsidRPr="00554EBB">
              <w:rPr>
                <w:rFonts w:ascii="GHEA Grapalat" w:hAnsi="GHEA Grapalat" w:cs="Sylfaen"/>
                <w:b/>
                <w:lang w:val="ru-RU"/>
              </w:rPr>
              <w:t>րով</w:t>
            </w:r>
            <w:r w:rsidRPr="00554EBB">
              <w:rPr>
                <w:rFonts w:ascii="GHEA Grapalat" w:hAnsi="GHEA Grapalat" w:cs="Arial Armenian"/>
                <w:b/>
              </w:rPr>
              <w:t xml:space="preserve"> </w:t>
            </w:r>
            <w:r w:rsidRPr="00554EBB">
              <w:rPr>
                <w:rFonts w:ascii="GHEA Grapalat" w:hAnsi="GHEA Grapalat" w:cs="Sylfaen"/>
                <w:b/>
                <w:lang w:val="ru-RU"/>
              </w:rPr>
              <w:t>ամրա</w:t>
            </w:r>
            <w:r w:rsidRPr="00554EBB">
              <w:rPr>
                <w:rFonts w:ascii="GHEA Grapalat" w:hAnsi="GHEA Grapalat" w:cs="Times Armenian"/>
                <w:b/>
                <w:lang w:val="ru-RU"/>
              </w:rPr>
              <w:t>գ</w:t>
            </w:r>
            <w:r w:rsidRPr="00554EBB">
              <w:rPr>
                <w:rFonts w:ascii="GHEA Grapalat" w:hAnsi="GHEA Grapalat" w:cs="Sylfaen"/>
                <w:b/>
                <w:lang w:val="ru-RU"/>
              </w:rPr>
              <w:t>րված</w:t>
            </w:r>
            <w:r w:rsidRPr="00554EBB">
              <w:rPr>
                <w:rFonts w:ascii="GHEA Grapalat" w:hAnsi="GHEA Grapalat" w:cs="Arial Armenian"/>
                <w:b/>
              </w:rPr>
              <w:t xml:space="preserve"> </w:t>
            </w:r>
            <w:r w:rsidRPr="00554EBB">
              <w:rPr>
                <w:rFonts w:ascii="GHEA Grapalat" w:hAnsi="GHEA Grapalat" w:cs="Sylfaen"/>
                <w:b/>
                <w:lang w:val="ru-RU"/>
              </w:rPr>
              <w:t>Մատակարարի</w:t>
            </w:r>
            <w:r w:rsidRPr="00554EBB">
              <w:rPr>
                <w:rFonts w:ascii="GHEA Grapalat" w:hAnsi="GHEA Grapalat" w:cs="Times Armenian"/>
                <w:b/>
              </w:rPr>
              <w:t xml:space="preserve"> </w:t>
            </w:r>
            <w:r w:rsidRPr="00554EBB">
              <w:rPr>
                <w:rFonts w:ascii="GHEA Grapalat" w:hAnsi="GHEA Grapalat" w:cs="Times Armenian"/>
                <w:b/>
                <w:lang w:val="ru-RU"/>
              </w:rPr>
              <w:t>երաշխիքային</w:t>
            </w:r>
            <w:r w:rsidRPr="00554EBB">
              <w:rPr>
                <w:rFonts w:ascii="GHEA Grapalat" w:hAnsi="GHEA Grapalat" w:cs="Times Armenian"/>
                <w:b/>
              </w:rPr>
              <w:t xml:space="preserve"> և </w:t>
            </w:r>
            <w:proofErr w:type="spellStart"/>
            <w:r w:rsidRPr="00554EBB">
              <w:rPr>
                <w:rFonts w:ascii="GHEA Grapalat" w:hAnsi="GHEA Grapalat" w:cs="Times Armenian"/>
                <w:b/>
              </w:rPr>
              <w:t>սպասարկման</w:t>
            </w:r>
            <w:proofErr w:type="spellEnd"/>
            <w:r w:rsidRPr="00554EBB">
              <w:rPr>
                <w:rFonts w:ascii="GHEA Grapalat" w:hAnsi="GHEA Grapalat" w:cs="Times Armenian"/>
                <w:b/>
              </w:rPr>
              <w:t xml:space="preserve"> </w:t>
            </w:r>
            <w:r w:rsidRPr="00554EBB">
              <w:rPr>
                <w:rFonts w:ascii="GHEA Grapalat" w:hAnsi="GHEA Grapalat" w:cs="Sylfaen"/>
                <w:b/>
                <w:lang w:val="ru-RU"/>
              </w:rPr>
              <w:t>պարտականությունների</w:t>
            </w:r>
            <w:r w:rsidRPr="00554EBB">
              <w:rPr>
                <w:rFonts w:ascii="GHEA Grapalat" w:hAnsi="GHEA Grapalat" w:cs="Calibri"/>
                <w:b/>
              </w:rPr>
              <w:t xml:space="preserve"> </w:t>
            </w:r>
            <w:r w:rsidRPr="00554EBB">
              <w:rPr>
                <w:rFonts w:ascii="GHEA Grapalat" w:hAnsi="GHEA Grapalat" w:cs="Sylfaen"/>
                <w:b/>
                <w:lang w:val="ru-RU"/>
              </w:rPr>
              <w:t>կատարման</w:t>
            </w:r>
            <w:r w:rsidRPr="00554EBB">
              <w:rPr>
                <w:rFonts w:ascii="GHEA Grapalat" w:hAnsi="GHEA Grapalat" w:cs="Times Armenian"/>
                <w:b/>
              </w:rPr>
              <w:t xml:space="preserve"> </w:t>
            </w:r>
            <w:r w:rsidRPr="00554EBB">
              <w:rPr>
                <w:rFonts w:ascii="GHEA Grapalat" w:hAnsi="GHEA Grapalat" w:cs="Times Armenian"/>
                <w:b/>
                <w:lang w:val="ru-RU"/>
              </w:rPr>
              <w:t>համար</w:t>
            </w:r>
            <w:r w:rsidRPr="00554EBB">
              <w:rPr>
                <w:rFonts w:ascii="GHEA Grapalat" w:hAnsi="GHEA Grapalat" w:cs="Times Armenian"/>
              </w:rPr>
              <w:t xml:space="preserve">: </w:t>
            </w:r>
          </w:p>
        </w:tc>
      </w:tr>
      <w:tr w:rsidR="00A00E62" w:rsidRPr="00554EBB" w14:paraId="7BDFBEBD" w14:textId="77777777" w:rsidTr="00B54EB9">
        <w:trPr>
          <w:cantSplit/>
        </w:trPr>
        <w:tc>
          <w:tcPr>
            <w:tcW w:w="1440" w:type="dxa"/>
          </w:tcPr>
          <w:p w14:paraId="13A4D5FB" w14:textId="77777777"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23.2</w:t>
            </w:r>
          </w:p>
        </w:tc>
        <w:tc>
          <w:tcPr>
            <w:tcW w:w="8213" w:type="dxa"/>
          </w:tcPr>
          <w:p w14:paraId="35B1AA51" w14:textId="77777777" w:rsidR="00A00E62" w:rsidRPr="00333193" w:rsidRDefault="00382DF1" w:rsidP="00E748FD">
            <w:pPr>
              <w:tabs>
                <w:tab w:val="right" w:pos="7164"/>
              </w:tabs>
              <w:spacing w:after="200"/>
              <w:rPr>
                <w:rFonts w:ascii="GHEA Grapalat" w:hAnsi="GHEA Grapalat"/>
                <w:u w:val="single"/>
              </w:rPr>
            </w:pPr>
            <w:proofErr w:type="spellStart"/>
            <w:r w:rsidRPr="00333193">
              <w:rPr>
                <w:rFonts w:ascii="GHEA Grapalat" w:hAnsi="GHEA Grapalat" w:cs="Sylfaen"/>
              </w:rPr>
              <w:t>Փաթեթների</w:t>
            </w:r>
            <w:proofErr w:type="spellEnd"/>
            <w:r w:rsidRPr="00333193">
              <w:rPr>
                <w:rFonts w:ascii="GHEA Grapalat" w:hAnsi="GHEA Grapalat" w:cs="Arial Armenian"/>
              </w:rPr>
              <w:t xml:space="preserve"> </w:t>
            </w:r>
            <w:proofErr w:type="spellStart"/>
            <w:r w:rsidRPr="00333193">
              <w:rPr>
                <w:rFonts w:ascii="GHEA Grapalat" w:hAnsi="GHEA Grapalat" w:cs="Sylfaen"/>
              </w:rPr>
              <w:t>ներ</w:t>
            </w:r>
            <w:proofErr w:type="spellEnd"/>
            <w:r w:rsidRPr="00333193">
              <w:rPr>
                <w:rFonts w:ascii="GHEA Grapalat" w:hAnsi="GHEA Grapalat" w:cs="Times Armenian"/>
                <w:lang w:val="ru-RU"/>
              </w:rPr>
              <w:t>քին</w:t>
            </w:r>
            <w:r w:rsidRPr="00333193">
              <w:rPr>
                <w:rFonts w:ascii="GHEA Grapalat" w:hAnsi="GHEA Grapalat" w:cs="Times Armenian"/>
              </w:rPr>
              <w:t xml:space="preserve"> </w:t>
            </w:r>
            <w:r w:rsidRPr="00333193">
              <w:rPr>
                <w:rFonts w:ascii="GHEA Grapalat" w:hAnsi="GHEA Grapalat" w:cs="Sylfaen"/>
              </w:rPr>
              <w:t>և</w:t>
            </w:r>
            <w:r w:rsidRPr="00333193">
              <w:rPr>
                <w:rFonts w:ascii="GHEA Grapalat" w:hAnsi="GHEA Grapalat" w:cs="Times Armenian"/>
              </w:rPr>
              <w:t xml:space="preserve"> </w:t>
            </w:r>
            <w:r w:rsidRPr="00333193">
              <w:rPr>
                <w:rFonts w:ascii="GHEA Grapalat" w:hAnsi="GHEA Grapalat" w:cs="Times Armenian"/>
                <w:lang w:val="ru-RU"/>
              </w:rPr>
              <w:t>արտաքին</w:t>
            </w:r>
            <w:r w:rsidRPr="00333193">
              <w:rPr>
                <w:rFonts w:ascii="GHEA Grapalat" w:hAnsi="GHEA Grapalat" w:cs="Times Armenian"/>
              </w:rPr>
              <w:t xml:space="preserve"> </w:t>
            </w:r>
            <w:proofErr w:type="spellStart"/>
            <w:r w:rsidRPr="00333193">
              <w:rPr>
                <w:rFonts w:ascii="GHEA Grapalat" w:hAnsi="GHEA Grapalat" w:cs="Sylfaen"/>
              </w:rPr>
              <w:t>փաթեթավորումը</w:t>
            </w:r>
            <w:proofErr w:type="spellEnd"/>
            <w:r w:rsidRPr="00333193">
              <w:rPr>
                <w:rFonts w:ascii="GHEA Grapalat" w:hAnsi="GHEA Grapalat" w:cs="Arial Armenian"/>
              </w:rPr>
              <w:t xml:space="preserve">, </w:t>
            </w:r>
            <w:proofErr w:type="spellStart"/>
            <w:r w:rsidRPr="00333193">
              <w:rPr>
                <w:rFonts w:ascii="GHEA Grapalat" w:hAnsi="GHEA Grapalat" w:cs="Sylfaen"/>
              </w:rPr>
              <w:t>նշումը</w:t>
            </w:r>
            <w:proofErr w:type="spellEnd"/>
            <w:r w:rsidRPr="00333193">
              <w:rPr>
                <w:rFonts w:ascii="GHEA Grapalat" w:hAnsi="GHEA Grapalat" w:cs="Arial Armenian"/>
              </w:rPr>
              <w:t xml:space="preserve"> </w:t>
            </w:r>
            <w:r w:rsidRPr="00333193">
              <w:rPr>
                <w:rFonts w:ascii="GHEA Grapalat" w:hAnsi="GHEA Grapalat" w:cs="Sylfaen"/>
              </w:rPr>
              <w:t>և</w:t>
            </w:r>
            <w:r w:rsidRPr="00333193">
              <w:rPr>
                <w:rFonts w:ascii="GHEA Grapalat" w:hAnsi="GHEA Grapalat" w:cs="Arial Armenian"/>
              </w:rPr>
              <w:t xml:space="preserve"> </w:t>
            </w:r>
            <w:proofErr w:type="spellStart"/>
            <w:r w:rsidRPr="00333193">
              <w:rPr>
                <w:rFonts w:ascii="GHEA Grapalat" w:hAnsi="GHEA Grapalat" w:cs="Sylfaen"/>
              </w:rPr>
              <w:t>փաստաթղթավորումը</w:t>
            </w:r>
            <w:proofErr w:type="spellEnd"/>
            <w:r w:rsidRPr="00333193">
              <w:rPr>
                <w:rFonts w:ascii="GHEA Grapalat" w:hAnsi="GHEA Grapalat" w:cs="Arial Armenian"/>
              </w:rPr>
              <w:t xml:space="preserve"> </w:t>
            </w:r>
            <w:proofErr w:type="spellStart"/>
            <w:r w:rsidRPr="00333193">
              <w:rPr>
                <w:rFonts w:ascii="GHEA Grapalat" w:hAnsi="GHEA Grapalat" w:cs="Sylfaen"/>
              </w:rPr>
              <w:t>պետք</w:t>
            </w:r>
            <w:proofErr w:type="spellEnd"/>
            <w:r w:rsidRPr="00333193">
              <w:rPr>
                <w:rFonts w:ascii="GHEA Grapalat" w:hAnsi="GHEA Grapalat" w:cs="Arial Armenian"/>
              </w:rPr>
              <w:t xml:space="preserve"> </w:t>
            </w:r>
            <w:r w:rsidRPr="00333193">
              <w:rPr>
                <w:rFonts w:ascii="GHEA Grapalat" w:hAnsi="GHEA Grapalat" w:cs="Sylfaen"/>
              </w:rPr>
              <w:t>է</w:t>
            </w:r>
            <w:r w:rsidRPr="00333193">
              <w:rPr>
                <w:rFonts w:ascii="GHEA Grapalat" w:hAnsi="GHEA Grapalat" w:cs="Arial Armenian"/>
              </w:rPr>
              <w:t xml:space="preserve"> </w:t>
            </w:r>
            <w:proofErr w:type="spellStart"/>
            <w:r w:rsidRPr="00333193">
              <w:rPr>
                <w:rFonts w:ascii="GHEA Grapalat" w:hAnsi="GHEA Grapalat" w:cs="Sylfaen"/>
              </w:rPr>
              <w:t>լինի</w:t>
            </w:r>
            <w:proofErr w:type="spellEnd"/>
            <w:r w:rsidRPr="00333193">
              <w:rPr>
                <w:rFonts w:ascii="GHEA Grapalat" w:hAnsi="GHEA Grapalat" w:cs="Sylfaen"/>
              </w:rPr>
              <w:t xml:space="preserve"> - </w:t>
            </w:r>
            <w:proofErr w:type="spellStart"/>
            <w:r w:rsidRPr="00333193">
              <w:rPr>
                <w:rFonts w:ascii="GHEA Grapalat" w:hAnsi="GHEA Grapalat" w:cs="Arial Armenian"/>
              </w:rPr>
              <w:t>Չի</w:t>
            </w:r>
            <w:proofErr w:type="spellEnd"/>
            <w:r w:rsidRPr="00333193">
              <w:rPr>
                <w:rFonts w:ascii="GHEA Grapalat" w:hAnsi="GHEA Grapalat" w:cs="Arial Armenian"/>
              </w:rPr>
              <w:t xml:space="preserve"> </w:t>
            </w:r>
            <w:proofErr w:type="spellStart"/>
            <w:r w:rsidRPr="00333193">
              <w:rPr>
                <w:rFonts w:ascii="GHEA Grapalat" w:hAnsi="GHEA Grapalat" w:cs="Arial Armenian"/>
              </w:rPr>
              <w:t>կիրառվում</w:t>
            </w:r>
            <w:proofErr w:type="spellEnd"/>
          </w:p>
        </w:tc>
      </w:tr>
      <w:tr w:rsidR="00A00E62" w:rsidRPr="00554EBB" w14:paraId="4CF1C661" w14:textId="77777777" w:rsidTr="00B54EB9">
        <w:tc>
          <w:tcPr>
            <w:tcW w:w="1440" w:type="dxa"/>
          </w:tcPr>
          <w:p w14:paraId="51A54648" w14:textId="77777777" w:rsidR="00A00E62" w:rsidRPr="006B0D23" w:rsidRDefault="00E84A32" w:rsidP="00554EBB">
            <w:pPr>
              <w:spacing w:after="200"/>
              <w:rPr>
                <w:rFonts w:ascii="GHEA Grapalat" w:hAnsi="GHEA Grapalat"/>
                <w:b/>
              </w:rPr>
            </w:pPr>
            <w:r w:rsidRPr="006B0D23">
              <w:rPr>
                <w:rFonts w:ascii="GHEA Grapalat" w:hAnsi="GHEA Grapalat"/>
                <w:b/>
              </w:rPr>
              <w:t>Պ</w:t>
            </w:r>
            <w:r w:rsidR="00554EBB" w:rsidRPr="006B0D23">
              <w:rPr>
                <w:rFonts w:ascii="GHEA Grapalat" w:hAnsi="GHEA Grapalat"/>
                <w:b/>
                <w:lang w:val="hy-AM"/>
              </w:rPr>
              <w:t>Ը</w:t>
            </w:r>
            <w:r w:rsidRPr="006B0D23">
              <w:rPr>
                <w:rFonts w:ascii="GHEA Grapalat" w:hAnsi="GHEA Grapalat"/>
                <w:b/>
              </w:rPr>
              <w:t>Պ</w:t>
            </w:r>
            <w:r w:rsidR="00A00E62" w:rsidRPr="006B0D23">
              <w:rPr>
                <w:rFonts w:ascii="GHEA Grapalat" w:hAnsi="GHEA Grapalat"/>
                <w:b/>
              </w:rPr>
              <w:t xml:space="preserve"> 25.2</w:t>
            </w:r>
          </w:p>
        </w:tc>
        <w:tc>
          <w:tcPr>
            <w:tcW w:w="8213" w:type="dxa"/>
          </w:tcPr>
          <w:p w14:paraId="4C86081B" w14:textId="36482ECA" w:rsidR="00A00E62" w:rsidRPr="00333193" w:rsidRDefault="00E6673C" w:rsidP="006B0D23">
            <w:pPr>
              <w:suppressAutoHyphens/>
              <w:jc w:val="both"/>
              <w:rPr>
                <w:rFonts w:ascii="GHEA Grapalat" w:hAnsi="GHEA Grapalat"/>
                <w:szCs w:val="24"/>
              </w:rPr>
            </w:pPr>
            <w:proofErr w:type="spellStart"/>
            <w:r w:rsidRPr="00333193">
              <w:rPr>
                <w:rFonts w:ascii="GHEA Grapalat" w:hAnsi="GHEA Grapalat"/>
                <w:szCs w:val="24"/>
              </w:rPr>
              <w:t>Մատակարարվո</w:t>
            </w:r>
            <w:r w:rsidR="00285DCB" w:rsidRPr="00333193">
              <w:rPr>
                <w:rFonts w:ascii="GHEA Grapalat" w:hAnsi="GHEA Grapalat"/>
                <w:szCs w:val="24"/>
              </w:rPr>
              <w:t>ղ</w:t>
            </w:r>
            <w:proofErr w:type="spellEnd"/>
            <w:r w:rsidR="00455BCC" w:rsidRPr="00333193">
              <w:rPr>
                <w:rFonts w:ascii="GHEA Grapalat" w:hAnsi="GHEA Grapalat"/>
                <w:szCs w:val="24"/>
              </w:rPr>
              <w:t xml:space="preserve"> </w:t>
            </w:r>
            <w:proofErr w:type="spellStart"/>
            <w:r w:rsidR="00455BCC" w:rsidRPr="00333193">
              <w:rPr>
                <w:rFonts w:ascii="GHEA Grapalat" w:hAnsi="GHEA Grapalat"/>
                <w:szCs w:val="24"/>
              </w:rPr>
              <w:t>լրացուցիչ</w:t>
            </w:r>
            <w:proofErr w:type="spellEnd"/>
            <w:r w:rsidR="00455BCC" w:rsidRPr="00333193">
              <w:rPr>
                <w:rFonts w:ascii="GHEA Grapalat" w:hAnsi="GHEA Grapalat"/>
                <w:szCs w:val="24"/>
              </w:rPr>
              <w:t xml:space="preserve"> </w:t>
            </w:r>
            <w:proofErr w:type="spellStart"/>
            <w:r w:rsidR="00455BCC" w:rsidRPr="00333193">
              <w:rPr>
                <w:rFonts w:ascii="GHEA Grapalat" w:hAnsi="GHEA Grapalat"/>
                <w:szCs w:val="24"/>
              </w:rPr>
              <w:t>ծառայություններն</w:t>
            </w:r>
            <w:proofErr w:type="spellEnd"/>
            <w:r w:rsidR="00455BCC" w:rsidRPr="00333193">
              <w:rPr>
                <w:rFonts w:ascii="GHEA Grapalat" w:hAnsi="GHEA Grapalat"/>
                <w:szCs w:val="24"/>
              </w:rPr>
              <w:t xml:space="preserve"> </w:t>
            </w:r>
            <w:proofErr w:type="spellStart"/>
            <w:r w:rsidR="00455BCC" w:rsidRPr="00333193">
              <w:rPr>
                <w:rFonts w:ascii="GHEA Grapalat" w:hAnsi="GHEA Grapalat"/>
                <w:szCs w:val="24"/>
              </w:rPr>
              <w:t>են</w:t>
            </w:r>
            <w:proofErr w:type="spellEnd"/>
            <w:r w:rsidR="00455BCC" w:rsidRPr="00333193">
              <w:rPr>
                <w:rFonts w:ascii="GHEA Grapalat" w:hAnsi="GHEA Grapalat"/>
                <w:szCs w:val="24"/>
              </w:rPr>
              <w:t xml:space="preserve">՝ </w:t>
            </w:r>
            <w:proofErr w:type="spellStart"/>
            <w:r w:rsidR="006B0D23" w:rsidRPr="00333193">
              <w:rPr>
                <w:rFonts w:ascii="GHEA Grapalat" w:hAnsi="GHEA Grapalat"/>
                <w:szCs w:val="24"/>
              </w:rPr>
              <w:t>մատակարարված</w:t>
            </w:r>
            <w:proofErr w:type="spellEnd"/>
            <w:r w:rsidR="006B0D23" w:rsidRPr="00333193">
              <w:rPr>
                <w:rFonts w:ascii="GHEA Grapalat" w:hAnsi="GHEA Grapalat"/>
                <w:szCs w:val="24"/>
              </w:rPr>
              <w:t xml:space="preserve"> </w:t>
            </w:r>
            <w:proofErr w:type="spellStart"/>
            <w:r w:rsidR="006B0D23" w:rsidRPr="00333193">
              <w:rPr>
                <w:rFonts w:ascii="GHEA Grapalat" w:hAnsi="GHEA Grapalat"/>
                <w:szCs w:val="24"/>
              </w:rPr>
              <w:t>ապրանքների</w:t>
            </w:r>
            <w:proofErr w:type="spellEnd"/>
            <w:r w:rsidR="006B0D23" w:rsidRPr="00333193">
              <w:rPr>
                <w:rFonts w:ascii="GHEA Grapalat" w:hAnsi="GHEA Grapalat"/>
                <w:szCs w:val="24"/>
              </w:rPr>
              <w:t xml:space="preserve"> </w:t>
            </w:r>
            <w:proofErr w:type="spellStart"/>
            <w:r w:rsidR="006B0D23" w:rsidRPr="00333193">
              <w:rPr>
                <w:rFonts w:ascii="GHEA Grapalat" w:hAnsi="GHEA Grapalat"/>
                <w:szCs w:val="24"/>
              </w:rPr>
              <w:t>տեղադրում</w:t>
            </w:r>
            <w:proofErr w:type="spellEnd"/>
            <w:r w:rsidR="006B0D23" w:rsidRPr="00333193">
              <w:rPr>
                <w:rFonts w:ascii="GHEA Grapalat" w:hAnsi="GHEA Grapalat"/>
                <w:szCs w:val="24"/>
              </w:rPr>
              <w:t xml:space="preserve"> </w:t>
            </w:r>
          </w:p>
        </w:tc>
      </w:tr>
      <w:tr w:rsidR="00A00E62" w:rsidRPr="00554EBB" w14:paraId="47778C2D" w14:textId="77777777" w:rsidTr="00B54EB9">
        <w:trPr>
          <w:cantSplit/>
        </w:trPr>
        <w:tc>
          <w:tcPr>
            <w:tcW w:w="1440" w:type="dxa"/>
          </w:tcPr>
          <w:p w14:paraId="72545785" w14:textId="77777777"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26.1</w:t>
            </w:r>
          </w:p>
        </w:tc>
        <w:tc>
          <w:tcPr>
            <w:tcW w:w="8213" w:type="dxa"/>
          </w:tcPr>
          <w:p w14:paraId="28AE72D1" w14:textId="77777777" w:rsidR="00A00E62" w:rsidRPr="00554EBB" w:rsidRDefault="002001DF" w:rsidP="00E748FD">
            <w:pPr>
              <w:tabs>
                <w:tab w:val="right" w:pos="7164"/>
              </w:tabs>
              <w:spacing w:after="200"/>
              <w:rPr>
                <w:rFonts w:ascii="GHEA Grapalat" w:hAnsi="GHEA Grapalat"/>
              </w:rPr>
            </w:pPr>
            <w:proofErr w:type="spellStart"/>
            <w:r w:rsidRPr="00554EBB">
              <w:rPr>
                <w:rFonts w:ascii="GHEA Grapalat" w:hAnsi="GHEA Grapalat"/>
              </w:rPr>
              <w:t>Զննումներ</w:t>
            </w:r>
            <w:proofErr w:type="spellEnd"/>
            <w:r w:rsidRPr="00554EBB">
              <w:rPr>
                <w:rFonts w:ascii="GHEA Grapalat" w:hAnsi="GHEA Grapalat"/>
              </w:rPr>
              <w:t xml:space="preserve"> և </w:t>
            </w:r>
            <w:proofErr w:type="spellStart"/>
            <w:r w:rsidRPr="00554EBB">
              <w:rPr>
                <w:rFonts w:ascii="GHEA Grapalat" w:hAnsi="GHEA Grapalat"/>
              </w:rPr>
              <w:t>թեստեր</w:t>
            </w:r>
            <w:proofErr w:type="spellEnd"/>
            <w:r w:rsidR="00285DCB" w:rsidRPr="00554EBB">
              <w:rPr>
                <w:rFonts w:ascii="GHEA Grapalat" w:hAnsi="GHEA Grapalat"/>
              </w:rPr>
              <w:t xml:space="preserve"> -</w:t>
            </w:r>
            <w:r w:rsidRPr="00554EBB">
              <w:rPr>
                <w:rFonts w:ascii="GHEA Grapalat" w:hAnsi="GHEA Grapalat"/>
              </w:rPr>
              <w:t xml:space="preserve"> </w:t>
            </w:r>
            <w:proofErr w:type="spellStart"/>
            <w:r w:rsidRPr="00554EBB">
              <w:rPr>
                <w:rFonts w:ascii="GHEA Grapalat" w:hAnsi="GHEA Grapalat"/>
              </w:rPr>
              <w:t>Չ</w:t>
            </w:r>
            <w:r w:rsidR="00285DCB" w:rsidRPr="00554EBB">
              <w:rPr>
                <w:rFonts w:ascii="GHEA Grapalat" w:hAnsi="GHEA Grapalat"/>
              </w:rPr>
              <w:t>են</w:t>
            </w:r>
            <w:proofErr w:type="spellEnd"/>
            <w:r w:rsidRPr="00554EBB">
              <w:rPr>
                <w:rFonts w:ascii="GHEA Grapalat" w:hAnsi="GHEA Grapalat"/>
              </w:rPr>
              <w:t xml:space="preserve"> </w:t>
            </w:r>
            <w:proofErr w:type="spellStart"/>
            <w:r w:rsidRPr="00554EBB">
              <w:rPr>
                <w:rFonts w:ascii="GHEA Grapalat" w:hAnsi="GHEA Grapalat"/>
              </w:rPr>
              <w:t>կիրառվում</w:t>
            </w:r>
            <w:proofErr w:type="spellEnd"/>
          </w:p>
        </w:tc>
      </w:tr>
      <w:tr w:rsidR="00A00E62" w:rsidRPr="00554EBB" w14:paraId="22E82E7A" w14:textId="77777777" w:rsidTr="00B54EB9">
        <w:trPr>
          <w:cantSplit/>
        </w:trPr>
        <w:tc>
          <w:tcPr>
            <w:tcW w:w="1440" w:type="dxa"/>
          </w:tcPr>
          <w:p w14:paraId="5049626E" w14:textId="77777777"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26.2</w:t>
            </w:r>
          </w:p>
        </w:tc>
        <w:tc>
          <w:tcPr>
            <w:tcW w:w="8213" w:type="dxa"/>
          </w:tcPr>
          <w:p w14:paraId="2A51E5C3" w14:textId="77777777" w:rsidR="00A00E62" w:rsidRPr="006F7773" w:rsidRDefault="002001DF" w:rsidP="00E748FD">
            <w:pPr>
              <w:tabs>
                <w:tab w:val="right" w:pos="7164"/>
              </w:tabs>
              <w:spacing w:after="200"/>
              <w:rPr>
                <w:rFonts w:ascii="GHEA Grapalat" w:hAnsi="GHEA Grapalat"/>
                <w:u w:val="single"/>
              </w:rPr>
            </w:pPr>
            <w:proofErr w:type="spellStart"/>
            <w:r w:rsidRPr="006F7773">
              <w:rPr>
                <w:rFonts w:ascii="GHEA Grapalat" w:hAnsi="GHEA Grapalat"/>
              </w:rPr>
              <w:t>Զննումները</w:t>
            </w:r>
            <w:proofErr w:type="spellEnd"/>
            <w:r w:rsidRPr="006F7773">
              <w:rPr>
                <w:rFonts w:ascii="GHEA Grapalat" w:hAnsi="GHEA Grapalat"/>
              </w:rPr>
              <w:t xml:space="preserve"> և </w:t>
            </w:r>
            <w:proofErr w:type="spellStart"/>
            <w:r w:rsidRPr="006F7773">
              <w:rPr>
                <w:rFonts w:ascii="GHEA Grapalat" w:hAnsi="GHEA Grapalat"/>
              </w:rPr>
              <w:t>թեստերը</w:t>
            </w:r>
            <w:proofErr w:type="spellEnd"/>
            <w:r w:rsidRPr="006F7773">
              <w:rPr>
                <w:rFonts w:ascii="GHEA Grapalat" w:hAnsi="GHEA Grapalat"/>
              </w:rPr>
              <w:t xml:space="preserve"> </w:t>
            </w:r>
            <w:proofErr w:type="spellStart"/>
            <w:r w:rsidRPr="006F7773">
              <w:rPr>
                <w:rFonts w:ascii="GHEA Grapalat" w:hAnsi="GHEA Grapalat"/>
              </w:rPr>
              <w:t>կիրականացվեն</w:t>
            </w:r>
            <w:proofErr w:type="spellEnd"/>
            <w:r w:rsidR="00285DCB" w:rsidRPr="006F7773">
              <w:rPr>
                <w:rFonts w:ascii="GHEA Grapalat" w:hAnsi="GHEA Grapalat"/>
              </w:rPr>
              <w:t xml:space="preserve"> – </w:t>
            </w:r>
            <w:proofErr w:type="spellStart"/>
            <w:r w:rsidR="00285DCB" w:rsidRPr="006F7773">
              <w:rPr>
                <w:rFonts w:ascii="GHEA Grapalat" w:hAnsi="GHEA Grapalat"/>
              </w:rPr>
              <w:t>Չեն</w:t>
            </w:r>
            <w:proofErr w:type="spellEnd"/>
            <w:r w:rsidR="00285DCB" w:rsidRPr="006F7773">
              <w:rPr>
                <w:rFonts w:ascii="GHEA Grapalat" w:hAnsi="GHEA Grapalat"/>
              </w:rPr>
              <w:t xml:space="preserve"> </w:t>
            </w:r>
            <w:proofErr w:type="spellStart"/>
            <w:r w:rsidR="00285DCB" w:rsidRPr="006F7773">
              <w:rPr>
                <w:rFonts w:ascii="GHEA Grapalat" w:hAnsi="GHEA Grapalat"/>
              </w:rPr>
              <w:t>կիրառվում</w:t>
            </w:r>
            <w:proofErr w:type="spellEnd"/>
          </w:p>
        </w:tc>
      </w:tr>
      <w:tr w:rsidR="00A00E62" w:rsidRPr="00554EBB" w14:paraId="44A3D49E" w14:textId="77777777" w:rsidTr="00B54EB9">
        <w:trPr>
          <w:cantSplit/>
        </w:trPr>
        <w:tc>
          <w:tcPr>
            <w:tcW w:w="1440" w:type="dxa"/>
          </w:tcPr>
          <w:p w14:paraId="404BC07B" w14:textId="77777777" w:rsidR="00A00E62" w:rsidRPr="00554EBB" w:rsidRDefault="00E84A32" w:rsidP="00554EBB">
            <w:pPr>
              <w:spacing w:after="200"/>
              <w:rPr>
                <w:rFonts w:ascii="GHEA Grapalat" w:hAnsi="GHEA Grapalat"/>
                <w:b/>
              </w:rPr>
            </w:pPr>
            <w:r w:rsidRPr="00554EBB">
              <w:rPr>
                <w:rFonts w:ascii="GHEA Grapalat" w:hAnsi="GHEA Grapalat"/>
                <w:b/>
              </w:rPr>
              <w:lastRenderedPageBreak/>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213" w:type="dxa"/>
          </w:tcPr>
          <w:p w14:paraId="3524176F" w14:textId="7FD904A2" w:rsidR="00A00E62" w:rsidRPr="006F7773" w:rsidRDefault="0075735A" w:rsidP="006F7773">
            <w:pPr>
              <w:tabs>
                <w:tab w:val="right" w:pos="7164"/>
              </w:tabs>
              <w:spacing w:after="200"/>
              <w:rPr>
                <w:rFonts w:ascii="GHEA Grapalat" w:hAnsi="GHEA Grapalat"/>
                <w:u w:val="single"/>
              </w:rPr>
            </w:pPr>
            <w:proofErr w:type="spellStart"/>
            <w:r w:rsidRPr="00434DFC">
              <w:rPr>
                <w:rFonts w:ascii="GHEA Grapalat" w:hAnsi="GHEA Grapalat" w:cs="Sylfaen"/>
                <w:color w:val="000000"/>
              </w:rPr>
              <w:t>Գնահատված</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վնասահատուցումը</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կկազմի</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ուշացաված</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ապրանքների</w:t>
            </w:r>
            <w:proofErr w:type="spellEnd"/>
            <w:r w:rsidRPr="00434DFC">
              <w:rPr>
                <w:rFonts w:ascii="GHEA Grapalat" w:hAnsi="GHEA Grapalat" w:cs="Sylfaen"/>
                <w:color w:val="000000"/>
              </w:rPr>
              <w:t xml:space="preserve"> և/</w:t>
            </w:r>
            <w:proofErr w:type="spellStart"/>
            <w:r w:rsidRPr="00434DFC">
              <w:rPr>
                <w:rFonts w:ascii="GHEA Grapalat" w:hAnsi="GHEA Grapalat" w:cs="Sylfaen"/>
                <w:color w:val="000000"/>
              </w:rPr>
              <w:t>կամ</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չմատուցված</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ծառայությունների</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գնի</w:t>
            </w:r>
            <w:proofErr w:type="spellEnd"/>
            <w:r w:rsidRPr="00434DFC">
              <w:rPr>
                <w:rFonts w:ascii="GHEA Grapalat" w:hAnsi="GHEA Grapalat" w:cs="Sylfaen"/>
                <w:color w:val="000000"/>
              </w:rPr>
              <w:t xml:space="preserve"> 0.5 %-ը՝ </w:t>
            </w:r>
            <w:proofErr w:type="spellStart"/>
            <w:r w:rsidRPr="00434DFC">
              <w:rPr>
                <w:rFonts w:ascii="GHEA Grapalat" w:hAnsi="GHEA Grapalat" w:cs="Sylfaen"/>
                <w:color w:val="000000"/>
              </w:rPr>
              <w:t>շաբաթական</w:t>
            </w:r>
            <w:proofErr w:type="spellEnd"/>
            <w:r w:rsidRPr="00434DFC">
              <w:rPr>
                <w:rFonts w:ascii="GHEA Grapalat" w:hAnsi="GHEA Grapalat" w:cs="Sylfaen"/>
                <w:color w:val="000000"/>
              </w:rPr>
              <w:t xml:space="preserve"> </w:t>
            </w:r>
            <w:proofErr w:type="spellStart"/>
            <w:r w:rsidRPr="00434DFC">
              <w:rPr>
                <w:rFonts w:ascii="GHEA Grapalat" w:hAnsi="GHEA Grapalat" w:cs="Sylfaen"/>
                <w:color w:val="000000"/>
              </w:rPr>
              <w:t>կտրվածքով</w:t>
            </w:r>
            <w:proofErr w:type="spellEnd"/>
            <w:r w:rsidRPr="00434DFC">
              <w:rPr>
                <w:rFonts w:ascii="GHEA Grapalat" w:hAnsi="GHEA Grapalat" w:cs="Sylfaen"/>
                <w:color w:val="000000"/>
              </w:rPr>
              <w:t>:</w:t>
            </w:r>
          </w:p>
        </w:tc>
      </w:tr>
      <w:tr w:rsidR="00A00E62" w:rsidRPr="00554EBB" w14:paraId="0CF49888" w14:textId="77777777" w:rsidTr="00B54EB9">
        <w:trPr>
          <w:cantSplit/>
        </w:trPr>
        <w:tc>
          <w:tcPr>
            <w:tcW w:w="1440" w:type="dxa"/>
          </w:tcPr>
          <w:p w14:paraId="5C207C53" w14:textId="77777777"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213" w:type="dxa"/>
          </w:tcPr>
          <w:p w14:paraId="654E6E91" w14:textId="77777777" w:rsidR="00A00E62" w:rsidRPr="006F7773" w:rsidRDefault="006A56BC" w:rsidP="00E748FD">
            <w:pPr>
              <w:tabs>
                <w:tab w:val="right" w:pos="7164"/>
              </w:tabs>
              <w:spacing w:after="200"/>
              <w:rPr>
                <w:rFonts w:ascii="GHEA Grapalat" w:hAnsi="GHEA Grapalat"/>
                <w:u w:val="single"/>
              </w:rPr>
            </w:pPr>
            <w:proofErr w:type="spellStart"/>
            <w:r w:rsidRPr="006F7773">
              <w:rPr>
                <w:rFonts w:ascii="GHEA Grapalat" w:hAnsi="GHEA Grapalat" w:cs="Sylfaen"/>
              </w:rPr>
              <w:t>Գնահատված</w:t>
            </w:r>
            <w:proofErr w:type="spellEnd"/>
            <w:r w:rsidR="00382DF1" w:rsidRPr="006F7773">
              <w:rPr>
                <w:rFonts w:ascii="GHEA Grapalat" w:hAnsi="GHEA Grapalat" w:cs="Sylfaen"/>
              </w:rPr>
              <w:t xml:space="preserve"> </w:t>
            </w:r>
            <w:proofErr w:type="spellStart"/>
            <w:r w:rsidRPr="006F7773">
              <w:rPr>
                <w:rFonts w:ascii="GHEA Grapalat" w:hAnsi="GHEA Grapalat" w:cs="Sylfaen"/>
              </w:rPr>
              <w:t>վնասահատուցման</w:t>
            </w:r>
            <w:proofErr w:type="spellEnd"/>
            <w:r w:rsidR="00382DF1" w:rsidRPr="006F7773">
              <w:rPr>
                <w:rFonts w:ascii="GHEA Grapalat" w:hAnsi="GHEA Grapalat" w:cs="Sylfaen"/>
              </w:rPr>
              <w:t xml:space="preserve"> </w:t>
            </w:r>
            <w:proofErr w:type="spellStart"/>
            <w:r w:rsidRPr="006F7773">
              <w:rPr>
                <w:rFonts w:ascii="GHEA Grapalat" w:hAnsi="GHEA Grapalat" w:cs="Sylfaen"/>
              </w:rPr>
              <w:t>առավելագույն</w:t>
            </w:r>
            <w:proofErr w:type="spellEnd"/>
            <w:r w:rsidR="00382DF1" w:rsidRPr="006F7773">
              <w:rPr>
                <w:rFonts w:ascii="GHEA Grapalat" w:hAnsi="GHEA Grapalat" w:cs="Sylfaen"/>
              </w:rPr>
              <w:t xml:space="preserve"> </w:t>
            </w:r>
            <w:proofErr w:type="spellStart"/>
            <w:r w:rsidRPr="006F7773">
              <w:rPr>
                <w:rFonts w:ascii="GHEA Grapalat" w:hAnsi="GHEA Grapalat" w:cs="Sylfaen"/>
              </w:rPr>
              <w:t>չափը</w:t>
            </w:r>
            <w:proofErr w:type="spellEnd"/>
            <w:r w:rsidR="00382DF1" w:rsidRPr="006F7773">
              <w:rPr>
                <w:rFonts w:ascii="GHEA Grapalat" w:hAnsi="GHEA Grapalat" w:cs="Sylfaen"/>
              </w:rPr>
              <w:t xml:space="preserve"> </w:t>
            </w:r>
            <w:proofErr w:type="spellStart"/>
            <w:r w:rsidRPr="006F7773">
              <w:rPr>
                <w:rFonts w:ascii="GHEA Grapalat" w:hAnsi="GHEA Grapalat" w:cs="Sylfaen"/>
              </w:rPr>
              <w:t>կլինի</w:t>
            </w:r>
            <w:proofErr w:type="spellEnd"/>
            <w:r w:rsidR="006B0D23" w:rsidRPr="006F7773">
              <w:rPr>
                <w:rFonts w:ascii="GHEA Grapalat" w:hAnsi="GHEA Grapalat" w:cs="Sylfaen"/>
              </w:rPr>
              <w:t xml:space="preserve"> </w:t>
            </w:r>
            <w:proofErr w:type="spellStart"/>
            <w:r w:rsidR="006F7773" w:rsidRPr="006F7773">
              <w:rPr>
                <w:rFonts w:ascii="GHEA Grapalat" w:hAnsi="GHEA Grapalat" w:cs="Sylfaen"/>
              </w:rPr>
              <w:t>պայմանագրի</w:t>
            </w:r>
            <w:proofErr w:type="spellEnd"/>
            <w:r w:rsidR="006F7773" w:rsidRPr="006F7773">
              <w:rPr>
                <w:rFonts w:ascii="GHEA Grapalat" w:hAnsi="GHEA Grapalat" w:cs="Sylfaen"/>
              </w:rPr>
              <w:t xml:space="preserve"> </w:t>
            </w:r>
            <w:proofErr w:type="spellStart"/>
            <w:r w:rsidR="006F7773" w:rsidRPr="006F7773">
              <w:rPr>
                <w:rFonts w:ascii="GHEA Grapalat" w:hAnsi="GHEA Grapalat" w:cs="Sylfaen"/>
              </w:rPr>
              <w:t>գնի</w:t>
            </w:r>
            <w:proofErr w:type="spellEnd"/>
            <w:r w:rsidR="006F7773" w:rsidRPr="006F7773">
              <w:rPr>
                <w:rFonts w:ascii="GHEA Grapalat" w:hAnsi="GHEA Grapalat" w:cs="Sylfaen"/>
              </w:rPr>
              <w:t xml:space="preserve"> </w:t>
            </w:r>
            <w:r w:rsidRPr="006F7773">
              <w:rPr>
                <w:rFonts w:ascii="GHEA Grapalat" w:hAnsi="GHEA Grapalat"/>
                <w:bCs/>
              </w:rPr>
              <w:t>10%</w:t>
            </w:r>
            <w:r w:rsidR="006F7773">
              <w:rPr>
                <w:rFonts w:ascii="GHEA Grapalat" w:hAnsi="GHEA Grapalat"/>
                <w:bCs/>
              </w:rPr>
              <w:t xml:space="preserve">-ի </w:t>
            </w:r>
            <w:proofErr w:type="spellStart"/>
            <w:r w:rsidR="006F7773">
              <w:rPr>
                <w:rFonts w:ascii="GHEA Grapalat" w:hAnsi="GHEA Grapalat"/>
                <w:bCs/>
              </w:rPr>
              <w:t>չափով</w:t>
            </w:r>
            <w:proofErr w:type="spellEnd"/>
            <w:r w:rsidRPr="006F7773">
              <w:rPr>
                <w:rFonts w:ascii="GHEA Grapalat" w:hAnsi="GHEA Grapalat"/>
                <w:b/>
                <w:bCs/>
              </w:rPr>
              <w:t>:</w:t>
            </w:r>
          </w:p>
        </w:tc>
      </w:tr>
      <w:tr w:rsidR="00A00E62" w:rsidRPr="00554EBB" w14:paraId="61B1D277" w14:textId="77777777" w:rsidTr="00B54EB9">
        <w:trPr>
          <w:trHeight w:val="2349"/>
        </w:trPr>
        <w:tc>
          <w:tcPr>
            <w:tcW w:w="1440" w:type="dxa"/>
          </w:tcPr>
          <w:p w14:paraId="1E8C4372" w14:textId="77777777" w:rsidR="00A00E62" w:rsidRPr="00554EBB" w:rsidRDefault="00E84A32" w:rsidP="00554EBB">
            <w:pPr>
              <w:spacing w:after="200"/>
              <w:rPr>
                <w:rFonts w:ascii="GHEA Grapalat" w:hAnsi="GHEA Grapalat"/>
                <w:b/>
                <w:highlight w:val="yellow"/>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D07FF4" w:rsidRPr="00554EBB">
              <w:rPr>
                <w:rFonts w:ascii="GHEA Grapalat" w:hAnsi="GHEA Grapalat"/>
                <w:b/>
              </w:rPr>
              <w:t xml:space="preserve"> 28.3</w:t>
            </w:r>
          </w:p>
        </w:tc>
        <w:tc>
          <w:tcPr>
            <w:tcW w:w="8213" w:type="dxa"/>
          </w:tcPr>
          <w:p w14:paraId="06041C13" w14:textId="7B7B250B" w:rsidR="00554EBB" w:rsidRPr="00455BCC" w:rsidRDefault="00D07FF4" w:rsidP="00554EBB">
            <w:pPr>
              <w:tabs>
                <w:tab w:val="right" w:pos="7164"/>
              </w:tabs>
              <w:jc w:val="both"/>
              <w:rPr>
                <w:rFonts w:ascii="GHEA Grapalat" w:hAnsi="GHEA Grapalat" w:cs="Times Armenian"/>
              </w:rPr>
            </w:pPr>
            <w:proofErr w:type="spellStart"/>
            <w:r w:rsidRPr="00455BCC">
              <w:rPr>
                <w:rFonts w:ascii="GHEA Grapalat" w:hAnsi="GHEA Grapalat" w:cs="Times Armenian"/>
              </w:rPr>
              <w:t>Ապրանքները</w:t>
            </w:r>
            <w:proofErr w:type="spellEnd"/>
            <w:r w:rsidRPr="00455BCC">
              <w:rPr>
                <w:rFonts w:ascii="GHEA Grapalat" w:hAnsi="GHEA Grapalat" w:cs="Times Armenian"/>
              </w:rPr>
              <w:t xml:space="preserve"> </w:t>
            </w:r>
            <w:proofErr w:type="spellStart"/>
            <w:r w:rsidRPr="00455BCC">
              <w:rPr>
                <w:rFonts w:ascii="GHEA Grapalat" w:hAnsi="GHEA Grapalat" w:cs="Times Armenian"/>
              </w:rPr>
              <w:t>պետք</w:t>
            </w:r>
            <w:proofErr w:type="spellEnd"/>
            <w:r w:rsidRPr="00455BCC">
              <w:rPr>
                <w:rFonts w:ascii="GHEA Grapalat" w:hAnsi="GHEA Grapalat" w:cs="Times Armenian"/>
              </w:rPr>
              <w:t xml:space="preserve"> է </w:t>
            </w:r>
            <w:proofErr w:type="spellStart"/>
            <w:r w:rsidRPr="00455BCC">
              <w:rPr>
                <w:rFonts w:ascii="GHEA Grapalat" w:hAnsi="GHEA Grapalat" w:cs="Times Armenian"/>
              </w:rPr>
              <w:t>ունենան</w:t>
            </w:r>
            <w:proofErr w:type="spellEnd"/>
            <w:r w:rsidRPr="00455BCC">
              <w:rPr>
                <w:rFonts w:ascii="GHEA Grapalat" w:hAnsi="GHEA Grapalat" w:cs="Times Armenian"/>
              </w:rPr>
              <w:t xml:space="preserve"> </w:t>
            </w:r>
            <w:proofErr w:type="spellStart"/>
            <w:r w:rsidR="008256FD" w:rsidRPr="009831F0">
              <w:rPr>
                <w:rFonts w:ascii="GHEA Grapalat" w:hAnsi="GHEA Grapalat" w:cs="Times Armenian"/>
              </w:rPr>
              <w:t>Արտադրողի</w:t>
            </w:r>
            <w:proofErr w:type="spellEnd"/>
            <w:r w:rsidR="008256FD" w:rsidRPr="009831F0">
              <w:rPr>
                <w:rFonts w:ascii="GHEA Grapalat" w:hAnsi="GHEA Grapalat" w:cs="Times Armenian"/>
              </w:rPr>
              <w:t xml:space="preserve"> </w:t>
            </w:r>
            <w:proofErr w:type="spellStart"/>
            <w:r w:rsidR="008256FD" w:rsidRPr="009831F0">
              <w:rPr>
                <w:rFonts w:ascii="GHEA Grapalat" w:hAnsi="GHEA Grapalat" w:cs="Times Armenian"/>
              </w:rPr>
              <w:t>կամ</w:t>
            </w:r>
            <w:proofErr w:type="spellEnd"/>
            <w:r w:rsidR="008256FD" w:rsidRPr="009831F0">
              <w:rPr>
                <w:rFonts w:ascii="GHEA Grapalat" w:hAnsi="GHEA Grapalat" w:cs="Times Armenian"/>
              </w:rPr>
              <w:t xml:space="preserve"> </w:t>
            </w:r>
            <w:proofErr w:type="spellStart"/>
            <w:r w:rsidR="008256FD" w:rsidRPr="009831F0">
              <w:rPr>
                <w:rFonts w:ascii="GHEA Grapalat" w:hAnsi="GHEA Grapalat" w:cs="Times Armenian"/>
              </w:rPr>
              <w:t>Մատակարարի</w:t>
            </w:r>
            <w:proofErr w:type="spellEnd"/>
            <w:r w:rsidRPr="00455BCC">
              <w:rPr>
                <w:rFonts w:ascii="GHEA Grapalat" w:hAnsi="GHEA Grapalat" w:cs="Times Armenian"/>
              </w:rPr>
              <w:t xml:space="preserve"> </w:t>
            </w:r>
            <w:proofErr w:type="spellStart"/>
            <w:r w:rsidRPr="00455BCC">
              <w:rPr>
                <w:rFonts w:ascii="GHEA Grapalat" w:hAnsi="GHEA Grapalat" w:cs="Times Armenian"/>
              </w:rPr>
              <w:t>երաշխիք</w:t>
            </w:r>
            <w:proofErr w:type="spellEnd"/>
            <w:r w:rsidR="008256FD">
              <w:rPr>
                <w:rFonts w:ascii="GHEA Grapalat" w:hAnsi="GHEA Grapalat" w:cs="Times Armenian"/>
              </w:rPr>
              <w:t>`</w:t>
            </w:r>
            <w:r w:rsidRPr="00455BCC">
              <w:rPr>
                <w:rFonts w:ascii="GHEA Grapalat" w:hAnsi="GHEA Grapalat" w:cs="Times Armenian"/>
              </w:rPr>
              <w:t xml:space="preserve"> </w:t>
            </w:r>
            <w:proofErr w:type="spellStart"/>
            <w:r w:rsidR="00554EBB" w:rsidRPr="00455BCC">
              <w:rPr>
                <w:rFonts w:ascii="GHEA Grapalat" w:hAnsi="GHEA Grapalat" w:cs="Times Armenian"/>
              </w:rPr>
              <w:t>Տեխնիկական</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մասնագրերում</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սահմանված</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ժամկետներով</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սկսած</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ապրանքները</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Գնորդի</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կողմից</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ընդունելու</w:t>
            </w:r>
            <w:proofErr w:type="spellEnd"/>
            <w:r w:rsidR="00554EBB" w:rsidRPr="00455BCC">
              <w:rPr>
                <w:rFonts w:ascii="GHEA Grapalat" w:hAnsi="GHEA Grapalat" w:cs="Times Armenian"/>
              </w:rPr>
              <w:t xml:space="preserve"> </w:t>
            </w:r>
            <w:proofErr w:type="spellStart"/>
            <w:r w:rsidR="00554EBB" w:rsidRPr="00455BCC">
              <w:rPr>
                <w:rFonts w:ascii="GHEA Grapalat" w:hAnsi="GHEA Grapalat" w:cs="Times Armenian"/>
              </w:rPr>
              <w:t>օրվանից</w:t>
            </w:r>
            <w:proofErr w:type="spellEnd"/>
            <w:r w:rsidR="00554EBB" w:rsidRPr="00455BCC">
              <w:rPr>
                <w:rFonts w:ascii="GHEA Grapalat" w:hAnsi="GHEA Grapalat" w:cs="Times Armenian"/>
              </w:rPr>
              <w:t xml:space="preserve">: </w:t>
            </w:r>
          </w:p>
          <w:p w14:paraId="66B5A618" w14:textId="44A2D813" w:rsidR="00A00E62" w:rsidRPr="00455BCC" w:rsidRDefault="00D07FF4" w:rsidP="00A11D7F">
            <w:pPr>
              <w:tabs>
                <w:tab w:val="right" w:pos="7164"/>
              </w:tabs>
              <w:jc w:val="both"/>
              <w:rPr>
                <w:rFonts w:ascii="GHEA Grapalat" w:hAnsi="GHEA Grapalat" w:cs="Sylfaen"/>
                <w:b/>
                <w:bCs/>
              </w:rPr>
            </w:pPr>
            <w:proofErr w:type="spellStart"/>
            <w:r w:rsidRPr="00455BCC">
              <w:rPr>
                <w:rFonts w:ascii="GHEA Grapalat" w:hAnsi="GHEA Grapalat" w:cs="Times Armenian"/>
              </w:rPr>
              <w:t>Երաշխիքի</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նպատակների</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համար</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վերջնական</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նշանակման</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վայր</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կհանդիսանա</w:t>
            </w:r>
            <w:proofErr w:type="spellEnd"/>
            <w:r w:rsidRPr="00455BCC">
              <w:rPr>
                <w:rFonts w:ascii="GHEA Grapalat" w:hAnsi="GHEA Grapalat" w:cs="Times Armenian"/>
              </w:rPr>
              <w:t xml:space="preserve"> </w:t>
            </w:r>
            <w:proofErr w:type="spellStart"/>
            <w:r w:rsidRPr="00455BCC">
              <w:rPr>
                <w:rFonts w:ascii="GHEA Grapalat" w:hAnsi="GHEA Grapalat" w:cs="Times Armenian"/>
              </w:rPr>
              <w:t>Ապրանքների</w:t>
            </w:r>
            <w:proofErr w:type="spellEnd"/>
            <w:r w:rsidRPr="00455BCC">
              <w:rPr>
                <w:rFonts w:ascii="GHEA Grapalat" w:hAnsi="GHEA Grapalat" w:cs="Times Armenian"/>
              </w:rPr>
              <w:t xml:space="preserve"> </w:t>
            </w:r>
            <w:proofErr w:type="spellStart"/>
            <w:r w:rsidRPr="00455BCC">
              <w:rPr>
                <w:rFonts w:ascii="GHEA Grapalat" w:hAnsi="GHEA Grapalat" w:cs="Times Armenian"/>
              </w:rPr>
              <w:t>առաքման</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վերջնական</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նշանակման</w:t>
            </w:r>
            <w:proofErr w:type="spellEnd"/>
            <w:r w:rsidRPr="00455BCC">
              <w:rPr>
                <w:rFonts w:ascii="GHEA Grapalat" w:hAnsi="GHEA Grapalat" w:cs="Times Armenian"/>
              </w:rPr>
              <w:t xml:space="preserve"> </w:t>
            </w:r>
            <w:proofErr w:type="spellStart"/>
            <w:r w:rsidRPr="00455BCC">
              <w:rPr>
                <w:rFonts w:ascii="GHEA Grapalat" w:hAnsi="GHEA Grapalat" w:cs="Times Armenian"/>
              </w:rPr>
              <w:t>վայրերը</w:t>
            </w:r>
            <w:proofErr w:type="spellEnd"/>
            <w:r w:rsidR="009109EF" w:rsidRPr="00455BCC">
              <w:rPr>
                <w:rFonts w:ascii="GHEA Grapalat" w:hAnsi="GHEA Grapalat" w:cs="Times Armenian"/>
              </w:rPr>
              <w:t xml:space="preserve"> </w:t>
            </w:r>
            <w:r w:rsidRPr="00455BCC">
              <w:rPr>
                <w:rFonts w:ascii="GHEA Grapalat" w:hAnsi="GHEA Grapalat" w:cs="Times Armenian"/>
              </w:rPr>
              <w:t>/</w:t>
            </w:r>
            <w:proofErr w:type="spellStart"/>
            <w:r w:rsidRPr="00455BCC">
              <w:rPr>
                <w:rFonts w:ascii="GHEA Grapalat" w:hAnsi="GHEA Grapalat" w:cs="Times Armenian"/>
              </w:rPr>
              <w:t>Ծրագրի</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վայրը</w:t>
            </w:r>
            <w:proofErr w:type="spellEnd"/>
            <w:r w:rsidRPr="00455BCC">
              <w:rPr>
                <w:rFonts w:ascii="GHEA Grapalat" w:hAnsi="GHEA Grapalat" w:cs="Times Armenian"/>
              </w:rPr>
              <w:t>/,</w:t>
            </w:r>
            <w:r w:rsidR="009109EF" w:rsidRPr="00455BCC">
              <w:rPr>
                <w:rFonts w:ascii="GHEA Grapalat" w:hAnsi="GHEA Grapalat" w:cs="Times Armenian"/>
              </w:rPr>
              <w:t xml:space="preserve"> </w:t>
            </w:r>
            <w:proofErr w:type="spellStart"/>
            <w:r w:rsidRPr="00455BCC">
              <w:rPr>
                <w:rFonts w:ascii="GHEA Grapalat" w:hAnsi="GHEA Grapalat" w:cs="Times Armenian"/>
              </w:rPr>
              <w:t>ինչպես</w:t>
            </w:r>
            <w:proofErr w:type="spellEnd"/>
            <w:r w:rsidR="009109EF" w:rsidRPr="00455BCC">
              <w:rPr>
                <w:rFonts w:ascii="GHEA Grapalat" w:hAnsi="GHEA Grapalat" w:cs="Times Armenian"/>
              </w:rPr>
              <w:t xml:space="preserve"> </w:t>
            </w:r>
            <w:proofErr w:type="spellStart"/>
            <w:r w:rsidRPr="00455BCC">
              <w:rPr>
                <w:rFonts w:ascii="GHEA Grapalat" w:hAnsi="GHEA Grapalat" w:cs="Times Armenian"/>
              </w:rPr>
              <w:t>նշված</w:t>
            </w:r>
            <w:proofErr w:type="spellEnd"/>
            <w:r w:rsidR="009109EF" w:rsidRPr="00455BCC">
              <w:rPr>
                <w:rFonts w:ascii="GHEA Grapalat" w:hAnsi="GHEA Grapalat" w:cs="Times Armenian"/>
              </w:rPr>
              <w:t xml:space="preserve"> </w:t>
            </w:r>
            <w:r w:rsidRPr="00455BCC">
              <w:rPr>
                <w:rFonts w:ascii="GHEA Grapalat" w:hAnsi="GHEA Grapalat" w:cs="Times Armenian"/>
              </w:rPr>
              <w:t>է</w:t>
            </w:r>
            <w:r w:rsidR="009109EF" w:rsidRPr="00455BCC">
              <w:rPr>
                <w:rFonts w:ascii="GHEA Grapalat" w:hAnsi="GHEA Grapalat" w:cs="Times Armenian"/>
              </w:rPr>
              <w:t xml:space="preserve"> </w:t>
            </w:r>
            <w:r w:rsidRPr="00455BCC">
              <w:rPr>
                <w:rFonts w:ascii="GHEA Grapalat" w:hAnsi="GHEA Grapalat" w:cs="Times Armenian"/>
              </w:rPr>
              <w:t>ՊԸՊ 1.1(կ)</w:t>
            </w:r>
            <w:r w:rsidR="009109EF" w:rsidRPr="00455BCC">
              <w:rPr>
                <w:rFonts w:ascii="GHEA Grapalat" w:hAnsi="GHEA Grapalat" w:cs="Times Armenian"/>
              </w:rPr>
              <w:t xml:space="preserve"> </w:t>
            </w:r>
            <w:proofErr w:type="spellStart"/>
            <w:r w:rsidRPr="00455BCC">
              <w:rPr>
                <w:rFonts w:ascii="GHEA Grapalat" w:hAnsi="GHEA Grapalat" w:cs="Times Armenian"/>
              </w:rPr>
              <w:t>կետում</w:t>
            </w:r>
            <w:proofErr w:type="spellEnd"/>
            <w:r w:rsidRPr="00455BCC">
              <w:rPr>
                <w:rFonts w:ascii="GHEA Grapalat" w:hAnsi="GHEA Grapalat" w:cs="Times Armenian"/>
              </w:rPr>
              <w:t>:</w:t>
            </w:r>
          </w:p>
        </w:tc>
      </w:tr>
      <w:tr w:rsidR="00A00E62" w:rsidRPr="00554EBB" w14:paraId="1B3196DB" w14:textId="77777777" w:rsidTr="00B54EB9">
        <w:trPr>
          <w:cantSplit/>
        </w:trPr>
        <w:tc>
          <w:tcPr>
            <w:tcW w:w="1440" w:type="dxa"/>
          </w:tcPr>
          <w:p w14:paraId="7DE400B5" w14:textId="77777777"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28.5</w:t>
            </w:r>
          </w:p>
        </w:tc>
        <w:tc>
          <w:tcPr>
            <w:tcW w:w="8213" w:type="dxa"/>
          </w:tcPr>
          <w:p w14:paraId="2EFC2C05" w14:textId="77777777" w:rsidR="00A00E62" w:rsidRPr="00554EBB" w:rsidRDefault="006A56BC" w:rsidP="00E748FD">
            <w:pPr>
              <w:tabs>
                <w:tab w:val="right" w:pos="7164"/>
              </w:tabs>
              <w:spacing w:after="200"/>
              <w:rPr>
                <w:rFonts w:ascii="GHEA Grapalat" w:hAnsi="GHEA Grapalat"/>
                <w:u w:val="single"/>
                <w:lang w:val="hy-AM"/>
              </w:rPr>
            </w:pPr>
            <w:proofErr w:type="spellStart"/>
            <w:r w:rsidRPr="00554EBB">
              <w:rPr>
                <w:rFonts w:ascii="GHEA Grapalat" w:hAnsi="GHEA Grapalat" w:cs="Sylfaen"/>
              </w:rPr>
              <w:t>Վերանորոգման</w:t>
            </w:r>
            <w:proofErr w:type="spellEnd"/>
            <w:r w:rsidR="00382DF1" w:rsidRPr="00554EBB">
              <w:rPr>
                <w:rFonts w:ascii="GHEA Grapalat" w:hAnsi="GHEA Grapalat" w:cs="Sylfaen"/>
              </w:rPr>
              <w:t xml:space="preserve"> </w:t>
            </w:r>
            <w:r w:rsidRPr="00554EBB">
              <w:rPr>
                <w:rFonts w:ascii="GHEA Grapalat" w:hAnsi="GHEA Grapalat" w:cs="Sylfaen"/>
              </w:rPr>
              <w:t>և</w:t>
            </w:r>
            <w:r w:rsidR="00382DF1" w:rsidRPr="00554EBB">
              <w:rPr>
                <w:rFonts w:ascii="GHEA Grapalat" w:hAnsi="GHEA Grapalat" w:cs="Sylfaen"/>
              </w:rPr>
              <w:t xml:space="preserve"> </w:t>
            </w:r>
            <w:proofErr w:type="spellStart"/>
            <w:r w:rsidRPr="00554EBB">
              <w:rPr>
                <w:rFonts w:ascii="GHEA Grapalat" w:hAnsi="GHEA Grapalat" w:cs="Sylfaen"/>
              </w:rPr>
              <w:t>փոխարինման</w:t>
            </w:r>
            <w:proofErr w:type="spellEnd"/>
            <w:r w:rsidR="00382DF1" w:rsidRPr="00554EBB">
              <w:rPr>
                <w:rFonts w:ascii="GHEA Grapalat" w:hAnsi="GHEA Grapalat" w:cs="Sylfaen"/>
              </w:rPr>
              <w:t xml:space="preserve"> </w:t>
            </w:r>
            <w:proofErr w:type="spellStart"/>
            <w:r w:rsidRPr="00554EBB">
              <w:rPr>
                <w:rFonts w:ascii="GHEA Grapalat" w:hAnsi="GHEA Grapalat" w:cs="Sylfaen"/>
              </w:rPr>
              <w:t>ժամանակահատվածը</w:t>
            </w:r>
            <w:proofErr w:type="spellEnd"/>
            <w:r w:rsidR="00382DF1" w:rsidRPr="00554EBB">
              <w:rPr>
                <w:rFonts w:ascii="GHEA Grapalat" w:hAnsi="GHEA Grapalat" w:cs="Sylfaen"/>
              </w:rPr>
              <w:t xml:space="preserve"> </w:t>
            </w:r>
            <w:proofErr w:type="spellStart"/>
            <w:r w:rsidRPr="00554EBB">
              <w:rPr>
                <w:rFonts w:ascii="GHEA Grapalat" w:hAnsi="GHEA Grapalat" w:cs="Sylfaen"/>
              </w:rPr>
              <w:t>կկազմի</w:t>
            </w:r>
            <w:proofErr w:type="spellEnd"/>
            <w:r w:rsidR="00E11C5D" w:rsidRPr="00554EBB">
              <w:rPr>
                <w:rFonts w:ascii="GHEA Grapalat" w:hAnsi="GHEA Grapalat" w:cs="Arial Armenian"/>
                <w:b/>
                <w:i/>
              </w:rPr>
              <w:t>–</w:t>
            </w:r>
            <w:r w:rsidR="00E11C5D" w:rsidRPr="00554EBB">
              <w:rPr>
                <w:rFonts w:ascii="GHEA Grapalat" w:hAnsi="GHEA Grapalat"/>
                <w:lang w:val="hy-AM"/>
              </w:rPr>
              <w:t xml:space="preserve"> 15 օր</w:t>
            </w:r>
          </w:p>
        </w:tc>
      </w:tr>
    </w:tbl>
    <w:p w14:paraId="58751DA2" w14:textId="77777777" w:rsidR="009D1B2B" w:rsidRPr="00554EBB" w:rsidRDefault="009D1B2B" w:rsidP="00E748FD">
      <w:pPr>
        <w:rPr>
          <w:rFonts w:ascii="GHEA Grapalat" w:hAnsi="GHEA Grapalat"/>
        </w:rPr>
      </w:pPr>
    </w:p>
    <w:p w14:paraId="1FFEB408" w14:textId="77777777" w:rsidR="009D1B2B" w:rsidRPr="00554EBB" w:rsidRDefault="009D1B2B" w:rsidP="00E748FD">
      <w:pPr>
        <w:rPr>
          <w:rFonts w:ascii="GHEA Grapalat" w:hAnsi="GHEA Grapalat"/>
        </w:rPr>
      </w:pPr>
    </w:p>
    <w:p w14:paraId="094D6B21" w14:textId="77777777" w:rsidR="004E4D63" w:rsidRPr="00A246FD" w:rsidRDefault="009D1B2B" w:rsidP="00E748FD">
      <w:pPr>
        <w:numPr>
          <w:ilvl w:val="12"/>
          <w:numId w:val="0"/>
        </w:numPr>
        <w:spacing w:after="200"/>
        <w:jc w:val="center"/>
        <w:rPr>
          <w:rFonts w:ascii="GHEA Grapalat" w:hAnsi="GHEA Grapalat"/>
          <w:szCs w:val="24"/>
        </w:rPr>
      </w:pPr>
      <w:r w:rsidRPr="00A04A0B">
        <w:rPr>
          <w:rFonts w:ascii="Sylfaen" w:hAnsi="Sylfaen"/>
          <w:b/>
          <w:sz w:val="28"/>
        </w:rPr>
        <w:br w:type="page"/>
      </w:r>
      <w:r w:rsidR="004E4D63" w:rsidRPr="00A246FD">
        <w:rPr>
          <w:rFonts w:ascii="GHEA Grapalat" w:hAnsi="GHEA Grapalat" w:cs="Sylfaen"/>
          <w:b/>
          <w:bCs/>
          <w:szCs w:val="24"/>
        </w:rPr>
        <w:lastRenderedPageBreak/>
        <w:t>ՀԱՅՏԵՐԻ</w:t>
      </w:r>
      <w:r w:rsidR="00A246FD" w:rsidRPr="00A246FD">
        <w:rPr>
          <w:rFonts w:ascii="GHEA Grapalat" w:hAnsi="GHEA Grapalat" w:cs="Sylfaen"/>
          <w:b/>
          <w:bCs/>
          <w:szCs w:val="24"/>
          <w:lang w:val="hy-AM"/>
        </w:rPr>
        <w:t xml:space="preserve"> </w:t>
      </w:r>
      <w:r w:rsidR="004E4D63" w:rsidRPr="00A246FD">
        <w:rPr>
          <w:rFonts w:ascii="GHEA Grapalat" w:hAnsi="GHEA Grapalat" w:cs="Sylfaen"/>
          <w:b/>
          <w:bCs/>
          <w:szCs w:val="24"/>
        </w:rPr>
        <w:t>ՆԵՐԿԱՅԱՑՄԱՆ</w:t>
      </w:r>
      <w:r w:rsidR="00023DAA" w:rsidRPr="00A246FD">
        <w:rPr>
          <w:rFonts w:ascii="GHEA Grapalat" w:hAnsi="GHEA Grapalat" w:cs="Sylfaen"/>
          <w:b/>
          <w:bCs/>
          <w:szCs w:val="24"/>
        </w:rPr>
        <w:t xml:space="preserve"> </w:t>
      </w:r>
      <w:r w:rsidR="004E4D63" w:rsidRPr="00A246FD">
        <w:rPr>
          <w:rFonts w:ascii="GHEA Grapalat" w:hAnsi="GHEA Grapalat" w:cs="Sylfaen"/>
          <w:b/>
          <w:bCs/>
          <w:szCs w:val="24"/>
        </w:rPr>
        <w:t>ՀՐԱՎԵՐ</w:t>
      </w:r>
      <w:r w:rsidR="004E4D63" w:rsidRPr="00A246FD">
        <w:rPr>
          <w:rFonts w:ascii="GHEA Grapalat" w:hAnsi="GHEA Grapalat" w:cs="Times Armenian"/>
          <w:b/>
          <w:bCs/>
          <w:szCs w:val="24"/>
        </w:rPr>
        <w:t xml:space="preserve"> (IFB</w:t>
      </w:r>
      <w:r w:rsidR="004E4D63" w:rsidRPr="00A246FD">
        <w:rPr>
          <w:rFonts w:ascii="GHEA Grapalat" w:hAnsi="GHEA Grapalat"/>
          <w:b/>
          <w:bCs/>
          <w:szCs w:val="24"/>
        </w:rPr>
        <w:t>)</w:t>
      </w:r>
    </w:p>
    <w:p w14:paraId="7A138AC1" w14:textId="77777777" w:rsidR="004E4D63" w:rsidRPr="00A246FD" w:rsidRDefault="004E4D63" w:rsidP="00E748FD">
      <w:pPr>
        <w:numPr>
          <w:ilvl w:val="12"/>
          <w:numId w:val="0"/>
        </w:numPr>
        <w:spacing w:after="200"/>
        <w:jc w:val="center"/>
        <w:rPr>
          <w:rFonts w:ascii="GHEA Grapalat" w:hAnsi="GHEA Grapalat"/>
          <w:b/>
          <w:bCs/>
          <w:spacing w:val="-2"/>
          <w:szCs w:val="24"/>
        </w:rPr>
      </w:pPr>
      <w:proofErr w:type="spellStart"/>
      <w:r w:rsidRPr="00A246FD">
        <w:rPr>
          <w:rFonts w:ascii="GHEA Grapalat" w:hAnsi="GHEA Grapalat" w:cs="Sylfaen"/>
          <w:b/>
          <w:bCs/>
          <w:spacing w:val="-2"/>
          <w:szCs w:val="24"/>
        </w:rPr>
        <w:t>Հայաստանի</w:t>
      </w:r>
      <w:proofErr w:type="spellEnd"/>
      <w:r w:rsidR="00382DF1" w:rsidRPr="00A246FD">
        <w:rPr>
          <w:rFonts w:ascii="GHEA Grapalat" w:hAnsi="GHEA Grapalat" w:cs="Sylfaen"/>
          <w:b/>
          <w:bCs/>
          <w:spacing w:val="-2"/>
          <w:szCs w:val="24"/>
        </w:rPr>
        <w:t xml:space="preserve"> </w:t>
      </w:r>
      <w:proofErr w:type="spellStart"/>
      <w:r w:rsidRPr="00A246FD">
        <w:rPr>
          <w:rFonts w:ascii="GHEA Grapalat" w:hAnsi="GHEA Grapalat" w:cs="Sylfaen"/>
          <w:b/>
          <w:bCs/>
          <w:spacing w:val="-2"/>
          <w:szCs w:val="24"/>
        </w:rPr>
        <w:t>Հանրապետություն</w:t>
      </w:r>
      <w:proofErr w:type="spellEnd"/>
    </w:p>
    <w:p w14:paraId="5ABF100A" w14:textId="77777777" w:rsidR="004E4D63" w:rsidRPr="00A246FD" w:rsidRDefault="004E4D63" w:rsidP="00E748FD">
      <w:pPr>
        <w:jc w:val="center"/>
        <w:rPr>
          <w:rFonts w:ascii="GHEA Grapalat" w:hAnsi="GHEA Grapalat"/>
          <w:sz w:val="32"/>
          <w:szCs w:val="32"/>
        </w:rPr>
      </w:pPr>
      <w:proofErr w:type="spellStart"/>
      <w:r w:rsidRPr="00A246FD">
        <w:rPr>
          <w:rFonts w:ascii="GHEA Grapalat" w:hAnsi="GHEA Grapalat"/>
          <w:sz w:val="32"/>
          <w:szCs w:val="32"/>
        </w:rPr>
        <w:t>Սոցիալական</w:t>
      </w:r>
      <w:proofErr w:type="spellEnd"/>
      <w:r w:rsidRPr="00A246FD">
        <w:rPr>
          <w:rFonts w:ascii="GHEA Grapalat" w:hAnsi="GHEA Grapalat"/>
          <w:sz w:val="32"/>
          <w:szCs w:val="32"/>
        </w:rPr>
        <w:t xml:space="preserve"> </w:t>
      </w:r>
      <w:proofErr w:type="spellStart"/>
      <w:r w:rsidRPr="00A246FD">
        <w:rPr>
          <w:rFonts w:ascii="GHEA Grapalat" w:hAnsi="GHEA Grapalat"/>
          <w:sz w:val="32"/>
          <w:szCs w:val="32"/>
        </w:rPr>
        <w:t>Պաշտպանության</w:t>
      </w:r>
      <w:proofErr w:type="spellEnd"/>
      <w:r w:rsidRPr="00A246FD">
        <w:rPr>
          <w:rFonts w:ascii="GHEA Grapalat" w:hAnsi="GHEA Grapalat"/>
          <w:sz w:val="32"/>
          <w:szCs w:val="32"/>
        </w:rPr>
        <w:t xml:space="preserve"> </w:t>
      </w:r>
      <w:proofErr w:type="spellStart"/>
      <w:r w:rsidRPr="00A246FD">
        <w:rPr>
          <w:rFonts w:ascii="GHEA Grapalat" w:hAnsi="GHEA Grapalat"/>
          <w:sz w:val="32"/>
          <w:szCs w:val="32"/>
        </w:rPr>
        <w:t>Վարչարարության</w:t>
      </w:r>
      <w:proofErr w:type="spellEnd"/>
      <w:r w:rsidRPr="00A246FD">
        <w:rPr>
          <w:rFonts w:ascii="GHEA Grapalat" w:hAnsi="GHEA Grapalat"/>
          <w:sz w:val="32"/>
          <w:szCs w:val="32"/>
        </w:rPr>
        <w:t xml:space="preserve"> </w:t>
      </w:r>
      <w:proofErr w:type="spellStart"/>
      <w:r w:rsidRPr="00A246FD">
        <w:rPr>
          <w:rFonts w:ascii="GHEA Grapalat" w:hAnsi="GHEA Grapalat"/>
          <w:sz w:val="32"/>
          <w:szCs w:val="32"/>
        </w:rPr>
        <w:t>Երկրորդ</w:t>
      </w:r>
      <w:proofErr w:type="spellEnd"/>
      <w:r w:rsidRPr="00A246FD">
        <w:rPr>
          <w:rFonts w:ascii="GHEA Grapalat" w:hAnsi="GHEA Grapalat"/>
          <w:sz w:val="32"/>
          <w:szCs w:val="32"/>
        </w:rPr>
        <w:t xml:space="preserve"> </w:t>
      </w:r>
      <w:proofErr w:type="spellStart"/>
      <w:r w:rsidRPr="00A246FD">
        <w:rPr>
          <w:rFonts w:ascii="GHEA Grapalat" w:hAnsi="GHEA Grapalat"/>
          <w:sz w:val="32"/>
          <w:szCs w:val="32"/>
        </w:rPr>
        <w:t>Ծրագիր</w:t>
      </w:r>
      <w:proofErr w:type="spellEnd"/>
    </w:p>
    <w:p w14:paraId="6ED72845" w14:textId="77777777" w:rsidR="004E4D63" w:rsidRPr="00A246FD" w:rsidRDefault="004E4D63" w:rsidP="00E748FD">
      <w:pPr>
        <w:jc w:val="center"/>
        <w:rPr>
          <w:rFonts w:ascii="GHEA Grapalat" w:hAnsi="GHEA Grapalat"/>
          <w:sz w:val="32"/>
          <w:szCs w:val="32"/>
          <w:lang w:val="hy-AM"/>
        </w:rPr>
      </w:pPr>
      <w:proofErr w:type="spellStart"/>
      <w:r w:rsidRPr="00A246FD">
        <w:rPr>
          <w:rFonts w:ascii="GHEA Grapalat" w:hAnsi="GHEA Grapalat"/>
          <w:sz w:val="32"/>
          <w:szCs w:val="32"/>
        </w:rPr>
        <w:t>Վարկ</w:t>
      </w:r>
      <w:proofErr w:type="spellEnd"/>
      <w:r w:rsidRPr="00A246FD">
        <w:rPr>
          <w:rFonts w:ascii="GHEA Grapalat" w:hAnsi="GHEA Grapalat"/>
          <w:sz w:val="32"/>
          <w:szCs w:val="32"/>
        </w:rPr>
        <w:t xml:space="preserve"> No. 5398-ԱՄ</w:t>
      </w:r>
    </w:p>
    <w:p w14:paraId="4F30DAB3" w14:textId="77777777" w:rsidR="004E4D63" w:rsidRPr="00A246FD" w:rsidRDefault="004E4D63" w:rsidP="00E748FD">
      <w:pPr>
        <w:jc w:val="center"/>
        <w:rPr>
          <w:rFonts w:ascii="GHEA Grapalat" w:hAnsi="GHEA Grapalat"/>
          <w:sz w:val="32"/>
          <w:szCs w:val="32"/>
          <w:lang w:val="hy-AM"/>
        </w:rPr>
      </w:pPr>
    </w:p>
    <w:p w14:paraId="2059010F" w14:textId="77777777" w:rsidR="008118AC" w:rsidRPr="009C5B74" w:rsidRDefault="008118AC" w:rsidP="008118AC">
      <w:pPr>
        <w:ind w:left="180"/>
        <w:jc w:val="center"/>
        <w:rPr>
          <w:rFonts w:ascii="GHEA Grapalat" w:hAnsi="GHEA Grapalat"/>
          <w:b/>
          <w:i/>
          <w:sz w:val="32"/>
          <w:szCs w:val="32"/>
        </w:rPr>
      </w:pPr>
      <w:proofErr w:type="spellStart"/>
      <w:r w:rsidRPr="009C5B74">
        <w:rPr>
          <w:rFonts w:ascii="GHEA Grapalat" w:hAnsi="GHEA Grapalat"/>
          <w:b/>
          <w:sz w:val="32"/>
          <w:szCs w:val="32"/>
        </w:rPr>
        <w:t>Միասնական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սոցիալական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ծառայության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Գյումրու</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Արթիկի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տարածքային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կենտրոնների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կահույքի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Գավառի</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Գորիսի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տարածքային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կենտրոնների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կահույքի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մնացորդային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մասի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գնում</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տեղադրում</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Գյումրի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Արթիկ</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տարածքային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կենտրոնների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ներքին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հարդարման</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պարագաների</w:t>
      </w:r>
      <w:proofErr w:type="spellEnd"/>
      <w:r w:rsidRPr="009C5B74">
        <w:rPr>
          <w:rFonts w:ascii="GHEA Grapalat" w:hAnsi="GHEA Grapalat"/>
          <w:b/>
          <w:sz w:val="32"/>
          <w:szCs w:val="32"/>
        </w:rPr>
        <w:t xml:space="preserve"> </w:t>
      </w:r>
      <w:proofErr w:type="spellStart"/>
      <w:r w:rsidRPr="009C5B74">
        <w:rPr>
          <w:rFonts w:ascii="GHEA Grapalat" w:hAnsi="GHEA Grapalat"/>
          <w:b/>
          <w:sz w:val="32"/>
          <w:szCs w:val="32"/>
        </w:rPr>
        <w:t>գնում</w:t>
      </w:r>
      <w:proofErr w:type="spellEnd"/>
      <w:r w:rsidRPr="009C5B74">
        <w:rPr>
          <w:rFonts w:ascii="GHEA Grapalat" w:hAnsi="GHEA Grapalat"/>
          <w:b/>
          <w:sz w:val="32"/>
          <w:szCs w:val="32"/>
        </w:rPr>
        <w:t xml:space="preserve"> և </w:t>
      </w:r>
      <w:proofErr w:type="spellStart"/>
      <w:r w:rsidRPr="009C5B74">
        <w:rPr>
          <w:rFonts w:ascii="GHEA Grapalat" w:hAnsi="GHEA Grapalat"/>
          <w:b/>
          <w:sz w:val="32"/>
          <w:szCs w:val="32"/>
        </w:rPr>
        <w:t>տեղադրում</w:t>
      </w:r>
      <w:proofErr w:type="spellEnd"/>
    </w:p>
    <w:p w14:paraId="2042D3C7" w14:textId="6A71871B" w:rsidR="004E4D63" w:rsidRPr="00A246FD" w:rsidRDefault="004E4D63" w:rsidP="00FE679A">
      <w:pPr>
        <w:jc w:val="center"/>
        <w:rPr>
          <w:rFonts w:ascii="GHEA Grapalat" w:hAnsi="GHEA Grapalat"/>
          <w:sz w:val="32"/>
          <w:szCs w:val="32"/>
          <w:lang w:val="hy-AM"/>
        </w:rPr>
      </w:pPr>
    </w:p>
    <w:p w14:paraId="3EC34F76" w14:textId="77777777" w:rsidR="00FE679A" w:rsidRDefault="00FE679A" w:rsidP="00E748FD">
      <w:pPr>
        <w:jc w:val="center"/>
        <w:rPr>
          <w:rFonts w:ascii="GHEA Grapalat" w:hAnsi="GHEA Grapalat"/>
          <w:sz w:val="32"/>
          <w:szCs w:val="32"/>
          <w:lang w:val="hy-AM"/>
        </w:rPr>
      </w:pPr>
    </w:p>
    <w:p w14:paraId="65CC375C" w14:textId="5D4F549F"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r w:rsidR="00294A51">
        <w:rPr>
          <w:rFonts w:ascii="GHEA Grapalat" w:hAnsi="GHEA Grapalat"/>
          <w:sz w:val="36"/>
          <w:szCs w:val="36"/>
          <w:lang w:val="hy-AM"/>
        </w:rPr>
        <w:t>SPAP-G-2.1.2/</w:t>
      </w:r>
      <w:r w:rsidR="008118AC">
        <w:rPr>
          <w:rFonts w:ascii="GHEA Grapalat" w:hAnsi="GHEA Grapalat"/>
          <w:sz w:val="36"/>
          <w:szCs w:val="36"/>
        </w:rPr>
        <w:t>3</w:t>
      </w:r>
      <w:r w:rsidR="00294A51">
        <w:rPr>
          <w:rFonts w:ascii="GHEA Grapalat" w:hAnsi="GHEA Grapalat"/>
          <w:sz w:val="36"/>
          <w:szCs w:val="36"/>
          <w:lang w:val="hy-AM"/>
        </w:rPr>
        <w:t>0</w:t>
      </w:r>
    </w:p>
    <w:p w14:paraId="6674A7ED" w14:textId="77777777" w:rsidR="002072DE" w:rsidRPr="00A246FD" w:rsidRDefault="002072DE" w:rsidP="00E748FD">
      <w:pPr>
        <w:numPr>
          <w:ilvl w:val="12"/>
          <w:numId w:val="0"/>
        </w:numPr>
        <w:spacing w:after="200"/>
        <w:jc w:val="center"/>
        <w:rPr>
          <w:rFonts w:ascii="GHEA Grapalat" w:hAnsi="GHEA Grapalat"/>
          <w:b/>
          <w:bCs/>
          <w:sz w:val="22"/>
          <w:szCs w:val="22"/>
          <w:lang w:val="hy-AM"/>
        </w:rPr>
      </w:pPr>
    </w:p>
    <w:p w14:paraId="245B1155" w14:textId="037D96DF" w:rsidR="007341B4" w:rsidRPr="00FE679A" w:rsidRDefault="000C45E1" w:rsidP="008118AC">
      <w:pPr>
        <w:ind w:left="180"/>
        <w:jc w:val="both"/>
        <w:rPr>
          <w:rFonts w:ascii="GHEA Grapalat" w:hAnsi="GHEA Grapalat" w:cs="Sylfaen"/>
          <w:spacing w:val="-2"/>
          <w:sz w:val="22"/>
          <w:szCs w:val="22"/>
          <w:lang w:val="hy-AM"/>
        </w:rPr>
      </w:pPr>
      <w:r w:rsidRPr="008118AC">
        <w:rPr>
          <w:rFonts w:ascii="GHEA Grapalat" w:hAnsi="GHEA Grapalat" w:cs="Sylfaen"/>
          <w:spacing w:val="-2"/>
          <w:sz w:val="22"/>
          <w:szCs w:val="22"/>
          <w:lang w:val="hy-AM"/>
        </w:rPr>
        <w:t xml:space="preserve">1.  </w:t>
      </w:r>
      <w:r w:rsidR="007341B4" w:rsidRPr="00A246FD">
        <w:rPr>
          <w:rFonts w:ascii="GHEA Grapalat" w:hAnsi="GHEA Grapalat" w:cs="Sylfaen"/>
          <w:spacing w:val="-2"/>
          <w:sz w:val="22"/>
          <w:szCs w:val="22"/>
          <w:lang w:val="hy-AM"/>
        </w:rPr>
        <w:t>Հայաստանի</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Հանրապետությունը</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վարկ</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է</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ստացել</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Վերակառուցման</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և զար</w:t>
      </w:r>
      <w:r w:rsidR="007341B4" w:rsidRPr="008118AC">
        <w:rPr>
          <w:rFonts w:ascii="GHEA Grapalat" w:hAnsi="GHEA Grapalat" w:cs="Sylfaen"/>
          <w:spacing w:val="-2"/>
          <w:sz w:val="22"/>
          <w:szCs w:val="22"/>
          <w:lang w:val="hy-AM"/>
        </w:rPr>
        <w:t>գ</w:t>
      </w:r>
      <w:r w:rsidR="007341B4" w:rsidRPr="00A246FD">
        <w:rPr>
          <w:rFonts w:ascii="GHEA Grapalat" w:hAnsi="GHEA Grapalat" w:cs="Sylfaen"/>
          <w:spacing w:val="-2"/>
          <w:sz w:val="22"/>
          <w:szCs w:val="22"/>
          <w:lang w:val="hy-AM"/>
        </w:rPr>
        <w:t>ացման</w:t>
      </w:r>
      <w:r w:rsidR="007341B4" w:rsidRPr="008118AC">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միջազ</w:t>
      </w:r>
      <w:r w:rsidR="007341B4" w:rsidRPr="00FE679A">
        <w:rPr>
          <w:rFonts w:ascii="GHEA Grapalat" w:hAnsi="GHEA Grapalat" w:cs="Sylfaen"/>
          <w:spacing w:val="-2"/>
          <w:sz w:val="22"/>
          <w:szCs w:val="22"/>
          <w:lang w:val="hy-AM"/>
        </w:rPr>
        <w:t>գ</w:t>
      </w:r>
      <w:r w:rsidR="007341B4" w:rsidRPr="00A246FD">
        <w:rPr>
          <w:rFonts w:ascii="GHEA Grapalat" w:hAnsi="GHEA Grapalat" w:cs="Sylfaen"/>
          <w:spacing w:val="-2"/>
          <w:sz w:val="22"/>
          <w:szCs w:val="22"/>
          <w:lang w:val="hy-AM"/>
        </w:rPr>
        <w:t>ային</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բանկից «Սոցիալական</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Պաշտպանության</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Վարչարարության</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Երկրորդ</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Ծրագրի»</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ֆինանսավորման</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համար</w:t>
      </w:r>
      <w:r w:rsidR="007341B4" w:rsidRPr="00FE679A">
        <w:rPr>
          <w:rFonts w:ascii="GHEA Grapalat" w:hAnsi="GHEA Grapalat" w:cs="Sylfaen"/>
          <w:spacing w:val="-2"/>
          <w:sz w:val="22"/>
          <w:szCs w:val="22"/>
          <w:lang w:val="hy-AM"/>
        </w:rPr>
        <w:t xml:space="preserve"> </w:t>
      </w:r>
      <w:r w:rsidR="008118AC">
        <w:rPr>
          <w:rFonts w:ascii="GHEA Grapalat" w:hAnsi="GHEA Grapalat" w:cs="Sylfaen"/>
          <w:spacing w:val="-2"/>
          <w:sz w:val="22"/>
          <w:szCs w:val="22"/>
        </w:rPr>
        <w:t>և</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նպատակ</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ունի</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օ</w:t>
      </w:r>
      <w:r w:rsidR="007341B4" w:rsidRPr="00FE679A">
        <w:rPr>
          <w:rFonts w:ascii="GHEA Grapalat" w:hAnsi="GHEA Grapalat" w:cs="Sylfaen"/>
          <w:spacing w:val="-2"/>
          <w:sz w:val="22"/>
          <w:szCs w:val="22"/>
          <w:lang w:val="hy-AM"/>
        </w:rPr>
        <w:t>գ</w:t>
      </w:r>
      <w:r w:rsidR="007341B4" w:rsidRPr="00A246FD">
        <w:rPr>
          <w:rFonts w:ascii="GHEA Grapalat" w:hAnsi="GHEA Grapalat" w:cs="Sylfaen"/>
          <w:spacing w:val="-2"/>
          <w:sz w:val="22"/>
          <w:szCs w:val="22"/>
          <w:lang w:val="hy-AM"/>
        </w:rPr>
        <w:t>տա</w:t>
      </w:r>
      <w:r w:rsidR="007341B4" w:rsidRPr="00FE679A">
        <w:rPr>
          <w:rFonts w:ascii="GHEA Grapalat" w:hAnsi="GHEA Grapalat" w:cs="Sylfaen"/>
          <w:spacing w:val="-2"/>
          <w:sz w:val="22"/>
          <w:szCs w:val="22"/>
          <w:lang w:val="hy-AM"/>
        </w:rPr>
        <w:t>գ</w:t>
      </w:r>
      <w:r w:rsidR="007341B4" w:rsidRPr="00A246FD">
        <w:rPr>
          <w:rFonts w:ascii="GHEA Grapalat" w:hAnsi="GHEA Grapalat" w:cs="Sylfaen"/>
          <w:spacing w:val="-2"/>
          <w:sz w:val="22"/>
          <w:szCs w:val="22"/>
          <w:lang w:val="hy-AM"/>
        </w:rPr>
        <w:t>ործել</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այս</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վարկային</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միջոցների</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մի</w:t>
      </w:r>
      <w:r w:rsidR="007341B4" w:rsidRPr="00FE679A">
        <w:rPr>
          <w:rFonts w:ascii="GHEA Grapalat" w:hAnsi="GHEA Grapalat" w:cs="Sylfaen"/>
          <w:spacing w:val="-2"/>
          <w:sz w:val="22"/>
          <w:szCs w:val="22"/>
          <w:lang w:val="hy-AM"/>
        </w:rPr>
        <w:t xml:space="preserve"> </w:t>
      </w:r>
      <w:r w:rsidR="007341B4" w:rsidRPr="00A246FD">
        <w:rPr>
          <w:rFonts w:ascii="GHEA Grapalat" w:hAnsi="GHEA Grapalat" w:cs="Sylfaen"/>
          <w:spacing w:val="-2"/>
          <w:sz w:val="22"/>
          <w:szCs w:val="22"/>
          <w:lang w:val="hy-AM"/>
        </w:rPr>
        <w:t>մասը «</w:t>
      </w:r>
      <w:r w:rsidR="008118AC" w:rsidRPr="008118AC">
        <w:rPr>
          <w:rFonts w:ascii="GHEA Grapalat" w:hAnsi="GHEA Grapalat" w:cs="Sylfaen"/>
          <w:spacing w:val="-2"/>
          <w:sz w:val="22"/>
          <w:szCs w:val="22"/>
          <w:lang w:val="hy-AM"/>
        </w:rPr>
        <w:t>Միասնական սոցիալական ծառայության Գյումրու, Արթիկի տարածքային կենտրոնների կահույքի, Գավառի և Գորիսի տարածքային կենտրոնների կահույքի մնացորդային մասի գնում և տեղադրում և Գյումրի, Արթիկ տարածքային կենտրոնների ներքին հարդարման պարագաների գնում և տեղադրում</w:t>
      </w:r>
      <w:r w:rsidR="007341B4" w:rsidRPr="00FE679A">
        <w:rPr>
          <w:rFonts w:ascii="GHEA Grapalat" w:hAnsi="GHEA Grapalat" w:cs="Sylfaen"/>
          <w:spacing w:val="-2"/>
          <w:sz w:val="22"/>
          <w:szCs w:val="22"/>
          <w:lang w:val="hy-AM"/>
        </w:rPr>
        <w:t xml:space="preserve">, SPAP II-G </w:t>
      </w:r>
      <w:r w:rsidR="00E748FD" w:rsidRPr="00FE679A">
        <w:rPr>
          <w:rFonts w:ascii="GHEA Grapalat" w:hAnsi="GHEA Grapalat" w:cs="Sylfaen"/>
          <w:spacing w:val="-2"/>
          <w:sz w:val="22"/>
          <w:szCs w:val="22"/>
          <w:lang w:val="hy-AM"/>
        </w:rPr>
        <w:t>2.1.2/</w:t>
      </w:r>
      <w:r w:rsidR="008118AC">
        <w:rPr>
          <w:rFonts w:ascii="GHEA Grapalat" w:hAnsi="GHEA Grapalat" w:cs="Sylfaen"/>
          <w:spacing w:val="-2"/>
          <w:sz w:val="22"/>
          <w:szCs w:val="22"/>
        </w:rPr>
        <w:t>3</w:t>
      </w:r>
      <w:r w:rsidR="00FE679A" w:rsidRPr="00FE679A">
        <w:rPr>
          <w:rFonts w:ascii="GHEA Grapalat" w:hAnsi="GHEA Grapalat" w:cs="Sylfaen"/>
          <w:spacing w:val="-2"/>
          <w:sz w:val="22"/>
          <w:szCs w:val="22"/>
          <w:lang w:val="hy-AM"/>
        </w:rPr>
        <w:t>0</w:t>
      </w:r>
      <w:r w:rsidR="007341B4" w:rsidRPr="00455BCC">
        <w:rPr>
          <w:rFonts w:ascii="GHEA Grapalat" w:hAnsi="GHEA Grapalat" w:cs="Sylfaen"/>
          <w:spacing w:val="-2"/>
          <w:sz w:val="22"/>
          <w:szCs w:val="22"/>
          <w:lang w:val="hy-AM"/>
        </w:rPr>
        <w:t>»</w:t>
      </w:r>
      <w:r w:rsidR="007341B4" w:rsidRPr="00FE679A">
        <w:rPr>
          <w:rFonts w:ascii="GHEA Grapalat" w:hAnsi="GHEA Grapalat" w:cs="Sylfaen"/>
          <w:spacing w:val="-2"/>
          <w:sz w:val="22"/>
          <w:szCs w:val="22"/>
          <w:lang w:val="hy-AM"/>
        </w:rPr>
        <w:t xml:space="preserve"> </w:t>
      </w:r>
      <w:r w:rsidR="007341B4" w:rsidRPr="00455BCC">
        <w:rPr>
          <w:rFonts w:ascii="GHEA Grapalat" w:hAnsi="GHEA Grapalat" w:cs="Sylfaen"/>
          <w:spacing w:val="-2"/>
          <w:sz w:val="22"/>
          <w:szCs w:val="22"/>
          <w:lang w:val="hy-AM"/>
        </w:rPr>
        <w:t>պայմանա</w:t>
      </w:r>
      <w:r w:rsidR="007341B4" w:rsidRPr="00FE679A">
        <w:rPr>
          <w:rFonts w:ascii="GHEA Grapalat" w:hAnsi="GHEA Grapalat" w:cs="Sylfaen"/>
          <w:spacing w:val="-2"/>
          <w:sz w:val="22"/>
          <w:szCs w:val="22"/>
          <w:lang w:val="hy-AM"/>
        </w:rPr>
        <w:t>գ</w:t>
      </w:r>
      <w:r w:rsidR="007341B4" w:rsidRPr="00455BCC">
        <w:rPr>
          <w:rFonts w:ascii="GHEA Grapalat" w:hAnsi="GHEA Grapalat" w:cs="Sylfaen"/>
          <w:spacing w:val="-2"/>
          <w:sz w:val="22"/>
          <w:szCs w:val="22"/>
          <w:lang w:val="hy-AM"/>
        </w:rPr>
        <w:t>րի</w:t>
      </w:r>
      <w:r w:rsidR="007341B4" w:rsidRPr="00FE679A">
        <w:rPr>
          <w:rFonts w:ascii="GHEA Grapalat" w:hAnsi="GHEA Grapalat" w:cs="Sylfaen"/>
          <w:spacing w:val="-2"/>
          <w:sz w:val="22"/>
          <w:szCs w:val="22"/>
          <w:lang w:val="hy-AM"/>
        </w:rPr>
        <w:t xml:space="preserve"> </w:t>
      </w:r>
      <w:r w:rsidR="007341B4" w:rsidRPr="00455BCC">
        <w:rPr>
          <w:rFonts w:ascii="GHEA Grapalat" w:hAnsi="GHEA Grapalat" w:cs="Sylfaen"/>
          <w:spacing w:val="-2"/>
          <w:sz w:val="22"/>
          <w:szCs w:val="22"/>
          <w:lang w:val="hy-AM"/>
        </w:rPr>
        <w:t>շրջանակներում</w:t>
      </w:r>
      <w:r w:rsidR="007341B4" w:rsidRPr="00FE679A">
        <w:rPr>
          <w:rFonts w:ascii="GHEA Grapalat" w:hAnsi="GHEA Grapalat" w:cs="Sylfaen"/>
          <w:spacing w:val="-2"/>
          <w:sz w:val="22"/>
          <w:szCs w:val="22"/>
          <w:lang w:val="hy-AM"/>
        </w:rPr>
        <w:t xml:space="preserve"> </w:t>
      </w:r>
      <w:r w:rsidR="007341B4" w:rsidRPr="00455BCC">
        <w:rPr>
          <w:rFonts w:ascii="GHEA Grapalat" w:hAnsi="GHEA Grapalat" w:cs="Sylfaen"/>
          <w:spacing w:val="-2"/>
          <w:sz w:val="22"/>
          <w:szCs w:val="22"/>
          <w:lang w:val="hy-AM"/>
        </w:rPr>
        <w:t>վճարումների</w:t>
      </w:r>
      <w:r w:rsidR="007341B4" w:rsidRPr="00FE679A">
        <w:rPr>
          <w:rFonts w:ascii="GHEA Grapalat" w:hAnsi="GHEA Grapalat" w:cs="Sylfaen"/>
          <w:spacing w:val="-2"/>
          <w:sz w:val="22"/>
          <w:szCs w:val="22"/>
          <w:lang w:val="hy-AM"/>
        </w:rPr>
        <w:t xml:space="preserve"> </w:t>
      </w:r>
      <w:r w:rsidR="007341B4" w:rsidRPr="00455BCC">
        <w:rPr>
          <w:rFonts w:ascii="GHEA Grapalat" w:hAnsi="GHEA Grapalat" w:cs="Sylfaen"/>
          <w:spacing w:val="-2"/>
          <w:sz w:val="22"/>
          <w:szCs w:val="22"/>
          <w:lang w:val="hy-AM"/>
        </w:rPr>
        <w:t>իրականացման</w:t>
      </w:r>
      <w:r w:rsidR="007341B4" w:rsidRPr="00FE679A">
        <w:rPr>
          <w:rFonts w:ascii="GHEA Grapalat" w:hAnsi="GHEA Grapalat" w:cs="Sylfaen"/>
          <w:spacing w:val="-2"/>
          <w:sz w:val="22"/>
          <w:szCs w:val="22"/>
          <w:lang w:val="hy-AM"/>
        </w:rPr>
        <w:t xml:space="preserve"> </w:t>
      </w:r>
      <w:r w:rsidR="007341B4" w:rsidRPr="00455BCC">
        <w:rPr>
          <w:rFonts w:ascii="GHEA Grapalat" w:hAnsi="GHEA Grapalat" w:cs="Sylfaen"/>
          <w:spacing w:val="-2"/>
          <w:sz w:val="22"/>
          <w:szCs w:val="22"/>
          <w:lang w:val="hy-AM"/>
        </w:rPr>
        <w:t>համար</w:t>
      </w:r>
      <w:r w:rsidR="007341B4" w:rsidRPr="00FE679A">
        <w:rPr>
          <w:rFonts w:ascii="GHEA Grapalat" w:hAnsi="GHEA Grapalat" w:cs="Sylfaen"/>
          <w:spacing w:val="-2"/>
          <w:sz w:val="22"/>
          <w:szCs w:val="22"/>
          <w:lang w:val="hy-AM"/>
        </w:rPr>
        <w:t xml:space="preserve">: </w:t>
      </w:r>
    </w:p>
    <w:p w14:paraId="54B4A260" w14:textId="77777777" w:rsidR="007341B4" w:rsidRPr="00FE679A" w:rsidRDefault="007341B4" w:rsidP="008118AC">
      <w:pPr>
        <w:jc w:val="both"/>
        <w:rPr>
          <w:rFonts w:ascii="GHEA Grapalat" w:hAnsi="GHEA Grapalat" w:cs="Sylfaen"/>
          <w:spacing w:val="-2"/>
          <w:sz w:val="22"/>
          <w:szCs w:val="22"/>
          <w:lang w:val="hy-AM"/>
        </w:rPr>
      </w:pPr>
    </w:p>
    <w:p w14:paraId="30C61511" w14:textId="44299641" w:rsidR="007341B4" w:rsidRPr="00FE679A" w:rsidRDefault="007341B4" w:rsidP="008118AC">
      <w:pPr>
        <w:ind w:left="180"/>
        <w:jc w:val="both"/>
        <w:rPr>
          <w:rFonts w:ascii="GHEA Grapalat" w:hAnsi="GHEA Grapalat" w:cs="Sylfaen"/>
          <w:spacing w:val="-2"/>
          <w:sz w:val="22"/>
          <w:szCs w:val="22"/>
          <w:lang w:val="hy-AM"/>
        </w:rPr>
      </w:pPr>
      <w:r w:rsidRPr="00FE679A">
        <w:rPr>
          <w:rFonts w:ascii="GHEA Grapalat" w:hAnsi="GHEA Grapalat" w:cs="Sylfaen"/>
          <w:spacing w:val="-2"/>
          <w:sz w:val="22"/>
          <w:szCs w:val="22"/>
          <w:lang w:val="hy-AM"/>
        </w:rPr>
        <w:t xml:space="preserve">2. </w:t>
      </w:r>
      <w:r w:rsidRPr="00A246FD">
        <w:rPr>
          <w:rFonts w:ascii="GHEA Grapalat" w:hAnsi="GHEA Grapalat" w:cs="Sylfaen"/>
          <w:spacing w:val="-2"/>
          <w:sz w:val="22"/>
          <w:szCs w:val="22"/>
          <w:lang w:val="hy-AM"/>
        </w:rPr>
        <w:t>ՀՀ</w:t>
      </w:r>
      <w:r w:rsidRPr="00FE679A">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աշխատանքի</w:t>
      </w:r>
      <w:r w:rsidRPr="00FE679A">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և</w:t>
      </w:r>
      <w:r w:rsidRPr="00FE679A">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սոցիալական</w:t>
      </w:r>
      <w:r w:rsidRPr="00FE679A">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հարցերի</w:t>
      </w:r>
      <w:r w:rsidRPr="00FE679A">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նախարարությունը</w:t>
      </w:r>
      <w:r w:rsidRPr="00FE679A">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 xml:space="preserve">սույնով հրավիրում է պահանջներին համապատասխանող և որակավորված հայտատուներին </w:t>
      </w:r>
      <w:r w:rsidRPr="00455BCC">
        <w:rPr>
          <w:rFonts w:ascii="GHEA Grapalat" w:hAnsi="GHEA Grapalat" w:cs="Sylfaen"/>
          <w:spacing w:val="-2"/>
          <w:sz w:val="22"/>
          <w:szCs w:val="22"/>
          <w:lang w:val="hy-AM"/>
        </w:rPr>
        <w:t>ներկայացնել</w:t>
      </w:r>
      <w:r w:rsidRPr="00FE679A">
        <w:rPr>
          <w:rFonts w:ascii="GHEA Grapalat" w:hAnsi="GHEA Grapalat" w:cs="Sylfaen"/>
          <w:spacing w:val="-2"/>
          <w:sz w:val="22"/>
          <w:szCs w:val="22"/>
          <w:lang w:val="hy-AM"/>
        </w:rPr>
        <w:t xml:space="preserve"> </w:t>
      </w:r>
      <w:r w:rsidRPr="00455BCC">
        <w:rPr>
          <w:rFonts w:ascii="GHEA Grapalat" w:hAnsi="GHEA Grapalat" w:cs="Sylfaen"/>
          <w:spacing w:val="-2"/>
          <w:sz w:val="22"/>
          <w:szCs w:val="22"/>
          <w:lang w:val="hy-AM"/>
        </w:rPr>
        <w:t>հայտեր</w:t>
      </w:r>
      <w:r w:rsidRPr="00FE679A">
        <w:rPr>
          <w:rFonts w:ascii="GHEA Grapalat" w:hAnsi="GHEA Grapalat" w:cs="Sylfaen"/>
          <w:spacing w:val="-2"/>
          <w:sz w:val="22"/>
          <w:szCs w:val="22"/>
          <w:lang w:val="hy-AM"/>
        </w:rPr>
        <w:t xml:space="preserve"> </w:t>
      </w:r>
      <w:r w:rsidR="00FE679A">
        <w:rPr>
          <w:rFonts w:ascii="GHEA Grapalat" w:hAnsi="GHEA Grapalat" w:cs="Sylfaen"/>
          <w:spacing w:val="-2"/>
          <w:sz w:val="22"/>
          <w:szCs w:val="22"/>
          <w:lang w:val="hy-AM"/>
        </w:rPr>
        <w:t></w:t>
      </w:r>
      <w:r w:rsidR="008118AC" w:rsidRPr="008118AC">
        <w:rPr>
          <w:rFonts w:ascii="GHEA Grapalat" w:hAnsi="GHEA Grapalat" w:cs="Sylfaen"/>
          <w:spacing w:val="-2"/>
          <w:sz w:val="22"/>
          <w:szCs w:val="22"/>
          <w:lang w:val="hy-AM"/>
        </w:rPr>
        <w:t xml:space="preserve"> Միասնական սոցիալական ծառայության Գյումրու, Արթիկի տարածքային կենտրոնների կահույքի, Գավառի և Գորիսի տարածքային կենտրոնների կահույքի մնացորդային մասի գնում և տեղադրում և Գյումրի, Արթիկ տարածքային կենտրոնների ներքին հարդարման պարագաների գնում և տեղադրում</w:t>
      </w:r>
      <w:r w:rsidR="00FE679A">
        <w:rPr>
          <w:rFonts w:ascii="GHEA Grapalat" w:hAnsi="GHEA Grapalat" w:cs="Sylfaen"/>
          <w:spacing w:val="-2"/>
          <w:sz w:val="22"/>
          <w:szCs w:val="22"/>
          <w:lang w:val="hy-AM"/>
        </w:rPr>
        <w:t></w:t>
      </w:r>
      <w:r w:rsidR="00FE679A" w:rsidRPr="00FE679A">
        <w:rPr>
          <w:rFonts w:ascii="GHEA Grapalat" w:hAnsi="GHEA Grapalat" w:cs="Sylfaen"/>
          <w:spacing w:val="-2"/>
          <w:sz w:val="22"/>
          <w:szCs w:val="22"/>
          <w:lang w:val="hy-AM"/>
        </w:rPr>
        <w:t xml:space="preserve"> մրցույթին:</w:t>
      </w:r>
    </w:p>
    <w:p w14:paraId="3A22FF00" w14:textId="77777777" w:rsidR="007341B4" w:rsidRPr="00455BCC" w:rsidRDefault="007341B4" w:rsidP="00E748FD">
      <w:pPr>
        <w:jc w:val="both"/>
        <w:rPr>
          <w:rFonts w:ascii="GHEA Grapalat" w:hAnsi="GHEA Grapalat" w:cs="Sylfaen"/>
          <w:spacing w:val="-2"/>
          <w:sz w:val="22"/>
          <w:szCs w:val="22"/>
          <w:lang w:val="hy-AM"/>
        </w:rPr>
      </w:pPr>
    </w:p>
    <w:p w14:paraId="6B9D63F6" w14:textId="5E7AC5E9" w:rsidR="007341B4" w:rsidRPr="00A246FD" w:rsidRDefault="007341B4" w:rsidP="00E748FD">
      <w:pPr>
        <w:jc w:val="both"/>
        <w:rPr>
          <w:rFonts w:ascii="GHEA Grapalat" w:hAnsi="GHEA Grapalat" w:cs="Times Armenian"/>
          <w:spacing w:val="-2"/>
          <w:sz w:val="22"/>
          <w:szCs w:val="22"/>
          <w:lang w:val="hy-AM"/>
        </w:rPr>
      </w:pPr>
      <w:r w:rsidRPr="00455BCC">
        <w:rPr>
          <w:rFonts w:ascii="GHEA Grapalat" w:hAnsi="GHEA Grapalat" w:cs="Sylfaen"/>
          <w:spacing w:val="-2"/>
          <w:sz w:val="22"/>
          <w:szCs w:val="22"/>
          <w:lang w:val="hy-AM"/>
        </w:rPr>
        <w:t>3. Մրցույթը կանցկացվի «ՎԶՄԲ Վարկերի</w:t>
      </w:r>
      <w:r w:rsidRPr="00A246FD">
        <w:rPr>
          <w:rFonts w:ascii="GHEA Grapalat" w:hAnsi="GHEA Grapalat" w:cs="Sylfaen"/>
          <w:spacing w:val="-2"/>
          <w:sz w:val="22"/>
          <w:szCs w:val="22"/>
          <w:lang w:val="hy-AM"/>
        </w:rPr>
        <w:t xml:space="preserve"> և ՄԶԸ վարկերի շրջանակներում ապրանքների, աշխատանքների և ոչ խորհրդատվական ծառայությունների </w:t>
      </w:r>
      <w:r w:rsidR="003A22E1">
        <w:rPr>
          <w:rFonts w:ascii="GHEA Grapalat" w:hAnsi="GHEA Grapalat" w:cs="Sylfaen"/>
          <w:spacing w:val="-2"/>
          <w:sz w:val="22"/>
          <w:szCs w:val="22"/>
          <w:lang w:val="hy-AM"/>
        </w:rPr>
        <w:t>գ</w:t>
      </w:r>
      <w:r w:rsidRPr="00A246FD">
        <w:rPr>
          <w:rFonts w:ascii="GHEA Grapalat" w:hAnsi="GHEA Grapalat" w:cs="Sylfaen"/>
          <w:spacing w:val="-2"/>
          <w:sz w:val="22"/>
          <w:szCs w:val="22"/>
          <w:lang w:val="hy-AM"/>
        </w:rPr>
        <w:t>նումների վերաբերյալ» ՀԲ ուղեցույցների շրջանակներում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Ազ</w:t>
      </w:r>
      <w:r w:rsidRPr="00A246FD">
        <w:rPr>
          <w:rFonts w:ascii="GHEA Grapalat" w:hAnsi="GHEA Grapalat" w:cs="Times Armenian"/>
          <w:spacing w:val="-2"/>
          <w:sz w:val="22"/>
          <w:szCs w:val="22"/>
          <w:lang w:val="hy-AM"/>
        </w:rPr>
        <w:t>գ</w:t>
      </w:r>
      <w:r w:rsidRPr="00A246FD">
        <w:rPr>
          <w:rFonts w:ascii="GHEA Grapalat" w:hAnsi="GHEA Grapalat" w:cs="Sylfaen"/>
          <w:spacing w:val="-2"/>
          <w:sz w:val="22"/>
          <w:szCs w:val="22"/>
          <w:lang w:val="hy-AM"/>
        </w:rPr>
        <w:t>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մրցակցային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մրցույթի</w:t>
      </w:r>
      <w:r w:rsidRPr="00A246FD">
        <w:rPr>
          <w:rFonts w:ascii="GHEA Grapalat" w:hAnsi="GHEA Grapalat" w:cs="Times Armenian"/>
          <w:spacing w:val="-2"/>
          <w:sz w:val="22"/>
          <w:szCs w:val="22"/>
          <w:lang w:val="hy-AM"/>
        </w:rPr>
        <w:t xml:space="preserve"> (NCB) </w:t>
      </w:r>
      <w:r w:rsidRPr="00A246FD">
        <w:rPr>
          <w:rFonts w:ascii="GHEA Grapalat" w:hAnsi="GHEA Grapalat" w:cs="Sylfaen"/>
          <w:spacing w:val="-2"/>
          <w:sz w:val="22"/>
          <w:szCs w:val="22"/>
          <w:lang w:val="hy-AM"/>
        </w:rPr>
        <w:t>ընթացակար</w:t>
      </w:r>
      <w:r w:rsidRPr="00A246FD">
        <w:rPr>
          <w:rFonts w:ascii="GHEA Grapalat" w:hAnsi="GHEA Grapalat" w:cs="Times Armenian"/>
          <w:spacing w:val="-2"/>
          <w:sz w:val="22"/>
          <w:szCs w:val="22"/>
          <w:lang w:val="hy-AM"/>
        </w:rPr>
        <w:t>գ</w:t>
      </w:r>
      <w:r w:rsidRPr="00A246FD">
        <w:rPr>
          <w:rFonts w:ascii="GHEA Grapalat" w:hAnsi="GHEA Grapalat" w:cs="Sylfaen"/>
          <w:spacing w:val="-2"/>
          <w:sz w:val="22"/>
          <w:szCs w:val="22"/>
          <w:lang w:val="hy-AM"/>
        </w:rPr>
        <w:t>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lastRenderedPageBreak/>
        <w:t>համաձայն</w:t>
      </w:r>
      <w:r w:rsidRPr="00A246FD">
        <w:rPr>
          <w:rFonts w:ascii="GHEA Grapalat" w:hAnsi="GHEA Grapalat" w:cs="Times Armenian"/>
          <w:spacing w:val="-2"/>
          <w:sz w:val="22"/>
          <w:szCs w:val="22"/>
          <w:lang w:val="hy-AM"/>
        </w:rPr>
        <w:t xml:space="preserve"> (2011</w:t>
      </w:r>
      <w:r w:rsidRPr="00A246FD">
        <w:rPr>
          <w:rFonts w:ascii="GHEA Grapalat" w:hAnsi="GHEA Grapalat" w:cs="Sylfaen"/>
          <w:spacing w:val="-2"/>
          <w:sz w:val="22"/>
          <w:szCs w:val="22"/>
          <w:lang w:val="hy-AM"/>
        </w:rPr>
        <w:t>թ</w:t>
      </w:r>
      <w:r w:rsidR="00FE679A" w:rsidRPr="00FE679A">
        <w:rPr>
          <w:rFonts w:ascii="GHEA Grapalat" w:hAnsi="GHEA Grapalat" w:cs="Sylfaen"/>
          <w:spacing w:val="-2"/>
          <w:sz w:val="22"/>
          <w:szCs w:val="22"/>
          <w:lang w:val="hy-AM"/>
        </w:rPr>
        <w:t>.</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հունվար</w:t>
      </w:r>
      <w:r w:rsidR="00B52A88" w:rsidRPr="00333193">
        <w:rPr>
          <w:rFonts w:ascii="GHEA Grapalat" w:hAnsi="GHEA Grapalat" w:cs="Sylfaen"/>
          <w:spacing w:val="-2"/>
          <w:sz w:val="22"/>
          <w:szCs w:val="22"/>
          <w:lang w:val="hy-AM"/>
        </w:rPr>
        <w:t>, revised as of July 2014</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ներկայացնել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Ուղեցույցների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շրջանակներում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սահմանված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պահանջներին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համապատասխանող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բոլոր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հայտատուները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հավելումն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խնդրվում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հղում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կատարել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կետեր</w:t>
      </w:r>
      <w:r w:rsidRPr="00A246FD">
        <w:rPr>
          <w:rFonts w:ascii="GHEA Grapalat" w:hAnsi="GHEA Grapalat" w:cs="Times Armenian"/>
          <w:spacing w:val="-2"/>
          <w:sz w:val="22"/>
          <w:szCs w:val="22"/>
          <w:lang w:val="hy-AM"/>
        </w:rPr>
        <w:t xml:space="preserve"> 1.6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1.7-</w:t>
      </w:r>
      <w:r w:rsidRPr="00A246FD">
        <w:rPr>
          <w:rFonts w:ascii="GHEA Grapalat" w:hAnsi="GHEA Grapalat" w:cs="Sylfaen"/>
          <w:spacing w:val="-2"/>
          <w:sz w:val="22"/>
          <w:szCs w:val="22"/>
          <w:lang w:val="hy-AM"/>
        </w:rPr>
        <w:t>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Համաշխարհային</w:t>
      </w:r>
      <w:r w:rsidR="003A22E1">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բանկի</w:t>
      </w:r>
      <w:r w:rsidRPr="00A246FD">
        <w:rPr>
          <w:rFonts w:ascii="GHEA Grapalat" w:hAnsi="GHEA Grapalat" w:cs="Times Armenian"/>
          <w:spacing w:val="-2"/>
          <w:sz w:val="22"/>
          <w:szCs w:val="22"/>
          <w:lang w:val="hy-AM"/>
        </w:rPr>
        <w:t>`</w:t>
      </w:r>
      <w:r w:rsidR="003A22E1">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շահերի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բախման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վերաբերյալ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քաղաքականությանը</w:t>
      </w:r>
      <w:r w:rsidRPr="00A246FD">
        <w:rPr>
          <w:rFonts w:ascii="GHEA Grapalat" w:hAnsi="GHEA Grapalat" w:cs="Times Armenian"/>
          <w:spacing w:val="-2"/>
          <w:sz w:val="22"/>
          <w:szCs w:val="22"/>
          <w:lang w:val="hy-AM"/>
        </w:rPr>
        <w:t xml:space="preserve">:  </w:t>
      </w:r>
    </w:p>
    <w:p w14:paraId="1010C0B7" w14:textId="77777777" w:rsidR="007341B4" w:rsidRPr="00A246FD" w:rsidRDefault="007341B4" w:rsidP="00E748FD">
      <w:pPr>
        <w:jc w:val="both"/>
        <w:rPr>
          <w:rFonts w:ascii="GHEA Grapalat" w:hAnsi="GHEA Grapalat" w:cs="Times Armenian"/>
          <w:spacing w:val="-2"/>
          <w:sz w:val="22"/>
          <w:szCs w:val="22"/>
          <w:lang w:val="hy-AM"/>
        </w:rPr>
      </w:pPr>
    </w:p>
    <w:p w14:paraId="6DBDF921" w14:textId="77777777" w:rsidR="007341B4" w:rsidRPr="00407C1F" w:rsidRDefault="007341B4"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 xml:space="preserve">4. </w:t>
      </w:r>
      <w:r w:rsidRPr="00A246FD">
        <w:rPr>
          <w:rFonts w:ascii="GHEA Grapalat" w:hAnsi="GHEA Grapalat" w:cs="Sylfaen"/>
          <w:spacing w:val="-2"/>
          <w:sz w:val="22"/>
          <w:szCs w:val="22"/>
          <w:lang w:val="hy-AM"/>
        </w:rPr>
        <w:t>Հետաքրքրված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թույլատրելի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հայտատուները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ամբողջական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փաթեթը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ներբեռնել</w:t>
      </w:r>
      <w:r w:rsidRPr="00A246FD">
        <w:rPr>
          <w:rFonts w:ascii="GHEA Grapalat" w:hAnsi="GHEA Grapalat" w:cs="Times Armenian"/>
          <w:spacing w:val="-2"/>
          <w:sz w:val="22"/>
          <w:szCs w:val="22"/>
          <w:lang w:val="hy-AM"/>
        </w:rPr>
        <w:t xml:space="preserve"> </w:t>
      </w:r>
      <w:hyperlink r:id="rId31" w:history="1">
        <w:r w:rsidRPr="00A246FD">
          <w:rPr>
            <w:rStyle w:val="Hyperlink"/>
            <w:rFonts w:ascii="GHEA Grapalat" w:hAnsi="GHEA Grapalat" w:cs="Times Armenian"/>
            <w:spacing w:val="-2"/>
            <w:sz w:val="22"/>
            <w:szCs w:val="22"/>
            <w:lang w:val="hy-AM"/>
          </w:rPr>
          <w:t>www.gnumer.am</w:t>
        </w:r>
      </w:hyperlink>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կամ</w:t>
      </w:r>
      <w:r w:rsidRPr="00A246FD">
        <w:rPr>
          <w:rFonts w:ascii="GHEA Grapalat" w:hAnsi="GHEA Grapalat" w:cs="Times Armenian"/>
          <w:spacing w:val="-2"/>
          <w:sz w:val="22"/>
          <w:szCs w:val="22"/>
          <w:lang w:val="hy-AM"/>
        </w:rPr>
        <w:t xml:space="preserve">  </w:t>
      </w:r>
      <w:hyperlink r:id="rId32" w:history="1">
        <w:r w:rsidRPr="00A246FD">
          <w:rPr>
            <w:rStyle w:val="Hyperlink"/>
            <w:rFonts w:ascii="GHEA Grapalat" w:hAnsi="GHEA Grapalat" w:cs="Times Armenian"/>
            <w:spacing w:val="-2"/>
            <w:sz w:val="22"/>
            <w:szCs w:val="22"/>
            <w:lang w:val="hy-AM"/>
          </w:rPr>
          <w:t>www.armeps.am</w:t>
        </w:r>
      </w:hyperlink>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կայքերից</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գնումների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համակարգում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գրանցված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Հայտատուները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ավտոմատ</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կերպով</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կստանան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սույն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հրավերը՝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կցված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Մրցութային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փաստաթղթերի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հետ</w:t>
      </w:r>
      <w:r w:rsidRPr="00A246FD">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մասին</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համաձայն</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համապատասխան</w:t>
      </w:r>
      <w:r w:rsidRPr="00407C1F">
        <w:rPr>
          <w:rFonts w:ascii="GHEA Grapalat" w:hAnsi="GHEA Grapalat" w:cs="Times Armenian"/>
          <w:spacing w:val="-2"/>
          <w:sz w:val="22"/>
          <w:szCs w:val="22"/>
          <w:lang w:val="hy-AM"/>
        </w:rPr>
        <w:t xml:space="preserve"> CPV </w:t>
      </w:r>
      <w:r w:rsidRPr="00407C1F">
        <w:rPr>
          <w:rFonts w:ascii="GHEA Grapalat" w:hAnsi="GHEA Grapalat" w:cs="Sylfaen"/>
          <w:spacing w:val="-2"/>
          <w:sz w:val="22"/>
          <w:szCs w:val="22"/>
          <w:lang w:val="hy-AM"/>
        </w:rPr>
        <w:t>կոդերի</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Ցանկացած</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կազմակերպություն</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կարող</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գրանցվել</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էլ</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գնումների</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համակարգում</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և</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կարող</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ներկայացնել</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Հայտը</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հետևյալ</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կայքում՝</w:t>
      </w:r>
      <w:r w:rsidRPr="00407C1F">
        <w:rPr>
          <w:rFonts w:ascii="GHEA Grapalat" w:hAnsi="GHEA Grapalat" w:cs="Times Armenian"/>
          <w:spacing w:val="-2"/>
          <w:sz w:val="22"/>
          <w:szCs w:val="22"/>
          <w:lang w:val="hy-AM"/>
        </w:rPr>
        <w:t xml:space="preserve"> www.armeps.am.</w:t>
      </w:r>
    </w:p>
    <w:p w14:paraId="2C0B6039" w14:textId="77777777" w:rsidR="007341B4" w:rsidRPr="00407C1F" w:rsidRDefault="007341B4" w:rsidP="00E748FD">
      <w:pPr>
        <w:jc w:val="both"/>
        <w:rPr>
          <w:rFonts w:ascii="GHEA Grapalat" w:hAnsi="GHEA Grapalat" w:cs="Times Armenian"/>
          <w:spacing w:val="-2"/>
          <w:sz w:val="22"/>
          <w:szCs w:val="22"/>
          <w:lang w:val="hy-AM"/>
        </w:rPr>
      </w:pPr>
    </w:p>
    <w:p w14:paraId="4B7740A6" w14:textId="671F13BD" w:rsidR="007341B4" w:rsidRPr="00407C1F" w:rsidRDefault="007341B4" w:rsidP="00E748FD">
      <w:pPr>
        <w:jc w:val="both"/>
        <w:rPr>
          <w:rFonts w:ascii="GHEA Grapalat" w:hAnsi="GHEA Grapalat" w:cs="Times Armenian"/>
          <w:spacing w:val="-2"/>
          <w:sz w:val="22"/>
          <w:szCs w:val="22"/>
          <w:lang w:val="hy-AM"/>
        </w:rPr>
      </w:pPr>
      <w:r w:rsidRPr="00407C1F">
        <w:rPr>
          <w:rFonts w:ascii="GHEA Grapalat" w:hAnsi="GHEA Grapalat" w:cs="Times Armenian"/>
          <w:spacing w:val="-2"/>
          <w:sz w:val="22"/>
          <w:szCs w:val="22"/>
          <w:lang w:val="hy-AM"/>
        </w:rPr>
        <w:t xml:space="preserve">5. </w:t>
      </w:r>
      <w:r w:rsidRPr="00407C1F">
        <w:rPr>
          <w:rFonts w:ascii="GHEA Grapalat" w:hAnsi="GHEA Grapalat" w:cs="Sylfaen"/>
          <w:spacing w:val="-2"/>
          <w:sz w:val="22"/>
          <w:szCs w:val="22"/>
          <w:lang w:val="hy-AM"/>
        </w:rPr>
        <w:t>Հայտերը</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պետք</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ներկայացվեն</w:t>
      </w:r>
      <w:r w:rsidRPr="00407C1F">
        <w:rPr>
          <w:rFonts w:ascii="GHEA Grapalat" w:hAnsi="GHEA Grapalat" w:cs="Times Armenian"/>
          <w:spacing w:val="-2"/>
          <w:sz w:val="22"/>
          <w:szCs w:val="22"/>
          <w:lang w:val="hy-AM"/>
        </w:rPr>
        <w:t xml:space="preserve"> ARMEPS </w:t>
      </w:r>
      <w:r w:rsidRPr="00407C1F">
        <w:rPr>
          <w:rFonts w:ascii="GHEA Grapalat" w:hAnsi="GHEA Grapalat" w:cs="Sylfaen"/>
          <w:spacing w:val="-2"/>
          <w:sz w:val="22"/>
          <w:szCs w:val="22"/>
          <w:lang w:val="hy-AM"/>
        </w:rPr>
        <w:t>համակարգի</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միջոցով</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մինչև</w:t>
      </w:r>
      <w:r w:rsidRPr="00407C1F">
        <w:rPr>
          <w:rFonts w:ascii="GHEA Grapalat" w:hAnsi="GHEA Grapalat" w:cs="Times Armenian"/>
          <w:spacing w:val="-2"/>
          <w:sz w:val="22"/>
          <w:szCs w:val="22"/>
          <w:lang w:val="hy-AM"/>
        </w:rPr>
        <w:t xml:space="preserve"> 20</w:t>
      </w:r>
      <w:r w:rsidR="00FE679A" w:rsidRPr="00407C1F">
        <w:rPr>
          <w:rFonts w:ascii="GHEA Grapalat" w:hAnsi="GHEA Grapalat" w:cs="Times Armenian"/>
          <w:spacing w:val="-2"/>
          <w:sz w:val="22"/>
          <w:szCs w:val="22"/>
          <w:lang w:val="hy-AM"/>
        </w:rPr>
        <w:t>2</w:t>
      </w:r>
      <w:r w:rsidR="008118AC" w:rsidRPr="00407C1F">
        <w:rPr>
          <w:rFonts w:ascii="GHEA Grapalat" w:hAnsi="GHEA Grapalat" w:cs="Times Armenian"/>
          <w:spacing w:val="-2"/>
          <w:sz w:val="22"/>
          <w:szCs w:val="22"/>
        </w:rPr>
        <w:t>3</w:t>
      </w:r>
      <w:r w:rsidRPr="00407C1F">
        <w:rPr>
          <w:rFonts w:ascii="GHEA Grapalat" w:hAnsi="GHEA Grapalat" w:cs="Sylfaen"/>
          <w:spacing w:val="-2"/>
          <w:sz w:val="22"/>
          <w:szCs w:val="22"/>
          <w:lang w:val="hy-AM"/>
        </w:rPr>
        <w:t>թ</w:t>
      </w:r>
      <w:r w:rsidRPr="00407C1F">
        <w:rPr>
          <w:rFonts w:ascii="GHEA Grapalat" w:hAnsi="GHEA Grapalat" w:cs="Times Armenian"/>
          <w:spacing w:val="-2"/>
          <w:sz w:val="22"/>
          <w:szCs w:val="22"/>
          <w:lang w:val="hy-AM"/>
        </w:rPr>
        <w:t xml:space="preserve">. </w:t>
      </w:r>
      <w:proofErr w:type="spellStart"/>
      <w:r w:rsidR="008118AC" w:rsidRPr="00407C1F">
        <w:rPr>
          <w:rFonts w:ascii="GHEA Grapalat" w:hAnsi="GHEA Grapalat" w:cs="Sylfaen"/>
          <w:spacing w:val="-2"/>
          <w:sz w:val="22"/>
          <w:szCs w:val="22"/>
        </w:rPr>
        <w:t>ապրիլի</w:t>
      </w:r>
      <w:proofErr w:type="spellEnd"/>
      <w:r w:rsidR="008118AC" w:rsidRPr="00407C1F">
        <w:rPr>
          <w:rFonts w:ascii="GHEA Grapalat" w:hAnsi="GHEA Grapalat" w:cs="Sylfaen"/>
          <w:spacing w:val="-2"/>
          <w:sz w:val="22"/>
          <w:szCs w:val="22"/>
        </w:rPr>
        <w:t xml:space="preserve"> </w:t>
      </w:r>
      <w:r w:rsidR="00407C1F" w:rsidRPr="00407C1F">
        <w:rPr>
          <w:rFonts w:ascii="GHEA Grapalat" w:hAnsi="GHEA Grapalat" w:cs="Sylfaen"/>
          <w:spacing w:val="-2"/>
          <w:sz w:val="22"/>
          <w:szCs w:val="22"/>
        </w:rPr>
        <w:t>25</w:t>
      </w:r>
      <w:r w:rsidR="000125EC" w:rsidRPr="00407C1F">
        <w:rPr>
          <w:rFonts w:ascii="GHEA Grapalat" w:hAnsi="GHEA Grapalat" w:cs="Times Armenian"/>
          <w:spacing w:val="-2"/>
          <w:sz w:val="22"/>
          <w:szCs w:val="22"/>
          <w:lang w:val="hy-AM"/>
        </w:rPr>
        <w:t>-</w:t>
      </w:r>
      <w:r w:rsidRPr="00407C1F">
        <w:rPr>
          <w:rFonts w:ascii="GHEA Grapalat" w:hAnsi="GHEA Grapalat" w:cs="Sylfaen"/>
          <w:spacing w:val="-2"/>
          <w:sz w:val="22"/>
          <w:szCs w:val="22"/>
          <w:lang w:val="hy-AM"/>
        </w:rPr>
        <w:t>ը</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ժամը</w:t>
      </w:r>
      <w:r w:rsidRPr="00407C1F">
        <w:rPr>
          <w:rFonts w:ascii="GHEA Grapalat" w:hAnsi="GHEA Grapalat" w:cs="Times Armenian"/>
          <w:spacing w:val="-2"/>
          <w:sz w:val="22"/>
          <w:szCs w:val="22"/>
          <w:lang w:val="hy-AM"/>
        </w:rPr>
        <w:t xml:space="preserve"> 15:00-</w:t>
      </w:r>
      <w:r w:rsidRPr="00407C1F">
        <w:rPr>
          <w:rFonts w:ascii="GHEA Grapalat" w:hAnsi="GHEA Grapalat" w:cs="Sylfaen"/>
          <w:spacing w:val="-2"/>
          <w:sz w:val="22"/>
          <w:szCs w:val="22"/>
          <w:lang w:val="hy-AM"/>
        </w:rPr>
        <w:t>ը</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Էլ.</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գնումների</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համակարգը</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չի</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ընդունում</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վերջնաժամկետից</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ուշացված</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Հայտեր</w:t>
      </w:r>
      <w:r w:rsidRPr="00407C1F">
        <w:rPr>
          <w:rFonts w:ascii="GHEA Grapalat" w:hAnsi="GHEA Grapalat" w:cs="Times Armenian"/>
          <w:spacing w:val="-2"/>
          <w:sz w:val="22"/>
          <w:szCs w:val="22"/>
          <w:lang w:val="hy-AM"/>
        </w:rPr>
        <w:t xml:space="preserve">: </w:t>
      </w:r>
    </w:p>
    <w:p w14:paraId="38F80742" w14:textId="77777777" w:rsidR="007341B4" w:rsidRPr="00407C1F" w:rsidRDefault="007341B4" w:rsidP="00E748FD">
      <w:pPr>
        <w:jc w:val="both"/>
        <w:rPr>
          <w:rFonts w:ascii="GHEA Grapalat" w:hAnsi="GHEA Grapalat" w:cs="Times Armenian"/>
          <w:spacing w:val="-2"/>
          <w:sz w:val="22"/>
          <w:szCs w:val="22"/>
          <w:lang w:val="hy-AM"/>
        </w:rPr>
      </w:pPr>
    </w:p>
    <w:p w14:paraId="1E3B387C" w14:textId="77777777" w:rsidR="007341B4" w:rsidRPr="00A246FD" w:rsidRDefault="007341B4" w:rsidP="00E748FD">
      <w:pPr>
        <w:jc w:val="both"/>
        <w:rPr>
          <w:rFonts w:ascii="GHEA Grapalat" w:hAnsi="GHEA Grapalat" w:cs="Times Armenian"/>
          <w:b/>
          <w:i/>
          <w:spacing w:val="-2"/>
          <w:sz w:val="22"/>
          <w:szCs w:val="22"/>
          <w:lang w:val="hy-AM"/>
        </w:rPr>
      </w:pPr>
      <w:r w:rsidRPr="00407C1F">
        <w:rPr>
          <w:rFonts w:ascii="GHEA Grapalat" w:hAnsi="GHEA Grapalat" w:cs="Times Armenian"/>
          <w:spacing w:val="-2"/>
          <w:sz w:val="22"/>
          <w:szCs w:val="22"/>
          <w:lang w:val="hy-AM"/>
        </w:rPr>
        <w:t xml:space="preserve">6.  </w:t>
      </w:r>
      <w:r w:rsidRPr="00407C1F">
        <w:rPr>
          <w:rFonts w:ascii="GHEA Grapalat" w:hAnsi="GHEA Grapalat" w:cs="Sylfaen"/>
          <w:spacing w:val="-2"/>
          <w:sz w:val="22"/>
          <w:szCs w:val="22"/>
          <w:lang w:val="hy-AM"/>
        </w:rPr>
        <w:t>Ինչպես</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նշված</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ՄՀ</w:t>
      </w:r>
      <w:r w:rsidRPr="00407C1F">
        <w:rPr>
          <w:rFonts w:ascii="GHEA Grapalat" w:hAnsi="GHEA Grapalat" w:cs="Times Armenian"/>
          <w:spacing w:val="-2"/>
          <w:sz w:val="22"/>
          <w:szCs w:val="22"/>
          <w:lang w:val="hy-AM"/>
        </w:rPr>
        <w:t xml:space="preserve"> 19.1 </w:t>
      </w:r>
      <w:r w:rsidRPr="00407C1F">
        <w:rPr>
          <w:rFonts w:ascii="GHEA Grapalat" w:hAnsi="GHEA Grapalat" w:cs="Sylfaen"/>
          <w:spacing w:val="-2"/>
          <w:sz w:val="22"/>
          <w:szCs w:val="22"/>
          <w:lang w:val="hy-AM"/>
        </w:rPr>
        <w:t>կետում</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բոլոր</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Հայտերը</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պետք</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է</w:t>
      </w:r>
      <w:r w:rsidRPr="00407C1F">
        <w:rPr>
          <w:rFonts w:ascii="GHEA Grapalat" w:hAnsi="GHEA Grapalat" w:cs="Times Armenian"/>
          <w:spacing w:val="-2"/>
          <w:sz w:val="22"/>
          <w:szCs w:val="22"/>
          <w:lang w:val="hy-AM"/>
        </w:rPr>
        <w:t xml:space="preserve"> </w:t>
      </w:r>
      <w:r w:rsidRPr="00407C1F">
        <w:rPr>
          <w:rFonts w:ascii="GHEA Grapalat" w:hAnsi="GHEA Grapalat" w:cs="Sylfaen"/>
          <w:spacing w:val="-2"/>
          <w:sz w:val="22"/>
          <w:szCs w:val="22"/>
          <w:lang w:val="hy-AM"/>
        </w:rPr>
        <w:t>ուղեկցվեն</w:t>
      </w:r>
      <w:r w:rsidRPr="00407C1F">
        <w:rPr>
          <w:rFonts w:ascii="GHEA Grapalat" w:hAnsi="GHEA Grapalat" w:cs="Times Armenian"/>
          <w:spacing w:val="-2"/>
          <w:sz w:val="22"/>
          <w:szCs w:val="22"/>
          <w:lang w:val="hy-AM"/>
        </w:rPr>
        <w:t xml:space="preserve"> </w:t>
      </w:r>
      <w:r w:rsidRPr="00407C1F">
        <w:rPr>
          <w:rFonts w:ascii="GHEA Grapalat" w:hAnsi="GHEA Grapalat" w:cs="Sylfaen"/>
          <w:b/>
          <w:i/>
          <w:spacing w:val="-2"/>
          <w:sz w:val="22"/>
          <w:szCs w:val="22"/>
          <w:lang w:val="hy-AM"/>
        </w:rPr>
        <w:t>Հայտի</w:t>
      </w:r>
      <w:r w:rsidRPr="00407C1F">
        <w:rPr>
          <w:rFonts w:ascii="GHEA Grapalat" w:hAnsi="GHEA Grapalat" w:cs="Times Armenian"/>
          <w:b/>
          <w:i/>
          <w:spacing w:val="-2"/>
          <w:sz w:val="22"/>
          <w:szCs w:val="22"/>
          <w:lang w:val="hy-AM"/>
        </w:rPr>
        <w:t xml:space="preserve"> </w:t>
      </w:r>
      <w:r w:rsidRPr="00407C1F">
        <w:rPr>
          <w:rFonts w:ascii="GHEA Grapalat" w:hAnsi="GHEA Grapalat" w:cs="Sylfaen"/>
          <w:b/>
          <w:i/>
          <w:spacing w:val="-2"/>
          <w:sz w:val="22"/>
          <w:szCs w:val="22"/>
          <w:lang w:val="hy-AM"/>
        </w:rPr>
        <w:t>երաշխիքային</w:t>
      </w:r>
      <w:r w:rsidRPr="00407C1F">
        <w:rPr>
          <w:rFonts w:ascii="GHEA Grapalat" w:hAnsi="GHEA Grapalat" w:cs="Times Armenian"/>
          <w:b/>
          <w:i/>
          <w:spacing w:val="-2"/>
          <w:sz w:val="22"/>
          <w:szCs w:val="22"/>
          <w:lang w:val="hy-AM"/>
        </w:rPr>
        <w:t xml:space="preserve"> </w:t>
      </w:r>
      <w:r w:rsidRPr="00407C1F">
        <w:rPr>
          <w:rFonts w:ascii="GHEA Grapalat" w:hAnsi="GHEA Grapalat" w:cs="Sylfaen"/>
          <w:b/>
          <w:i/>
          <w:spacing w:val="-2"/>
          <w:sz w:val="22"/>
          <w:szCs w:val="22"/>
          <w:lang w:val="hy-AM"/>
        </w:rPr>
        <w:t>հայտարարարագրով</w:t>
      </w:r>
      <w:r w:rsidRPr="00407C1F">
        <w:rPr>
          <w:rFonts w:ascii="GHEA Grapalat" w:hAnsi="GHEA Grapalat" w:cs="Times Armenian"/>
          <w:b/>
          <w:i/>
          <w:spacing w:val="-2"/>
          <w:sz w:val="22"/>
          <w:szCs w:val="22"/>
          <w:lang w:val="hy-AM"/>
        </w:rPr>
        <w:t>:</w:t>
      </w:r>
    </w:p>
    <w:p w14:paraId="60F2A7CA" w14:textId="77777777" w:rsidR="007341B4" w:rsidRPr="00A246FD" w:rsidRDefault="007341B4" w:rsidP="00E748FD">
      <w:pPr>
        <w:jc w:val="both"/>
        <w:rPr>
          <w:rFonts w:ascii="GHEA Grapalat" w:hAnsi="GHEA Grapalat" w:cs="Times Armenian"/>
          <w:spacing w:val="-2"/>
          <w:sz w:val="22"/>
          <w:szCs w:val="22"/>
          <w:lang w:val="hy-AM"/>
        </w:rPr>
      </w:pPr>
    </w:p>
    <w:p w14:paraId="581BD9CE" w14:textId="77777777" w:rsidR="007341B4" w:rsidRPr="00A246FD" w:rsidRDefault="007341B4" w:rsidP="00E748FD">
      <w:pPr>
        <w:jc w:val="both"/>
        <w:rPr>
          <w:rFonts w:ascii="GHEA Grapalat" w:hAnsi="GHEA Grapalat"/>
          <w:sz w:val="22"/>
          <w:szCs w:val="22"/>
          <w:lang w:val="hy-AM"/>
        </w:rPr>
      </w:pPr>
    </w:p>
    <w:p w14:paraId="3F7FA37B" w14:textId="77777777" w:rsidR="00B84248" w:rsidRPr="00A246FD" w:rsidRDefault="00B84248" w:rsidP="00E748FD">
      <w:pPr>
        <w:jc w:val="both"/>
        <w:rPr>
          <w:rFonts w:ascii="GHEA Grapalat" w:hAnsi="GHEA Grapalat"/>
          <w:sz w:val="22"/>
          <w:szCs w:val="22"/>
          <w:lang w:val="hy-AM"/>
        </w:rPr>
      </w:pPr>
    </w:p>
    <w:sectPr w:rsidR="00B84248" w:rsidRPr="00A246FD" w:rsidSect="005822B5">
      <w:headerReference w:type="even" r:id="rId33"/>
      <w:headerReference w:type="first" r:id="rId34"/>
      <w:type w:val="nextColumn"/>
      <w:pgSz w:w="12240" w:h="15840" w:code="1"/>
      <w:pgMar w:top="1440" w:right="1440" w:bottom="1440" w:left="113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EB3" w16cex:dateUtc="2021-12-06T11:45:00Z"/>
  <w16cex:commentExtensible w16cex:durableId="2558AF52" w16cex:dateUtc="2021-12-06T11:48:00Z"/>
  <w16cex:commentExtensible w16cex:durableId="2558AF9F" w16cex:dateUtc="2021-12-06T11:49:00Z"/>
  <w16cex:commentExtensible w16cex:durableId="2558AFB5" w16cex:dateUtc="2021-12-06T11:50:00Z"/>
  <w16cex:commentExtensible w16cex:durableId="2558AFF1" w16cex:dateUtc="2021-12-06T11:51:00Z"/>
  <w16cex:commentExtensible w16cex:durableId="2558AFFD" w16cex:dateUtc="2021-12-06T11:51:00Z"/>
  <w16cex:commentExtensible w16cex:durableId="2558B011" w16cex:dateUtc="2021-12-06T11:51:00Z"/>
  <w16cex:commentExtensible w16cex:durableId="2558B032" w16cex:dateUtc="2021-12-06T11:52:00Z"/>
  <w16cex:commentExtensible w16cex:durableId="2558B04B" w16cex:dateUtc="2021-12-06T11:52:00Z"/>
  <w16cex:commentExtensible w16cex:durableId="2558B089" w16cex:dateUtc="2021-12-06T11:53:00Z"/>
  <w16cex:commentExtensible w16cex:durableId="2558B28E" w16cex:dateUtc="2021-12-06T12:02:00Z"/>
  <w16cex:commentExtensible w16cex:durableId="2558B4C2" w16cex:dateUtc="2021-12-06T12:11:00Z"/>
  <w16cex:commentExtensible w16cex:durableId="2558B2BD" w16cex:dateUtc="2021-12-06T12:03:00Z"/>
  <w16cex:commentExtensible w16cex:durableId="2558B4EF" w16cex:dateUtc="2021-12-06T12:12:00Z"/>
  <w16cex:commentExtensible w16cex:durableId="2558C10A" w16cex:dateUtc="2021-12-06T13:04:00Z"/>
  <w16cex:commentExtensible w16cex:durableId="2558C1F9" w16cex:dateUtc="2021-12-06T13:08:00Z"/>
  <w16cex:commentExtensible w16cex:durableId="2558C159" w16cex:dateUtc="2021-12-06T13:05:00Z"/>
  <w16cex:commentExtensible w16cex:durableId="2558C184" w16cex:dateUtc="2021-12-06T13:06:00Z"/>
  <w16cex:commentExtensible w16cex:durableId="2558B617" w16cex:dateUtc="2021-12-06T12:17:00Z"/>
  <w16cex:commentExtensible w16cex:durableId="2558B5FD" w16cex:dateUtc="2021-12-06T12:17:00Z"/>
  <w16cex:commentExtensible w16cex:durableId="2558B86D" w16cex:dateUtc="2021-12-06T12:27:00Z"/>
  <w16cex:commentExtensible w16cex:durableId="2558B97F" w16cex:dateUtc="2021-12-06T12:31:00Z"/>
  <w16cex:commentExtensible w16cex:durableId="2558B992" w16cex:dateUtc="2021-12-06T12:32:00Z"/>
  <w16cex:commentExtensible w16cex:durableId="2558BB2C" w16cex:dateUtc="2021-12-06T12:39:00Z"/>
  <w16cex:commentExtensible w16cex:durableId="2558BC74" w16cex:dateUtc="2021-12-06T12:44:00Z"/>
  <w16cex:commentExtensible w16cex:durableId="2558BD19" w16cex:dateUtc="2021-12-06T12:47:00Z"/>
  <w16cex:commentExtensible w16cex:durableId="2558BDB1" w16cex:dateUtc="2021-12-06T12:49:00Z"/>
  <w16cex:commentExtensible w16cex:durableId="2558B648" w16cex:dateUtc="2021-12-06T12:18:00Z"/>
  <w16cex:commentExtensible w16cex:durableId="2558B68C" w16cex:dateUtc="2021-12-06T12:19:00Z"/>
  <w16cex:commentExtensible w16cex:durableId="2558B747" w16cex:dateUtc="2021-12-06T12:22:00Z"/>
  <w16cex:commentExtensible w16cex:durableId="2558B7B2" w16cex:dateUtc="2021-12-06T12:24:00Z"/>
  <w16cex:commentExtensible w16cex:durableId="2558B7E3" w16cex:dateUtc="2021-12-06T12:25:00Z"/>
  <w16cex:commentExtensible w16cex:durableId="2558B7F9" w16cex:dateUtc="2021-12-06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6FAD" w14:textId="77777777" w:rsidR="0098557C" w:rsidRDefault="0098557C">
      <w:r>
        <w:separator/>
      </w:r>
    </w:p>
  </w:endnote>
  <w:endnote w:type="continuationSeparator" w:id="0">
    <w:p w14:paraId="7E8868BF" w14:textId="77777777" w:rsidR="0098557C" w:rsidRDefault="0098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BF84" w14:textId="77777777" w:rsidR="0098557C" w:rsidRDefault="0098557C">
      <w:r>
        <w:separator/>
      </w:r>
    </w:p>
  </w:footnote>
  <w:footnote w:type="continuationSeparator" w:id="0">
    <w:p w14:paraId="3584F4BA" w14:textId="77777777" w:rsidR="0098557C" w:rsidRDefault="0098557C">
      <w:r>
        <w:continuationSeparator/>
      </w:r>
    </w:p>
  </w:footnote>
  <w:footnote w:id="1">
    <w:p w14:paraId="75887BC8" w14:textId="77777777" w:rsidR="00DF5693" w:rsidRDefault="00DF5693"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14:paraId="1001932E" w14:textId="77777777" w:rsidR="00DF5693" w:rsidRPr="00E319B2" w:rsidDel="008E2812" w:rsidRDefault="00DF5693" w:rsidP="00076B5E">
      <w:pPr>
        <w:pStyle w:val="FootnoteText"/>
        <w:rPr>
          <w:del w:id="255" w:author="wb335182" w:date="2011-11-18T14:22:00Z"/>
          <w:rFonts w:ascii="GHEA Grapalat" w:hAnsi="GHEA Grapalat"/>
        </w:rPr>
      </w:pPr>
    </w:p>
  </w:footnote>
  <w:footnote w:id="2">
    <w:p w14:paraId="3F6974A6" w14:textId="77777777" w:rsidR="00DF5693" w:rsidRPr="009A2543" w:rsidRDefault="00DF5693" w:rsidP="005367C8">
      <w:pPr>
        <w:pStyle w:val="FootnoteText"/>
        <w:rPr>
          <w:rFonts w:ascii="GHEA Grapalat" w:hAnsi="GHEA Grapalat" w:cs="Arial"/>
          <w:sz w:val="16"/>
          <w:szCs w:val="16"/>
        </w:rPr>
      </w:pPr>
      <w:r w:rsidRPr="009A2543">
        <w:rPr>
          <w:rStyle w:val="FootnoteReference"/>
          <w:rFonts w:ascii="GHEA Grapalat" w:hAnsi="GHEA Grapalat" w:cs="Arial"/>
          <w:sz w:val="16"/>
          <w:szCs w:val="16"/>
        </w:rPr>
        <w:footnoteRef/>
      </w:r>
      <w:r w:rsidRPr="009A2543">
        <w:rPr>
          <w:rFonts w:ascii="GHEA Grapalat" w:hAnsi="GHEA Grapalat" w:cs="Arial"/>
          <w:sz w:val="16"/>
          <w:szCs w:val="16"/>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3">
    <w:p w14:paraId="4BACE75C" w14:textId="77777777" w:rsidR="00DF5693" w:rsidRPr="009A2543" w:rsidRDefault="00DF5693" w:rsidP="005367C8">
      <w:pPr>
        <w:pStyle w:val="FootnoteText"/>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4">
    <w:p w14:paraId="43349335" w14:textId="77777777" w:rsidR="00DF5693" w:rsidRPr="009A2543" w:rsidRDefault="00DF5693"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5">
    <w:p w14:paraId="5300297A" w14:textId="77777777" w:rsidR="00DF5693" w:rsidRPr="009A2543" w:rsidRDefault="00DF5693" w:rsidP="005367C8">
      <w:pPr>
        <w:pStyle w:val="FootnoteText"/>
        <w:rPr>
          <w:rFonts w:ascii="GHEA Grapalat" w:hAnsi="GHEA Grapalat"/>
          <w:sz w:val="16"/>
          <w:szCs w:val="16"/>
        </w:rPr>
      </w:pPr>
      <w:r w:rsidRPr="009A2543">
        <w:rPr>
          <w:rStyle w:val="FootnoteReference"/>
          <w:sz w:val="16"/>
          <w:szCs w:val="16"/>
        </w:rPr>
        <w:footnoteRef/>
      </w:r>
      <w:r w:rsidRPr="009A2543">
        <w:rPr>
          <w:sz w:val="16"/>
          <w:szCs w:val="16"/>
        </w:rPr>
        <w:t xml:space="preserve"> </w:t>
      </w:r>
      <w:r w:rsidRPr="009A2543">
        <w:rPr>
          <w:rFonts w:ascii="GHEA Grapalat" w:hAnsi="GHEA Grapalat"/>
          <w:sz w:val="16"/>
          <w:szCs w:val="16"/>
        </w:rPr>
        <w:t>«</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6">
    <w:p w14:paraId="48440343" w14:textId="77777777" w:rsidR="00DF5693" w:rsidRPr="009A2543" w:rsidRDefault="00DF5693"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7">
    <w:p w14:paraId="743E084A" w14:textId="77777777" w:rsidR="00DF5693" w:rsidRPr="009A2543" w:rsidRDefault="00DF5693"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w:t>
      </w:r>
      <w:r>
        <w:rPr>
          <w:rFonts w:ascii="Sylfaen" w:hAnsi="Sylfaen"/>
        </w:rPr>
        <w:t xml:space="preserve"> ի թիվս </w:t>
      </w:r>
      <w:r w:rsidRPr="009A2543">
        <w:rPr>
          <w:rFonts w:ascii="GHEA Grapalat" w:hAnsi="GHEA Grapalat"/>
          <w:sz w:val="16"/>
          <w:szCs w:val="16"/>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8">
    <w:p w14:paraId="0AD0EEC1" w14:textId="77777777" w:rsidR="00DF5693" w:rsidRPr="009A2543" w:rsidRDefault="00DF5693"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9">
    <w:p w14:paraId="5E744DD3" w14:textId="77777777" w:rsidR="00DF5693" w:rsidRPr="009A2543" w:rsidRDefault="00DF5693" w:rsidP="003F3B02">
      <w:pPr>
        <w:pStyle w:val="FootnoteText"/>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10">
    <w:p w14:paraId="2EDA7D55" w14:textId="77777777" w:rsidR="00DF5693" w:rsidRPr="009A2543" w:rsidRDefault="00DF5693" w:rsidP="003F3B02">
      <w:pPr>
        <w:pStyle w:val="FootnoteText"/>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11">
    <w:p w14:paraId="0F06EC04" w14:textId="77777777" w:rsidR="00DF5693" w:rsidRPr="009A2543" w:rsidRDefault="00DF5693"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2">
    <w:p w14:paraId="17990988" w14:textId="77777777" w:rsidR="00DF5693" w:rsidRPr="009A2543" w:rsidRDefault="00DF5693"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3">
    <w:p w14:paraId="650F6319" w14:textId="77777777" w:rsidR="00DF5693" w:rsidRPr="009A2543" w:rsidRDefault="00DF5693"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4">
    <w:p w14:paraId="1A5994DE" w14:textId="77777777" w:rsidR="00DF5693" w:rsidRPr="009A2543" w:rsidRDefault="00DF5693" w:rsidP="003F3B02">
      <w:pPr>
        <w:pStyle w:val="FootnoteText"/>
        <w:rPr>
          <w:rFonts w:ascii="GHEA Grapalat" w:hAnsi="GHEA Grapalat"/>
          <w:sz w:val="16"/>
          <w:szCs w:val="16"/>
        </w:rPr>
      </w:pPr>
      <w:r w:rsidRPr="008D5F0B">
        <w:rPr>
          <w:rStyle w:val="FootnoteReference"/>
        </w:rPr>
        <w:footnoteRef/>
      </w:r>
      <w:r w:rsidRPr="008D5F0B">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5">
    <w:p w14:paraId="79B0D9DE" w14:textId="77777777" w:rsidR="00DF5693" w:rsidRPr="009A2543" w:rsidRDefault="00DF5693"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6">
    <w:p w14:paraId="52963C12" w14:textId="77777777" w:rsidR="00DF5693" w:rsidRPr="006A75D4" w:rsidRDefault="00DF5693"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14:paraId="688B6903" w14:textId="77777777" w:rsidR="00DF5693" w:rsidRPr="00FB02A1" w:rsidRDefault="00DF5693"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 w:id="18">
    <w:p w14:paraId="5C5D7959" w14:textId="77777777" w:rsidR="00DF5693" w:rsidRPr="00954E9A" w:rsidRDefault="00DF5693" w:rsidP="00051F76">
      <w:pPr>
        <w:pBdr>
          <w:bottom w:val="single" w:sz="4" w:space="1" w:color="auto"/>
        </w:pBdr>
        <w:suppressAutoHyphens/>
        <w:jc w:val="both"/>
        <w:rPr>
          <w:rFonts w:ascii="GHEA Grapalat" w:hAnsi="GHEA Grapalat"/>
          <w:b/>
          <w:bCs/>
          <w:sz w:val="20"/>
          <w:lang w:val="en-GB"/>
        </w:rPr>
      </w:pPr>
      <w:r w:rsidRPr="00954E9A">
        <w:rPr>
          <w:rStyle w:val="FootnoteReference"/>
          <w:rFonts w:ascii="GHEA Grapalat" w:hAnsi="GHEA Grapalat"/>
          <w:b/>
          <w:sz w:val="20"/>
        </w:rPr>
        <w:footnoteRef/>
      </w:r>
      <w:r w:rsidRPr="00954E9A">
        <w:rPr>
          <w:rFonts w:ascii="GHEA Grapalat" w:hAnsi="GHEA Grapalat"/>
          <w:b/>
          <w:sz w:val="20"/>
        </w:rPr>
        <w:t xml:space="preserve"> </w:t>
      </w:r>
      <w:r w:rsidRPr="00954E9A">
        <w:rPr>
          <w:rFonts w:ascii="GHEA Grapalat" w:hAnsi="GHEA Grapalat"/>
          <w:b/>
          <w:bCs/>
          <w:sz w:val="20"/>
          <w:lang w:val="en-GB"/>
        </w:rPr>
        <w:t>Նմանատիպ են համարվում</w:t>
      </w:r>
    </w:p>
    <w:p w14:paraId="24AC6374" w14:textId="308C079B" w:rsidR="00DF5693" w:rsidRPr="00C024E8" w:rsidRDefault="00DF5693" w:rsidP="00792DDE">
      <w:pPr>
        <w:pBdr>
          <w:bottom w:val="single" w:sz="4" w:space="1" w:color="auto"/>
        </w:pBdr>
        <w:tabs>
          <w:tab w:val="right" w:pos="7272"/>
        </w:tabs>
        <w:spacing w:before="60" w:after="60"/>
        <w:rPr>
          <w:rFonts w:ascii="GHEA Grapalat" w:hAnsi="GHEA Grapalat"/>
          <w:sz w:val="20"/>
        </w:rPr>
      </w:pPr>
      <w:r w:rsidRPr="00954E9A">
        <w:rPr>
          <w:rFonts w:ascii="GHEA Grapalat" w:hAnsi="GHEA Grapalat"/>
          <w:bCs/>
          <w:sz w:val="20"/>
          <w:lang w:val="en-GB"/>
        </w:rPr>
        <w:t xml:space="preserve">ԼՈՏ 1-ի և Լոտ 2 դեպքում </w:t>
      </w:r>
      <w:r w:rsidRPr="00954E9A">
        <w:rPr>
          <w:rFonts w:ascii="GHEA Grapalat" w:hAnsi="GHEA Grapalat"/>
          <w:bCs/>
          <w:color w:val="000000"/>
          <w:sz w:val="20"/>
        </w:rPr>
        <w:t>կահույքի/կահավորման միջոցների մատակարարումները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04F8" w14:textId="0DDC5AF7" w:rsidR="00DF5693" w:rsidRDefault="00DF5693">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936AE6" w14:textId="77777777" w:rsidR="00DF5693" w:rsidRDefault="00DF569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89D9" w14:textId="12328348" w:rsidR="00DF5693" w:rsidRDefault="00DF569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778B" w14:textId="71F13579" w:rsidR="00DF5693" w:rsidRDefault="00DF569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ab/>
    </w:r>
    <w:r>
      <w:t>Section II Bid Data Sheet</w:t>
    </w:r>
  </w:p>
  <w:p w14:paraId="0EC3D46F" w14:textId="77777777" w:rsidR="00DF5693" w:rsidRDefault="00DF569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D7E7" w14:textId="7A73736B" w:rsidR="00DF5693" w:rsidRDefault="00DF56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14:paraId="700291B5" w14:textId="77777777" w:rsidR="00DF5693" w:rsidRDefault="00DF5693">
    <w:pPr>
      <w:pStyle w:val="Header"/>
      <w:ind w:right="-36"/>
    </w:pPr>
    <w:r>
      <w:t>Section II Bid Data Sheet</w:t>
    </w:r>
  </w:p>
  <w:p w14:paraId="2D9CAFF6" w14:textId="77777777" w:rsidR="00DF5693" w:rsidRDefault="00DF569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468C" w14:textId="3342A102" w:rsidR="00DF5693" w:rsidRDefault="00DF5693">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27EE6611" w14:textId="77777777" w:rsidR="00DF5693" w:rsidRDefault="00DF569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4ED0" w14:textId="4E9D4A21" w:rsidR="00DF5693" w:rsidRPr="000723CD" w:rsidRDefault="00DF5693">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r>
      <w:rPr>
        <w:rStyle w:val="PageNumber"/>
      </w:rPr>
      <w:tab/>
    </w:r>
    <w:proofErr w:type="spellStart"/>
    <w:r w:rsidRPr="000723CD">
      <w:rPr>
        <w:rFonts w:ascii="Sylfaen" w:hAnsi="Sylfaen"/>
      </w:rPr>
      <w:t>Բաժին</w:t>
    </w:r>
    <w:proofErr w:type="spellEnd"/>
    <w:r w:rsidRPr="000723CD">
      <w:rPr>
        <w:rFonts w:ascii="Sylfaen" w:hAnsi="Sylfaen"/>
      </w:rPr>
      <w:t xml:space="preserve"> III. </w:t>
    </w:r>
    <w:proofErr w:type="spellStart"/>
    <w:r w:rsidRPr="000723CD">
      <w:rPr>
        <w:rFonts w:ascii="Sylfaen" w:hAnsi="Sylfaen"/>
      </w:rPr>
      <w:t>Գնահատման</w:t>
    </w:r>
    <w:proofErr w:type="spellEnd"/>
    <w:r w:rsidRPr="000723CD">
      <w:rPr>
        <w:rFonts w:ascii="Sylfaen" w:hAnsi="Sylfaen"/>
      </w:rPr>
      <w:t xml:space="preserve"> և </w:t>
    </w:r>
    <w:proofErr w:type="spellStart"/>
    <w:r w:rsidRPr="000723CD">
      <w:rPr>
        <w:rFonts w:ascii="Sylfaen" w:hAnsi="Sylfaen"/>
      </w:rPr>
      <w:t>որակավորման</w:t>
    </w:r>
    <w:proofErr w:type="spellEnd"/>
    <w:r w:rsidRPr="000723CD">
      <w:rPr>
        <w:rFonts w:ascii="Sylfaen" w:hAnsi="Sylfaen"/>
      </w:rPr>
      <w:t xml:space="preserve"> </w:t>
    </w:r>
    <w:proofErr w:type="spellStart"/>
    <w:r w:rsidRPr="000723CD">
      <w:rPr>
        <w:rFonts w:ascii="Sylfaen" w:hAnsi="Sylfaen"/>
      </w:rPr>
      <w:t>չափանիշներ</w:t>
    </w:r>
    <w:proofErr w:type="spellEnd"/>
  </w:p>
  <w:p w14:paraId="342D40E1" w14:textId="77777777" w:rsidR="00DF5693" w:rsidRPr="000723CD" w:rsidRDefault="00DF5693">
    <w:pPr>
      <w:rPr>
        <w:rFonts w:ascii="Sylfaen" w:hAnsi="Sylfae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EE74" w14:textId="42113777" w:rsidR="00DF5693" w:rsidRDefault="00DF56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17188E2B" w14:textId="77777777" w:rsidR="00DF5693" w:rsidRDefault="00DF569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A058" w14:textId="77777777" w:rsidR="00DF5693" w:rsidRDefault="00DF569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F513" w14:textId="438BB5DF" w:rsidR="00DF5693" w:rsidRDefault="00DF569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r>
      <w:rPr>
        <w:rStyle w:val="PageNumber"/>
      </w:rPr>
      <w:tab/>
    </w:r>
    <w:r>
      <w:t>Section VII Schedule of Requirements</w:t>
    </w:r>
  </w:p>
  <w:p w14:paraId="358EBF5B" w14:textId="77777777" w:rsidR="00DF5693" w:rsidRDefault="00DF569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101B" w14:textId="63A22344" w:rsidR="00DF5693" w:rsidRDefault="00DF5693">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6B31BDBD" w14:textId="77777777" w:rsidR="00DF5693" w:rsidRDefault="00DF569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668C" w14:textId="470B8FC8" w:rsidR="00DF5693" w:rsidRDefault="00DF569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28190D8F" w14:textId="77777777" w:rsidR="00DF5693" w:rsidRDefault="00DF56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DE55" w14:textId="0ABACFF9" w:rsidR="00DF5693" w:rsidRDefault="00DF5693"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Section IV Bidding Forms</w:t>
    </w:r>
  </w:p>
  <w:p w14:paraId="2E8D54FF" w14:textId="77777777" w:rsidR="00DF5693" w:rsidRDefault="00DF569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2BBF" w14:textId="23B83129" w:rsidR="00DF5693" w:rsidRDefault="00DF569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r>
      <w:rPr>
        <w:rStyle w:val="PageNumber"/>
      </w:rPr>
      <w:tab/>
    </w:r>
    <w:r>
      <w:t>Section VII. Schedule of Requirements</w:t>
    </w:r>
  </w:p>
  <w:p w14:paraId="1A181EF9" w14:textId="77777777" w:rsidR="00DF5693" w:rsidRDefault="00DF569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9E93" w14:textId="4BD50A14" w:rsidR="00DF5693" w:rsidRDefault="00DF569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r>
      <w:rPr>
        <w:rStyle w:val="PageNumber"/>
      </w:rPr>
      <w:tab/>
    </w:r>
  </w:p>
  <w:p w14:paraId="043536FC" w14:textId="77777777" w:rsidR="00DF5693" w:rsidRDefault="00DF569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8047" w14:textId="5BAD4084" w:rsidR="00DF5693" w:rsidRDefault="00DF569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5F4A13CF" w14:textId="77777777" w:rsidR="00DF5693" w:rsidRDefault="00DF56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5EB" w14:textId="4D4809F3" w:rsidR="00DF5693" w:rsidRDefault="00DF5693">
    <w:pPr>
      <w:pStyle w:val="Header"/>
      <w:framePr w:wrap="around" w:vAnchor="text" w:hAnchor="margin" w:xAlign="outside" w:y="1"/>
      <w:rPr>
        <w:rStyle w:val="PageNumber"/>
      </w:rPr>
    </w:pPr>
  </w:p>
  <w:p w14:paraId="6E9CACF6" w14:textId="75093376" w:rsidR="00DF5693" w:rsidRDefault="00DF5693">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0BA45C58" w14:textId="77777777" w:rsidR="00DF5693" w:rsidRDefault="00DF56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F875" w14:textId="39DE3599" w:rsidR="00DF5693" w:rsidRDefault="00DF5693"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E2BE" w14:textId="77777777" w:rsidR="00DF5693" w:rsidRDefault="00DF5693">
    <w:pPr>
      <w:pStyle w:val="Header"/>
      <w:pBdr>
        <w:bottom w:val="none" w:sz="0" w:space="0" w:color="auto"/>
      </w:pBdr>
    </w:pPr>
  </w:p>
  <w:p w14:paraId="49CA5748" w14:textId="77777777" w:rsidR="00DF5693" w:rsidRDefault="00DF56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0EE2" w14:textId="235BB759" w:rsidR="00DF5693" w:rsidRDefault="00DF5693">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C7AC998" w14:textId="77777777" w:rsidR="00DF5693" w:rsidRDefault="00DF569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2E70" w14:textId="61F13AC9" w:rsidR="00DF5693" w:rsidRDefault="00DF569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0FD05D8D" w14:textId="77777777" w:rsidR="00DF5693" w:rsidRDefault="00DF569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70A7" w14:textId="09307469" w:rsidR="00DF5693" w:rsidRDefault="00DF5693">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90</w:t>
    </w:r>
    <w:r>
      <w:rPr>
        <w:rStyle w:val="PageNumber"/>
        <w:rFonts w:cs="Arial"/>
      </w:rPr>
      <w:fldChar w:fldCharType="end"/>
    </w:r>
    <w:r>
      <w:rPr>
        <w:rStyle w:val="PageNumber"/>
        <w:rFonts w:cs="Arial"/>
      </w:rPr>
      <w:tab/>
      <w:t>Section VIII – General Conditions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140C" w14:textId="3399C3D8" w:rsidR="00DF5693" w:rsidRDefault="00DF5693">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91</w:t>
    </w:r>
    <w:r>
      <w:rPr>
        <w:rStyle w:val="PageNumbe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000862"/>
    <w:multiLevelType w:val="hybridMultilevel"/>
    <w:tmpl w:val="22F43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C2260E"/>
    <w:multiLevelType w:val="multilevel"/>
    <w:tmpl w:val="5CF45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87E45ED"/>
    <w:multiLevelType w:val="hybridMultilevel"/>
    <w:tmpl w:val="1AB01918"/>
    <w:lvl w:ilvl="0" w:tplc="0409000F">
      <w:start w:val="1"/>
      <w:numFmt w:val="decimal"/>
      <w:lvlText w:val="%1."/>
      <w:lvlJc w:val="left"/>
      <w:pPr>
        <w:ind w:left="1170" w:hanging="360"/>
      </w:pPr>
      <w:rPr>
        <w:rFonts w:hint="default"/>
      </w:rPr>
    </w:lvl>
    <w:lvl w:ilvl="1" w:tplc="04090019">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abstractNum w:abstractNumId="1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pStyle w:val="StyleHeader2-SubClausesAfter6pt"/>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3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4"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4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6"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870"/>
        </w:tabs>
        <w:ind w:left="87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7"/>
  </w:num>
  <w:num w:numId="3">
    <w:abstractNumId w:val="37"/>
  </w:num>
  <w:num w:numId="4">
    <w:abstractNumId w:val="62"/>
  </w:num>
  <w:num w:numId="5">
    <w:abstractNumId w:val="0"/>
  </w:num>
  <w:num w:numId="6">
    <w:abstractNumId w:val="19"/>
  </w:num>
  <w:num w:numId="7">
    <w:abstractNumId w:val="23"/>
  </w:num>
  <w:num w:numId="8">
    <w:abstractNumId w:val="51"/>
  </w:num>
  <w:num w:numId="9">
    <w:abstractNumId w:val="12"/>
  </w:num>
  <w:num w:numId="10">
    <w:abstractNumId w:val="60"/>
  </w:num>
  <w:num w:numId="11">
    <w:abstractNumId w:val="64"/>
  </w:num>
  <w:num w:numId="12">
    <w:abstractNumId w:val="36"/>
  </w:num>
  <w:num w:numId="13">
    <w:abstractNumId w:val="47"/>
  </w:num>
  <w:num w:numId="14">
    <w:abstractNumId w:val="34"/>
  </w:num>
  <w:num w:numId="15">
    <w:abstractNumId w:val="30"/>
  </w:num>
  <w:num w:numId="16">
    <w:abstractNumId w:val="49"/>
  </w:num>
  <w:num w:numId="17">
    <w:abstractNumId w:val="39"/>
  </w:num>
  <w:num w:numId="18">
    <w:abstractNumId w:val="33"/>
  </w:num>
  <w:num w:numId="19">
    <w:abstractNumId w:val="57"/>
  </w:num>
  <w:num w:numId="20">
    <w:abstractNumId w:val="5"/>
  </w:num>
  <w:num w:numId="21">
    <w:abstractNumId w:val="59"/>
  </w:num>
  <w:num w:numId="22">
    <w:abstractNumId w:val="40"/>
  </w:num>
  <w:num w:numId="23">
    <w:abstractNumId w:val="16"/>
  </w:num>
  <w:num w:numId="24">
    <w:abstractNumId w:val="41"/>
  </w:num>
  <w:num w:numId="25">
    <w:abstractNumId w:val="61"/>
  </w:num>
  <w:num w:numId="26">
    <w:abstractNumId w:val="14"/>
  </w:num>
  <w:num w:numId="27">
    <w:abstractNumId w:val="6"/>
  </w:num>
  <w:num w:numId="28">
    <w:abstractNumId w:val="28"/>
  </w:num>
  <w:num w:numId="29">
    <w:abstractNumId w:val="20"/>
  </w:num>
  <w:num w:numId="30">
    <w:abstractNumId w:val="8"/>
  </w:num>
  <w:num w:numId="31">
    <w:abstractNumId w:val="50"/>
  </w:num>
  <w:num w:numId="32">
    <w:abstractNumId w:val="63"/>
  </w:num>
  <w:num w:numId="33">
    <w:abstractNumId w:val="42"/>
  </w:num>
  <w:num w:numId="34">
    <w:abstractNumId w:val="24"/>
  </w:num>
  <w:num w:numId="35">
    <w:abstractNumId w:val="25"/>
  </w:num>
  <w:num w:numId="36">
    <w:abstractNumId w:val="10"/>
  </w:num>
  <w:num w:numId="37">
    <w:abstractNumId w:val="44"/>
  </w:num>
  <w:num w:numId="38">
    <w:abstractNumId w:val="1"/>
  </w:num>
  <w:num w:numId="39">
    <w:abstractNumId w:val="65"/>
  </w:num>
  <w:num w:numId="40">
    <w:abstractNumId w:val="9"/>
  </w:num>
  <w:num w:numId="41">
    <w:abstractNumId w:val="32"/>
  </w:num>
  <w:num w:numId="42">
    <w:abstractNumId w:val="45"/>
  </w:num>
  <w:num w:numId="43">
    <w:abstractNumId w:val="52"/>
  </w:num>
  <w:num w:numId="44">
    <w:abstractNumId w:val="54"/>
  </w:num>
  <w:num w:numId="45">
    <w:abstractNumId w:val="53"/>
  </w:num>
  <w:num w:numId="46">
    <w:abstractNumId w:val="38"/>
  </w:num>
  <w:num w:numId="47">
    <w:abstractNumId w:val="26"/>
  </w:num>
  <w:num w:numId="48">
    <w:abstractNumId w:val="3"/>
  </w:num>
  <w:num w:numId="49">
    <w:abstractNumId w:val="43"/>
  </w:num>
  <w:num w:numId="50">
    <w:abstractNumId w:val="35"/>
  </w:num>
  <w:num w:numId="51">
    <w:abstractNumId w:val="22"/>
  </w:num>
  <w:num w:numId="52">
    <w:abstractNumId w:val="58"/>
  </w:num>
  <w:num w:numId="53">
    <w:abstractNumId w:val="15"/>
  </w:num>
  <w:num w:numId="54">
    <w:abstractNumId w:val="46"/>
  </w:num>
  <w:num w:numId="55">
    <w:abstractNumId w:val="18"/>
  </w:num>
  <w:num w:numId="56">
    <w:abstractNumId w:val="31"/>
  </w:num>
  <w:num w:numId="57">
    <w:abstractNumId w:val="4"/>
  </w:num>
  <w:num w:numId="58">
    <w:abstractNumId w:val="27"/>
  </w:num>
  <w:num w:numId="59">
    <w:abstractNumId w:val="29"/>
  </w:num>
  <w:num w:numId="60">
    <w:abstractNumId w:val="55"/>
  </w:num>
  <w:num w:numId="61">
    <w:abstractNumId w:val="48"/>
  </w:num>
  <w:num w:numId="62">
    <w:abstractNumId w:val="21"/>
  </w:num>
  <w:num w:numId="63">
    <w:abstractNumId w:val="56"/>
  </w:num>
  <w:num w:numId="64">
    <w:abstractNumId w:val="2"/>
  </w:num>
  <w:num w:numId="65">
    <w:abstractNumId w:val="13"/>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1A"/>
    <w:rsid w:val="00001396"/>
    <w:rsid w:val="00002A40"/>
    <w:rsid w:val="00002AA8"/>
    <w:rsid w:val="00002D33"/>
    <w:rsid w:val="00003D8F"/>
    <w:rsid w:val="00003EAE"/>
    <w:rsid w:val="00005913"/>
    <w:rsid w:val="00005AEC"/>
    <w:rsid w:val="0000603A"/>
    <w:rsid w:val="000108B1"/>
    <w:rsid w:val="0001246D"/>
    <w:rsid w:val="000125EC"/>
    <w:rsid w:val="00012A7F"/>
    <w:rsid w:val="00012D0F"/>
    <w:rsid w:val="00013B28"/>
    <w:rsid w:val="000143A7"/>
    <w:rsid w:val="00014C7D"/>
    <w:rsid w:val="0001579E"/>
    <w:rsid w:val="000171ED"/>
    <w:rsid w:val="0002208A"/>
    <w:rsid w:val="0002394F"/>
    <w:rsid w:val="00023DAA"/>
    <w:rsid w:val="00024BEC"/>
    <w:rsid w:val="000259CD"/>
    <w:rsid w:val="0002627F"/>
    <w:rsid w:val="000262D2"/>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EA0"/>
    <w:rsid w:val="00044DE1"/>
    <w:rsid w:val="00045C8E"/>
    <w:rsid w:val="00046259"/>
    <w:rsid w:val="00046B01"/>
    <w:rsid w:val="000503A8"/>
    <w:rsid w:val="00050A1F"/>
    <w:rsid w:val="000514BC"/>
    <w:rsid w:val="000518AF"/>
    <w:rsid w:val="00051F76"/>
    <w:rsid w:val="00052C33"/>
    <w:rsid w:val="0005448E"/>
    <w:rsid w:val="00054C7E"/>
    <w:rsid w:val="00054E77"/>
    <w:rsid w:val="00055005"/>
    <w:rsid w:val="000557B9"/>
    <w:rsid w:val="00056901"/>
    <w:rsid w:val="00056DAF"/>
    <w:rsid w:val="00057196"/>
    <w:rsid w:val="0005730C"/>
    <w:rsid w:val="00057693"/>
    <w:rsid w:val="00057747"/>
    <w:rsid w:val="00057A99"/>
    <w:rsid w:val="00060BAE"/>
    <w:rsid w:val="0006163D"/>
    <w:rsid w:val="000647F3"/>
    <w:rsid w:val="00064A21"/>
    <w:rsid w:val="00064DDC"/>
    <w:rsid w:val="0006618A"/>
    <w:rsid w:val="00066DFE"/>
    <w:rsid w:val="00067D93"/>
    <w:rsid w:val="00070AA3"/>
    <w:rsid w:val="00071A91"/>
    <w:rsid w:val="000723CD"/>
    <w:rsid w:val="00072CC8"/>
    <w:rsid w:val="000733E1"/>
    <w:rsid w:val="00073C05"/>
    <w:rsid w:val="00074569"/>
    <w:rsid w:val="00074897"/>
    <w:rsid w:val="00074CFA"/>
    <w:rsid w:val="00074D6B"/>
    <w:rsid w:val="00075F5F"/>
    <w:rsid w:val="00076B5E"/>
    <w:rsid w:val="00076E97"/>
    <w:rsid w:val="000770B5"/>
    <w:rsid w:val="000779D1"/>
    <w:rsid w:val="000801E2"/>
    <w:rsid w:val="00080303"/>
    <w:rsid w:val="000806F2"/>
    <w:rsid w:val="000808C8"/>
    <w:rsid w:val="000823AD"/>
    <w:rsid w:val="0008275E"/>
    <w:rsid w:val="00083246"/>
    <w:rsid w:val="00083EDB"/>
    <w:rsid w:val="0008451D"/>
    <w:rsid w:val="000848CE"/>
    <w:rsid w:val="00085793"/>
    <w:rsid w:val="00090156"/>
    <w:rsid w:val="00091913"/>
    <w:rsid w:val="00091F9A"/>
    <w:rsid w:val="000921AA"/>
    <w:rsid w:val="00093650"/>
    <w:rsid w:val="000942DA"/>
    <w:rsid w:val="000954E0"/>
    <w:rsid w:val="00095A0C"/>
    <w:rsid w:val="000960CF"/>
    <w:rsid w:val="0009627F"/>
    <w:rsid w:val="00097735"/>
    <w:rsid w:val="00097BF8"/>
    <w:rsid w:val="00097E06"/>
    <w:rsid w:val="000A3141"/>
    <w:rsid w:val="000A4C4C"/>
    <w:rsid w:val="000A51AA"/>
    <w:rsid w:val="000A5D39"/>
    <w:rsid w:val="000A5DF1"/>
    <w:rsid w:val="000A6CF7"/>
    <w:rsid w:val="000A7202"/>
    <w:rsid w:val="000A73E5"/>
    <w:rsid w:val="000A750F"/>
    <w:rsid w:val="000B030C"/>
    <w:rsid w:val="000B16B4"/>
    <w:rsid w:val="000B1852"/>
    <w:rsid w:val="000B1BD1"/>
    <w:rsid w:val="000B1C8F"/>
    <w:rsid w:val="000B2127"/>
    <w:rsid w:val="000B34BD"/>
    <w:rsid w:val="000B4F34"/>
    <w:rsid w:val="000B5A01"/>
    <w:rsid w:val="000B5B75"/>
    <w:rsid w:val="000B5E14"/>
    <w:rsid w:val="000B6CAF"/>
    <w:rsid w:val="000B7099"/>
    <w:rsid w:val="000C0F65"/>
    <w:rsid w:val="000C11A1"/>
    <w:rsid w:val="000C1BE4"/>
    <w:rsid w:val="000C220D"/>
    <w:rsid w:val="000C2282"/>
    <w:rsid w:val="000C2904"/>
    <w:rsid w:val="000C2FC1"/>
    <w:rsid w:val="000C31E9"/>
    <w:rsid w:val="000C42AA"/>
    <w:rsid w:val="000C45E1"/>
    <w:rsid w:val="000C532C"/>
    <w:rsid w:val="000C553A"/>
    <w:rsid w:val="000C5B4F"/>
    <w:rsid w:val="000C65CF"/>
    <w:rsid w:val="000C77B8"/>
    <w:rsid w:val="000D029F"/>
    <w:rsid w:val="000D080A"/>
    <w:rsid w:val="000D086C"/>
    <w:rsid w:val="000D08AC"/>
    <w:rsid w:val="000D2AB0"/>
    <w:rsid w:val="000D326D"/>
    <w:rsid w:val="000D3EBA"/>
    <w:rsid w:val="000D4E7B"/>
    <w:rsid w:val="000D6939"/>
    <w:rsid w:val="000D6A1C"/>
    <w:rsid w:val="000D7188"/>
    <w:rsid w:val="000E04D0"/>
    <w:rsid w:val="000E06E9"/>
    <w:rsid w:val="000E0D41"/>
    <w:rsid w:val="000E119B"/>
    <w:rsid w:val="000E137F"/>
    <w:rsid w:val="000E1C88"/>
    <w:rsid w:val="000E2C58"/>
    <w:rsid w:val="000E3039"/>
    <w:rsid w:val="000E34A4"/>
    <w:rsid w:val="000E39DA"/>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4BBD"/>
    <w:rsid w:val="000F5633"/>
    <w:rsid w:val="000F5751"/>
    <w:rsid w:val="000F6655"/>
    <w:rsid w:val="000F7324"/>
    <w:rsid w:val="000F77FE"/>
    <w:rsid w:val="001000BE"/>
    <w:rsid w:val="00100231"/>
    <w:rsid w:val="001003C3"/>
    <w:rsid w:val="00100FF2"/>
    <w:rsid w:val="00101D16"/>
    <w:rsid w:val="00101ED3"/>
    <w:rsid w:val="00102138"/>
    <w:rsid w:val="00103989"/>
    <w:rsid w:val="00104E05"/>
    <w:rsid w:val="00105BE5"/>
    <w:rsid w:val="001074C2"/>
    <w:rsid w:val="0011005B"/>
    <w:rsid w:val="00110368"/>
    <w:rsid w:val="0011109F"/>
    <w:rsid w:val="00112240"/>
    <w:rsid w:val="00112D20"/>
    <w:rsid w:val="00113511"/>
    <w:rsid w:val="00114D0F"/>
    <w:rsid w:val="00114D69"/>
    <w:rsid w:val="001165B8"/>
    <w:rsid w:val="00116EC0"/>
    <w:rsid w:val="0012067A"/>
    <w:rsid w:val="0012092D"/>
    <w:rsid w:val="00120A28"/>
    <w:rsid w:val="00121669"/>
    <w:rsid w:val="00121938"/>
    <w:rsid w:val="00122ED7"/>
    <w:rsid w:val="001234AC"/>
    <w:rsid w:val="0012360F"/>
    <w:rsid w:val="001239C7"/>
    <w:rsid w:val="0012508B"/>
    <w:rsid w:val="0012513A"/>
    <w:rsid w:val="00125C0B"/>
    <w:rsid w:val="00126E78"/>
    <w:rsid w:val="00126EB1"/>
    <w:rsid w:val="001275C9"/>
    <w:rsid w:val="00127C4E"/>
    <w:rsid w:val="001300CE"/>
    <w:rsid w:val="001308CD"/>
    <w:rsid w:val="00132C27"/>
    <w:rsid w:val="0013308E"/>
    <w:rsid w:val="00134A12"/>
    <w:rsid w:val="00134D53"/>
    <w:rsid w:val="00134FD9"/>
    <w:rsid w:val="00135F33"/>
    <w:rsid w:val="0013617B"/>
    <w:rsid w:val="00137DEB"/>
    <w:rsid w:val="00140B2C"/>
    <w:rsid w:val="001418FA"/>
    <w:rsid w:val="00141D12"/>
    <w:rsid w:val="00142DD4"/>
    <w:rsid w:val="00142FF2"/>
    <w:rsid w:val="00143A27"/>
    <w:rsid w:val="00143C1B"/>
    <w:rsid w:val="001466BB"/>
    <w:rsid w:val="001504F2"/>
    <w:rsid w:val="001505F9"/>
    <w:rsid w:val="001507E6"/>
    <w:rsid w:val="00150A52"/>
    <w:rsid w:val="00150DD6"/>
    <w:rsid w:val="0015204F"/>
    <w:rsid w:val="001524D0"/>
    <w:rsid w:val="00152506"/>
    <w:rsid w:val="001532D0"/>
    <w:rsid w:val="00153B97"/>
    <w:rsid w:val="0015542E"/>
    <w:rsid w:val="00156396"/>
    <w:rsid w:val="00160845"/>
    <w:rsid w:val="001615B2"/>
    <w:rsid w:val="001621F1"/>
    <w:rsid w:val="001628F8"/>
    <w:rsid w:val="00162EC1"/>
    <w:rsid w:val="00163E28"/>
    <w:rsid w:val="001644A0"/>
    <w:rsid w:val="0016558A"/>
    <w:rsid w:val="0016682C"/>
    <w:rsid w:val="00170A3B"/>
    <w:rsid w:val="0017124C"/>
    <w:rsid w:val="0017135B"/>
    <w:rsid w:val="00172A05"/>
    <w:rsid w:val="00172FE4"/>
    <w:rsid w:val="001733FB"/>
    <w:rsid w:val="00173F59"/>
    <w:rsid w:val="00174330"/>
    <w:rsid w:val="001748BD"/>
    <w:rsid w:val="001748D5"/>
    <w:rsid w:val="00174C60"/>
    <w:rsid w:val="0017519F"/>
    <w:rsid w:val="00177A63"/>
    <w:rsid w:val="00177BEE"/>
    <w:rsid w:val="00180979"/>
    <w:rsid w:val="00180D68"/>
    <w:rsid w:val="001812EA"/>
    <w:rsid w:val="00182C22"/>
    <w:rsid w:val="001833B7"/>
    <w:rsid w:val="00183BAE"/>
    <w:rsid w:val="00183F90"/>
    <w:rsid w:val="001844A0"/>
    <w:rsid w:val="00184F40"/>
    <w:rsid w:val="00185FF1"/>
    <w:rsid w:val="001860B4"/>
    <w:rsid w:val="00186178"/>
    <w:rsid w:val="00186D6B"/>
    <w:rsid w:val="00187229"/>
    <w:rsid w:val="0019012C"/>
    <w:rsid w:val="00190431"/>
    <w:rsid w:val="00191433"/>
    <w:rsid w:val="001916D5"/>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5C0B"/>
    <w:rsid w:val="001A634F"/>
    <w:rsid w:val="001A644B"/>
    <w:rsid w:val="001A672D"/>
    <w:rsid w:val="001A6A4A"/>
    <w:rsid w:val="001A6B45"/>
    <w:rsid w:val="001A6F86"/>
    <w:rsid w:val="001B095F"/>
    <w:rsid w:val="001B18C5"/>
    <w:rsid w:val="001B2AD1"/>
    <w:rsid w:val="001B3135"/>
    <w:rsid w:val="001B4036"/>
    <w:rsid w:val="001B43D9"/>
    <w:rsid w:val="001B4EF2"/>
    <w:rsid w:val="001B513C"/>
    <w:rsid w:val="001B5A3F"/>
    <w:rsid w:val="001B5C7E"/>
    <w:rsid w:val="001B7CFA"/>
    <w:rsid w:val="001B7F94"/>
    <w:rsid w:val="001C01F4"/>
    <w:rsid w:val="001C08AA"/>
    <w:rsid w:val="001C0E2C"/>
    <w:rsid w:val="001C1B8F"/>
    <w:rsid w:val="001C20B5"/>
    <w:rsid w:val="001C21C8"/>
    <w:rsid w:val="001C2448"/>
    <w:rsid w:val="001C472B"/>
    <w:rsid w:val="001C4E23"/>
    <w:rsid w:val="001C6215"/>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A8C"/>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358"/>
    <w:rsid w:val="0020191D"/>
    <w:rsid w:val="00202056"/>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D64"/>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3F7F"/>
    <w:rsid w:val="0022426A"/>
    <w:rsid w:val="002323C0"/>
    <w:rsid w:val="00232F5A"/>
    <w:rsid w:val="00233094"/>
    <w:rsid w:val="00233971"/>
    <w:rsid w:val="00233E11"/>
    <w:rsid w:val="00234ABD"/>
    <w:rsid w:val="00234E8E"/>
    <w:rsid w:val="002351B2"/>
    <w:rsid w:val="0023570B"/>
    <w:rsid w:val="0023582B"/>
    <w:rsid w:val="002358E5"/>
    <w:rsid w:val="002373F0"/>
    <w:rsid w:val="00237CF4"/>
    <w:rsid w:val="00240764"/>
    <w:rsid w:val="00241489"/>
    <w:rsid w:val="002419CD"/>
    <w:rsid w:val="00241B4C"/>
    <w:rsid w:val="00242096"/>
    <w:rsid w:val="002421C7"/>
    <w:rsid w:val="00243003"/>
    <w:rsid w:val="0024481D"/>
    <w:rsid w:val="00245198"/>
    <w:rsid w:val="00245560"/>
    <w:rsid w:val="002456A9"/>
    <w:rsid w:val="002462B5"/>
    <w:rsid w:val="002464F5"/>
    <w:rsid w:val="00246AD4"/>
    <w:rsid w:val="00247080"/>
    <w:rsid w:val="002470AE"/>
    <w:rsid w:val="00247E1D"/>
    <w:rsid w:val="00250626"/>
    <w:rsid w:val="00250691"/>
    <w:rsid w:val="002529C7"/>
    <w:rsid w:val="00252E7D"/>
    <w:rsid w:val="00253A0E"/>
    <w:rsid w:val="00253D93"/>
    <w:rsid w:val="002540D6"/>
    <w:rsid w:val="002541E5"/>
    <w:rsid w:val="00254708"/>
    <w:rsid w:val="0025499F"/>
    <w:rsid w:val="00254FE3"/>
    <w:rsid w:val="0025553C"/>
    <w:rsid w:val="00257D56"/>
    <w:rsid w:val="00257E1C"/>
    <w:rsid w:val="0026090F"/>
    <w:rsid w:val="002609D2"/>
    <w:rsid w:val="00260DA6"/>
    <w:rsid w:val="00261522"/>
    <w:rsid w:val="0026181C"/>
    <w:rsid w:val="00261EC8"/>
    <w:rsid w:val="00262250"/>
    <w:rsid w:val="002622C2"/>
    <w:rsid w:val="002628BC"/>
    <w:rsid w:val="00263E76"/>
    <w:rsid w:val="00264C0A"/>
    <w:rsid w:val="00264FAA"/>
    <w:rsid w:val="00265DD4"/>
    <w:rsid w:val="00265F37"/>
    <w:rsid w:val="00266441"/>
    <w:rsid w:val="00266AB7"/>
    <w:rsid w:val="002709B6"/>
    <w:rsid w:val="00271A61"/>
    <w:rsid w:val="0027291F"/>
    <w:rsid w:val="00272C4C"/>
    <w:rsid w:val="00277387"/>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A51"/>
    <w:rsid w:val="00294CB3"/>
    <w:rsid w:val="00295073"/>
    <w:rsid w:val="0029600A"/>
    <w:rsid w:val="00297AB1"/>
    <w:rsid w:val="00297E75"/>
    <w:rsid w:val="002A056A"/>
    <w:rsid w:val="002A05B0"/>
    <w:rsid w:val="002A1A96"/>
    <w:rsid w:val="002A1F37"/>
    <w:rsid w:val="002A45B4"/>
    <w:rsid w:val="002A4A73"/>
    <w:rsid w:val="002A4A75"/>
    <w:rsid w:val="002A4E06"/>
    <w:rsid w:val="002A506B"/>
    <w:rsid w:val="002A51C2"/>
    <w:rsid w:val="002A5B87"/>
    <w:rsid w:val="002A64CB"/>
    <w:rsid w:val="002A71AC"/>
    <w:rsid w:val="002B0082"/>
    <w:rsid w:val="002B198E"/>
    <w:rsid w:val="002B211A"/>
    <w:rsid w:val="002B2DAD"/>
    <w:rsid w:val="002B3C29"/>
    <w:rsid w:val="002B4960"/>
    <w:rsid w:val="002B55C5"/>
    <w:rsid w:val="002B66C2"/>
    <w:rsid w:val="002C0E49"/>
    <w:rsid w:val="002C11CE"/>
    <w:rsid w:val="002C1F50"/>
    <w:rsid w:val="002C2C1A"/>
    <w:rsid w:val="002C3603"/>
    <w:rsid w:val="002C4A3F"/>
    <w:rsid w:val="002C5446"/>
    <w:rsid w:val="002C6ECE"/>
    <w:rsid w:val="002C73F8"/>
    <w:rsid w:val="002C79BF"/>
    <w:rsid w:val="002D01F5"/>
    <w:rsid w:val="002D0D5F"/>
    <w:rsid w:val="002D16B8"/>
    <w:rsid w:val="002D1CD9"/>
    <w:rsid w:val="002D36FE"/>
    <w:rsid w:val="002D43C5"/>
    <w:rsid w:val="002D505B"/>
    <w:rsid w:val="002D5396"/>
    <w:rsid w:val="002D694B"/>
    <w:rsid w:val="002E0CD9"/>
    <w:rsid w:val="002E1536"/>
    <w:rsid w:val="002E25B5"/>
    <w:rsid w:val="002E2EC7"/>
    <w:rsid w:val="002E49CB"/>
    <w:rsid w:val="002E4FB7"/>
    <w:rsid w:val="002E5988"/>
    <w:rsid w:val="002E60C0"/>
    <w:rsid w:val="002E6273"/>
    <w:rsid w:val="002E7965"/>
    <w:rsid w:val="002E7A4F"/>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4F1"/>
    <w:rsid w:val="0030582C"/>
    <w:rsid w:val="0030675C"/>
    <w:rsid w:val="00307164"/>
    <w:rsid w:val="00310129"/>
    <w:rsid w:val="003109CD"/>
    <w:rsid w:val="00312DA9"/>
    <w:rsid w:val="003138D8"/>
    <w:rsid w:val="00313F36"/>
    <w:rsid w:val="00314309"/>
    <w:rsid w:val="00314554"/>
    <w:rsid w:val="00314809"/>
    <w:rsid w:val="003168D3"/>
    <w:rsid w:val="00316CFE"/>
    <w:rsid w:val="00317AAC"/>
    <w:rsid w:val="00317C91"/>
    <w:rsid w:val="00317E48"/>
    <w:rsid w:val="003208D3"/>
    <w:rsid w:val="00320CC3"/>
    <w:rsid w:val="0032132A"/>
    <w:rsid w:val="00321533"/>
    <w:rsid w:val="0032170B"/>
    <w:rsid w:val="0032175C"/>
    <w:rsid w:val="003219A7"/>
    <w:rsid w:val="00324F24"/>
    <w:rsid w:val="003253BB"/>
    <w:rsid w:val="00326281"/>
    <w:rsid w:val="00326547"/>
    <w:rsid w:val="003272D9"/>
    <w:rsid w:val="003278C5"/>
    <w:rsid w:val="003305D1"/>
    <w:rsid w:val="003315A9"/>
    <w:rsid w:val="003324D3"/>
    <w:rsid w:val="00332957"/>
    <w:rsid w:val="00332EB1"/>
    <w:rsid w:val="00333193"/>
    <w:rsid w:val="0033351F"/>
    <w:rsid w:val="0033381A"/>
    <w:rsid w:val="00333DB6"/>
    <w:rsid w:val="00335DDE"/>
    <w:rsid w:val="00336AEB"/>
    <w:rsid w:val="00336C3F"/>
    <w:rsid w:val="00337B6B"/>
    <w:rsid w:val="00337F43"/>
    <w:rsid w:val="0034033E"/>
    <w:rsid w:val="003406D0"/>
    <w:rsid w:val="00341057"/>
    <w:rsid w:val="0034172D"/>
    <w:rsid w:val="003417A0"/>
    <w:rsid w:val="003417BF"/>
    <w:rsid w:val="00342123"/>
    <w:rsid w:val="0034214A"/>
    <w:rsid w:val="00342420"/>
    <w:rsid w:val="00342626"/>
    <w:rsid w:val="003438DE"/>
    <w:rsid w:val="00344628"/>
    <w:rsid w:val="00344E08"/>
    <w:rsid w:val="00345B7E"/>
    <w:rsid w:val="00346187"/>
    <w:rsid w:val="00347788"/>
    <w:rsid w:val="00350359"/>
    <w:rsid w:val="00350C83"/>
    <w:rsid w:val="003520E1"/>
    <w:rsid w:val="00352844"/>
    <w:rsid w:val="00352C1F"/>
    <w:rsid w:val="003530D8"/>
    <w:rsid w:val="00353AE0"/>
    <w:rsid w:val="00354217"/>
    <w:rsid w:val="0035486B"/>
    <w:rsid w:val="00354BEF"/>
    <w:rsid w:val="003555FC"/>
    <w:rsid w:val="00356957"/>
    <w:rsid w:val="0035747B"/>
    <w:rsid w:val="0035770B"/>
    <w:rsid w:val="003601A0"/>
    <w:rsid w:val="003604DA"/>
    <w:rsid w:val="00360CF3"/>
    <w:rsid w:val="00361022"/>
    <w:rsid w:val="00361879"/>
    <w:rsid w:val="00362282"/>
    <w:rsid w:val="003626B9"/>
    <w:rsid w:val="00363E41"/>
    <w:rsid w:val="00363EE9"/>
    <w:rsid w:val="00367B71"/>
    <w:rsid w:val="00370931"/>
    <w:rsid w:val="00371522"/>
    <w:rsid w:val="00372344"/>
    <w:rsid w:val="0037246A"/>
    <w:rsid w:val="003737A3"/>
    <w:rsid w:val="00374118"/>
    <w:rsid w:val="003742DC"/>
    <w:rsid w:val="0037534D"/>
    <w:rsid w:val="00375DBA"/>
    <w:rsid w:val="00376445"/>
    <w:rsid w:val="00376ACD"/>
    <w:rsid w:val="00381375"/>
    <w:rsid w:val="0038179C"/>
    <w:rsid w:val="00381952"/>
    <w:rsid w:val="0038263A"/>
    <w:rsid w:val="00382A7C"/>
    <w:rsid w:val="00382DEA"/>
    <w:rsid w:val="00382DF1"/>
    <w:rsid w:val="003831E3"/>
    <w:rsid w:val="00383260"/>
    <w:rsid w:val="00383570"/>
    <w:rsid w:val="003849A8"/>
    <w:rsid w:val="00386BE9"/>
    <w:rsid w:val="003877EF"/>
    <w:rsid w:val="00390594"/>
    <w:rsid w:val="00390FC5"/>
    <w:rsid w:val="003929F0"/>
    <w:rsid w:val="0039383B"/>
    <w:rsid w:val="00393B17"/>
    <w:rsid w:val="0039593C"/>
    <w:rsid w:val="00395B6B"/>
    <w:rsid w:val="00395CFF"/>
    <w:rsid w:val="00395E77"/>
    <w:rsid w:val="00396164"/>
    <w:rsid w:val="0039684C"/>
    <w:rsid w:val="00396D7C"/>
    <w:rsid w:val="003972C7"/>
    <w:rsid w:val="003974F6"/>
    <w:rsid w:val="003976CA"/>
    <w:rsid w:val="003A08FD"/>
    <w:rsid w:val="003A22E1"/>
    <w:rsid w:val="003A35D1"/>
    <w:rsid w:val="003A3F5E"/>
    <w:rsid w:val="003A4146"/>
    <w:rsid w:val="003A534C"/>
    <w:rsid w:val="003A55D9"/>
    <w:rsid w:val="003A73B8"/>
    <w:rsid w:val="003A7800"/>
    <w:rsid w:val="003A7D69"/>
    <w:rsid w:val="003B150F"/>
    <w:rsid w:val="003B200A"/>
    <w:rsid w:val="003B210A"/>
    <w:rsid w:val="003B295C"/>
    <w:rsid w:val="003B30EB"/>
    <w:rsid w:val="003B3209"/>
    <w:rsid w:val="003B62D2"/>
    <w:rsid w:val="003B63E7"/>
    <w:rsid w:val="003B65E3"/>
    <w:rsid w:val="003C0216"/>
    <w:rsid w:val="003C1308"/>
    <w:rsid w:val="003C14F3"/>
    <w:rsid w:val="003C1522"/>
    <w:rsid w:val="003C15B5"/>
    <w:rsid w:val="003C1B6D"/>
    <w:rsid w:val="003C26F4"/>
    <w:rsid w:val="003C27A6"/>
    <w:rsid w:val="003C3177"/>
    <w:rsid w:val="003C3193"/>
    <w:rsid w:val="003C4289"/>
    <w:rsid w:val="003C4628"/>
    <w:rsid w:val="003C5BF8"/>
    <w:rsid w:val="003C6434"/>
    <w:rsid w:val="003C6C72"/>
    <w:rsid w:val="003C6CE6"/>
    <w:rsid w:val="003C6FF5"/>
    <w:rsid w:val="003C7300"/>
    <w:rsid w:val="003C7C1D"/>
    <w:rsid w:val="003C7C64"/>
    <w:rsid w:val="003D093C"/>
    <w:rsid w:val="003D0B63"/>
    <w:rsid w:val="003D0D1E"/>
    <w:rsid w:val="003D175D"/>
    <w:rsid w:val="003D2521"/>
    <w:rsid w:val="003D2979"/>
    <w:rsid w:val="003D3A21"/>
    <w:rsid w:val="003D3B39"/>
    <w:rsid w:val="003D3BF0"/>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B02"/>
    <w:rsid w:val="003F3C8D"/>
    <w:rsid w:val="003F4B97"/>
    <w:rsid w:val="003F55A4"/>
    <w:rsid w:val="003F5AF3"/>
    <w:rsid w:val="003F5F7E"/>
    <w:rsid w:val="003F6001"/>
    <w:rsid w:val="003F601A"/>
    <w:rsid w:val="003F6AAA"/>
    <w:rsid w:val="003F7198"/>
    <w:rsid w:val="003F731F"/>
    <w:rsid w:val="003F7661"/>
    <w:rsid w:val="0040582A"/>
    <w:rsid w:val="00405928"/>
    <w:rsid w:val="00405AC1"/>
    <w:rsid w:val="00406C72"/>
    <w:rsid w:val="00407C1F"/>
    <w:rsid w:val="00407E33"/>
    <w:rsid w:val="00410339"/>
    <w:rsid w:val="00411118"/>
    <w:rsid w:val="00412117"/>
    <w:rsid w:val="00412164"/>
    <w:rsid w:val="00412780"/>
    <w:rsid w:val="004137C8"/>
    <w:rsid w:val="004138EB"/>
    <w:rsid w:val="004142AD"/>
    <w:rsid w:val="004144D6"/>
    <w:rsid w:val="0041646B"/>
    <w:rsid w:val="004168D3"/>
    <w:rsid w:val="004175F0"/>
    <w:rsid w:val="00417838"/>
    <w:rsid w:val="00417D72"/>
    <w:rsid w:val="004205CF"/>
    <w:rsid w:val="004208FD"/>
    <w:rsid w:val="00420D5D"/>
    <w:rsid w:val="0042156C"/>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123"/>
    <w:rsid w:val="00437AAC"/>
    <w:rsid w:val="00440EF2"/>
    <w:rsid w:val="0044269A"/>
    <w:rsid w:val="004427B2"/>
    <w:rsid w:val="00443CD9"/>
    <w:rsid w:val="00445C4B"/>
    <w:rsid w:val="004463A3"/>
    <w:rsid w:val="00447644"/>
    <w:rsid w:val="00447897"/>
    <w:rsid w:val="004504B2"/>
    <w:rsid w:val="0045051E"/>
    <w:rsid w:val="00451965"/>
    <w:rsid w:val="00451AB1"/>
    <w:rsid w:val="00454067"/>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1F93"/>
    <w:rsid w:val="004724AF"/>
    <w:rsid w:val="004733BE"/>
    <w:rsid w:val="004745D2"/>
    <w:rsid w:val="004746D6"/>
    <w:rsid w:val="00474F39"/>
    <w:rsid w:val="0047502D"/>
    <w:rsid w:val="00476895"/>
    <w:rsid w:val="00480070"/>
    <w:rsid w:val="004807DF"/>
    <w:rsid w:val="004809DA"/>
    <w:rsid w:val="0048102D"/>
    <w:rsid w:val="004810D3"/>
    <w:rsid w:val="00481902"/>
    <w:rsid w:val="00481A30"/>
    <w:rsid w:val="00482308"/>
    <w:rsid w:val="00482926"/>
    <w:rsid w:val="00482D94"/>
    <w:rsid w:val="00483896"/>
    <w:rsid w:val="00483C63"/>
    <w:rsid w:val="00485AB6"/>
    <w:rsid w:val="00487052"/>
    <w:rsid w:val="00487802"/>
    <w:rsid w:val="00490370"/>
    <w:rsid w:val="004916B8"/>
    <w:rsid w:val="00491E3E"/>
    <w:rsid w:val="0049290B"/>
    <w:rsid w:val="0049387C"/>
    <w:rsid w:val="00493B46"/>
    <w:rsid w:val="00493D60"/>
    <w:rsid w:val="004954C7"/>
    <w:rsid w:val="004960A9"/>
    <w:rsid w:val="00496562"/>
    <w:rsid w:val="00497113"/>
    <w:rsid w:val="0049759D"/>
    <w:rsid w:val="0049763A"/>
    <w:rsid w:val="004A15C4"/>
    <w:rsid w:val="004A1724"/>
    <w:rsid w:val="004A23B6"/>
    <w:rsid w:val="004A3B3C"/>
    <w:rsid w:val="004A3C8E"/>
    <w:rsid w:val="004A4197"/>
    <w:rsid w:val="004A5640"/>
    <w:rsid w:val="004A5FB5"/>
    <w:rsid w:val="004A641F"/>
    <w:rsid w:val="004A71E1"/>
    <w:rsid w:val="004B175B"/>
    <w:rsid w:val="004B26E7"/>
    <w:rsid w:val="004B2D4C"/>
    <w:rsid w:val="004B2DA0"/>
    <w:rsid w:val="004B43A7"/>
    <w:rsid w:val="004B4EB2"/>
    <w:rsid w:val="004B57C2"/>
    <w:rsid w:val="004B5970"/>
    <w:rsid w:val="004B5C9A"/>
    <w:rsid w:val="004B629A"/>
    <w:rsid w:val="004B772F"/>
    <w:rsid w:val="004B7DB8"/>
    <w:rsid w:val="004C0505"/>
    <w:rsid w:val="004C1A89"/>
    <w:rsid w:val="004C2C5E"/>
    <w:rsid w:val="004C3D3B"/>
    <w:rsid w:val="004C50CF"/>
    <w:rsid w:val="004C563D"/>
    <w:rsid w:val="004C6777"/>
    <w:rsid w:val="004C68C2"/>
    <w:rsid w:val="004C75E8"/>
    <w:rsid w:val="004C75F8"/>
    <w:rsid w:val="004D0192"/>
    <w:rsid w:val="004D0469"/>
    <w:rsid w:val="004D1DDC"/>
    <w:rsid w:val="004D3019"/>
    <w:rsid w:val="004D35CC"/>
    <w:rsid w:val="004D4D69"/>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40B"/>
    <w:rsid w:val="004F1B80"/>
    <w:rsid w:val="004F2407"/>
    <w:rsid w:val="004F2EA8"/>
    <w:rsid w:val="004F32FB"/>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5CF"/>
    <w:rsid w:val="00503CC1"/>
    <w:rsid w:val="00504B8D"/>
    <w:rsid w:val="0050566E"/>
    <w:rsid w:val="005063D3"/>
    <w:rsid w:val="00506715"/>
    <w:rsid w:val="00506C2A"/>
    <w:rsid w:val="00506D9B"/>
    <w:rsid w:val="00506DF2"/>
    <w:rsid w:val="00507890"/>
    <w:rsid w:val="0051008A"/>
    <w:rsid w:val="00510C97"/>
    <w:rsid w:val="00511077"/>
    <w:rsid w:val="00512792"/>
    <w:rsid w:val="005140C6"/>
    <w:rsid w:val="0051788D"/>
    <w:rsid w:val="00517C03"/>
    <w:rsid w:val="005200CA"/>
    <w:rsid w:val="00520783"/>
    <w:rsid w:val="00520CC1"/>
    <w:rsid w:val="00521A90"/>
    <w:rsid w:val="005224A6"/>
    <w:rsid w:val="00522F1D"/>
    <w:rsid w:val="00523F81"/>
    <w:rsid w:val="00525A1B"/>
    <w:rsid w:val="005267F1"/>
    <w:rsid w:val="00526CF0"/>
    <w:rsid w:val="00527515"/>
    <w:rsid w:val="0053116D"/>
    <w:rsid w:val="00531AFF"/>
    <w:rsid w:val="00532061"/>
    <w:rsid w:val="005326AD"/>
    <w:rsid w:val="00532B0F"/>
    <w:rsid w:val="005339BE"/>
    <w:rsid w:val="005367C8"/>
    <w:rsid w:val="00536FA1"/>
    <w:rsid w:val="005371B8"/>
    <w:rsid w:val="00537B1A"/>
    <w:rsid w:val="00541921"/>
    <w:rsid w:val="00543341"/>
    <w:rsid w:val="005433B8"/>
    <w:rsid w:val="00543F6F"/>
    <w:rsid w:val="00545F3D"/>
    <w:rsid w:val="005460E5"/>
    <w:rsid w:val="00546CE1"/>
    <w:rsid w:val="005502EE"/>
    <w:rsid w:val="00550878"/>
    <w:rsid w:val="00550E2F"/>
    <w:rsid w:val="00550E52"/>
    <w:rsid w:val="00551194"/>
    <w:rsid w:val="00551335"/>
    <w:rsid w:val="00551499"/>
    <w:rsid w:val="0055254E"/>
    <w:rsid w:val="005527EF"/>
    <w:rsid w:val="005539CC"/>
    <w:rsid w:val="005540BA"/>
    <w:rsid w:val="00554973"/>
    <w:rsid w:val="00554AC8"/>
    <w:rsid w:val="00554EBB"/>
    <w:rsid w:val="00555E25"/>
    <w:rsid w:val="00555F00"/>
    <w:rsid w:val="0055674C"/>
    <w:rsid w:val="00556CF6"/>
    <w:rsid w:val="00556D2A"/>
    <w:rsid w:val="0055732B"/>
    <w:rsid w:val="005579F9"/>
    <w:rsid w:val="005601D3"/>
    <w:rsid w:val="00560D60"/>
    <w:rsid w:val="005615F9"/>
    <w:rsid w:val="00561FDB"/>
    <w:rsid w:val="00563176"/>
    <w:rsid w:val="005633D7"/>
    <w:rsid w:val="0056462A"/>
    <w:rsid w:val="00565561"/>
    <w:rsid w:val="005663F4"/>
    <w:rsid w:val="005667DE"/>
    <w:rsid w:val="00567843"/>
    <w:rsid w:val="00570B58"/>
    <w:rsid w:val="005728C1"/>
    <w:rsid w:val="00572FE1"/>
    <w:rsid w:val="00573105"/>
    <w:rsid w:val="00573835"/>
    <w:rsid w:val="0057449F"/>
    <w:rsid w:val="0057518E"/>
    <w:rsid w:val="005754A1"/>
    <w:rsid w:val="00575F26"/>
    <w:rsid w:val="0057642B"/>
    <w:rsid w:val="00576BC9"/>
    <w:rsid w:val="00577AE8"/>
    <w:rsid w:val="00577F9A"/>
    <w:rsid w:val="005806E1"/>
    <w:rsid w:val="00580702"/>
    <w:rsid w:val="0058091F"/>
    <w:rsid w:val="0058160A"/>
    <w:rsid w:val="005822B5"/>
    <w:rsid w:val="0058255F"/>
    <w:rsid w:val="005829E2"/>
    <w:rsid w:val="00582A1E"/>
    <w:rsid w:val="005838C0"/>
    <w:rsid w:val="005843E2"/>
    <w:rsid w:val="0058469C"/>
    <w:rsid w:val="00584CE9"/>
    <w:rsid w:val="00585171"/>
    <w:rsid w:val="00585402"/>
    <w:rsid w:val="0058586D"/>
    <w:rsid w:val="00585AAF"/>
    <w:rsid w:val="005861F8"/>
    <w:rsid w:val="005863FF"/>
    <w:rsid w:val="00586DB6"/>
    <w:rsid w:val="00587602"/>
    <w:rsid w:val="00591650"/>
    <w:rsid w:val="00592A6E"/>
    <w:rsid w:val="0059307A"/>
    <w:rsid w:val="00593149"/>
    <w:rsid w:val="0059319C"/>
    <w:rsid w:val="005931A8"/>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4B5B"/>
    <w:rsid w:val="005A535D"/>
    <w:rsid w:val="005A5B9C"/>
    <w:rsid w:val="005A7685"/>
    <w:rsid w:val="005A7CE8"/>
    <w:rsid w:val="005B0BFB"/>
    <w:rsid w:val="005B1AD7"/>
    <w:rsid w:val="005B1B9A"/>
    <w:rsid w:val="005B1DA5"/>
    <w:rsid w:val="005B2DAC"/>
    <w:rsid w:val="005B41C7"/>
    <w:rsid w:val="005B496A"/>
    <w:rsid w:val="005B5780"/>
    <w:rsid w:val="005B6533"/>
    <w:rsid w:val="005B667A"/>
    <w:rsid w:val="005B6B0A"/>
    <w:rsid w:val="005B7015"/>
    <w:rsid w:val="005B7521"/>
    <w:rsid w:val="005C1696"/>
    <w:rsid w:val="005C1CAE"/>
    <w:rsid w:val="005C388B"/>
    <w:rsid w:val="005C4FF4"/>
    <w:rsid w:val="005C506E"/>
    <w:rsid w:val="005C672C"/>
    <w:rsid w:val="005C6816"/>
    <w:rsid w:val="005D00E0"/>
    <w:rsid w:val="005D0938"/>
    <w:rsid w:val="005D13CF"/>
    <w:rsid w:val="005D1A86"/>
    <w:rsid w:val="005D2132"/>
    <w:rsid w:val="005D2EFC"/>
    <w:rsid w:val="005D412B"/>
    <w:rsid w:val="005D7D02"/>
    <w:rsid w:val="005E1808"/>
    <w:rsid w:val="005E2F60"/>
    <w:rsid w:val="005E310E"/>
    <w:rsid w:val="005E44E6"/>
    <w:rsid w:val="005E4AA0"/>
    <w:rsid w:val="005E4EC1"/>
    <w:rsid w:val="005E5477"/>
    <w:rsid w:val="005E759A"/>
    <w:rsid w:val="005E761F"/>
    <w:rsid w:val="005E76E3"/>
    <w:rsid w:val="005E7FF5"/>
    <w:rsid w:val="005F0A48"/>
    <w:rsid w:val="005F0A77"/>
    <w:rsid w:val="005F0B8B"/>
    <w:rsid w:val="005F1EB1"/>
    <w:rsid w:val="005F229F"/>
    <w:rsid w:val="005F258D"/>
    <w:rsid w:val="005F3665"/>
    <w:rsid w:val="005F45B0"/>
    <w:rsid w:val="005F5235"/>
    <w:rsid w:val="005F6135"/>
    <w:rsid w:val="005F66EC"/>
    <w:rsid w:val="005F71A4"/>
    <w:rsid w:val="005F7B8A"/>
    <w:rsid w:val="005F7ED0"/>
    <w:rsid w:val="006006FB"/>
    <w:rsid w:val="006009C6"/>
    <w:rsid w:val="00600A71"/>
    <w:rsid w:val="00600ABC"/>
    <w:rsid w:val="006010CE"/>
    <w:rsid w:val="00601631"/>
    <w:rsid w:val="00603431"/>
    <w:rsid w:val="00603FCB"/>
    <w:rsid w:val="0060545F"/>
    <w:rsid w:val="00606429"/>
    <w:rsid w:val="00610529"/>
    <w:rsid w:val="00610D90"/>
    <w:rsid w:val="006114AF"/>
    <w:rsid w:val="006119AF"/>
    <w:rsid w:val="00611B71"/>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6153"/>
    <w:rsid w:val="00626522"/>
    <w:rsid w:val="00626897"/>
    <w:rsid w:val="00627842"/>
    <w:rsid w:val="006300C3"/>
    <w:rsid w:val="00631D9B"/>
    <w:rsid w:val="00632F1E"/>
    <w:rsid w:val="00633068"/>
    <w:rsid w:val="006331A1"/>
    <w:rsid w:val="006331D5"/>
    <w:rsid w:val="00633A00"/>
    <w:rsid w:val="0063469E"/>
    <w:rsid w:val="00634D65"/>
    <w:rsid w:val="006365C3"/>
    <w:rsid w:val="00637A14"/>
    <w:rsid w:val="006410F3"/>
    <w:rsid w:val="0064144B"/>
    <w:rsid w:val="00642EB6"/>
    <w:rsid w:val="00643080"/>
    <w:rsid w:val="00643511"/>
    <w:rsid w:val="00644268"/>
    <w:rsid w:val="00645657"/>
    <w:rsid w:val="00645868"/>
    <w:rsid w:val="00645EE9"/>
    <w:rsid w:val="00645F41"/>
    <w:rsid w:val="006471D5"/>
    <w:rsid w:val="00647346"/>
    <w:rsid w:val="00650643"/>
    <w:rsid w:val="00651114"/>
    <w:rsid w:val="00651A82"/>
    <w:rsid w:val="00651ADB"/>
    <w:rsid w:val="006523CB"/>
    <w:rsid w:val="00652EBF"/>
    <w:rsid w:val="00653039"/>
    <w:rsid w:val="006531BF"/>
    <w:rsid w:val="00653467"/>
    <w:rsid w:val="00653A08"/>
    <w:rsid w:val="00654915"/>
    <w:rsid w:val="00654BC8"/>
    <w:rsid w:val="00654C57"/>
    <w:rsid w:val="00655487"/>
    <w:rsid w:val="00655DFA"/>
    <w:rsid w:val="00656C14"/>
    <w:rsid w:val="00656F02"/>
    <w:rsid w:val="006579EC"/>
    <w:rsid w:val="00660311"/>
    <w:rsid w:val="006606FE"/>
    <w:rsid w:val="0066188E"/>
    <w:rsid w:val="00661AAE"/>
    <w:rsid w:val="006632CB"/>
    <w:rsid w:val="006632F5"/>
    <w:rsid w:val="0066355F"/>
    <w:rsid w:val="006646C3"/>
    <w:rsid w:val="00665A41"/>
    <w:rsid w:val="00666EED"/>
    <w:rsid w:val="00666F90"/>
    <w:rsid w:val="0066790F"/>
    <w:rsid w:val="00670831"/>
    <w:rsid w:val="00670886"/>
    <w:rsid w:val="00670CBC"/>
    <w:rsid w:val="00670D3F"/>
    <w:rsid w:val="0067280A"/>
    <w:rsid w:val="0067348A"/>
    <w:rsid w:val="006748D3"/>
    <w:rsid w:val="00674A57"/>
    <w:rsid w:val="00676600"/>
    <w:rsid w:val="006775A6"/>
    <w:rsid w:val="00680901"/>
    <w:rsid w:val="00681530"/>
    <w:rsid w:val="006818D8"/>
    <w:rsid w:val="00681B42"/>
    <w:rsid w:val="00681E14"/>
    <w:rsid w:val="006825A7"/>
    <w:rsid w:val="00682F5C"/>
    <w:rsid w:val="00682FF6"/>
    <w:rsid w:val="00683174"/>
    <w:rsid w:val="00683B41"/>
    <w:rsid w:val="006843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6EC0"/>
    <w:rsid w:val="00697E1A"/>
    <w:rsid w:val="006A0BAF"/>
    <w:rsid w:val="006A1453"/>
    <w:rsid w:val="006A32F0"/>
    <w:rsid w:val="006A38B5"/>
    <w:rsid w:val="006A4661"/>
    <w:rsid w:val="006A56BC"/>
    <w:rsid w:val="006A5A34"/>
    <w:rsid w:val="006A5F20"/>
    <w:rsid w:val="006A63F9"/>
    <w:rsid w:val="006A75D4"/>
    <w:rsid w:val="006A78A4"/>
    <w:rsid w:val="006B03EA"/>
    <w:rsid w:val="006B0D23"/>
    <w:rsid w:val="006B2AB0"/>
    <w:rsid w:val="006B2DB8"/>
    <w:rsid w:val="006B3532"/>
    <w:rsid w:val="006B52F0"/>
    <w:rsid w:val="006B5600"/>
    <w:rsid w:val="006B5E3A"/>
    <w:rsid w:val="006B61C1"/>
    <w:rsid w:val="006C0A79"/>
    <w:rsid w:val="006C11E6"/>
    <w:rsid w:val="006C2824"/>
    <w:rsid w:val="006C3057"/>
    <w:rsid w:val="006C31AA"/>
    <w:rsid w:val="006C4F7C"/>
    <w:rsid w:val="006C570C"/>
    <w:rsid w:val="006C5FC0"/>
    <w:rsid w:val="006C6DAF"/>
    <w:rsid w:val="006C6EFC"/>
    <w:rsid w:val="006C7E06"/>
    <w:rsid w:val="006D0E1A"/>
    <w:rsid w:val="006D1D16"/>
    <w:rsid w:val="006D2468"/>
    <w:rsid w:val="006D394C"/>
    <w:rsid w:val="006D4653"/>
    <w:rsid w:val="006D588B"/>
    <w:rsid w:val="006D65C8"/>
    <w:rsid w:val="006D79BC"/>
    <w:rsid w:val="006E0659"/>
    <w:rsid w:val="006E07A1"/>
    <w:rsid w:val="006E0AFF"/>
    <w:rsid w:val="006E13BC"/>
    <w:rsid w:val="006E1A82"/>
    <w:rsid w:val="006E2690"/>
    <w:rsid w:val="006E2874"/>
    <w:rsid w:val="006E29AA"/>
    <w:rsid w:val="006E48A6"/>
    <w:rsid w:val="006E7294"/>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67F"/>
    <w:rsid w:val="00703835"/>
    <w:rsid w:val="00704F1F"/>
    <w:rsid w:val="007059D9"/>
    <w:rsid w:val="00705F05"/>
    <w:rsid w:val="007060BD"/>
    <w:rsid w:val="007068D0"/>
    <w:rsid w:val="007077DF"/>
    <w:rsid w:val="007102A2"/>
    <w:rsid w:val="0071042F"/>
    <w:rsid w:val="00710445"/>
    <w:rsid w:val="007104B7"/>
    <w:rsid w:val="007120AB"/>
    <w:rsid w:val="007124CB"/>
    <w:rsid w:val="00714019"/>
    <w:rsid w:val="00714745"/>
    <w:rsid w:val="00715799"/>
    <w:rsid w:val="007160E4"/>
    <w:rsid w:val="007169DF"/>
    <w:rsid w:val="00717B0C"/>
    <w:rsid w:val="00717FD9"/>
    <w:rsid w:val="00720767"/>
    <w:rsid w:val="00720C8F"/>
    <w:rsid w:val="00721AFA"/>
    <w:rsid w:val="00721D15"/>
    <w:rsid w:val="00722D3D"/>
    <w:rsid w:val="00722F97"/>
    <w:rsid w:val="0072389C"/>
    <w:rsid w:val="00723B43"/>
    <w:rsid w:val="007249BC"/>
    <w:rsid w:val="0072566D"/>
    <w:rsid w:val="00726E47"/>
    <w:rsid w:val="00726E86"/>
    <w:rsid w:val="00730336"/>
    <w:rsid w:val="007316BE"/>
    <w:rsid w:val="00731887"/>
    <w:rsid w:val="00731D23"/>
    <w:rsid w:val="00732D5F"/>
    <w:rsid w:val="0073353A"/>
    <w:rsid w:val="00733905"/>
    <w:rsid w:val="007341B4"/>
    <w:rsid w:val="007343A1"/>
    <w:rsid w:val="0073472F"/>
    <w:rsid w:val="00735101"/>
    <w:rsid w:val="00735412"/>
    <w:rsid w:val="00735A63"/>
    <w:rsid w:val="00735C4C"/>
    <w:rsid w:val="00736ADA"/>
    <w:rsid w:val="007407AF"/>
    <w:rsid w:val="007426AC"/>
    <w:rsid w:val="007426C1"/>
    <w:rsid w:val="00743489"/>
    <w:rsid w:val="007446AF"/>
    <w:rsid w:val="00744877"/>
    <w:rsid w:val="00744AC8"/>
    <w:rsid w:val="00746A8B"/>
    <w:rsid w:val="00746D5E"/>
    <w:rsid w:val="00747027"/>
    <w:rsid w:val="007475B7"/>
    <w:rsid w:val="00747B10"/>
    <w:rsid w:val="00750D7D"/>
    <w:rsid w:val="007514F4"/>
    <w:rsid w:val="00751999"/>
    <w:rsid w:val="00752A8D"/>
    <w:rsid w:val="0075301E"/>
    <w:rsid w:val="00754033"/>
    <w:rsid w:val="007546B3"/>
    <w:rsid w:val="007549E6"/>
    <w:rsid w:val="0075504A"/>
    <w:rsid w:val="007556BD"/>
    <w:rsid w:val="0075735A"/>
    <w:rsid w:val="007609C0"/>
    <w:rsid w:val="007633E9"/>
    <w:rsid w:val="00765275"/>
    <w:rsid w:val="00765AFE"/>
    <w:rsid w:val="00765C9D"/>
    <w:rsid w:val="00765F35"/>
    <w:rsid w:val="00766842"/>
    <w:rsid w:val="00767A0B"/>
    <w:rsid w:val="00771D4F"/>
    <w:rsid w:val="00772357"/>
    <w:rsid w:val="00773B24"/>
    <w:rsid w:val="00773B85"/>
    <w:rsid w:val="0077416B"/>
    <w:rsid w:val="00774850"/>
    <w:rsid w:val="00774CA2"/>
    <w:rsid w:val="00775078"/>
    <w:rsid w:val="00775125"/>
    <w:rsid w:val="007761E2"/>
    <w:rsid w:val="0077707F"/>
    <w:rsid w:val="00777A32"/>
    <w:rsid w:val="00780024"/>
    <w:rsid w:val="007803EF"/>
    <w:rsid w:val="00781141"/>
    <w:rsid w:val="0078146C"/>
    <w:rsid w:val="00781E1B"/>
    <w:rsid w:val="00783585"/>
    <w:rsid w:val="00784B32"/>
    <w:rsid w:val="00784B6F"/>
    <w:rsid w:val="007861B4"/>
    <w:rsid w:val="007869B7"/>
    <w:rsid w:val="00786AAD"/>
    <w:rsid w:val="007902AD"/>
    <w:rsid w:val="00790A36"/>
    <w:rsid w:val="0079227C"/>
    <w:rsid w:val="007927E6"/>
    <w:rsid w:val="00792C73"/>
    <w:rsid w:val="00792DDE"/>
    <w:rsid w:val="00792E8D"/>
    <w:rsid w:val="007931CB"/>
    <w:rsid w:val="00793A68"/>
    <w:rsid w:val="00793FF6"/>
    <w:rsid w:val="00795CAE"/>
    <w:rsid w:val="00796CC4"/>
    <w:rsid w:val="00796F68"/>
    <w:rsid w:val="00796FE0"/>
    <w:rsid w:val="007A082C"/>
    <w:rsid w:val="007A0A11"/>
    <w:rsid w:val="007A1B65"/>
    <w:rsid w:val="007A1DE2"/>
    <w:rsid w:val="007A20AE"/>
    <w:rsid w:val="007A306B"/>
    <w:rsid w:val="007A3558"/>
    <w:rsid w:val="007A43D1"/>
    <w:rsid w:val="007A66F7"/>
    <w:rsid w:val="007A68BF"/>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7846"/>
    <w:rsid w:val="007C07E8"/>
    <w:rsid w:val="007C0C44"/>
    <w:rsid w:val="007C16BB"/>
    <w:rsid w:val="007C176C"/>
    <w:rsid w:val="007C1E5A"/>
    <w:rsid w:val="007C2530"/>
    <w:rsid w:val="007C32AE"/>
    <w:rsid w:val="007C446F"/>
    <w:rsid w:val="007C4788"/>
    <w:rsid w:val="007C6269"/>
    <w:rsid w:val="007C7446"/>
    <w:rsid w:val="007C7548"/>
    <w:rsid w:val="007D09C1"/>
    <w:rsid w:val="007D0C96"/>
    <w:rsid w:val="007D0E99"/>
    <w:rsid w:val="007D0FFD"/>
    <w:rsid w:val="007D1272"/>
    <w:rsid w:val="007D1AF0"/>
    <w:rsid w:val="007D1E30"/>
    <w:rsid w:val="007D2105"/>
    <w:rsid w:val="007D2133"/>
    <w:rsid w:val="007D217E"/>
    <w:rsid w:val="007D33F6"/>
    <w:rsid w:val="007D37E6"/>
    <w:rsid w:val="007D4CAF"/>
    <w:rsid w:val="007D4E27"/>
    <w:rsid w:val="007D4E40"/>
    <w:rsid w:val="007D5E2A"/>
    <w:rsid w:val="007D6236"/>
    <w:rsid w:val="007E109A"/>
    <w:rsid w:val="007E2923"/>
    <w:rsid w:val="007E2C0A"/>
    <w:rsid w:val="007E2D04"/>
    <w:rsid w:val="007E4617"/>
    <w:rsid w:val="007E4E99"/>
    <w:rsid w:val="007E4F33"/>
    <w:rsid w:val="007E5567"/>
    <w:rsid w:val="007E7426"/>
    <w:rsid w:val="007E7944"/>
    <w:rsid w:val="007F0C28"/>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07146"/>
    <w:rsid w:val="008108B6"/>
    <w:rsid w:val="00810B2C"/>
    <w:rsid w:val="008111C4"/>
    <w:rsid w:val="008118AC"/>
    <w:rsid w:val="00811D8B"/>
    <w:rsid w:val="00811EA5"/>
    <w:rsid w:val="008123A2"/>
    <w:rsid w:val="00812AC6"/>
    <w:rsid w:val="00813C6C"/>
    <w:rsid w:val="00815484"/>
    <w:rsid w:val="00816867"/>
    <w:rsid w:val="00817443"/>
    <w:rsid w:val="00817B2D"/>
    <w:rsid w:val="00820889"/>
    <w:rsid w:val="008214AF"/>
    <w:rsid w:val="008220BE"/>
    <w:rsid w:val="00822A05"/>
    <w:rsid w:val="0082329A"/>
    <w:rsid w:val="0082433B"/>
    <w:rsid w:val="008246B6"/>
    <w:rsid w:val="00824DC9"/>
    <w:rsid w:val="008252CE"/>
    <w:rsid w:val="008256FD"/>
    <w:rsid w:val="00825B71"/>
    <w:rsid w:val="0082759E"/>
    <w:rsid w:val="008277AF"/>
    <w:rsid w:val="00827909"/>
    <w:rsid w:val="00827BB0"/>
    <w:rsid w:val="008300E2"/>
    <w:rsid w:val="0083052E"/>
    <w:rsid w:val="00832BF7"/>
    <w:rsid w:val="00832EFC"/>
    <w:rsid w:val="00833093"/>
    <w:rsid w:val="008342DE"/>
    <w:rsid w:val="008350B2"/>
    <w:rsid w:val="00835736"/>
    <w:rsid w:val="00835743"/>
    <w:rsid w:val="008369C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0EC"/>
    <w:rsid w:val="00861C04"/>
    <w:rsid w:val="00862163"/>
    <w:rsid w:val="00862448"/>
    <w:rsid w:val="0086488F"/>
    <w:rsid w:val="008657BF"/>
    <w:rsid w:val="00865D2D"/>
    <w:rsid w:val="00865D6C"/>
    <w:rsid w:val="00867E32"/>
    <w:rsid w:val="00867F36"/>
    <w:rsid w:val="00867F6A"/>
    <w:rsid w:val="0087159B"/>
    <w:rsid w:val="00871954"/>
    <w:rsid w:val="00872836"/>
    <w:rsid w:val="00872BF5"/>
    <w:rsid w:val="00873D7F"/>
    <w:rsid w:val="008748C9"/>
    <w:rsid w:val="00875291"/>
    <w:rsid w:val="00875AC8"/>
    <w:rsid w:val="008779E5"/>
    <w:rsid w:val="00877C72"/>
    <w:rsid w:val="008808AC"/>
    <w:rsid w:val="0088112C"/>
    <w:rsid w:val="00881629"/>
    <w:rsid w:val="008835EB"/>
    <w:rsid w:val="008857A6"/>
    <w:rsid w:val="008859E7"/>
    <w:rsid w:val="00887CA6"/>
    <w:rsid w:val="00895D94"/>
    <w:rsid w:val="00896638"/>
    <w:rsid w:val="00897DF1"/>
    <w:rsid w:val="008A0285"/>
    <w:rsid w:val="008A0F74"/>
    <w:rsid w:val="008A0FF7"/>
    <w:rsid w:val="008A1D8A"/>
    <w:rsid w:val="008A1F14"/>
    <w:rsid w:val="008A2509"/>
    <w:rsid w:val="008A2A89"/>
    <w:rsid w:val="008A39F0"/>
    <w:rsid w:val="008A408D"/>
    <w:rsid w:val="008A4692"/>
    <w:rsid w:val="008A59CF"/>
    <w:rsid w:val="008A5B66"/>
    <w:rsid w:val="008A7381"/>
    <w:rsid w:val="008A7468"/>
    <w:rsid w:val="008A74B4"/>
    <w:rsid w:val="008A7975"/>
    <w:rsid w:val="008B060F"/>
    <w:rsid w:val="008B1D78"/>
    <w:rsid w:val="008B1FDF"/>
    <w:rsid w:val="008B20EC"/>
    <w:rsid w:val="008B25FD"/>
    <w:rsid w:val="008B3DD1"/>
    <w:rsid w:val="008B4142"/>
    <w:rsid w:val="008B506C"/>
    <w:rsid w:val="008B51EE"/>
    <w:rsid w:val="008B525D"/>
    <w:rsid w:val="008B55AA"/>
    <w:rsid w:val="008B5F61"/>
    <w:rsid w:val="008B6926"/>
    <w:rsid w:val="008B6959"/>
    <w:rsid w:val="008B6A29"/>
    <w:rsid w:val="008B7062"/>
    <w:rsid w:val="008B762D"/>
    <w:rsid w:val="008C1590"/>
    <w:rsid w:val="008C1D7F"/>
    <w:rsid w:val="008C205E"/>
    <w:rsid w:val="008C2434"/>
    <w:rsid w:val="008C32FC"/>
    <w:rsid w:val="008C3887"/>
    <w:rsid w:val="008C38D1"/>
    <w:rsid w:val="008C3EDB"/>
    <w:rsid w:val="008C53E3"/>
    <w:rsid w:val="008C7633"/>
    <w:rsid w:val="008D04D1"/>
    <w:rsid w:val="008D0654"/>
    <w:rsid w:val="008D2369"/>
    <w:rsid w:val="008D24C9"/>
    <w:rsid w:val="008D2DAC"/>
    <w:rsid w:val="008D4523"/>
    <w:rsid w:val="008D4B3C"/>
    <w:rsid w:val="008D550A"/>
    <w:rsid w:val="008E175A"/>
    <w:rsid w:val="008E1AB9"/>
    <w:rsid w:val="008E2082"/>
    <w:rsid w:val="008E22B3"/>
    <w:rsid w:val="008E2C98"/>
    <w:rsid w:val="008E4C00"/>
    <w:rsid w:val="008E6515"/>
    <w:rsid w:val="008E6DFE"/>
    <w:rsid w:val="008E7F07"/>
    <w:rsid w:val="008F0F4A"/>
    <w:rsid w:val="008F1063"/>
    <w:rsid w:val="008F119B"/>
    <w:rsid w:val="008F39A6"/>
    <w:rsid w:val="008F3DFA"/>
    <w:rsid w:val="008F40CE"/>
    <w:rsid w:val="008F4ABA"/>
    <w:rsid w:val="008F567C"/>
    <w:rsid w:val="008F59A3"/>
    <w:rsid w:val="008F6C70"/>
    <w:rsid w:val="008F6D86"/>
    <w:rsid w:val="008F6E2F"/>
    <w:rsid w:val="008F711C"/>
    <w:rsid w:val="008F74E2"/>
    <w:rsid w:val="009004CD"/>
    <w:rsid w:val="009007C3"/>
    <w:rsid w:val="009009FA"/>
    <w:rsid w:val="00901603"/>
    <w:rsid w:val="00902706"/>
    <w:rsid w:val="00904055"/>
    <w:rsid w:val="00907695"/>
    <w:rsid w:val="009109EF"/>
    <w:rsid w:val="00910EB7"/>
    <w:rsid w:val="0091153D"/>
    <w:rsid w:val="0091176D"/>
    <w:rsid w:val="0091229A"/>
    <w:rsid w:val="009129DC"/>
    <w:rsid w:val="0091433F"/>
    <w:rsid w:val="00914C52"/>
    <w:rsid w:val="00914E90"/>
    <w:rsid w:val="00915E79"/>
    <w:rsid w:val="00917F72"/>
    <w:rsid w:val="009214F1"/>
    <w:rsid w:val="0092275D"/>
    <w:rsid w:val="0092278B"/>
    <w:rsid w:val="00922B8D"/>
    <w:rsid w:val="00923679"/>
    <w:rsid w:val="00923D4E"/>
    <w:rsid w:val="00924D33"/>
    <w:rsid w:val="00924FC5"/>
    <w:rsid w:val="00927D0D"/>
    <w:rsid w:val="00927F3C"/>
    <w:rsid w:val="0093022A"/>
    <w:rsid w:val="0093153C"/>
    <w:rsid w:val="009316F9"/>
    <w:rsid w:val="00931AC5"/>
    <w:rsid w:val="009329AF"/>
    <w:rsid w:val="00932F0A"/>
    <w:rsid w:val="00933362"/>
    <w:rsid w:val="00933419"/>
    <w:rsid w:val="00934885"/>
    <w:rsid w:val="0093499F"/>
    <w:rsid w:val="00934E6D"/>
    <w:rsid w:val="00935A5C"/>
    <w:rsid w:val="0093610C"/>
    <w:rsid w:val="009363BA"/>
    <w:rsid w:val="00936EA7"/>
    <w:rsid w:val="00937D64"/>
    <w:rsid w:val="00940381"/>
    <w:rsid w:val="00941719"/>
    <w:rsid w:val="00942352"/>
    <w:rsid w:val="00943239"/>
    <w:rsid w:val="009435AB"/>
    <w:rsid w:val="00943AB4"/>
    <w:rsid w:val="00943D94"/>
    <w:rsid w:val="00944395"/>
    <w:rsid w:val="00944675"/>
    <w:rsid w:val="00945473"/>
    <w:rsid w:val="00945947"/>
    <w:rsid w:val="00946D19"/>
    <w:rsid w:val="0094755A"/>
    <w:rsid w:val="00947E12"/>
    <w:rsid w:val="00950DA2"/>
    <w:rsid w:val="00950F5E"/>
    <w:rsid w:val="0095190F"/>
    <w:rsid w:val="00952E9B"/>
    <w:rsid w:val="009539C8"/>
    <w:rsid w:val="00953FEC"/>
    <w:rsid w:val="00954A9B"/>
    <w:rsid w:val="00954E9A"/>
    <w:rsid w:val="00955E16"/>
    <w:rsid w:val="0095606C"/>
    <w:rsid w:val="00956B54"/>
    <w:rsid w:val="00956ED6"/>
    <w:rsid w:val="00957FE3"/>
    <w:rsid w:val="009617E7"/>
    <w:rsid w:val="0096344A"/>
    <w:rsid w:val="009670D3"/>
    <w:rsid w:val="00970299"/>
    <w:rsid w:val="00970A77"/>
    <w:rsid w:val="009711A3"/>
    <w:rsid w:val="0097158E"/>
    <w:rsid w:val="00971E32"/>
    <w:rsid w:val="0097210E"/>
    <w:rsid w:val="00972CEC"/>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57C"/>
    <w:rsid w:val="0098597F"/>
    <w:rsid w:val="00985CCD"/>
    <w:rsid w:val="0098732E"/>
    <w:rsid w:val="0098746F"/>
    <w:rsid w:val="0098766A"/>
    <w:rsid w:val="00990063"/>
    <w:rsid w:val="00990BEE"/>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03E"/>
    <w:rsid w:val="009A6358"/>
    <w:rsid w:val="009A7225"/>
    <w:rsid w:val="009A7E73"/>
    <w:rsid w:val="009B00EC"/>
    <w:rsid w:val="009B096F"/>
    <w:rsid w:val="009B1007"/>
    <w:rsid w:val="009B2A99"/>
    <w:rsid w:val="009B328A"/>
    <w:rsid w:val="009B4E86"/>
    <w:rsid w:val="009B5B0B"/>
    <w:rsid w:val="009B701C"/>
    <w:rsid w:val="009B76CC"/>
    <w:rsid w:val="009C002C"/>
    <w:rsid w:val="009C02E5"/>
    <w:rsid w:val="009C0301"/>
    <w:rsid w:val="009C0D78"/>
    <w:rsid w:val="009C19A2"/>
    <w:rsid w:val="009C1DB5"/>
    <w:rsid w:val="009C26FD"/>
    <w:rsid w:val="009C3EA3"/>
    <w:rsid w:val="009C3EBD"/>
    <w:rsid w:val="009C44A1"/>
    <w:rsid w:val="009C477B"/>
    <w:rsid w:val="009C4923"/>
    <w:rsid w:val="009C5142"/>
    <w:rsid w:val="009C55BC"/>
    <w:rsid w:val="009C57F7"/>
    <w:rsid w:val="009C5B74"/>
    <w:rsid w:val="009C612D"/>
    <w:rsid w:val="009C616C"/>
    <w:rsid w:val="009C7C79"/>
    <w:rsid w:val="009C7F16"/>
    <w:rsid w:val="009D05C9"/>
    <w:rsid w:val="009D1593"/>
    <w:rsid w:val="009D19AC"/>
    <w:rsid w:val="009D1B2B"/>
    <w:rsid w:val="009D279B"/>
    <w:rsid w:val="009D2EC1"/>
    <w:rsid w:val="009D3D43"/>
    <w:rsid w:val="009D3D6C"/>
    <w:rsid w:val="009D4130"/>
    <w:rsid w:val="009D5F86"/>
    <w:rsid w:val="009D7BC2"/>
    <w:rsid w:val="009D7C51"/>
    <w:rsid w:val="009E07A3"/>
    <w:rsid w:val="009E0B64"/>
    <w:rsid w:val="009E1B33"/>
    <w:rsid w:val="009E1E15"/>
    <w:rsid w:val="009E3272"/>
    <w:rsid w:val="009E38F3"/>
    <w:rsid w:val="009E39BE"/>
    <w:rsid w:val="009E3C21"/>
    <w:rsid w:val="009E406A"/>
    <w:rsid w:val="009E5B60"/>
    <w:rsid w:val="009E6EE2"/>
    <w:rsid w:val="009E7594"/>
    <w:rsid w:val="009F0110"/>
    <w:rsid w:val="009F0C0F"/>
    <w:rsid w:val="009F0F7C"/>
    <w:rsid w:val="009F1759"/>
    <w:rsid w:val="009F2551"/>
    <w:rsid w:val="009F2B7D"/>
    <w:rsid w:val="009F3E98"/>
    <w:rsid w:val="009F4631"/>
    <w:rsid w:val="009F4970"/>
    <w:rsid w:val="009F50D3"/>
    <w:rsid w:val="009F538C"/>
    <w:rsid w:val="009F586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7F6"/>
    <w:rsid w:val="00A059FB"/>
    <w:rsid w:val="00A062DA"/>
    <w:rsid w:val="00A0638D"/>
    <w:rsid w:val="00A06D4B"/>
    <w:rsid w:val="00A07471"/>
    <w:rsid w:val="00A1087C"/>
    <w:rsid w:val="00A10A4A"/>
    <w:rsid w:val="00A10FBD"/>
    <w:rsid w:val="00A11B89"/>
    <w:rsid w:val="00A11D7F"/>
    <w:rsid w:val="00A12861"/>
    <w:rsid w:val="00A12ED0"/>
    <w:rsid w:val="00A12FD5"/>
    <w:rsid w:val="00A135E0"/>
    <w:rsid w:val="00A15D2C"/>
    <w:rsid w:val="00A15FFD"/>
    <w:rsid w:val="00A16555"/>
    <w:rsid w:val="00A16FF3"/>
    <w:rsid w:val="00A17706"/>
    <w:rsid w:val="00A17737"/>
    <w:rsid w:val="00A17CCF"/>
    <w:rsid w:val="00A17D6B"/>
    <w:rsid w:val="00A2014B"/>
    <w:rsid w:val="00A20A5D"/>
    <w:rsid w:val="00A21A88"/>
    <w:rsid w:val="00A22BE5"/>
    <w:rsid w:val="00A22DAD"/>
    <w:rsid w:val="00A23E1F"/>
    <w:rsid w:val="00A23EBC"/>
    <w:rsid w:val="00A2458A"/>
    <w:rsid w:val="00A246FD"/>
    <w:rsid w:val="00A24B95"/>
    <w:rsid w:val="00A24CE3"/>
    <w:rsid w:val="00A2598D"/>
    <w:rsid w:val="00A2599E"/>
    <w:rsid w:val="00A269C3"/>
    <w:rsid w:val="00A26C06"/>
    <w:rsid w:val="00A27F44"/>
    <w:rsid w:val="00A27F6D"/>
    <w:rsid w:val="00A27FB1"/>
    <w:rsid w:val="00A302FE"/>
    <w:rsid w:val="00A3160B"/>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3031"/>
    <w:rsid w:val="00A53567"/>
    <w:rsid w:val="00A544D0"/>
    <w:rsid w:val="00A5454B"/>
    <w:rsid w:val="00A55717"/>
    <w:rsid w:val="00A5574E"/>
    <w:rsid w:val="00A5658B"/>
    <w:rsid w:val="00A56A60"/>
    <w:rsid w:val="00A56B43"/>
    <w:rsid w:val="00A56E86"/>
    <w:rsid w:val="00A57604"/>
    <w:rsid w:val="00A6027A"/>
    <w:rsid w:val="00A60626"/>
    <w:rsid w:val="00A6070F"/>
    <w:rsid w:val="00A60936"/>
    <w:rsid w:val="00A60C2A"/>
    <w:rsid w:val="00A61B8B"/>
    <w:rsid w:val="00A626E2"/>
    <w:rsid w:val="00A62E13"/>
    <w:rsid w:val="00A62EC6"/>
    <w:rsid w:val="00A62F0C"/>
    <w:rsid w:val="00A63DDE"/>
    <w:rsid w:val="00A650D5"/>
    <w:rsid w:val="00A65401"/>
    <w:rsid w:val="00A65F7D"/>
    <w:rsid w:val="00A6692C"/>
    <w:rsid w:val="00A67102"/>
    <w:rsid w:val="00A6756F"/>
    <w:rsid w:val="00A67C68"/>
    <w:rsid w:val="00A70125"/>
    <w:rsid w:val="00A70151"/>
    <w:rsid w:val="00A7049B"/>
    <w:rsid w:val="00A727B6"/>
    <w:rsid w:val="00A74394"/>
    <w:rsid w:val="00A74810"/>
    <w:rsid w:val="00A74AB5"/>
    <w:rsid w:val="00A75308"/>
    <w:rsid w:val="00A75C8D"/>
    <w:rsid w:val="00A76F8F"/>
    <w:rsid w:val="00A7734D"/>
    <w:rsid w:val="00A7738A"/>
    <w:rsid w:val="00A7766B"/>
    <w:rsid w:val="00A80366"/>
    <w:rsid w:val="00A80DA9"/>
    <w:rsid w:val="00A81206"/>
    <w:rsid w:val="00A81F9D"/>
    <w:rsid w:val="00A8219D"/>
    <w:rsid w:val="00A839B2"/>
    <w:rsid w:val="00A84E78"/>
    <w:rsid w:val="00A86252"/>
    <w:rsid w:val="00A8669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90F"/>
    <w:rsid w:val="00AA4F44"/>
    <w:rsid w:val="00AA51C5"/>
    <w:rsid w:val="00AA550E"/>
    <w:rsid w:val="00AA5665"/>
    <w:rsid w:val="00AA5692"/>
    <w:rsid w:val="00AA58B7"/>
    <w:rsid w:val="00AA6216"/>
    <w:rsid w:val="00AA68E8"/>
    <w:rsid w:val="00AA7F20"/>
    <w:rsid w:val="00AB095E"/>
    <w:rsid w:val="00AB1299"/>
    <w:rsid w:val="00AB16DA"/>
    <w:rsid w:val="00AB2BED"/>
    <w:rsid w:val="00AB31B5"/>
    <w:rsid w:val="00AB3E2C"/>
    <w:rsid w:val="00AB52FC"/>
    <w:rsid w:val="00AB5368"/>
    <w:rsid w:val="00AB5907"/>
    <w:rsid w:val="00AB5A92"/>
    <w:rsid w:val="00AB5E9E"/>
    <w:rsid w:val="00AB72EA"/>
    <w:rsid w:val="00AB7722"/>
    <w:rsid w:val="00AC002C"/>
    <w:rsid w:val="00AC14D8"/>
    <w:rsid w:val="00AC16A0"/>
    <w:rsid w:val="00AC1992"/>
    <w:rsid w:val="00AC4A67"/>
    <w:rsid w:val="00AC5F33"/>
    <w:rsid w:val="00AC632A"/>
    <w:rsid w:val="00AC7A8B"/>
    <w:rsid w:val="00AC7B59"/>
    <w:rsid w:val="00AD076D"/>
    <w:rsid w:val="00AD09E0"/>
    <w:rsid w:val="00AD2DE5"/>
    <w:rsid w:val="00AD2E6D"/>
    <w:rsid w:val="00AD33A2"/>
    <w:rsid w:val="00AD4FA6"/>
    <w:rsid w:val="00AD526F"/>
    <w:rsid w:val="00AD52FC"/>
    <w:rsid w:val="00AD5369"/>
    <w:rsid w:val="00AD5B6B"/>
    <w:rsid w:val="00AD632A"/>
    <w:rsid w:val="00AD668D"/>
    <w:rsid w:val="00AD6851"/>
    <w:rsid w:val="00AE2954"/>
    <w:rsid w:val="00AE3A1A"/>
    <w:rsid w:val="00AE4A01"/>
    <w:rsid w:val="00AE55CE"/>
    <w:rsid w:val="00AE634B"/>
    <w:rsid w:val="00AE726F"/>
    <w:rsid w:val="00AE72D2"/>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508"/>
    <w:rsid w:val="00B0688C"/>
    <w:rsid w:val="00B06F8C"/>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463C"/>
    <w:rsid w:val="00B4474B"/>
    <w:rsid w:val="00B449E7"/>
    <w:rsid w:val="00B45147"/>
    <w:rsid w:val="00B45604"/>
    <w:rsid w:val="00B465B9"/>
    <w:rsid w:val="00B47B1D"/>
    <w:rsid w:val="00B50F03"/>
    <w:rsid w:val="00B51BF0"/>
    <w:rsid w:val="00B51DCB"/>
    <w:rsid w:val="00B51FC3"/>
    <w:rsid w:val="00B52181"/>
    <w:rsid w:val="00B52702"/>
    <w:rsid w:val="00B52A88"/>
    <w:rsid w:val="00B53948"/>
    <w:rsid w:val="00B53F8B"/>
    <w:rsid w:val="00B54957"/>
    <w:rsid w:val="00B54970"/>
    <w:rsid w:val="00B54EB9"/>
    <w:rsid w:val="00B56799"/>
    <w:rsid w:val="00B5705A"/>
    <w:rsid w:val="00B57D29"/>
    <w:rsid w:val="00B62111"/>
    <w:rsid w:val="00B622BA"/>
    <w:rsid w:val="00B62444"/>
    <w:rsid w:val="00B625A2"/>
    <w:rsid w:val="00B63340"/>
    <w:rsid w:val="00B6350F"/>
    <w:rsid w:val="00B63A0A"/>
    <w:rsid w:val="00B63FBB"/>
    <w:rsid w:val="00B64747"/>
    <w:rsid w:val="00B652AF"/>
    <w:rsid w:val="00B67378"/>
    <w:rsid w:val="00B6741E"/>
    <w:rsid w:val="00B6763F"/>
    <w:rsid w:val="00B705D5"/>
    <w:rsid w:val="00B708DA"/>
    <w:rsid w:val="00B70DE3"/>
    <w:rsid w:val="00B70FA1"/>
    <w:rsid w:val="00B712C3"/>
    <w:rsid w:val="00B714A4"/>
    <w:rsid w:val="00B71986"/>
    <w:rsid w:val="00B719A9"/>
    <w:rsid w:val="00B72466"/>
    <w:rsid w:val="00B7275B"/>
    <w:rsid w:val="00B747B4"/>
    <w:rsid w:val="00B74BEE"/>
    <w:rsid w:val="00B7514A"/>
    <w:rsid w:val="00B7546E"/>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3D07"/>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DF4"/>
    <w:rsid w:val="00BA3FB1"/>
    <w:rsid w:val="00BA5AF1"/>
    <w:rsid w:val="00BA5AFC"/>
    <w:rsid w:val="00BA5F02"/>
    <w:rsid w:val="00BA67EB"/>
    <w:rsid w:val="00BA6978"/>
    <w:rsid w:val="00BA6BCE"/>
    <w:rsid w:val="00BA718B"/>
    <w:rsid w:val="00BA74D0"/>
    <w:rsid w:val="00BA77F8"/>
    <w:rsid w:val="00BA795B"/>
    <w:rsid w:val="00BB09F9"/>
    <w:rsid w:val="00BB1E3C"/>
    <w:rsid w:val="00BB24D9"/>
    <w:rsid w:val="00BB52DA"/>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3C24"/>
    <w:rsid w:val="00BC4435"/>
    <w:rsid w:val="00BC4889"/>
    <w:rsid w:val="00BC4DE5"/>
    <w:rsid w:val="00BC4E19"/>
    <w:rsid w:val="00BC52F2"/>
    <w:rsid w:val="00BC530C"/>
    <w:rsid w:val="00BC579A"/>
    <w:rsid w:val="00BC5D83"/>
    <w:rsid w:val="00BC6187"/>
    <w:rsid w:val="00BC68D7"/>
    <w:rsid w:val="00BC6BD3"/>
    <w:rsid w:val="00BC74DA"/>
    <w:rsid w:val="00BD03BA"/>
    <w:rsid w:val="00BD09CF"/>
    <w:rsid w:val="00BD1C19"/>
    <w:rsid w:val="00BD1EB7"/>
    <w:rsid w:val="00BD2878"/>
    <w:rsid w:val="00BD32C9"/>
    <w:rsid w:val="00BD4BAA"/>
    <w:rsid w:val="00BD5850"/>
    <w:rsid w:val="00BD5AD7"/>
    <w:rsid w:val="00BD615C"/>
    <w:rsid w:val="00BD6245"/>
    <w:rsid w:val="00BD7C86"/>
    <w:rsid w:val="00BE0058"/>
    <w:rsid w:val="00BE096A"/>
    <w:rsid w:val="00BE0984"/>
    <w:rsid w:val="00BE1604"/>
    <w:rsid w:val="00BE2798"/>
    <w:rsid w:val="00BE3845"/>
    <w:rsid w:val="00BF227E"/>
    <w:rsid w:val="00BF3979"/>
    <w:rsid w:val="00BF5764"/>
    <w:rsid w:val="00BF6F58"/>
    <w:rsid w:val="00BF7971"/>
    <w:rsid w:val="00C007F3"/>
    <w:rsid w:val="00C01F0A"/>
    <w:rsid w:val="00C024E8"/>
    <w:rsid w:val="00C02F95"/>
    <w:rsid w:val="00C03240"/>
    <w:rsid w:val="00C039C0"/>
    <w:rsid w:val="00C03D41"/>
    <w:rsid w:val="00C0546E"/>
    <w:rsid w:val="00C0638C"/>
    <w:rsid w:val="00C06F4D"/>
    <w:rsid w:val="00C070C1"/>
    <w:rsid w:val="00C07DBB"/>
    <w:rsid w:val="00C07ECB"/>
    <w:rsid w:val="00C10705"/>
    <w:rsid w:val="00C1290A"/>
    <w:rsid w:val="00C13E5D"/>
    <w:rsid w:val="00C17857"/>
    <w:rsid w:val="00C17D87"/>
    <w:rsid w:val="00C20D23"/>
    <w:rsid w:val="00C2165A"/>
    <w:rsid w:val="00C21873"/>
    <w:rsid w:val="00C21F83"/>
    <w:rsid w:val="00C229E3"/>
    <w:rsid w:val="00C24350"/>
    <w:rsid w:val="00C2445B"/>
    <w:rsid w:val="00C24847"/>
    <w:rsid w:val="00C24E7A"/>
    <w:rsid w:val="00C25564"/>
    <w:rsid w:val="00C26318"/>
    <w:rsid w:val="00C26506"/>
    <w:rsid w:val="00C30424"/>
    <w:rsid w:val="00C30919"/>
    <w:rsid w:val="00C3126F"/>
    <w:rsid w:val="00C320A9"/>
    <w:rsid w:val="00C3257F"/>
    <w:rsid w:val="00C33778"/>
    <w:rsid w:val="00C34B9F"/>
    <w:rsid w:val="00C3508C"/>
    <w:rsid w:val="00C36BAA"/>
    <w:rsid w:val="00C36EB7"/>
    <w:rsid w:val="00C37049"/>
    <w:rsid w:val="00C374E4"/>
    <w:rsid w:val="00C378C2"/>
    <w:rsid w:val="00C37E71"/>
    <w:rsid w:val="00C419C7"/>
    <w:rsid w:val="00C41E0E"/>
    <w:rsid w:val="00C420A4"/>
    <w:rsid w:val="00C42AAF"/>
    <w:rsid w:val="00C43602"/>
    <w:rsid w:val="00C44733"/>
    <w:rsid w:val="00C46259"/>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975"/>
    <w:rsid w:val="00C571DC"/>
    <w:rsid w:val="00C576D9"/>
    <w:rsid w:val="00C60111"/>
    <w:rsid w:val="00C60A53"/>
    <w:rsid w:val="00C60D77"/>
    <w:rsid w:val="00C61C70"/>
    <w:rsid w:val="00C62731"/>
    <w:rsid w:val="00C62947"/>
    <w:rsid w:val="00C64AD1"/>
    <w:rsid w:val="00C655DC"/>
    <w:rsid w:val="00C655FA"/>
    <w:rsid w:val="00C659C0"/>
    <w:rsid w:val="00C7039E"/>
    <w:rsid w:val="00C7051C"/>
    <w:rsid w:val="00C715CA"/>
    <w:rsid w:val="00C72550"/>
    <w:rsid w:val="00C73B2D"/>
    <w:rsid w:val="00C77366"/>
    <w:rsid w:val="00C77FE1"/>
    <w:rsid w:val="00C80B28"/>
    <w:rsid w:val="00C80FE2"/>
    <w:rsid w:val="00C8368E"/>
    <w:rsid w:val="00C84503"/>
    <w:rsid w:val="00C84FE4"/>
    <w:rsid w:val="00C85A22"/>
    <w:rsid w:val="00C85BEB"/>
    <w:rsid w:val="00C85DB6"/>
    <w:rsid w:val="00C8781E"/>
    <w:rsid w:val="00C87846"/>
    <w:rsid w:val="00C90896"/>
    <w:rsid w:val="00C90EC5"/>
    <w:rsid w:val="00C93BE3"/>
    <w:rsid w:val="00C947F1"/>
    <w:rsid w:val="00C95275"/>
    <w:rsid w:val="00C952F3"/>
    <w:rsid w:val="00C95B70"/>
    <w:rsid w:val="00C967C9"/>
    <w:rsid w:val="00C96A7D"/>
    <w:rsid w:val="00C97774"/>
    <w:rsid w:val="00C97BA0"/>
    <w:rsid w:val="00CA0EC7"/>
    <w:rsid w:val="00CA1350"/>
    <w:rsid w:val="00CA17E0"/>
    <w:rsid w:val="00CA1FEA"/>
    <w:rsid w:val="00CA293C"/>
    <w:rsid w:val="00CA3DCF"/>
    <w:rsid w:val="00CA4398"/>
    <w:rsid w:val="00CA49F5"/>
    <w:rsid w:val="00CA653D"/>
    <w:rsid w:val="00CA686A"/>
    <w:rsid w:val="00CA746F"/>
    <w:rsid w:val="00CB124A"/>
    <w:rsid w:val="00CB153B"/>
    <w:rsid w:val="00CB2E57"/>
    <w:rsid w:val="00CB44D9"/>
    <w:rsid w:val="00CB531C"/>
    <w:rsid w:val="00CB5903"/>
    <w:rsid w:val="00CB5BFF"/>
    <w:rsid w:val="00CB60D3"/>
    <w:rsid w:val="00CB6A21"/>
    <w:rsid w:val="00CB6F8D"/>
    <w:rsid w:val="00CB7B93"/>
    <w:rsid w:val="00CC068B"/>
    <w:rsid w:val="00CC06B2"/>
    <w:rsid w:val="00CC164D"/>
    <w:rsid w:val="00CC1989"/>
    <w:rsid w:val="00CC27E1"/>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488C"/>
    <w:rsid w:val="00CD49A1"/>
    <w:rsid w:val="00CD5425"/>
    <w:rsid w:val="00CD6231"/>
    <w:rsid w:val="00CD728F"/>
    <w:rsid w:val="00CD7326"/>
    <w:rsid w:val="00CD7F76"/>
    <w:rsid w:val="00CE0688"/>
    <w:rsid w:val="00CE327C"/>
    <w:rsid w:val="00CE3907"/>
    <w:rsid w:val="00CE4169"/>
    <w:rsid w:val="00CE56D3"/>
    <w:rsid w:val="00CE59B4"/>
    <w:rsid w:val="00CE6513"/>
    <w:rsid w:val="00CE679D"/>
    <w:rsid w:val="00CE7838"/>
    <w:rsid w:val="00CF0F1D"/>
    <w:rsid w:val="00CF0F68"/>
    <w:rsid w:val="00CF106F"/>
    <w:rsid w:val="00CF1F92"/>
    <w:rsid w:val="00CF2421"/>
    <w:rsid w:val="00CF2E27"/>
    <w:rsid w:val="00CF33B3"/>
    <w:rsid w:val="00CF3AF0"/>
    <w:rsid w:val="00CF5746"/>
    <w:rsid w:val="00CF5765"/>
    <w:rsid w:val="00CF5817"/>
    <w:rsid w:val="00CF6318"/>
    <w:rsid w:val="00CF642C"/>
    <w:rsid w:val="00D00213"/>
    <w:rsid w:val="00D00B31"/>
    <w:rsid w:val="00D00C24"/>
    <w:rsid w:val="00D01D37"/>
    <w:rsid w:val="00D021BC"/>
    <w:rsid w:val="00D028E9"/>
    <w:rsid w:val="00D02F1C"/>
    <w:rsid w:val="00D03094"/>
    <w:rsid w:val="00D0373E"/>
    <w:rsid w:val="00D045CC"/>
    <w:rsid w:val="00D06488"/>
    <w:rsid w:val="00D073EA"/>
    <w:rsid w:val="00D07FF4"/>
    <w:rsid w:val="00D10894"/>
    <w:rsid w:val="00D11A8A"/>
    <w:rsid w:val="00D11F86"/>
    <w:rsid w:val="00D130E4"/>
    <w:rsid w:val="00D1502F"/>
    <w:rsid w:val="00D162A4"/>
    <w:rsid w:val="00D17685"/>
    <w:rsid w:val="00D21F03"/>
    <w:rsid w:val="00D23472"/>
    <w:rsid w:val="00D25F61"/>
    <w:rsid w:val="00D276BA"/>
    <w:rsid w:val="00D278BD"/>
    <w:rsid w:val="00D27EEE"/>
    <w:rsid w:val="00D3126D"/>
    <w:rsid w:val="00D31E83"/>
    <w:rsid w:val="00D33723"/>
    <w:rsid w:val="00D33B65"/>
    <w:rsid w:val="00D33EEC"/>
    <w:rsid w:val="00D350F4"/>
    <w:rsid w:val="00D35F1A"/>
    <w:rsid w:val="00D36C7B"/>
    <w:rsid w:val="00D378B0"/>
    <w:rsid w:val="00D37BA1"/>
    <w:rsid w:val="00D37E85"/>
    <w:rsid w:val="00D41DD4"/>
    <w:rsid w:val="00D42045"/>
    <w:rsid w:val="00D43148"/>
    <w:rsid w:val="00D46D58"/>
    <w:rsid w:val="00D47335"/>
    <w:rsid w:val="00D47E53"/>
    <w:rsid w:val="00D541BA"/>
    <w:rsid w:val="00D54D37"/>
    <w:rsid w:val="00D56677"/>
    <w:rsid w:val="00D56D96"/>
    <w:rsid w:val="00D573EB"/>
    <w:rsid w:val="00D573ED"/>
    <w:rsid w:val="00D57609"/>
    <w:rsid w:val="00D576C6"/>
    <w:rsid w:val="00D57C87"/>
    <w:rsid w:val="00D60537"/>
    <w:rsid w:val="00D60AA8"/>
    <w:rsid w:val="00D61372"/>
    <w:rsid w:val="00D616FE"/>
    <w:rsid w:val="00D61838"/>
    <w:rsid w:val="00D61AF7"/>
    <w:rsid w:val="00D62C74"/>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5A9"/>
    <w:rsid w:val="00D72B43"/>
    <w:rsid w:val="00D72D65"/>
    <w:rsid w:val="00D72D68"/>
    <w:rsid w:val="00D72FEC"/>
    <w:rsid w:val="00D7557D"/>
    <w:rsid w:val="00D76057"/>
    <w:rsid w:val="00D769FD"/>
    <w:rsid w:val="00D776DB"/>
    <w:rsid w:val="00D802B2"/>
    <w:rsid w:val="00D8056A"/>
    <w:rsid w:val="00D8062A"/>
    <w:rsid w:val="00D81798"/>
    <w:rsid w:val="00D81ABB"/>
    <w:rsid w:val="00D826E3"/>
    <w:rsid w:val="00D83647"/>
    <w:rsid w:val="00D838B0"/>
    <w:rsid w:val="00D84590"/>
    <w:rsid w:val="00D84B3C"/>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7DDD"/>
    <w:rsid w:val="00D97E5B"/>
    <w:rsid w:val="00DA039A"/>
    <w:rsid w:val="00DA08FB"/>
    <w:rsid w:val="00DA1F74"/>
    <w:rsid w:val="00DA2729"/>
    <w:rsid w:val="00DA2892"/>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B70E4"/>
    <w:rsid w:val="00DC0216"/>
    <w:rsid w:val="00DC0F51"/>
    <w:rsid w:val="00DC15CA"/>
    <w:rsid w:val="00DC2009"/>
    <w:rsid w:val="00DC3F72"/>
    <w:rsid w:val="00DC4508"/>
    <w:rsid w:val="00DC5304"/>
    <w:rsid w:val="00DC55AF"/>
    <w:rsid w:val="00DC57EE"/>
    <w:rsid w:val="00DC589E"/>
    <w:rsid w:val="00DC73CF"/>
    <w:rsid w:val="00DC79BC"/>
    <w:rsid w:val="00DD1F91"/>
    <w:rsid w:val="00DD28B6"/>
    <w:rsid w:val="00DD3050"/>
    <w:rsid w:val="00DD3A8E"/>
    <w:rsid w:val="00DD3F38"/>
    <w:rsid w:val="00DD4C7D"/>
    <w:rsid w:val="00DD4F97"/>
    <w:rsid w:val="00DD56C5"/>
    <w:rsid w:val="00DD7A82"/>
    <w:rsid w:val="00DE19C4"/>
    <w:rsid w:val="00DE2B80"/>
    <w:rsid w:val="00DE31B2"/>
    <w:rsid w:val="00DE3208"/>
    <w:rsid w:val="00DE44BD"/>
    <w:rsid w:val="00DE4A6B"/>
    <w:rsid w:val="00DE4B31"/>
    <w:rsid w:val="00DE4C29"/>
    <w:rsid w:val="00DE5A47"/>
    <w:rsid w:val="00DE665E"/>
    <w:rsid w:val="00DF3065"/>
    <w:rsid w:val="00DF4234"/>
    <w:rsid w:val="00DF5290"/>
    <w:rsid w:val="00DF5693"/>
    <w:rsid w:val="00DF5E5B"/>
    <w:rsid w:val="00DF7F42"/>
    <w:rsid w:val="00E00ACD"/>
    <w:rsid w:val="00E01064"/>
    <w:rsid w:val="00E019EA"/>
    <w:rsid w:val="00E025AD"/>
    <w:rsid w:val="00E02B57"/>
    <w:rsid w:val="00E04577"/>
    <w:rsid w:val="00E052A4"/>
    <w:rsid w:val="00E05C03"/>
    <w:rsid w:val="00E06E2C"/>
    <w:rsid w:val="00E07A9E"/>
    <w:rsid w:val="00E109AB"/>
    <w:rsid w:val="00E10D08"/>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3FCD"/>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27EE"/>
    <w:rsid w:val="00E3357A"/>
    <w:rsid w:val="00E34AFA"/>
    <w:rsid w:val="00E34F28"/>
    <w:rsid w:val="00E35A71"/>
    <w:rsid w:val="00E35F01"/>
    <w:rsid w:val="00E36CED"/>
    <w:rsid w:val="00E37572"/>
    <w:rsid w:val="00E376F1"/>
    <w:rsid w:val="00E37D22"/>
    <w:rsid w:val="00E41A64"/>
    <w:rsid w:val="00E43825"/>
    <w:rsid w:val="00E444BB"/>
    <w:rsid w:val="00E44B2D"/>
    <w:rsid w:val="00E45F83"/>
    <w:rsid w:val="00E46DD6"/>
    <w:rsid w:val="00E515C5"/>
    <w:rsid w:val="00E51D03"/>
    <w:rsid w:val="00E51D8F"/>
    <w:rsid w:val="00E52A58"/>
    <w:rsid w:val="00E52F59"/>
    <w:rsid w:val="00E53D26"/>
    <w:rsid w:val="00E53EBF"/>
    <w:rsid w:val="00E546D7"/>
    <w:rsid w:val="00E54D45"/>
    <w:rsid w:val="00E54F3E"/>
    <w:rsid w:val="00E54FF0"/>
    <w:rsid w:val="00E55111"/>
    <w:rsid w:val="00E55746"/>
    <w:rsid w:val="00E55BA3"/>
    <w:rsid w:val="00E56D2B"/>
    <w:rsid w:val="00E5765B"/>
    <w:rsid w:val="00E577C6"/>
    <w:rsid w:val="00E61269"/>
    <w:rsid w:val="00E61627"/>
    <w:rsid w:val="00E61DCB"/>
    <w:rsid w:val="00E62D5C"/>
    <w:rsid w:val="00E63667"/>
    <w:rsid w:val="00E63CF8"/>
    <w:rsid w:val="00E64C29"/>
    <w:rsid w:val="00E6673C"/>
    <w:rsid w:val="00E67A70"/>
    <w:rsid w:val="00E7034A"/>
    <w:rsid w:val="00E71261"/>
    <w:rsid w:val="00E722A1"/>
    <w:rsid w:val="00E725CB"/>
    <w:rsid w:val="00E7268B"/>
    <w:rsid w:val="00E72C5B"/>
    <w:rsid w:val="00E73B93"/>
    <w:rsid w:val="00E73F48"/>
    <w:rsid w:val="00E7400F"/>
    <w:rsid w:val="00E748FD"/>
    <w:rsid w:val="00E7563D"/>
    <w:rsid w:val="00E75897"/>
    <w:rsid w:val="00E76088"/>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0239"/>
    <w:rsid w:val="00E913CB"/>
    <w:rsid w:val="00E91919"/>
    <w:rsid w:val="00E92124"/>
    <w:rsid w:val="00E92A07"/>
    <w:rsid w:val="00E92B5D"/>
    <w:rsid w:val="00E93170"/>
    <w:rsid w:val="00E9337D"/>
    <w:rsid w:val="00E937BD"/>
    <w:rsid w:val="00E93A3B"/>
    <w:rsid w:val="00E945A9"/>
    <w:rsid w:val="00E94B4D"/>
    <w:rsid w:val="00E9531A"/>
    <w:rsid w:val="00E95D2B"/>
    <w:rsid w:val="00E9657B"/>
    <w:rsid w:val="00E96ABE"/>
    <w:rsid w:val="00E97138"/>
    <w:rsid w:val="00E974AD"/>
    <w:rsid w:val="00E97864"/>
    <w:rsid w:val="00E97DBC"/>
    <w:rsid w:val="00EA0169"/>
    <w:rsid w:val="00EA0535"/>
    <w:rsid w:val="00EA071D"/>
    <w:rsid w:val="00EA0943"/>
    <w:rsid w:val="00EA10F7"/>
    <w:rsid w:val="00EA1543"/>
    <w:rsid w:val="00EA1B05"/>
    <w:rsid w:val="00EA1CAC"/>
    <w:rsid w:val="00EA3928"/>
    <w:rsid w:val="00EA3BC8"/>
    <w:rsid w:val="00EA42C5"/>
    <w:rsid w:val="00EA46EA"/>
    <w:rsid w:val="00EA505F"/>
    <w:rsid w:val="00EA6698"/>
    <w:rsid w:val="00EA6FBA"/>
    <w:rsid w:val="00EA779B"/>
    <w:rsid w:val="00EB0D1D"/>
    <w:rsid w:val="00EB0E4C"/>
    <w:rsid w:val="00EB0EE2"/>
    <w:rsid w:val="00EB0F14"/>
    <w:rsid w:val="00EB125B"/>
    <w:rsid w:val="00EB1562"/>
    <w:rsid w:val="00EB3EC5"/>
    <w:rsid w:val="00EB4BA5"/>
    <w:rsid w:val="00EB4E5B"/>
    <w:rsid w:val="00EB5CD5"/>
    <w:rsid w:val="00EB61CC"/>
    <w:rsid w:val="00EB7F65"/>
    <w:rsid w:val="00EC0B87"/>
    <w:rsid w:val="00EC0FDA"/>
    <w:rsid w:val="00EC1A52"/>
    <w:rsid w:val="00EC2311"/>
    <w:rsid w:val="00EC235F"/>
    <w:rsid w:val="00EC3E06"/>
    <w:rsid w:val="00EC40BA"/>
    <w:rsid w:val="00EC5015"/>
    <w:rsid w:val="00EC61F7"/>
    <w:rsid w:val="00EC74D3"/>
    <w:rsid w:val="00EC7940"/>
    <w:rsid w:val="00EC7B25"/>
    <w:rsid w:val="00ED1784"/>
    <w:rsid w:val="00ED1A5F"/>
    <w:rsid w:val="00ED1AC8"/>
    <w:rsid w:val="00ED1CD5"/>
    <w:rsid w:val="00ED2DFF"/>
    <w:rsid w:val="00ED31FB"/>
    <w:rsid w:val="00ED4285"/>
    <w:rsid w:val="00ED494E"/>
    <w:rsid w:val="00ED4A15"/>
    <w:rsid w:val="00ED4E0A"/>
    <w:rsid w:val="00ED6E81"/>
    <w:rsid w:val="00ED724D"/>
    <w:rsid w:val="00ED7996"/>
    <w:rsid w:val="00EE0012"/>
    <w:rsid w:val="00EE0C9A"/>
    <w:rsid w:val="00EE13F9"/>
    <w:rsid w:val="00EE1606"/>
    <w:rsid w:val="00EE1732"/>
    <w:rsid w:val="00EE22E5"/>
    <w:rsid w:val="00EE3A84"/>
    <w:rsid w:val="00EE3FF3"/>
    <w:rsid w:val="00EE436F"/>
    <w:rsid w:val="00EE6783"/>
    <w:rsid w:val="00EE7E4C"/>
    <w:rsid w:val="00EF0C2E"/>
    <w:rsid w:val="00EF1FD2"/>
    <w:rsid w:val="00EF3D2E"/>
    <w:rsid w:val="00EF66EB"/>
    <w:rsid w:val="00EF734A"/>
    <w:rsid w:val="00F0112A"/>
    <w:rsid w:val="00F01ED2"/>
    <w:rsid w:val="00F02FE8"/>
    <w:rsid w:val="00F03096"/>
    <w:rsid w:val="00F03A01"/>
    <w:rsid w:val="00F05294"/>
    <w:rsid w:val="00F05827"/>
    <w:rsid w:val="00F05C1E"/>
    <w:rsid w:val="00F070A2"/>
    <w:rsid w:val="00F070E8"/>
    <w:rsid w:val="00F07883"/>
    <w:rsid w:val="00F116A4"/>
    <w:rsid w:val="00F11D84"/>
    <w:rsid w:val="00F136E6"/>
    <w:rsid w:val="00F142A8"/>
    <w:rsid w:val="00F1460D"/>
    <w:rsid w:val="00F1505A"/>
    <w:rsid w:val="00F159F5"/>
    <w:rsid w:val="00F15D6F"/>
    <w:rsid w:val="00F16B44"/>
    <w:rsid w:val="00F178BA"/>
    <w:rsid w:val="00F21DBB"/>
    <w:rsid w:val="00F22A55"/>
    <w:rsid w:val="00F24300"/>
    <w:rsid w:val="00F24707"/>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37924"/>
    <w:rsid w:val="00F408F8"/>
    <w:rsid w:val="00F40A0D"/>
    <w:rsid w:val="00F40FF8"/>
    <w:rsid w:val="00F4367D"/>
    <w:rsid w:val="00F43693"/>
    <w:rsid w:val="00F4381E"/>
    <w:rsid w:val="00F441D4"/>
    <w:rsid w:val="00F4429A"/>
    <w:rsid w:val="00F44B57"/>
    <w:rsid w:val="00F45ABB"/>
    <w:rsid w:val="00F4606B"/>
    <w:rsid w:val="00F460C0"/>
    <w:rsid w:val="00F4747C"/>
    <w:rsid w:val="00F478A1"/>
    <w:rsid w:val="00F5060E"/>
    <w:rsid w:val="00F50660"/>
    <w:rsid w:val="00F50FE5"/>
    <w:rsid w:val="00F51652"/>
    <w:rsid w:val="00F516E6"/>
    <w:rsid w:val="00F5176A"/>
    <w:rsid w:val="00F51ABD"/>
    <w:rsid w:val="00F52139"/>
    <w:rsid w:val="00F52207"/>
    <w:rsid w:val="00F5275A"/>
    <w:rsid w:val="00F5290B"/>
    <w:rsid w:val="00F53BF7"/>
    <w:rsid w:val="00F55426"/>
    <w:rsid w:val="00F55B5D"/>
    <w:rsid w:val="00F560DB"/>
    <w:rsid w:val="00F5624A"/>
    <w:rsid w:val="00F57092"/>
    <w:rsid w:val="00F57146"/>
    <w:rsid w:val="00F57469"/>
    <w:rsid w:val="00F601D4"/>
    <w:rsid w:val="00F60437"/>
    <w:rsid w:val="00F606F4"/>
    <w:rsid w:val="00F61925"/>
    <w:rsid w:val="00F6212A"/>
    <w:rsid w:val="00F6279B"/>
    <w:rsid w:val="00F62CE2"/>
    <w:rsid w:val="00F635BB"/>
    <w:rsid w:val="00F63635"/>
    <w:rsid w:val="00F63746"/>
    <w:rsid w:val="00F63B2E"/>
    <w:rsid w:val="00F6569B"/>
    <w:rsid w:val="00F66855"/>
    <w:rsid w:val="00F669E7"/>
    <w:rsid w:val="00F66C61"/>
    <w:rsid w:val="00F678E2"/>
    <w:rsid w:val="00F67CF4"/>
    <w:rsid w:val="00F67E3F"/>
    <w:rsid w:val="00F70A5D"/>
    <w:rsid w:val="00F72F4A"/>
    <w:rsid w:val="00F7422C"/>
    <w:rsid w:val="00F750AD"/>
    <w:rsid w:val="00F75AB7"/>
    <w:rsid w:val="00F768DD"/>
    <w:rsid w:val="00F76D32"/>
    <w:rsid w:val="00F76DF8"/>
    <w:rsid w:val="00F76EED"/>
    <w:rsid w:val="00F76FC4"/>
    <w:rsid w:val="00F80484"/>
    <w:rsid w:val="00F80CA0"/>
    <w:rsid w:val="00F81DA8"/>
    <w:rsid w:val="00F82A1D"/>
    <w:rsid w:val="00F82E96"/>
    <w:rsid w:val="00F8439D"/>
    <w:rsid w:val="00F84DEB"/>
    <w:rsid w:val="00F85CA1"/>
    <w:rsid w:val="00F85CC6"/>
    <w:rsid w:val="00F86BA3"/>
    <w:rsid w:val="00F86C67"/>
    <w:rsid w:val="00F87E01"/>
    <w:rsid w:val="00F906B6"/>
    <w:rsid w:val="00F91863"/>
    <w:rsid w:val="00F92575"/>
    <w:rsid w:val="00F943D7"/>
    <w:rsid w:val="00F94447"/>
    <w:rsid w:val="00F95EF7"/>
    <w:rsid w:val="00F96067"/>
    <w:rsid w:val="00F968FB"/>
    <w:rsid w:val="00F96F06"/>
    <w:rsid w:val="00F979ED"/>
    <w:rsid w:val="00FA08A5"/>
    <w:rsid w:val="00FA0CE6"/>
    <w:rsid w:val="00FA1241"/>
    <w:rsid w:val="00FA1F6B"/>
    <w:rsid w:val="00FA3ACD"/>
    <w:rsid w:val="00FA47A0"/>
    <w:rsid w:val="00FA4C22"/>
    <w:rsid w:val="00FA604E"/>
    <w:rsid w:val="00FA7069"/>
    <w:rsid w:val="00FA7515"/>
    <w:rsid w:val="00FB02A1"/>
    <w:rsid w:val="00FB1C61"/>
    <w:rsid w:val="00FB3192"/>
    <w:rsid w:val="00FB3A12"/>
    <w:rsid w:val="00FB3B83"/>
    <w:rsid w:val="00FB4A86"/>
    <w:rsid w:val="00FB4E23"/>
    <w:rsid w:val="00FB718C"/>
    <w:rsid w:val="00FC0A5F"/>
    <w:rsid w:val="00FC154E"/>
    <w:rsid w:val="00FC15F5"/>
    <w:rsid w:val="00FC2B11"/>
    <w:rsid w:val="00FC354C"/>
    <w:rsid w:val="00FC51D3"/>
    <w:rsid w:val="00FC7431"/>
    <w:rsid w:val="00FC744C"/>
    <w:rsid w:val="00FD042B"/>
    <w:rsid w:val="00FD0B96"/>
    <w:rsid w:val="00FD3439"/>
    <w:rsid w:val="00FD547F"/>
    <w:rsid w:val="00FD6404"/>
    <w:rsid w:val="00FD6923"/>
    <w:rsid w:val="00FD78DD"/>
    <w:rsid w:val="00FD7A8E"/>
    <w:rsid w:val="00FE08BF"/>
    <w:rsid w:val="00FE132B"/>
    <w:rsid w:val="00FE152A"/>
    <w:rsid w:val="00FE16A3"/>
    <w:rsid w:val="00FE1CA6"/>
    <w:rsid w:val="00FE3B38"/>
    <w:rsid w:val="00FE3E80"/>
    <w:rsid w:val="00FE4B2C"/>
    <w:rsid w:val="00FE549A"/>
    <w:rsid w:val="00FE5723"/>
    <w:rsid w:val="00FE59B3"/>
    <w:rsid w:val="00FE59EC"/>
    <w:rsid w:val="00FE6338"/>
    <w:rsid w:val="00FE679A"/>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FBB1A"/>
  <w15:docId w15:val="{389FFDC3-40AA-49EB-82C6-556312C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990BEE"/>
    <w:pPr>
      <w:spacing w:after="60"/>
      <w:ind w:left="360" w:hanging="360"/>
      <w:jc w:val="both"/>
    </w:pPr>
    <w:rPr>
      <w:sz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styleId="HTMLPreformatted">
    <w:name w:val="HTML Preformatted"/>
    <w:basedOn w:val="Normal"/>
    <w:link w:val="HTMLPreformattedChar"/>
    <w:uiPriority w:val="99"/>
    <w:unhideWhenUsed/>
    <w:rsid w:val="00D7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7557D"/>
    <w:rPr>
      <w:rFonts w:ascii="Courier New" w:hAnsi="Courier New" w:cs="Courier New"/>
    </w:rPr>
  </w:style>
  <w:style w:type="character" w:customStyle="1" w:styleId="y2iqfc">
    <w:name w:val="y2iqfc"/>
    <w:basedOn w:val="DefaultParagraphFont"/>
    <w:rsid w:val="00D7557D"/>
  </w:style>
  <w:style w:type="paragraph" w:customStyle="1" w:styleId="Style11">
    <w:name w:val="Style 11"/>
    <w:basedOn w:val="Normal"/>
    <w:rsid w:val="000F77FE"/>
    <w:pPr>
      <w:widowControl w:val="0"/>
      <w:autoSpaceDE w:val="0"/>
      <w:autoSpaceDN w:val="0"/>
      <w:spacing w:line="384" w:lineRule="atLeast"/>
    </w:pPr>
    <w:rPr>
      <w:szCs w:val="24"/>
    </w:rPr>
  </w:style>
  <w:style w:type="paragraph" w:customStyle="1" w:styleId="StyleHeader2-SubClausesAfter6pt">
    <w:name w:val="Style Header 2 - SubClauses + After:  6 pt"/>
    <w:basedOn w:val="Header2-SubClauses"/>
    <w:rsid w:val="00CE59B4"/>
    <w:pPr>
      <w:numPr>
        <w:ilvl w:val="1"/>
        <w:numId w:val="18"/>
      </w:numP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85411558">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392584879">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499851049">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39364312">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69687531">
      <w:bodyDiv w:val="1"/>
      <w:marLeft w:val="0"/>
      <w:marRight w:val="0"/>
      <w:marTop w:val="0"/>
      <w:marBottom w:val="0"/>
      <w:divBdr>
        <w:top w:val="none" w:sz="0" w:space="0" w:color="auto"/>
        <w:left w:val="none" w:sz="0" w:space="0" w:color="auto"/>
        <w:bottom w:val="none" w:sz="0" w:space="0" w:color="auto"/>
        <w:right w:val="none" w:sz="0" w:space="0" w:color="auto"/>
      </w:divBdr>
    </w:div>
    <w:div w:id="9187104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0027978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7650562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275940298">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308507879">
      <w:bodyDiv w:val="1"/>
      <w:marLeft w:val="0"/>
      <w:marRight w:val="0"/>
      <w:marTop w:val="0"/>
      <w:marBottom w:val="0"/>
      <w:divBdr>
        <w:top w:val="none" w:sz="0" w:space="0" w:color="auto"/>
        <w:left w:val="none" w:sz="0" w:space="0" w:color="auto"/>
        <w:bottom w:val="none" w:sz="0" w:space="0" w:color="auto"/>
        <w:right w:val="none" w:sz="0" w:space="0" w:color="auto"/>
      </w:divBdr>
    </w:div>
    <w:div w:id="1327972004">
      <w:bodyDiv w:val="1"/>
      <w:marLeft w:val="0"/>
      <w:marRight w:val="0"/>
      <w:marTop w:val="0"/>
      <w:marBottom w:val="0"/>
      <w:divBdr>
        <w:top w:val="none" w:sz="0" w:space="0" w:color="auto"/>
        <w:left w:val="none" w:sz="0" w:space="0" w:color="auto"/>
        <w:bottom w:val="none" w:sz="0" w:space="0" w:color="auto"/>
        <w:right w:val="none" w:sz="0" w:space="0" w:color="auto"/>
      </w:divBdr>
    </w:div>
    <w:div w:id="1338845548">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6676882">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539588245">
      <w:bodyDiv w:val="1"/>
      <w:marLeft w:val="0"/>
      <w:marRight w:val="0"/>
      <w:marTop w:val="0"/>
      <w:marBottom w:val="0"/>
      <w:divBdr>
        <w:top w:val="none" w:sz="0" w:space="0" w:color="auto"/>
        <w:left w:val="none" w:sz="0" w:space="0" w:color="auto"/>
        <w:bottom w:val="none" w:sz="0" w:space="0" w:color="auto"/>
        <w:right w:val="none" w:sz="0" w:space="0" w:color="auto"/>
      </w:divBdr>
    </w:div>
    <w:div w:id="1617561183">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700930475">
      <w:bodyDiv w:val="1"/>
      <w:marLeft w:val="0"/>
      <w:marRight w:val="0"/>
      <w:marTop w:val="0"/>
      <w:marBottom w:val="0"/>
      <w:divBdr>
        <w:top w:val="none" w:sz="0" w:space="0" w:color="auto"/>
        <w:left w:val="none" w:sz="0" w:space="0" w:color="auto"/>
        <w:bottom w:val="none" w:sz="0" w:space="0" w:color="auto"/>
        <w:right w:val="none" w:sz="0" w:space="0" w:color="auto"/>
      </w:divBdr>
    </w:div>
    <w:div w:id="1803501301">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37380345">
      <w:bodyDiv w:val="1"/>
      <w:marLeft w:val="0"/>
      <w:marRight w:val="0"/>
      <w:marTop w:val="0"/>
      <w:marBottom w:val="0"/>
      <w:divBdr>
        <w:top w:val="none" w:sz="0" w:space="0" w:color="auto"/>
        <w:left w:val="none" w:sz="0" w:space="0" w:color="auto"/>
        <w:bottom w:val="none" w:sz="0" w:space="0" w:color="auto"/>
        <w:right w:val="none" w:sz="0" w:space="0" w:color="auto"/>
      </w:divBdr>
    </w:div>
    <w:div w:id="1838157681">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82146980">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www.worldbank.org/debarr" TargetMode="Externa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yperlink" Target="http://www.armeps.am" TargetMode="Externa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mailto:" TargetMode="External"/><Relationship Id="rId31"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56" Type="http://schemas.microsoft.com/office/2018/08/relationships/commentsExtensible" Target="commentsExtensi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27AD-D5AA-4BF3-A451-2B87F01C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31100</Words>
  <Characters>177273</Characters>
  <Application>Microsoft Office Word</Application>
  <DocSecurity>0</DocSecurity>
  <Lines>1477</Lines>
  <Paragraphs>415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207958</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Armine Azaryan</cp:lastModifiedBy>
  <cp:revision>97</cp:revision>
  <cp:lastPrinted>2018-01-10T07:18:00Z</cp:lastPrinted>
  <dcterms:created xsi:type="dcterms:W3CDTF">2021-12-13T08:33:00Z</dcterms:created>
  <dcterms:modified xsi:type="dcterms:W3CDTF">2023-03-28T08:45:00Z</dcterms:modified>
</cp:coreProperties>
</file>