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67" w:rsidRPr="00D26767" w:rsidRDefault="00D26767" w:rsidP="00D26767">
      <w:pPr>
        <w:spacing w:after="0" w:line="240" w:lineRule="auto"/>
        <w:ind w:right="-7" w:firstLine="567"/>
        <w:jc w:val="right"/>
        <w:rPr>
          <w:rFonts w:ascii="GHEA Grapalat" w:eastAsia="Times New Roman" w:hAnsi="GHEA Grapalat" w:cs="Sylfaen"/>
          <w:i/>
          <w:sz w:val="20"/>
          <w:szCs w:val="20"/>
          <w:lang w:val="af-ZA" w:eastAsia="ru-RU"/>
        </w:rPr>
      </w:pPr>
      <w:r w:rsidRPr="00D26767">
        <w:rPr>
          <w:rFonts w:ascii="GHEA Grapalat" w:eastAsia="Times New Roman" w:hAnsi="GHEA Grapalat" w:cs="Times New Roman"/>
          <w:sz w:val="20"/>
          <w:szCs w:val="20"/>
        </w:rPr>
        <w:t xml:space="preserve">                                                                                                   </w:t>
      </w:r>
      <w:r w:rsidRPr="00D26767">
        <w:rPr>
          <w:rFonts w:ascii="GHEA Grapalat" w:eastAsia="Times New Roman" w:hAnsi="GHEA Grapalat" w:cs="Times New Roman"/>
          <w:sz w:val="20"/>
          <w:szCs w:val="20"/>
        </w:rPr>
        <w:tab/>
      </w:r>
      <w:r w:rsidRPr="00D26767">
        <w:rPr>
          <w:rFonts w:ascii="GHEA Grapalat" w:eastAsia="Times New Roman" w:hAnsi="GHEA Grapalat" w:cs="Sylfaen"/>
          <w:i/>
          <w:sz w:val="20"/>
          <w:szCs w:val="20"/>
          <w:lang w:val="af-ZA"/>
        </w:rPr>
        <w:t xml:space="preserve"> </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ՀԱՅՏԱՐԱՐՈՒԹՅՈՒՆ</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ԳՆԱՆՇՄԱՆ ՀԱՐՑՄԱՆ ՄԱՍԻՆ</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Հայտարարության սույն տեքստը հաստատված է գնանշման հարցման հանձնաժողովի</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2019   թվականի «հունիսի»  «11» «1» որոշմամբ և հրապարակվում է</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«Գնումների մասին» ՀՀ օրենքի 27-րդ հոդվածի համաձայն</w:t>
      </w: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Գնանշման հարցման ծածկագիրը`  </w:t>
      </w:r>
      <w:r w:rsidRPr="00D26767">
        <w:rPr>
          <w:rFonts w:ascii="Sylfaen" w:eastAsia="Times New Roman" w:hAnsi="Sylfaen" w:cs="Sylfaen"/>
          <w:sz w:val="20"/>
          <w:szCs w:val="20"/>
          <w:lang w:val="af-ZA"/>
        </w:rPr>
        <w:t>ՀՀ ՏԿԶՆ ՄԾ Հանրակացարաններ ՊՈԱԿ</w:t>
      </w:r>
      <w:r w:rsidRPr="00D26767">
        <w:rPr>
          <w:rFonts w:ascii="Sylfaen" w:eastAsia="Times New Roman" w:hAnsi="Sylfaen" w:cs="Times New Roman"/>
          <w:i/>
          <w:sz w:val="20"/>
          <w:szCs w:val="20"/>
          <w:lang w:val="af-ZA"/>
        </w:rPr>
        <w:t xml:space="preserve"> </w:t>
      </w:r>
      <w:r w:rsidRPr="00D26767">
        <w:rPr>
          <w:rFonts w:ascii="Sylfaen" w:eastAsia="Times New Roman" w:hAnsi="Sylfaen" w:cs="Sylfaen"/>
          <w:sz w:val="20"/>
          <w:szCs w:val="20"/>
          <w:lang w:val="en-AU"/>
        </w:rPr>
        <w:t>ԳՀԱՇՁԲ</w:t>
      </w:r>
      <w:r w:rsidRPr="00D26767">
        <w:rPr>
          <w:rFonts w:ascii="Sylfaen" w:eastAsia="Times New Roman" w:hAnsi="Sylfaen" w:cs="Sylfaen"/>
          <w:sz w:val="20"/>
          <w:szCs w:val="20"/>
          <w:lang w:val="af-ZA"/>
        </w:rPr>
        <w:t xml:space="preserve"> 01-</w:t>
      </w:r>
      <w:r w:rsidRPr="00D26767">
        <w:rPr>
          <w:rFonts w:ascii="Sylfaen" w:eastAsia="Times New Roman" w:hAnsi="Sylfaen" w:cs="Times Armenian"/>
          <w:sz w:val="20"/>
          <w:szCs w:val="20"/>
          <w:lang w:val="af-ZA"/>
        </w:rPr>
        <w:t>19</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08"/>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Պատվիրատուն` </w:t>
      </w:r>
      <w:r w:rsidRPr="00D26767">
        <w:rPr>
          <w:rFonts w:ascii="Sylfaen" w:eastAsia="Times New Roman" w:hAnsi="Sylfaen" w:cs="Sylfaen"/>
          <w:sz w:val="20"/>
          <w:szCs w:val="20"/>
          <w:lang w:val="af-ZA"/>
        </w:rPr>
        <w:t xml:space="preserve">ՀՀ ՏԿԶՆ ՄԾ Հանրակացարաններ ՊՈԱԿ </w:t>
      </w:r>
      <w:r w:rsidRPr="00D26767">
        <w:rPr>
          <w:rFonts w:ascii="GHEA Grapalat" w:eastAsia="Times New Roman" w:hAnsi="GHEA Grapalat" w:cs="Times New Roman"/>
          <w:sz w:val="20"/>
          <w:szCs w:val="20"/>
          <w:lang w:val="af-ZA"/>
        </w:rPr>
        <w:t>, որը գտնվում է_</w:t>
      </w:r>
      <w:r w:rsidRPr="00D26767">
        <w:rPr>
          <w:rFonts w:ascii="Sylfaen" w:eastAsia="Times New Roman" w:hAnsi="Sylfaen" w:cs="Sylfaen"/>
          <w:i/>
          <w:sz w:val="20"/>
          <w:szCs w:val="20"/>
          <w:lang w:val="hy-AM"/>
        </w:rPr>
        <w:t xml:space="preserve"> ք</w:t>
      </w:r>
      <w:r w:rsidRPr="00D26767">
        <w:rPr>
          <w:rFonts w:ascii="Sylfaen" w:eastAsia="Times New Roman" w:hAnsi="Sylfaen" w:cs="TimesArmenianPSMT"/>
          <w:i/>
          <w:sz w:val="20"/>
          <w:szCs w:val="20"/>
          <w:lang w:val="hy-AM"/>
        </w:rPr>
        <w:t xml:space="preserve">. </w:t>
      </w:r>
      <w:r w:rsidRPr="00D26767">
        <w:rPr>
          <w:rFonts w:ascii="Sylfaen" w:eastAsia="Times New Roman" w:hAnsi="Sylfaen" w:cs="Sylfaen"/>
          <w:i/>
          <w:sz w:val="20"/>
          <w:szCs w:val="20"/>
          <w:lang w:val="hy-AM"/>
        </w:rPr>
        <w:t>Երևան</w:t>
      </w:r>
      <w:r w:rsidRPr="00D26767">
        <w:rPr>
          <w:rFonts w:ascii="Sylfaen" w:eastAsia="Times New Roman" w:hAnsi="Sylfaen" w:cs="TimesArmenianPSMT"/>
          <w:i/>
          <w:sz w:val="20"/>
          <w:szCs w:val="20"/>
          <w:lang w:val="hy-AM"/>
        </w:rPr>
        <w:t xml:space="preserve">, </w:t>
      </w:r>
      <w:r w:rsidRPr="00D26767">
        <w:rPr>
          <w:rFonts w:ascii="Sylfaen" w:eastAsia="Times New Roman" w:hAnsi="Sylfaen" w:cs="Sylfaen"/>
          <w:i/>
          <w:sz w:val="20"/>
          <w:szCs w:val="20"/>
          <w:lang w:val="hy-AM"/>
        </w:rPr>
        <w:t>Մոլդովական փ.</w:t>
      </w:r>
      <w:r w:rsidRPr="00D26767">
        <w:rPr>
          <w:rFonts w:ascii="Sylfaen" w:eastAsia="Times New Roman" w:hAnsi="Sylfaen" w:cs="Sylfaen"/>
          <w:i/>
          <w:sz w:val="20"/>
          <w:szCs w:val="20"/>
          <w:lang w:val="af-ZA"/>
        </w:rPr>
        <w:t xml:space="preserve"> 29</w:t>
      </w:r>
      <w:r w:rsidRPr="00D26767">
        <w:rPr>
          <w:rFonts w:ascii="Sylfaen" w:eastAsia="Times New Roman" w:hAnsi="Sylfaen" w:cs="Sylfaen"/>
          <w:i/>
          <w:sz w:val="20"/>
          <w:szCs w:val="20"/>
          <w:lang w:val="hy-AM"/>
        </w:rPr>
        <w:t>/1շ.  301ս</w:t>
      </w:r>
      <w:r w:rsidRPr="00D26767">
        <w:rPr>
          <w:rFonts w:ascii="Sylfaen" w:eastAsia="Times New Roman" w:hAnsi="Sylfaen" w:cs="Times New Roman"/>
          <w:i/>
          <w:sz w:val="20"/>
          <w:szCs w:val="20"/>
          <w:lang w:val="af-ZA"/>
        </w:rPr>
        <w:t xml:space="preserve"> </w:t>
      </w:r>
      <w:r w:rsidRPr="00D26767">
        <w:rPr>
          <w:rFonts w:ascii="GHEA Grapalat" w:eastAsia="Times New Roman" w:hAnsi="GHEA Grapalat" w:cs="Times New Roman"/>
          <w:sz w:val="20"/>
          <w:szCs w:val="20"/>
          <w:lang w:val="af-ZA"/>
        </w:rPr>
        <w:t xml:space="preserve"> հասցեում, հայտարարում է գնանշման հարցում, որն իրականացվում է մեկ փուլով:</w:t>
      </w:r>
    </w:p>
    <w:p w:rsidR="00D26767" w:rsidRPr="00D26767" w:rsidRDefault="00D26767" w:rsidP="00D26767">
      <w:pPr>
        <w:spacing w:after="0" w:line="240" w:lineRule="auto"/>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ab/>
        <w:t xml:space="preserve">Գնանշման հարցման </w:t>
      </w:r>
      <w:r w:rsidRPr="00D26767">
        <w:rPr>
          <w:rFonts w:ascii="GHEA Grapalat" w:eastAsia="Times New Roman" w:hAnsi="GHEA Grapalat" w:cs="Times New Roman"/>
          <w:sz w:val="20"/>
          <w:szCs w:val="20"/>
          <w:lang w:val="hy-AM"/>
        </w:rPr>
        <w:t>ընտրված</w:t>
      </w:r>
      <w:r w:rsidRPr="00D26767">
        <w:rPr>
          <w:rFonts w:ascii="GHEA Grapalat" w:eastAsia="Times New Roman" w:hAnsi="GHEA Grapalat" w:cs="Times New Roman"/>
          <w:sz w:val="20"/>
          <w:szCs w:val="20"/>
          <w:lang w:val="af-ZA"/>
        </w:rPr>
        <w:t xml:space="preserve"> մասնակցին սահմանված կարգով կառաջարկվի կնքել </w:t>
      </w:r>
      <w:r w:rsidRPr="00D26767">
        <w:rPr>
          <w:rFonts w:ascii="Sylfaen" w:eastAsia="Times New Roman" w:hAnsi="Sylfaen" w:cs="Sylfaen"/>
          <w:b/>
          <w:i/>
          <w:sz w:val="20"/>
          <w:szCs w:val="20"/>
          <w:lang w:val="af-ZA"/>
        </w:rPr>
        <w:t xml:space="preserve">ՀՀ ՏԿԶՆ ՄԾ </w:t>
      </w:r>
      <w:r w:rsidRPr="00D26767">
        <w:rPr>
          <w:rFonts w:ascii="Russian Times" w:eastAsia="Times New Roman" w:hAnsi="Russian Times" w:cs="Sylfaen"/>
          <w:b/>
          <w:i/>
          <w:sz w:val="20"/>
          <w:szCs w:val="20"/>
          <w:lang w:val="af-ZA"/>
        </w:rPr>
        <w:t>«</w:t>
      </w:r>
      <w:r w:rsidRPr="00D26767">
        <w:rPr>
          <w:rFonts w:ascii="Sylfaen" w:eastAsia="Times New Roman" w:hAnsi="Sylfaen" w:cs="Sylfaen"/>
          <w:b/>
          <w:i/>
          <w:sz w:val="20"/>
          <w:szCs w:val="20"/>
          <w:lang w:val="af-ZA"/>
        </w:rPr>
        <w:t xml:space="preserve">Հանրակացարաններ </w:t>
      </w:r>
      <w:r w:rsidRPr="00D26767">
        <w:rPr>
          <w:rFonts w:ascii="Russian Times" w:eastAsia="Times New Roman" w:hAnsi="Russian Times" w:cs="Sylfaen"/>
          <w:b/>
          <w:i/>
          <w:sz w:val="20"/>
          <w:szCs w:val="20"/>
          <w:lang w:val="af-ZA"/>
        </w:rPr>
        <w:t>»</w:t>
      </w:r>
      <w:r w:rsidRPr="00D26767">
        <w:rPr>
          <w:rFonts w:ascii="Sylfaen" w:eastAsia="Times New Roman" w:hAnsi="Sylfaen" w:cs="Sylfaen"/>
          <w:b/>
          <w:i/>
          <w:sz w:val="20"/>
          <w:szCs w:val="20"/>
          <w:lang w:val="af-ZA"/>
        </w:rPr>
        <w:t xml:space="preserve"> ՊՈԱԿ</w:t>
      </w:r>
      <w:r w:rsidRPr="00D26767">
        <w:rPr>
          <w:rFonts w:ascii="Sylfaen" w:eastAsia="Times New Roman" w:hAnsi="Sylfaen" w:cs="Times New Roman"/>
          <w:b/>
          <w:i/>
          <w:sz w:val="20"/>
          <w:szCs w:val="20"/>
          <w:lang w:val="af-ZA"/>
        </w:rPr>
        <w:t xml:space="preserve"> </w:t>
      </w:r>
      <w:r w:rsidRPr="00D26767">
        <w:rPr>
          <w:rFonts w:ascii="Sylfaen" w:eastAsia="Times New Roman" w:hAnsi="Sylfaen" w:cs="Sylfaen"/>
          <w:b/>
          <w:i/>
          <w:sz w:val="20"/>
          <w:szCs w:val="20"/>
          <w:lang w:val="en-AU"/>
        </w:rPr>
        <w:t>կարիքների</w:t>
      </w:r>
      <w:r w:rsidRPr="00D26767">
        <w:rPr>
          <w:rFonts w:ascii="Sylfaen" w:eastAsia="Times New Roman" w:hAnsi="Sylfaen" w:cs="Times Armenian"/>
          <w:b/>
          <w:i/>
          <w:sz w:val="20"/>
          <w:szCs w:val="20"/>
          <w:lang w:val="af-ZA"/>
        </w:rPr>
        <w:t xml:space="preserve"> </w:t>
      </w:r>
      <w:r w:rsidRPr="00D26767">
        <w:rPr>
          <w:rFonts w:ascii="Sylfaen" w:eastAsia="Times New Roman" w:hAnsi="Sylfaen" w:cs="Sylfaen"/>
          <w:b/>
          <w:i/>
          <w:sz w:val="20"/>
          <w:szCs w:val="20"/>
          <w:lang w:val="en-AU"/>
        </w:rPr>
        <w:t>համար</w:t>
      </w:r>
      <w:r w:rsidRPr="00D26767">
        <w:rPr>
          <w:rFonts w:ascii="Sylfaen" w:eastAsia="Times New Roman" w:hAnsi="Sylfaen" w:cs="Times Armenian"/>
          <w:b/>
          <w:i/>
          <w:sz w:val="20"/>
          <w:szCs w:val="20"/>
          <w:lang w:val="af-ZA"/>
        </w:rPr>
        <w:t xml:space="preserve">` </w:t>
      </w:r>
      <w:r w:rsidRPr="00D26767">
        <w:rPr>
          <w:rFonts w:ascii="Sylfaen" w:eastAsia="Times New Roman" w:hAnsi="Sylfaen" w:cs="Times New Roman"/>
          <w:b/>
          <w:i/>
          <w:sz w:val="20"/>
          <w:szCs w:val="20"/>
          <w:lang w:val="en-AU"/>
        </w:rPr>
        <w:t>ՊՈԱԿ</w:t>
      </w:r>
      <w:r w:rsidRPr="00D26767">
        <w:rPr>
          <w:rFonts w:ascii="Sylfaen" w:eastAsia="Times New Roman" w:hAnsi="Sylfaen" w:cs="Times New Roman"/>
          <w:b/>
          <w:i/>
          <w:sz w:val="20"/>
          <w:szCs w:val="20"/>
          <w:lang w:val="af-ZA"/>
        </w:rPr>
        <w:t>-</w:t>
      </w:r>
      <w:r w:rsidRPr="00D26767">
        <w:rPr>
          <w:rFonts w:ascii="Sylfaen" w:eastAsia="Times New Roman" w:hAnsi="Sylfaen" w:cs="Times New Roman"/>
          <w:b/>
          <w:i/>
          <w:sz w:val="20"/>
          <w:szCs w:val="20"/>
          <w:lang w:val="en-AU"/>
        </w:rPr>
        <w:t>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սպասարկման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ենթակա</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հանրակացարանների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մասնակի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շինարարական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վերանորոգման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աշխատանքների</w:t>
      </w:r>
      <w:r w:rsidRPr="00D26767">
        <w:rPr>
          <w:rFonts w:ascii="Sylfaen" w:eastAsia="Times New Roman" w:hAnsi="Sylfaen" w:cs="Times New Roman"/>
          <w:b/>
          <w:i/>
          <w:sz w:val="20"/>
          <w:szCs w:val="20"/>
          <w:lang w:val="af-ZA"/>
        </w:rPr>
        <w:t xml:space="preserve">  </w:t>
      </w:r>
      <w:r w:rsidRPr="00D26767">
        <w:rPr>
          <w:rFonts w:ascii="GHEA Grapalat" w:eastAsia="Times New Roman" w:hAnsi="GHEA Grapalat" w:cs="Times New Roman"/>
          <w:sz w:val="20"/>
          <w:szCs w:val="20"/>
          <w:lang w:val="af-ZA"/>
        </w:rPr>
        <w:t xml:space="preserve"> աշխատանքների կատարման պայմանագիր (այսուհետ` պայմանագիր)։                                                                                             </w:t>
      </w:r>
    </w:p>
    <w:p w:rsidR="00D26767" w:rsidRPr="00D26767" w:rsidRDefault="00D26767" w:rsidP="00D26767">
      <w:pPr>
        <w:spacing w:after="0" w:line="240" w:lineRule="auto"/>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D26767">
        <w:rPr>
          <w:rFonts w:ascii="GHEA Grapalat" w:eastAsia="Times New Roman" w:hAnsi="GHEA Grapalat" w:cs="Times New Roman"/>
          <w:sz w:val="20"/>
          <w:szCs w:val="20"/>
          <w:u w:val="single"/>
          <w:lang w:val="af-ZA"/>
        </w:rPr>
        <w:t>7</w:t>
      </w:r>
      <w:r w:rsidRPr="00D26767">
        <w:rPr>
          <w:rFonts w:ascii="GHEA Grapalat" w:eastAsia="Times New Roman" w:hAnsi="GHEA Grapalat" w:cs="Times New Roman"/>
          <w:sz w:val="20"/>
          <w:szCs w:val="20"/>
          <w:lang w:val="af-ZA"/>
        </w:rPr>
        <w:t xml:space="preserve">-րդ օրը ժամը </w:t>
      </w:r>
      <w:r w:rsidRPr="00D26767">
        <w:rPr>
          <w:rFonts w:ascii="GHEA Grapalat" w:eastAsia="Times New Roman" w:hAnsi="GHEA Grapalat" w:cs="Times New Roman"/>
          <w:sz w:val="20"/>
          <w:szCs w:val="20"/>
          <w:u w:val="single"/>
          <w:lang w:val="af-ZA"/>
        </w:rPr>
        <w:t>12:15</w:t>
      </w:r>
      <w:r w:rsidRPr="00D26767">
        <w:rPr>
          <w:rFonts w:ascii="GHEA Grapalat" w:eastAsia="Times New Roman" w:hAnsi="GHEA Grapalat" w:cs="Times New Roman"/>
          <w:sz w:val="20"/>
          <w:szCs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Գնանշման հարցման հայտերն անհրաժեշտ է ներկայացնել</w:t>
      </w:r>
      <w:r w:rsidRPr="00D26767">
        <w:rPr>
          <w:rFonts w:ascii="GHEA Grapalat" w:eastAsia="Times New Roman" w:hAnsi="GHEA Grapalat" w:cs="Times New Roman"/>
          <w:sz w:val="20"/>
          <w:szCs w:val="20"/>
          <w:lang w:val="af-ZA" w:eastAsia="ru-RU"/>
        </w:rPr>
        <w:t xml:space="preserve"> թղթային ձևով` </w:t>
      </w:r>
      <w:r w:rsidRPr="00D26767">
        <w:rPr>
          <w:rFonts w:ascii="GHEA Grapalat" w:eastAsia="Times New Roman" w:hAnsi="GHEA Grapalat" w:cs="Times New Roman"/>
          <w:sz w:val="20"/>
          <w:szCs w:val="20"/>
          <w:lang w:val="af-ZA"/>
        </w:rPr>
        <w:t xml:space="preserve">մինչև սույն հայտարարության հրապարակման օրվանից հաշված 7-րդ օրվա ժամը 12:15-ը: Հայտերը, հայերենից բացի, կարող են ներկայացվել նաև անգլերեն կամ ռուսերեն: </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Հայտերի բացումը տեղի կունենա  սույն հայտարարության հրապարակման օրվանից հաշված </w:t>
      </w:r>
      <w:r w:rsidRPr="00D26767">
        <w:rPr>
          <w:rFonts w:ascii="GHEA Grapalat" w:eastAsia="Times New Roman" w:hAnsi="GHEA Grapalat" w:cs="Times New Roman"/>
          <w:sz w:val="20"/>
          <w:szCs w:val="20"/>
          <w:u w:val="single"/>
          <w:lang w:val="af-ZA"/>
        </w:rPr>
        <w:t xml:space="preserve"> 7</w:t>
      </w:r>
      <w:r w:rsidRPr="00D26767">
        <w:rPr>
          <w:rFonts w:ascii="GHEA Grapalat" w:eastAsia="Times New Roman" w:hAnsi="GHEA Grapalat" w:cs="Times New Roman"/>
          <w:sz w:val="20"/>
          <w:szCs w:val="20"/>
          <w:lang w:val="af-ZA"/>
        </w:rPr>
        <w:t>-րդ օրը 2019թ. հունիսի 20-ին  ժամը  12:15-ին։ :</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D26767">
        <w:rPr>
          <w:rFonts w:ascii="GHEA Grapalat" w:eastAsia="Times New Roman" w:hAnsi="GHEA Grapalat" w:cs="Times New Roman"/>
          <w:sz w:val="20"/>
          <w:szCs w:val="20"/>
          <w:u w:val="single"/>
          <w:lang w:val="af-ZA"/>
        </w:rPr>
        <w:t>Ս.Աղաջանյան</w:t>
      </w:r>
      <w:r w:rsidRPr="00D26767">
        <w:rPr>
          <w:rFonts w:ascii="GHEA Grapalat" w:eastAsia="Times New Roman" w:hAnsi="GHEA Grapalat" w:cs="Times New Roman"/>
          <w:sz w:val="20"/>
          <w:szCs w:val="20"/>
          <w:lang w:val="af-ZA"/>
        </w:rPr>
        <w:t>ին</w:t>
      </w:r>
    </w:p>
    <w:p w:rsidR="00D26767" w:rsidRPr="00D26767" w:rsidRDefault="00D26767" w:rsidP="00D26767">
      <w:pPr>
        <w:spacing w:after="0" w:line="240" w:lineRule="auto"/>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t xml:space="preserve">             անունը, ազգանունը</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u w:val="single"/>
          <w:lang w:val="af-ZA"/>
        </w:rPr>
      </w:pPr>
      <w:r w:rsidRPr="00D26767">
        <w:rPr>
          <w:rFonts w:ascii="GHEA Grapalat" w:eastAsia="Times New Roman" w:hAnsi="GHEA Grapalat" w:cs="Times New Roman"/>
          <w:sz w:val="20"/>
          <w:szCs w:val="20"/>
          <w:lang w:val="af-ZA"/>
        </w:rPr>
        <w:t xml:space="preserve">                                      Հեռախոս </w:t>
      </w:r>
      <w:r w:rsidRPr="00D26767">
        <w:rPr>
          <w:rFonts w:ascii="GHEA Grapalat" w:eastAsia="Times New Roman" w:hAnsi="GHEA Grapalat" w:cs="Times New Roman"/>
          <w:sz w:val="20"/>
          <w:szCs w:val="20"/>
          <w:u w:val="single"/>
          <w:lang w:val="af-ZA"/>
        </w:rPr>
        <w:t>094568000</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both"/>
        <w:rPr>
          <w:rFonts w:ascii="GHEA Grapalat" w:eastAsia="Times New Roman" w:hAnsi="GHEA Grapalat" w:cs="Times New Roman"/>
          <w:sz w:val="20"/>
          <w:szCs w:val="20"/>
          <w:u w:val="single"/>
          <w:lang w:val="af-ZA"/>
        </w:rPr>
      </w:pPr>
      <w:r w:rsidRPr="00D26767">
        <w:rPr>
          <w:rFonts w:ascii="GHEA Grapalat" w:eastAsia="Times New Roman" w:hAnsi="GHEA Grapalat" w:cs="Times New Roman"/>
          <w:sz w:val="20"/>
          <w:szCs w:val="20"/>
          <w:lang w:val="af-ZA"/>
        </w:rPr>
        <w:t xml:space="preserve">                                        Էլ. փոստ </w:t>
      </w:r>
      <w:r w:rsidRPr="00D26767">
        <w:rPr>
          <w:rFonts w:ascii="GHEA Grapalat" w:eastAsia="Times New Roman" w:hAnsi="GHEA Grapalat" w:cs="Times New Roman"/>
          <w:sz w:val="20"/>
          <w:szCs w:val="20"/>
          <w:u w:val="single"/>
          <w:lang w:val="af-ZA"/>
        </w:rPr>
        <w:t xml:space="preserve"> susannara1968@mail.ru</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rPr>
          <w:rFonts w:ascii="GHEA Grapalat" w:eastAsia="Times New Roman" w:hAnsi="GHEA Grapalat" w:cs="Times New Roman"/>
          <w:sz w:val="20"/>
          <w:szCs w:val="20"/>
          <w:u w:val="single"/>
          <w:lang w:val="af-ZA"/>
        </w:rPr>
      </w:pPr>
      <w:r w:rsidRPr="00D26767">
        <w:rPr>
          <w:rFonts w:ascii="GHEA Grapalat" w:eastAsia="Times New Roman" w:hAnsi="GHEA Grapalat" w:cs="Times New Roman"/>
          <w:sz w:val="20"/>
          <w:szCs w:val="20"/>
          <w:lang w:val="af-ZA"/>
        </w:rPr>
        <w:t xml:space="preserve">Պատվիրատու </w:t>
      </w:r>
      <w:r w:rsidRPr="00D26767">
        <w:rPr>
          <w:rFonts w:ascii="GHEA Grapalat" w:eastAsia="Times New Roman" w:hAnsi="GHEA Grapalat" w:cs="Times New Roman"/>
          <w:sz w:val="20"/>
          <w:szCs w:val="20"/>
          <w:u w:val="single"/>
          <w:lang w:val="af-ZA"/>
        </w:rPr>
        <w:tab/>
      </w:r>
      <w:r w:rsidRPr="00D26767">
        <w:rPr>
          <w:rFonts w:ascii="Sylfaen" w:eastAsia="Times New Roman" w:hAnsi="Sylfaen" w:cs="Sylfaen"/>
          <w:sz w:val="20"/>
          <w:szCs w:val="20"/>
          <w:lang w:val="af-ZA"/>
        </w:rPr>
        <w:t>ՀՀ ՏԿԶՆ ՄԾ Հանրակացարաններ ՊՈԱԿ</w:t>
      </w:r>
    </w:p>
    <w:p w:rsidR="00D26767" w:rsidRPr="00D26767" w:rsidRDefault="00D26767" w:rsidP="00D26767">
      <w:pPr>
        <w:spacing w:after="0" w:line="240" w:lineRule="auto"/>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r>
      <w:r w:rsidRPr="00D26767">
        <w:rPr>
          <w:rFonts w:ascii="GHEA Grapalat" w:eastAsia="Times New Roman" w:hAnsi="GHEA Grapalat" w:cs="Times New Roman"/>
          <w:sz w:val="20"/>
          <w:szCs w:val="20"/>
          <w:lang w:val="af-ZA"/>
        </w:rPr>
        <w:tab/>
        <w:t>անվանումը</w:t>
      </w:r>
    </w:p>
    <w:p w:rsidR="00D26767" w:rsidRPr="00D26767" w:rsidRDefault="00D26767" w:rsidP="00D26767">
      <w:pPr>
        <w:spacing w:after="0" w:line="240" w:lineRule="auto"/>
        <w:ind w:left="1404" w:firstLine="720"/>
        <w:jc w:val="both"/>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right"/>
        <w:rPr>
          <w:rFonts w:ascii="GHEA Grapalat" w:eastAsia="Times New Roman" w:hAnsi="GHEA Grapalat" w:cs="Sylfaen"/>
          <w:i/>
          <w:sz w:val="20"/>
          <w:szCs w:val="20"/>
          <w:lang w:val="af-ZA"/>
        </w:rPr>
      </w:pPr>
    </w:p>
    <w:p w:rsidR="00D26767" w:rsidRPr="00D26767" w:rsidRDefault="00D26767" w:rsidP="00D26767">
      <w:pPr>
        <w:spacing w:after="120" w:line="240" w:lineRule="auto"/>
        <w:ind w:right="-7"/>
        <w:jc w:val="right"/>
        <w:rPr>
          <w:rFonts w:ascii="GHEA Grapalat" w:eastAsia="Times New Roman" w:hAnsi="GHEA Grapalat" w:cs="Sylfaen"/>
          <w:i/>
          <w:sz w:val="20"/>
          <w:szCs w:val="20"/>
          <w:lang w:val="af-ZA"/>
        </w:rPr>
      </w:pPr>
      <w:r w:rsidRPr="00D26767">
        <w:rPr>
          <w:rFonts w:ascii="GHEA Grapalat" w:eastAsia="Times New Roman" w:hAnsi="GHEA Grapalat" w:cs="Sylfaen"/>
          <w:i/>
          <w:sz w:val="20"/>
          <w:szCs w:val="20"/>
        </w:rPr>
        <w:t>Հաստատված</w:t>
      </w:r>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i/>
          <w:sz w:val="20"/>
          <w:szCs w:val="20"/>
        </w:rPr>
        <w:t>է</w:t>
      </w:r>
    </w:p>
    <w:p w:rsidR="00D26767" w:rsidRPr="00D26767" w:rsidRDefault="00D26767" w:rsidP="00D26767">
      <w:pPr>
        <w:spacing w:after="120" w:line="240" w:lineRule="auto"/>
        <w:ind w:right="-7" w:firstLine="567"/>
        <w:jc w:val="right"/>
        <w:rPr>
          <w:rFonts w:ascii="GHEA Grapalat" w:eastAsia="Times New Roman" w:hAnsi="GHEA Grapalat" w:cs="Sylfaen"/>
          <w:i/>
          <w:sz w:val="20"/>
          <w:szCs w:val="20"/>
          <w:lang w:val="af-ZA"/>
        </w:rPr>
      </w:pP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Sylfaen"/>
          <w:i/>
          <w:sz w:val="20"/>
          <w:szCs w:val="20"/>
        </w:rPr>
        <w:t>ծածկագրով</w:t>
      </w:r>
      <w:r w:rsidRPr="00D26767">
        <w:rPr>
          <w:rFonts w:ascii="GHEA Grapalat" w:eastAsia="Times New Roman" w:hAnsi="GHEA Grapalat" w:cs="Sylfaen"/>
          <w:i/>
          <w:sz w:val="20"/>
          <w:szCs w:val="20"/>
          <w:lang w:val="af-ZA"/>
        </w:rPr>
        <w:t xml:space="preserve"> </w:t>
      </w:r>
    </w:p>
    <w:p w:rsidR="00D26767" w:rsidRPr="00D26767" w:rsidRDefault="00D26767" w:rsidP="00D26767">
      <w:pPr>
        <w:spacing w:after="120" w:line="240" w:lineRule="auto"/>
        <w:ind w:right="-7" w:firstLine="567"/>
        <w:jc w:val="right"/>
        <w:rPr>
          <w:rFonts w:ascii="GHEA Grapalat" w:eastAsia="Times New Roman" w:hAnsi="GHEA Grapalat" w:cs="Sylfaen"/>
          <w:i/>
          <w:sz w:val="20"/>
          <w:szCs w:val="20"/>
          <w:lang w:val="af-ZA"/>
        </w:rPr>
      </w:pPr>
      <w:proofErr w:type="gramStart"/>
      <w:r w:rsidRPr="00D26767">
        <w:rPr>
          <w:rFonts w:ascii="GHEA Grapalat" w:eastAsia="Times New Roman" w:hAnsi="GHEA Grapalat" w:cs="Sylfaen"/>
          <w:i/>
          <w:sz w:val="20"/>
          <w:szCs w:val="20"/>
        </w:rPr>
        <w:t>գնանշման</w:t>
      </w:r>
      <w:proofErr w:type="gramEnd"/>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i/>
          <w:sz w:val="20"/>
          <w:szCs w:val="20"/>
        </w:rPr>
        <w:t>հարցման</w:t>
      </w:r>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i/>
          <w:sz w:val="20"/>
          <w:szCs w:val="20"/>
        </w:rPr>
        <w:t>գնահատող</w:t>
      </w:r>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i/>
          <w:sz w:val="20"/>
          <w:szCs w:val="20"/>
        </w:rPr>
        <w:t>հանձնաժողովի</w:t>
      </w:r>
    </w:p>
    <w:p w:rsidR="00D26767" w:rsidRPr="00D26767" w:rsidRDefault="00D26767" w:rsidP="00D26767">
      <w:pPr>
        <w:spacing w:after="120" w:line="240" w:lineRule="auto"/>
        <w:ind w:right="-7" w:firstLine="567"/>
        <w:jc w:val="right"/>
        <w:rPr>
          <w:rFonts w:ascii="GHEA Grapalat" w:eastAsia="Times New Roman" w:hAnsi="GHEA Grapalat" w:cs="Times New Roman"/>
          <w:i/>
          <w:sz w:val="20"/>
          <w:szCs w:val="20"/>
          <w:lang w:val="af-ZA"/>
        </w:rPr>
      </w:pPr>
      <w:r w:rsidRPr="00D26767">
        <w:rPr>
          <w:rFonts w:ascii="GHEA Grapalat" w:eastAsia="Times New Roman" w:hAnsi="GHEA Grapalat" w:cs="Sylfaen"/>
          <w:i/>
          <w:sz w:val="20"/>
          <w:szCs w:val="20"/>
          <w:lang w:val="af-ZA"/>
        </w:rPr>
        <w:t>2019</w:t>
      </w:r>
      <w:r w:rsidRPr="00D26767">
        <w:rPr>
          <w:rFonts w:ascii="GHEA Grapalat" w:eastAsia="Times New Roman" w:hAnsi="GHEA Grapalat" w:cs="Sylfaen"/>
          <w:i/>
          <w:sz w:val="20"/>
          <w:szCs w:val="20"/>
        </w:rPr>
        <w:t>թ</w:t>
      </w:r>
      <w:r w:rsidRPr="00D26767">
        <w:rPr>
          <w:rFonts w:ascii="GHEA Grapalat" w:eastAsia="Times New Roman" w:hAnsi="GHEA Grapalat" w:cs="Times Armenian"/>
          <w:i/>
          <w:sz w:val="20"/>
          <w:szCs w:val="20"/>
          <w:lang w:val="af-ZA"/>
        </w:rPr>
        <w:t xml:space="preserve">. հունիսի 11-ի </w:t>
      </w:r>
      <w:r w:rsidRPr="00D26767">
        <w:rPr>
          <w:rFonts w:ascii="GHEA Grapalat" w:eastAsia="Times New Roman" w:hAnsi="GHEA Grapalat" w:cs="Times Armenian"/>
          <w:i/>
          <w:sz w:val="20"/>
          <w:szCs w:val="20"/>
          <w:vertAlign w:val="subscript"/>
          <w:lang w:val="af-ZA"/>
        </w:rPr>
        <w:t xml:space="preserve"> </w:t>
      </w:r>
      <w:r w:rsidRPr="00D26767">
        <w:rPr>
          <w:rFonts w:ascii="GHEA Grapalat" w:eastAsia="Times New Roman" w:hAnsi="GHEA Grapalat" w:cs="Times Armenian"/>
          <w:i/>
          <w:sz w:val="20"/>
          <w:szCs w:val="20"/>
          <w:lang w:val="af-ZA"/>
        </w:rPr>
        <w:t xml:space="preserve">N </w:t>
      </w:r>
      <w:r w:rsidRPr="00D26767">
        <w:rPr>
          <w:rFonts w:ascii="GHEA Grapalat" w:eastAsia="Times New Roman" w:hAnsi="GHEA Grapalat" w:cs="Times Armenian"/>
          <w:i/>
          <w:sz w:val="20"/>
          <w:szCs w:val="20"/>
          <w:u w:val="single"/>
          <w:lang w:val="af-ZA"/>
        </w:rPr>
        <w:t xml:space="preserve">2  </w:t>
      </w:r>
      <w:r w:rsidRPr="00D26767">
        <w:rPr>
          <w:rFonts w:ascii="GHEA Grapalat" w:eastAsia="Times New Roman" w:hAnsi="GHEA Grapalat" w:cs="Sylfaen"/>
          <w:i/>
          <w:sz w:val="20"/>
          <w:szCs w:val="20"/>
        </w:rPr>
        <w:t>որոշմամբ</w:t>
      </w: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r w:rsidRPr="00D26767">
        <w:rPr>
          <w:rFonts w:ascii="Sylfaen" w:eastAsia="Times New Roman" w:hAnsi="Sylfaen" w:cs="Sylfaen"/>
          <w:i/>
          <w:sz w:val="20"/>
          <w:szCs w:val="20"/>
          <w:lang w:val="af-ZA"/>
        </w:rPr>
        <w:t>ՀՀ ՏԿԶՆ ՄԾ Հանրակացարաններ ՊՈԱԿ</w:t>
      </w: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r w:rsidRPr="00D26767">
        <w:rPr>
          <w:rFonts w:ascii="GHEA Grapalat" w:eastAsia="Times New Roman" w:hAnsi="GHEA Grapalat" w:cs="Times Armenian"/>
          <w:i/>
          <w:sz w:val="20"/>
          <w:szCs w:val="20"/>
          <w:lang w:val="af-ZA"/>
        </w:rPr>
        <w:t>«</w:t>
      </w:r>
      <w:r w:rsidRPr="00D26767">
        <w:rPr>
          <w:rFonts w:ascii="GHEA Grapalat" w:eastAsia="Times New Roman" w:hAnsi="GHEA Grapalat" w:cs="Times Armenian"/>
          <w:i/>
          <w:sz w:val="20"/>
          <w:szCs w:val="20"/>
          <w:vertAlign w:val="subscript"/>
        </w:rPr>
        <w:t>Պ</w:t>
      </w:r>
      <w:r w:rsidRPr="00D26767">
        <w:rPr>
          <w:rFonts w:ascii="GHEA Grapalat" w:eastAsia="Times New Roman" w:hAnsi="GHEA Grapalat" w:cs="Sylfaen"/>
          <w:i/>
          <w:sz w:val="20"/>
          <w:szCs w:val="20"/>
          <w:vertAlign w:val="subscript"/>
        </w:rPr>
        <w:t>ատվիրատուի</w:t>
      </w:r>
      <w:r w:rsidRPr="00D26767">
        <w:rPr>
          <w:rFonts w:ascii="GHEA Grapalat" w:eastAsia="Times New Roman" w:hAnsi="GHEA Grapalat" w:cs="Times Armenian"/>
          <w:i/>
          <w:sz w:val="20"/>
          <w:szCs w:val="20"/>
          <w:vertAlign w:val="subscript"/>
          <w:lang w:val="af-ZA"/>
        </w:rPr>
        <w:t xml:space="preserve"> </w:t>
      </w:r>
      <w:r w:rsidRPr="00D26767">
        <w:rPr>
          <w:rFonts w:ascii="GHEA Grapalat" w:eastAsia="Times New Roman" w:hAnsi="GHEA Grapalat" w:cs="Sylfaen"/>
          <w:i/>
          <w:sz w:val="20"/>
          <w:szCs w:val="20"/>
          <w:vertAlign w:val="subscript"/>
        </w:rPr>
        <w:t>անվանումը</w:t>
      </w:r>
      <w:r w:rsidRPr="00D26767">
        <w:rPr>
          <w:rFonts w:ascii="GHEA Grapalat" w:eastAsia="Times New Roman" w:hAnsi="GHEA Grapalat" w:cs="Sylfaen"/>
          <w:i/>
          <w:sz w:val="20"/>
          <w:szCs w:val="20"/>
          <w:lang w:val="af-ZA"/>
        </w:rPr>
        <w:t>»</w:t>
      </w:r>
    </w:p>
    <w:p w:rsidR="00D26767" w:rsidRPr="00D26767" w:rsidRDefault="00D26767" w:rsidP="00D26767">
      <w:pPr>
        <w:tabs>
          <w:tab w:val="left" w:pos="5968"/>
        </w:tabs>
        <w:spacing w:after="120" w:line="240" w:lineRule="auto"/>
        <w:ind w:right="-7" w:firstLine="567"/>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ab/>
      </w: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Հ</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Ր</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Վ</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Ե</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Ր</w:t>
      </w:r>
    </w:p>
    <w:p w:rsidR="00D26767" w:rsidRPr="00D26767" w:rsidRDefault="00D26767" w:rsidP="00D26767">
      <w:pPr>
        <w:spacing w:after="120" w:line="240" w:lineRule="auto"/>
        <w:ind w:right="-7" w:firstLine="567"/>
        <w:jc w:val="center"/>
        <w:rPr>
          <w:rFonts w:ascii="GHEA Grapalat" w:eastAsia="Times New Roman" w:hAnsi="GHEA Grapalat" w:cs="Sylfae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Sylfaen"/>
          <w:sz w:val="20"/>
          <w:szCs w:val="20"/>
          <w:lang w:val="af-ZA"/>
        </w:rPr>
      </w:pPr>
    </w:p>
    <w:p w:rsidR="00D26767" w:rsidRPr="00D26767" w:rsidRDefault="00D26767" w:rsidP="00D26767">
      <w:pPr>
        <w:spacing w:after="120" w:line="240" w:lineRule="auto"/>
        <w:ind w:right="-7"/>
        <w:jc w:val="center"/>
        <w:rPr>
          <w:rFonts w:ascii="GHEA Grapalat" w:eastAsia="Times New Roman" w:hAnsi="GHEA Grapalat" w:cs="Times Armenian"/>
          <w:sz w:val="20"/>
          <w:szCs w:val="20"/>
          <w:lang w:val="af-ZA"/>
        </w:rPr>
      </w:pPr>
      <w:r w:rsidRPr="00D26767">
        <w:rPr>
          <w:rFonts w:ascii="Sylfaen" w:eastAsia="Times New Roman" w:hAnsi="Sylfaen" w:cs="Sylfaen"/>
          <w:i/>
          <w:sz w:val="20"/>
          <w:szCs w:val="20"/>
          <w:lang w:val="af-ZA"/>
        </w:rPr>
        <w:t>ՀՀ ՏԿԶՆ ՄԾ Հանրակացարաններ ՊՈԱԿ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ԿԱՐԻՔՆԵՐԻ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ՀԱՄԱՐ</w:t>
      </w:r>
      <w:r w:rsidRPr="00D26767">
        <w:rPr>
          <w:rFonts w:ascii="GHEA Grapalat" w:eastAsia="Times New Roman" w:hAnsi="GHEA Grapalat" w:cs="Times Armenian"/>
          <w:sz w:val="20"/>
          <w:szCs w:val="20"/>
          <w:lang w:val="af-ZA"/>
        </w:rPr>
        <w:t xml:space="preserve">` </w:t>
      </w:r>
    </w:p>
    <w:p w:rsidR="00D26767" w:rsidRPr="00D26767" w:rsidRDefault="00D26767" w:rsidP="00D26767">
      <w:pPr>
        <w:spacing w:after="120" w:line="240" w:lineRule="auto"/>
        <w:ind w:right="-7"/>
        <w:jc w:val="center"/>
        <w:rPr>
          <w:rFonts w:ascii="Sylfaen" w:eastAsia="Times New Roman" w:hAnsi="Sylfaen" w:cs="Times New Roman"/>
          <w:b/>
          <w:sz w:val="20"/>
          <w:szCs w:val="20"/>
          <w:lang w:val="af-ZA"/>
        </w:rPr>
      </w:pPr>
      <w:r w:rsidRPr="00D26767">
        <w:rPr>
          <w:rFonts w:ascii="Sylfaen" w:eastAsia="Times New Roman" w:hAnsi="Sylfaen" w:cs="Times New Roman"/>
          <w:b/>
          <w:sz w:val="20"/>
          <w:szCs w:val="20"/>
        </w:rPr>
        <w:t>ՊՈԱԿ</w:t>
      </w:r>
      <w:r w:rsidRPr="00D26767">
        <w:rPr>
          <w:rFonts w:ascii="Sylfaen" w:eastAsia="Times New Roman" w:hAnsi="Sylfaen" w:cs="Times New Roman"/>
          <w:b/>
          <w:sz w:val="20"/>
          <w:szCs w:val="20"/>
          <w:lang w:val="af-ZA"/>
        </w:rPr>
        <w:t>-</w:t>
      </w:r>
      <w:r w:rsidRPr="00D26767">
        <w:rPr>
          <w:rFonts w:ascii="Sylfaen" w:eastAsia="Times New Roman" w:hAnsi="Sylfaen" w:cs="Times New Roman"/>
          <w:b/>
          <w:sz w:val="20"/>
          <w:szCs w:val="20"/>
        </w:rPr>
        <w:t>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սպասարկման</w:t>
      </w:r>
      <w:r w:rsidRPr="00D26767">
        <w:rPr>
          <w:rFonts w:ascii="Sylfaen" w:eastAsia="Times New Roman" w:hAnsi="Sylfaen" w:cs="Times New Roman"/>
          <w:b/>
          <w:sz w:val="20"/>
          <w:szCs w:val="20"/>
          <w:lang w:val="af-ZA"/>
        </w:rPr>
        <w:t xml:space="preserve"> </w:t>
      </w:r>
      <w:proofErr w:type="gramStart"/>
      <w:r w:rsidRPr="00D26767">
        <w:rPr>
          <w:rFonts w:ascii="Sylfaen" w:eastAsia="Times New Roman" w:hAnsi="Sylfaen" w:cs="Times New Roman"/>
          <w:b/>
          <w:sz w:val="20"/>
          <w:szCs w:val="20"/>
        </w:rPr>
        <w:t>ենթակա</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հանրակացարանների</w:t>
      </w:r>
      <w:proofErr w:type="gramEnd"/>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մասնակի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շինարարական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վերանորոգման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աշխատանքների</w:t>
      </w:r>
    </w:p>
    <w:p w:rsidR="00D26767" w:rsidRPr="00D26767" w:rsidRDefault="00D26767" w:rsidP="00D26767">
      <w:pPr>
        <w:spacing w:after="120" w:line="240" w:lineRule="auto"/>
        <w:ind w:right="-7"/>
        <w:jc w:val="center"/>
        <w:rPr>
          <w:rFonts w:ascii="GHEA Grapalat" w:eastAsia="Times New Roman" w:hAnsi="GHEA Grapalat" w:cs="Times New Roman"/>
          <w:sz w:val="20"/>
          <w:szCs w:val="20"/>
          <w:lang w:val="af-ZA"/>
        </w:rPr>
      </w:pPr>
      <w:r w:rsidRPr="00D26767">
        <w:rPr>
          <w:rFonts w:ascii="GHEA Grapalat" w:eastAsia="Times New Roman" w:hAnsi="GHEA Grapalat" w:cs="Sylfaen"/>
          <w:sz w:val="20"/>
          <w:szCs w:val="20"/>
        </w:rPr>
        <w:t>ՁԵՌՔԲԵՐՄԱՆ</w:t>
      </w:r>
      <w:r w:rsidRPr="00D26767">
        <w:rPr>
          <w:rFonts w:ascii="GHEA Grapalat" w:eastAsia="Times New Roman" w:hAnsi="GHEA Grapalat" w:cs="Times Armenian"/>
          <w:sz w:val="20"/>
          <w:szCs w:val="20"/>
          <w:lang w:val="af-ZA"/>
        </w:rPr>
        <w:t xml:space="preserve"> </w:t>
      </w:r>
      <w:proofErr w:type="gramStart"/>
      <w:r w:rsidRPr="00D26767">
        <w:rPr>
          <w:rFonts w:ascii="GHEA Grapalat" w:eastAsia="Times New Roman" w:hAnsi="GHEA Grapalat" w:cs="Sylfaen"/>
          <w:sz w:val="20"/>
          <w:szCs w:val="20"/>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ՀԱՅՏԱՐԱՐՎԱԾ</w:t>
      </w:r>
      <w:proofErr w:type="gramEnd"/>
      <w:r w:rsidRPr="00D26767">
        <w:rPr>
          <w:rFonts w:ascii="GHEA Grapalat" w:eastAsia="Times New Roman" w:hAnsi="GHEA Grapalat" w:cs="Times Armenian"/>
          <w:sz w:val="20"/>
          <w:szCs w:val="20"/>
          <w:lang w:val="af-ZA"/>
        </w:rPr>
        <w:t xml:space="preserve"> ԳՆԱՆՇՄԱՆ ՀԱՐՑՄԱՆ </w:t>
      </w: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120" w:line="240" w:lineRule="auto"/>
        <w:ind w:right="-7" w:firstLine="567"/>
        <w:jc w:val="center"/>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i/>
          <w:sz w:val="20"/>
          <w:szCs w:val="20"/>
          <w:lang w:val="af-ZA"/>
        </w:rPr>
      </w:pPr>
      <w:r w:rsidRPr="00D26767">
        <w:rPr>
          <w:rFonts w:ascii="GHEA Grapalat" w:eastAsia="Times New Roman" w:hAnsi="GHEA Grapalat" w:cs="Sylfaen"/>
          <w:i/>
          <w:sz w:val="20"/>
          <w:szCs w:val="20"/>
        </w:rPr>
        <w:t>Հարգելի</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մասնակից</w:t>
      </w:r>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i/>
          <w:sz w:val="20"/>
          <w:szCs w:val="20"/>
        </w:rPr>
        <w:t>նախքան</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հայտ</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կազմելը</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և</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ներկայացնելը</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խնդրում</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ենք</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մանրամասնորեն</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ուսումնասիրել</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սույն</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հրավերը</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քանի</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որ</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հրավերին</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չհամապատասխանող</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հայտերը</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ենթակա</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են</w:t>
      </w:r>
      <w:r w:rsidRPr="00D26767">
        <w:rPr>
          <w:rFonts w:ascii="GHEA Grapalat" w:eastAsia="Times New Roman" w:hAnsi="GHEA Grapalat" w:cs="Times Armenian"/>
          <w:i/>
          <w:sz w:val="20"/>
          <w:szCs w:val="20"/>
          <w:lang w:val="af-ZA"/>
        </w:rPr>
        <w:t xml:space="preserve"> </w:t>
      </w:r>
      <w:r w:rsidRPr="00D26767">
        <w:rPr>
          <w:rFonts w:ascii="GHEA Grapalat" w:eastAsia="Times New Roman" w:hAnsi="GHEA Grapalat" w:cs="Sylfaen"/>
          <w:i/>
          <w:sz w:val="20"/>
          <w:szCs w:val="20"/>
        </w:rPr>
        <w:t>մերժման</w:t>
      </w:r>
      <w:r w:rsidRPr="00D26767">
        <w:rPr>
          <w:rFonts w:ascii="GHEA Grapalat" w:eastAsia="Times New Roman" w:hAnsi="GHEA Grapalat" w:cs="Sylfaen"/>
          <w:i/>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i/>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Sylfaen"/>
          <w:b/>
          <w:sz w:val="20"/>
          <w:szCs w:val="20"/>
          <w:lang w:val="af-ZA"/>
        </w:rPr>
      </w:pPr>
      <w:r w:rsidRPr="00D26767">
        <w:rPr>
          <w:rFonts w:ascii="GHEA Grapalat" w:eastAsia="Times New Roman" w:hAnsi="GHEA Grapalat" w:cs="Sylfaen"/>
          <w:b/>
          <w:sz w:val="20"/>
          <w:szCs w:val="20"/>
          <w:lang w:val="af-ZA"/>
        </w:rPr>
        <w:br w:type="page"/>
      </w:r>
    </w:p>
    <w:p w:rsidR="00D26767" w:rsidRPr="00D26767" w:rsidRDefault="00D26767" w:rsidP="00D26767">
      <w:pPr>
        <w:spacing w:after="0" w:line="240" w:lineRule="auto"/>
        <w:ind w:firstLine="567"/>
        <w:jc w:val="center"/>
        <w:rPr>
          <w:rFonts w:ascii="GHEA Grapalat" w:eastAsia="Times New Roman" w:hAnsi="GHEA Grapalat" w:cs="Sylfaen"/>
          <w:b/>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r w:rsidRPr="00D26767">
        <w:rPr>
          <w:rFonts w:ascii="GHEA Grapalat" w:eastAsia="Times New Roman" w:hAnsi="GHEA Grapalat" w:cs="Sylfaen"/>
          <w:b/>
          <w:sz w:val="20"/>
          <w:szCs w:val="20"/>
        </w:rPr>
        <w:t>ԲՈՎԱՆԴԱԿՈւԹՅՈւՆ</w:t>
      </w:r>
    </w:p>
    <w:p w:rsidR="00D26767" w:rsidRPr="00D26767" w:rsidRDefault="00D26767" w:rsidP="00D26767">
      <w:pPr>
        <w:spacing w:after="0" w:line="240" w:lineRule="auto"/>
        <w:ind w:firstLine="567"/>
        <w:jc w:val="center"/>
        <w:rPr>
          <w:rFonts w:ascii="GHEA Grapalat" w:eastAsia="Times New Roman" w:hAnsi="GHEA Grapalat" w:cs="Times New Roman"/>
          <w:i/>
          <w:sz w:val="20"/>
          <w:szCs w:val="20"/>
          <w:lang w:val="af-ZA"/>
        </w:rPr>
      </w:pPr>
    </w:p>
    <w:p w:rsidR="00D26767" w:rsidRPr="00D26767" w:rsidRDefault="00D26767" w:rsidP="00D26767">
      <w:pPr>
        <w:spacing w:after="120" w:line="240" w:lineRule="auto"/>
        <w:ind w:right="-7"/>
        <w:jc w:val="center"/>
        <w:rPr>
          <w:rFonts w:ascii="Sylfaen" w:eastAsia="Times New Roman" w:hAnsi="Sylfaen" w:cs="Times New Roman"/>
          <w:b/>
          <w:sz w:val="20"/>
          <w:szCs w:val="20"/>
          <w:lang w:val="af-ZA"/>
        </w:rPr>
      </w:pPr>
      <w:r w:rsidRPr="00D26767">
        <w:rPr>
          <w:rFonts w:ascii="Sylfaen" w:eastAsia="Times New Roman" w:hAnsi="Sylfaen" w:cs="Sylfaen"/>
          <w:sz w:val="20"/>
          <w:szCs w:val="20"/>
          <w:lang w:val="af-ZA"/>
        </w:rPr>
        <w:t>ՀՀ ՏԿԶՆ ՄԾ Հանրակացարաններ ՊՈԱԿ</w:t>
      </w:r>
      <w:r w:rsidRPr="00D26767">
        <w:rPr>
          <w:rFonts w:ascii="GHEA Grapalat" w:eastAsia="Times New Roman" w:hAnsi="GHEA Grapalat" w:cs="Sylfaen"/>
          <w:sz w:val="20"/>
          <w:szCs w:val="20"/>
          <w:lang w:val="af-ZA"/>
        </w:rPr>
        <w:t xml:space="preserve"> –ի </w:t>
      </w:r>
      <w:r w:rsidRPr="00D26767">
        <w:rPr>
          <w:rFonts w:ascii="GHEA Grapalat" w:eastAsia="Times New Roman" w:hAnsi="GHEA Grapalat" w:cs="Times New Roman"/>
          <w:b/>
          <w:sz w:val="20"/>
          <w:szCs w:val="20"/>
          <w:lang w:val="af-ZA"/>
        </w:rPr>
        <w:t>ԿԱՐԻՔՆԵՐԻ ՀԱՄԱՐ</w:t>
      </w:r>
      <w:r w:rsidRPr="00D26767">
        <w:rPr>
          <w:rFonts w:ascii="GHEA Grapalat" w:eastAsia="Times New Roman" w:hAnsi="GHEA Grapalat" w:cs="Times New Roman"/>
          <w:sz w:val="20"/>
          <w:szCs w:val="20"/>
          <w:lang w:val="af-ZA"/>
        </w:rPr>
        <w:t xml:space="preserve">   </w:t>
      </w:r>
      <w:r w:rsidRPr="00D26767">
        <w:rPr>
          <w:rFonts w:ascii="Sylfaen" w:eastAsia="Times New Roman" w:hAnsi="Sylfaen" w:cs="Times New Roman"/>
          <w:b/>
          <w:sz w:val="20"/>
          <w:szCs w:val="20"/>
        </w:rPr>
        <w:t>ՊՈԱԿ</w:t>
      </w:r>
      <w:r w:rsidRPr="00D26767">
        <w:rPr>
          <w:rFonts w:ascii="Sylfaen" w:eastAsia="Times New Roman" w:hAnsi="Sylfaen" w:cs="Times New Roman"/>
          <w:b/>
          <w:sz w:val="20"/>
          <w:szCs w:val="20"/>
          <w:lang w:val="af-ZA"/>
        </w:rPr>
        <w:t>-</w:t>
      </w:r>
      <w:r w:rsidRPr="00D26767">
        <w:rPr>
          <w:rFonts w:ascii="Sylfaen" w:eastAsia="Times New Roman" w:hAnsi="Sylfaen" w:cs="Times New Roman"/>
          <w:b/>
          <w:sz w:val="20"/>
          <w:szCs w:val="20"/>
        </w:rPr>
        <w:t>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սպասարկման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ենթակա</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հանրակացարանների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մասնակի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շինարարական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վերանորոգման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rPr>
        <w:t>աշխատանքների</w:t>
      </w:r>
    </w:p>
    <w:p w:rsidR="00D26767" w:rsidRPr="00D26767" w:rsidRDefault="00D26767" w:rsidP="00D26767">
      <w:pPr>
        <w:spacing w:after="0" w:line="240" w:lineRule="auto"/>
        <w:ind w:firstLine="567"/>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b/>
          <w:sz w:val="20"/>
          <w:szCs w:val="20"/>
          <w:lang w:val="af-ZA"/>
        </w:rPr>
        <w:t>ՁԵՌՔԲԵՐՄԱՆ ՆՊԱՏԱԿՈՎ ՀԱՅՏԱՐԱՐՎԱԾ ԳՆԱՆՇՄԱՆ ՀԱՐՑՄԱՆ ՀՐԱՎԵՐԻ</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           </w:t>
      </w:r>
    </w:p>
    <w:p w:rsidR="00D26767" w:rsidRPr="00D26767" w:rsidRDefault="00D26767" w:rsidP="00D26767">
      <w:pPr>
        <w:spacing w:after="0" w:line="240" w:lineRule="auto"/>
        <w:ind w:firstLine="567"/>
        <w:jc w:val="center"/>
        <w:rPr>
          <w:rFonts w:ascii="GHEA Grapalat" w:eastAsia="Times New Roman" w:hAnsi="GHEA Grapalat" w:cs="Times New Roman"/>
          <w:i/>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af-ZA"/>
        </w:rPr>
      </w:pPr>
      <w:proofErr w:type="gramStart"/>
      <w:r w:rsidRPr="00D26767">
        <w:rPr>
          <w:rFonts w:ascii="GHEA Grapalat" w:eastAsia="Times New Roman" w:hAnsi="GHEA Grapalat" w:cs="Sylfaen"/>
          <w:b/>
          <w:sz w:val="20"/>
          <w:szCs w:val="20"/>
        </w:rPr>
        <w:t>ՄԱՍ</w:t>
      </w:r>
      <w:r w:rsidRPr="00D26767">
        <w:rPr>
          <w:rFonts w:ascii="GHEA Grapalat" w:eastAsia="Times New Roman" w:hAnsi="GHEA Grapalat" w:cs="Times Armenian"/>
          <w:b/>
          <w:sz w:val="20"/>
          <w:szCs w:val="20"/>
          <w:lang w:val="af-ZA"/>
        </w:rPr>
        <w:t xml:space="preserve">  I</w:t>
      </w:r>
      <w:proofErr w:type="gramEnd"/>
      <w:r w:rsidRPr="00D26767">
        <w:rPr>
          <w:rFonts w:ascii="GHEA Grapalat" w:eastAsia="Times New Roman" w:hAnsi="GHEA Grapalat" w:cs="Times Armenian"/>
          <w:b/>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1.  </w:t>
      </w:r>
      <w:r w:rsidRPr="00D26767">
        <w:rPr>
          <w:rFonts w:ascii="GHEA Grapalat" w:eastAsia="Times New Roman" w:hAnsi="GHEA Grapalat" w:cs="Sylfaen"/>
          <w:sz w:val="20"/>
          <w:szCs w:val="20"/>
        </w:rPr>
        <w:t>Գնման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առարկայի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բնութա</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իրը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2. </w:t>
      </w:r>
      <w:r w:rsidRPr="00D26767">
        <w:rPr>
          <w:rFonts w:ascii="GHEA Grapalat" w:eastAsia="Times New Roman" w:hAnsi="GHEA Grapalat" w:cs="Sylfaen"/>
          <w:sz w:val="20"/>
          <w:szCs w:val="20"/>
        </w:rPr>
        <w:t>Մասնակցի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մասնակցության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իրավունքի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պահանջները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որակավորման</w:t>
      </w:r>
      <w:r w:rsidRPr="00D26767">
        <w:rPr>
          <w:rFonts w:ascii="GHEA Grapalat" w:eastAsia="Times New Roman" w:hAnsi="GHEA Grapalat" w:cs="Times Armenian"/>
          <w:sz w:val="20"/>
          <w:szCs w:val="20"/>
          <w:lang w:val="af-ZA"/>
        </w:rPr>
        <w:t xml:space="preserve"> </w:t>
      </w:r>
      <w:proofErr w:type="gramStart"/>
      <w:r w:rsidRPr="00D26767">
        <w:rPr>
          <w:rFonts w:ascii="GHEA Grapalat" w:eastAsia="Times New Roman" w:hAnsi="GHEA Grapalat" w:cs="Sylfaen"/>
          <w:sz w:val="20"/>
          <w:szCs w:val="20"/>
        </w:rPr>
        <w:t>չափանիշները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proofErr w:type="gramEnd"/>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դրանց</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նահատման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3. </w:t>
      </w:r>
      <w:r w:rsidRPr="00D26767">
        <w:rPr>
          <w:rFonts w:ascii="GHEA Grapalat" w:eastAsia="Times New Roman" w:hAnsi="GHEA Grapalat" w:cs="Sylfaen"/>
          <w:sz w:val="20"/>
          <w:szCs w:val="20"/>
        </w:rPr>
        <w:t>Հրավերի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պարզաբանումը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հրավերում</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փոփոխություն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կատարելու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rPr>
        <w:t xml:space="preserve">4. </w:t>
      </w:r>
      <w:r w:rsidRPr="00D26767">
        <w:rPr>
          <w:rFonts w:ascii="GHEA Grapalat" w:eastAsia="Times New Roman" w:hAnsi="GHEA Grapalat" w:cs="Sylfaen"/>
          <w:sz w:val="20"/>
          <w:szCs w:val="20"/>
        </w:rPr>
        <w:t>Հայտը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ներկայացնելու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5.</w:t>
      </w:r>
      <w:r w:rsidRPr="00D26767">
        <w:rPr>
          <w:rFonts w:ascii="GHEA Grapalat" w:eastAsia="Times New Roman" w:hAnsi="GHEA Grapalat" w:cs="Times New Roman"/>
          <w:sz w:val="20"/>
          <w:szCs w:val="20"/>
          <w:lang w:val="af-ZA"/>
        </w:rPr>
        <w:tab/>
      </w:r>
      <w:r w:rsidRPr="00D26767">
        <w:rPr>
          <w:rFonts w:ascii="GHEA Grapalat" w:eastAsia="Times New Roman" w:hAnsi="GHEA Grapalat" w:cs="Sylfaen"/>
          <w:sz w:val="20"/>
          <w:szCs w:val="20"/>
        </w:rPr>
        <w:t>Հայտի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նային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առաջարկը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6. </w:t>
      </w:r>
      <w:r w:rsidRPr="00D26767">
        <w:rPr>
          <w:rFonts w:ascii="GHEA Grapalat" w:eastAsia="Times New Roman" w:hAnsi="GHEA Grapalat" w:cs="Sylfaen"/>
          <w:sz w:val="20"/>
          <w:szCs w:val="20"/>
        </w:rPr>
        <w:t>Հայտի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ործողության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ժամկետը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հայտերում</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փոփոխություն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կատարելու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դրանք</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վերցնելու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rPr>
        <w:t>7. Հ</w:t>
      </w:r>
      <w:r w:rsidRPr="00D26767">
        <w:rPr>
          <w:rFonts w:ascii="GHEA Grapalat" w:eastAsia="Times New Roman" w:hAnsi="GHEA Grapalat" w:cs="Sylfaen"/>
          <w:sz w:val="20"/>
          <w:szCs w:val="20"/>
        </w:rPr>
        <w:t>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արդյունքների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ամփոփումը</w:t>
      </w:r>
      <w:r w:rsidRPr="00D26767">
        <w:rPr>
          <w:rFonts w:ascii="GHEA Grapalat" w:eastAsia="Times New Roman" w:hAnsi="GHEA Grapalat" w:cs="Sylfae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8. </w:t>
      </w:r>
      <w:r w:rsidRPr="00D26767">
        <w:rPr>
          <w:rFonts w:ascii="GHEA Grapalat" w:eastAsia="Times New Roman" w:hAnsi="GHEA Grapalat" w:cs="Sylfaen"/>
          <w:sz w:val="20"/>
          <w:szCs w:val="20"/>
        </w:rPr>
        <w:t>Պայմանա</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կնքումը</w:t>
      </w: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9. </w:t>
      </w:r>
      <w:r w:rsidRPr="00D26767">
        <w:rPr>
          <w:rFonts w:ascii="GHEA Grapalat" w:eastAsia="Times New Roman" w:hAnsi="GHEA Grapalat" w:cs="Sylfaen"/>
          <w:sz w:val="20"/>
          <w:szCs w:val="20"/>
        </w:rPr>
        <w:t>Պայմանա</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ապահովումը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10.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չկայացած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հայտարարելը</w:t>
      </w:r>
      <w:r w:rsidRPr="00D26767">
        <w:rPr>
          <w:rFonts w:ascii="GHEA Grapalat" w:eastAsia="Times New Roman" w:hAnsi="GHEA Grapalat" w:cs="Times Armenian"/>
          <w:sz w:val="20"/>
          <w:szCs w:val="20"/>
          <w:lang w:val="af-ZA"/>
        </w:rPr>
        <w:tab/>
        <w:t xml:space="preserve"> </w:t>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11. </w:t>
      </w:r>
      <w:r w:rsidRPr="00D26767">
        <w:rPr>
          <w:rFonts w:ascii="GHEA Grapalat" w:eastAsia="Times New Roman" w:hAnsi="GHEA Grapalat" w:cs="Sylfaen"/>
          <w:sz w:val="20"/>
          <w:szCs w:val="20"/>
        </w:rPr>
        <w:t>Գնման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ործընթացի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ործողությունները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ընդունված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որոշումները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բողոքարկելու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իրավունքը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ը</w:t>
      </w: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proofErr w:type="gramStart"/>
      <w:r w:rsidRPr="00D26767">
        <w:rPr>
          <w:rFonts w:ascii="GHEA Grapalat" w:eastAsia="Times New Roman" w:hAnsi="GHEA Grapalat" w:cs="Sylfaen"/>
          <w:b/>
          <w:sz w:val="20"/>
          <w:szCs w:val="20"/>
        </w:rPr>
        <w:t>ՄԱՍ</w:t>
      </w:r>
      <w:r w:rsidRPr="00D26767">
        <w:rPr>
          <w:rFonts w:ascii="GHEA Grapalat" w:eastAsia="Times New Roman" w:hAnsi="GHEA Grapalat" w:cs="Times Armenian"/>
          <w:b/>
          <w:sz w:val="20"/>
          <w:szCs w:val="20"/>
          <w:lang w:val="af-ZA"/>
        </w:rPr>
        <w:t xml:space="preserve">  II</w:t>
      </w:r>
      <w:proofErr w:type="gramEnd"/>
      <w:r w:rsidRPr="00D26767">
        <w:rPr>
          <w:rFonts w:ascii="GHEA Grapalat" w:eastAsia="Times New Roman" w:hAnsi="GHEA Grapalat" w:cs="Times Armenian"/>
          <w:b/>
          <w:sz w:val="20"/>
          <w:szCs w:val="20"/>
          <w:lang w:val="af-ZA"/>
        </w:rPr>
        <w:t xml:space="preserve">.  ԳՆԱՆՇՄԱՆ ՀԱՐՑՄԱՆ </w:t>
      </w:r>
      <w:r w:rsidRPr="00D26767">
        <w:rPr>
          <w:rFonts w:ascii="GHEA Grapalat" w:eastAsia="Times New Roman" w:hAnsi="GHEA Grapalat" w:cs="Sylfaen"/>
          <w:b/>
          <w:sz w:val="20"/>
          <w:szCs w:val="20"/>
        </w:rPr>
        <w:t>ՀԱՅՏԸ</w:t>
      </w:r>
      <w:r w:rsidRPr="00D26767">
        <w:rPr>
          <w:rFonts w:ascii="GHEA Grapalat" w:eastAsia="Times New Roman" w:hAnsi="GHEA Grapalat" w:cs="Times Armenian"/>
          <w:b/>
          <w:sz w:val="20"/>
          <w:szCs w:val="20"/>
          <w:lang w:val="af-ZA"/>
        </w:rPr>
        <w:t xml:space="preserve">  </w:t>
      </w:r>
      <w:r w:rsidRPr="00D26767">
        <w:rPr>
          <w:rFonts w:ascii="GHEA Grapalat" w:eastAsia="Times New Roman" w:hAnsi="GHEA Grapalat" w:cs="Sylfaen"/>
          <w:b/>
          <w:sz w:val="20"/>
          <w:szCs w:val="20"/>
        </w:rPr>
        <w:t>ՊԱՏՐԱՍՏԵԼՈՒ</w:t>
      </w:r>
      <w:r w:rsidRPr="00D26767">
        <w:rPr>
          <w:rFonts w:ascii="GHEA Grapalat" w:eastAsia="Times New Roman" w:hAnsi="GHEA Grapalat" w:cs="Times Armenian"/>
          <w:b/>
          <w:sz w:val="20"/>
          <w:szCs w:val="20"/>
          <w:lang w:val="af-ZA"/>
        </w:rPr>
        <w:t xml:space="preserve">  </w:t>
      </w:r>
      <w:r w:rsidRPr="00D26767">
        <w:rPr>
          <w:rFonts w:ascii="GHEA Grapalat" w:eastAsia="Times New Roman" w:hAnsi="GHEA Grapalat" w:cs="Sylfaen"/>
          <w:b/>
          <w:sz w:val="20"/>
          <w:szCs w:val="20"/>
        </w:rPr>
        <w:t>ՀՐԱՀԱՆԳ</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1.</w:t>
      </w:r>
      <w:r w:rsidRPr="00D26767">
        <w:rPr>
          <w:rFonts w:ascii="GHEA Grapalat" w:eastAsia="Times New Roman" w:hAnsi="GHEA Grapalat" w:cs="Times New Roman"/>
          <w:sz w:val="20"/>
          <w:szCs w:val="20"/>
          <w:lang w:val="af-ZA"/>
        </w:rPr>
        <w:tab/>
      </w:r>
      <w:proofErr w:type="gramStart"/>
      <w:r w:rsidRPr="00D26767">
        <w:rPr>
          <w:rFonts w:ascii="GHEA Grapalat" w:eastAsia="Times New Roman" w:hAnsi="GHEA Grapalat" w:cs="Sylfaen"/>
          <w:sz w:val="20"/>
          <w:szCs w:val="20"/>
        </w:rPr>
        <w:t>Ընդհանուր</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դրույթներ</w:t>
      </w:r>
      <w:proofErr w:type="gramEnd"/>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2.</w:t>
      </w:r>
      <w:r w:rsidRPr="00D26767">
        <w:rPr>
          <w:rFonts w:ascii="GHEA Grapalat" w:eastAsia="Times New Roman" w:hAnsi="GHEA Grapalat" w:cs="Times New Roman"/>
          <w:sz w:val="20"/>
          <w:szCs w:val="20"/>
          <w:lang w:val="af-ZA"/>
        </w:rPr>
        <w:tab/>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r w:rsidRPr="00D26767">
        <w:rPr>
          <w:rFonts w:ascii="GHEA Grapalat" w:eastAsia="Times New Roman" w:hAnsi="GHEA Grapalat" w:cs="Times New Roman"/>
          <w:sz w:val="20"/>
          <w:szCs w:val="20"/>
          <w:lang w:val="af-ZA"/>
        </w:rPr>
        <w:t>3.</w:t>
      </w:r>
      <w:r w:rsidRPr="00D26767">
        <w:rPr>
          <w:rFonts w:ascii="GHEA Grapalat" w:eastAsia="Times New Roman" w:hAnsi="GHEA Grapalat" w:cs="Times New Roman"/>
          <w:sz w:val="20"/>
          <w:szCs w:val="20"/>
          <w:lang w:val="af-ZA"/>
        </w:rPr>
        <w:tab/>
      </w:r>
      <w:r w:rsidRPr="00D26767">
        <w:rPr>
          <w:rFonts w:ascii="GHEA Grapalat" w:eastAsia="Times New Roman" w:hAnsi="GHEA Grapalat" w:cs="Sylfaen"/>
          <w:sz w:val="20"/>
          <w:szCs w:val="20"/>
        </w:rPr>
        <w:t>Հավելվածներ</w:t>
      </w:r>
      <w:r w:rsidRPr="00D26767">
        <w:rPr>
          <w:rFonts w:ascii="GHEA Grapalat" w:eastAsia="Times New Roman" w:hAnsi="GHEA Grapalat" w:cs="Times Armenian"/>
          <w:sz w:val="20"/>
          <w:szCs w:val="20"/>
          <w:lang w:val="af-ZA"/>
        </w:rPr>
        <w:t xml:space="preserve"> 1-7</w:t>
      </w: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r w:rsidRPr="00D26767">
        <w:rPr>
          <w:rFonts w:ascii="GHEA Grapalat" w:eastAsia="Times New Roman" w:hAnsi="GHEA Grapalat" w:cs="Times Armenian"/>
          <w:sz w:val="20"/>
          <w:szCs w:val="20"/>
          <w:lang w:val="af-ZA"/>
        </w:rPr>
        <w:br w:type="page"/>
      </w: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p>
    <w:p w:rsidR="00D26767" w:rsidRPr="00D26767" w:rsidRDefault="00D26767" w:rsidP="00D26767">
      <w:pPr>
        <w:spacing w:after="0" w:line="240" w:lineRule="auto"/>
        <w:ind w:firstLine="1134"/>
        <w:jc w:val="both"/>
        <w:rPr>
          <w:rFonts w:ascii="GHEA Grapalat" w:eastAsia="Times New Roman" w:hAnsi="GHEA Grapalat" w:cs="Times Armenian"/>
          <w:sz w:val="20"/>
          <w:szCs w:val="20"/>
          <w:lang w:val="af-ZA"/>
        </w:rPr>
      </w:pPr>
      <w:r w:rsidRPr="00D26767">
        <w:rPr>
          <w:rFonts w:ascii="GHEA Grapalat" w:eastAsia="Times New Roman" w:hAnsi="GHEA Grapalat" w:cs="Times Armenian"/>
          <w:sz w:val="20"/>
          <w:szCs w:val="20"/>
          <w:lang w:val="af-ZA"/>
        </w:rPr>
        <w:tab/>
      </w:r>
    </w:p>
    <w:p w:rsidR="00D26767" w:rsidRPr="00D26767" w:rsidRDefault="00D26767" w:rsidP="00D26767">
      <w:pPr>
        <w:spacing w:after="0" w:line="240" w:lineRule="auto"/>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հրավերը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տրամադրվում</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լրումն</w:t>
      </w:r>
      <w:r w:rsidRPr="00D26767">
        <w:rPr>
          <w:rFonts w:ascii="GHEA Grapalat" w:eastAsia="Times New Roman" w:hAnsi="GHEA Grapalat" w:cs="Times New Roman"/>
          <w:sz w:val="20"/>
          <w:szCs w:val="20"/>
          <w:lang w:val="af-ZA"/>
        </w:rPr>
        <w:t xml:space="preserve">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proofErr w:type="gramStart"/>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Sylfaen"/>
          <w:sz w:val="20"/>
          <w:szCs w:val="20"/>
        </w:rPr>
        <w:t>ծածկա</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րով</w:t>
      </w:r>
      <w:proofErr w:type="gramEnd"/>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անցկացվող</w:t>
      </w:r>
      <w:r w:rsidRPr="00D26767">
        <w:rPr>
          <w:rFonts w:ascii="GHEA Grapalat" w:eastAsia="Times New Roman" w:hAnsi="GHEA Grapalat" w:cs="Times Armenian"/>
          <w:sz w:val="20"/>
          <w:szCs w:val="20"/>
          <w:lang w:val="af-ZA"/>
        </w:rPr>
        <w:t xml:space="preserve"> գնանշման հարցման (</w:t>
      </w:r>
      <w:r w:rsidRPr="00D26767">
        <w:rPr>
          <w:rFonts w:ascii="GHEA Grapalat" w:eastAsia="Times New Roman" w:hAnsi="GHEA Grapalat" w:cs="Sylfaen"/>
          <w:sz w:val="20"/>
          <w:szCs w:val="20"/>
        </w:rPr>
        <w:t>այսուհետև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հայտարարության</w:t>
      </w:r>
      <w:r w:rsidRPr="00D26767">
        <w:rPr>
          <w:rFonts w:ascii="GHEA Grapalat" w:eastAsia="Times New Roman" w:hAnsi="GHEA Grapalat" w:cs="Times Armenia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roofErr w:type="gramStart"/>
      <w:r w:rsidRPr="00D26767">
        <w:rPr>
          <w:rFonts w:ascii="GHEA Grapalat" w:eastAsia="Times New Roman" w:hAnsi="GHEA Grapalat" w:cs="Sylfaen"/>
          <w:sz w:val="20"/>
          <w:szCs w:val="20"/>
        </w:rPr>
        <w:t>Սույն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հրավերը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կազմվել</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նումների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ՀՀ</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օրենսդրության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այդ</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թվում</w:t>
      </w:r>
      <w:r w:rsidRPr="00D26767">
        <w:rPr>
          <w:rFonts w:ascii="GHEA Grapalat" w:eastAsia="Times New Roman" w:hAnsi="GHEA Grapalat" w:cs="Times Armenian"/>
          <w:sz w:val="20"/>
          <w:szCs w:val="20"/>
          <w:lang w:val="af-ZA"/>
        </w:rPr>
        <w:t>`</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ՀՀ</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օրենքի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այսուհետ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Օրենք</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ՀՀ</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կառավարության</w:t>
      </w:r>
      <w:r w:rsidRPr="00D26767">
        <w:rPr>
          <w:rFonts w:ascii="GHEA Grapalat" w:eastAsia="Times New Roman" w:hAnsi="GHEA Grapalat" w:cs="Times Armenian"/>
          <w:sz w:val="20"/>
          <w:szCs w:val="20"/>
          <w:lang w:val="af-ZA"/>
        </w:rPr>
        <w:t xml:space="preserve"> 2017</w:t>
      </w:r>
      <w:r w:rsidRPr="00D26767">
        <w:rPr>
          <w:rFonts w:ascii="GHEA Grapalat" w:eastAsia="Times New Roman" w:hAnsi="GHEA Grapalat" w:cs="Sylfaen"/>
          <w:sz w:val="20"/>
          <w:szCs w:val="20"/>
        </w:rPr>
        <w:t>թ</w:t>
      </w:r>
      <w:r w:rsidRPr="00D26767">
        <w:rPr>
          <w:rFonts w:ascii="GHEA Grapalat" w:eastAsia="Times New Roman" w:hAnsi="GHEA Grapalat" w:cs="Times Armenian"/>
          <w:sz w:val="20"/>
          <w:szCs w:val="20"/>
          <w:lang w:val="af-ZA"/>
        </w:rPr>
        <w:t>.</w:t>
      </w:r>
      <w:proofErr w:type="gramEnd"/>
      <w:r w:rsidRPr="00D26767">
        <w:rPr>
          <w:rFonts w:ascii="GHEA Grapalat" w:eastAsia="Times New Roman" w:hAnsi="GHEA Grapalat" w:cs="Times Armenian"/>
          <w:sz w:val="20"/>
          <w:szCs w:val="20"/>
          <w:lang w:val="af-ZA"/>
        </w:rPr>
        <w:t xml:space="preserve"> մայիսի 4-ի N 526-</w:t>
      </w:r>
      <w:r w:rsidRPr="00D26767">
        <w:rPr>
          <w:rFonts w:ascii="GHEA Grapalat" w:eastAsia="Times New Roman" w:hAnsi="GHEA Grapalat" w:cs="Sylfaen"/>
          <w:sz w:val="20"/>
          <w:szCs w:val="20"/>
        </w:rPr>
        <w:t>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որոշմամբ</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հաստատված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կարգի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այլ</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իրավական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ակտերի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պահանջներին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համապատասխան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նպատակ</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Times Armenian"/>
          <w:sz w:val="20"/>
          <w:szCs w:val="20"/>
          <w:lang w:val="af-ZA"/>
        </w:rPr>
        <w:t xml:space="preserve"> </w:t>
      </w:r>
      <w:r w:rsidRPr="00D26767">
        <w:rPr>
          <w:rFonts w:ascii="Sylfaen" w:eastAsia="Times New Roman" w:hAnsi="Sylfaen" w:cs="Sylfaen"/>
          <w:sz w:val="20"/>
          <w:szCs w:val="20"/>
          <w:lang w:val="af-ZA"/>
        </w:rPr>
        <w:t>ՀՀ ՏԿԶՆ ՄԾ Հանրակացարաններ ՊՈԱԿ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Times New Roman"/>
          <w:sz w:val="20"/>
          <w:szCs w:val="20"/>
        </w:rPr>
        <w:t>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Armenian"/>
          <w:sz w:val="20"/>
          <w:szCs w:val="20"/>
          <w:lang w:val="af-ZA"/>
        </w:rPr>
        <w:t>(</w:t>
      </w:r>
      <w:r w:rsidRPr="00D26767">
        <w:rPr>
          <w:rFonts w:ascii="GHEA Grapalat" w:eastAsia="Times New Roman" w:hAnsi="GHEA Grapalat" w:cs="Sylfaen"/>
          <w:sz w:val="20"/>
          <w:szCs w:val="20"/>
        </w:rPr>
        <w:t>այսուհետ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պատվիրատու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հայտարարված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մտադրություն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ունեցող</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անձանց</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այսուհետ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մասնակից</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տեղեկացնելու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պայմանների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նման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առարկայի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անցկացման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lang w:val="hy-AM"/>
        </w:rPr>
        <w:t>ընտրված մասնակցին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որոշելու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նրա</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պայմանա</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իր</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կնքելու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ինչպես</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նաև</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օժանդակելու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պատրաստելիս</w:t>
      </w:r>
      <w:r w:rsidRPr="00D26767">
        <w:rPr>
          <w:rFonts w:ascii="GHEA Grapalat" w:eastAsia="Times New Roman" w:hAnsi="GHEA Grapalat" w:cs="Times Armenia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Sylfaen"/>
          <w:sz w:val="20"/>
          <w:szCs w:val="20"/>
        </w:rPr>
        <w:t>Հայտեր</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կարող</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ներկայացնել</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անձիք</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անկախ</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նրանց</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օտարերկրյա</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ֆիզիկական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անձ</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կազմակերպություն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քաղաքացիություն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չունեցող</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անձ</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լինելու</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հան</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ամանքից</w:t>
      </w:r>
      <w:r w:rsidRPr="00D26767">
        <w:rPr>
          <w:rFonts w:ascii="GHEA Grapalat" w:eastAsia="Times New Roman" w:hAnsi="GHEA Grapalat" w:cs="Times Armenia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Times Armenian"/>
          <w:sz w:val="20"/>
          <w:szCs w:val="20"/>
          <w:lang w:val="af-ZA"/>
        </w:rPr>
      </w:pPr>
      <w:r w:rsidRPr="00D26767">
        <w:rPr>
          <w:rFonts w:ascii="GHEA Grapalat" w:eastAsia="Times New Roman" w:hAnsi="GHEA Grapalat" w:cs="Sylfaen"/>
          <w:sz w:val="20"/>
          <w:szCs w:val="20"/>
        </w:rPr>
        <w:t>Սույն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հարաբերությունների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նկատմամբ</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կիրառվում</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Հայաստանի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Հանրապետության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իրավունքը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ընթացակար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վեճերը</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ենթակա</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քննության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Հայաստանի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Հանրապետության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դատարաններում</w:t>
      </w:r>
      <w:r w:rsidRPr="00D26767">
        <w:rPr>
          <w:rFonts w:ascii="GHEA Grapalat" w:eastAsia="Times New Roman" w:hAnsi="GHEA Grapalat" w:cs="Times Armenia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 Գնահատող հանձնաժողովի քարտուղարի էլեկտրոնային փոստի հասցեն է` </w:t>
      </w:r>
      <w:r w:rsidRPr="00D26767">
        <w:rPr>
          <w:rFonts w:ascii="GHEA Grapalat" w:eastAsia="Times New Roman" w:hAnsi="GHEA Grapalat" w:cs="Times New Roman"/>
          <w:i/>
          <w:sz w:val="20"/>
          <w:szCs w:val="20"/>
          <w:u w:val="single"/>
          <w:lang w:val="af-ZA"/>
        </w:rPr>
        <w:t>susannara1968@mail.ru</w:t>
      </w:r>
    </w:p>
    <w:p w:rsidR="00D26767" w:rsidRPr="00D26767" w:rsidRDefault="00D26767" w:rsidP="00D26767">
      <w:pPr>
        <w:spacing w:after="0" w:line="240" w:lineRule="auto"/>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br w:type="page"/>
      </w:r>
      <w:proofErr w:type="gramStart"/>
      <w:r w:rsidRPr="00D26767">
        <w:rPr>
          <w:rFonts w:ascii="GHEA Grapalat" w:eastAsia="Times New Roman" w:hAnsi="GHEA Grapalat" w:cs="Sylfaen"/>
          <w:sz w:val="20"/>
          <w:szCs w:val="20"/>
        </w:rPr>
        <w:lastRenderedPageBreak/>
        <w:t>ՄԱՍ</w:t>
      </w:r>
      <w:r w:rsidRPr="00D26767">
        <w:rPr>
          <w:rFonts w:ascii="GHEA Grapalat" w:eastAsia="Times New Roman" w:hAnsi="GHEA Grapalat" w:cs="Times Armenian"/>
          <w:sz w:val="20"/>
          <w:szCs w:val="20"/>
          <w:lang w:val="af-ZA"/>
        </w:rPr>
        <w:t xml:space="preserve">  I</w:t>
      </w:r>
      <w:proofErr w:type="gramEnd"/>
    </w:p>
    <w:p w:rsidR="00D26767" w:rsidRPr="00D26767" w:rsidRDefault="00D26767" w:rsidP="00D26767">
      <w:pPr>
        <w:keepNext/>
        <w:spacing w:after="0" w:line="360" w:lineRule="auto"/>
        <w:ind w:firstLine="567"/>
        <w:jc w:val="center"/>
        <w:outlineLvl w:val="2"/>
        <w:rPr>
          <w:rFonts w:ascii="GHEA Grapalat" w:eastAsia="Times New Roman" w:hAnsi="GHEA Grapalat" w:cs="Times New Roman"/>
          <w:i/>
          <w:sz w:val="20"/>
          <w:szCs w:val="20"/>
          <w:lang w:val="af-ZA"/>
        </w:rPr>
      </w:pPr>
    </w:p>
    <w:p w:rsidR="00D26767" w:rsidRPr="00D26767" w:rsidRDefault="00D26767" w:rsidP="00D26767">
      <w:pPr>
        <w:numPr>
          <w:ilvl w:val="0"/>
          <w:numId w:val="3"/>
        </w:numPr>
        <w:spacing w:after="0" w:line="240" w:lineRule="auto"/>
        <w:jc w:val="center"/>
        <w:rPr>
          <w:rFonts w:ascii="GHEA Grapalat" w:eastAsia="Times New Roman" w:hAnsi="GHEA Grapalat" w:cs="Sylfaen"/>
          <w:b/>
          <w:sz w:val="20"/>
          <w:szCs w:val="20"/>
        </w:rPr>
      </w:pPr>
      <w:r w:rsidRPr="00D26767">
        <w:rPr>
          <w:rFonts w:ascii="GHEA Grapalat" w:eastAsia="Times New Roman" w:hAnsi="GHEA Grapalat" w:cs="Sylfaen"/>
          <w:b/>
          <w:sz w:val="20"/>
          <w:szCs w:val="20"/>
        </w:rPr>
        <w:t>ԳՆՄԱՆ  ԱՌԱՐԿԱՅԻ  ԲՆՈՒԹԱԳԻՐԸ</w:t>
      </w:r>
    </w:p>
    <w:p w:rsidR="00D26767" w:rsidRPr="00D26767" w:rsidRDefault="00D26767" w:rsidP="00D26767">
      <w:pPr>
        <w:spacing w:after="0" w:line="240" w:lineRule="auto"/>
        <w:ind w:left="360"/>
        <w:jc w:val="center"/>
        <w:rPr>
          <w:rFonts w:ascii="GHEA Grapalat" w:eastAsia="Times New Roman" w:hAnsi="GHEA Grapalat" w:cs="Sylfaen"/>
          <w:b/>
          <w:sz w:val="20"/>
          <w:szCs w:val="20"/>
        </w:rPr>
      </w:pPr>
    </w:p>
    <w:p w:rsidR="00D26767" w:rsidRPr="00D26767" w:rsidRDefault="00D26767" w:rsidP="00D26767">
      <w:pPr>
        <w:keepNext/>
        <w:spacing w:after="0" w:line="360" w:lineRule="auto"/>
        <w:ind w:firstLine="567"/>
        <w:jc w:val="both"/>
        <w:outlineLvl w:val="2"/>
        <w:rPr>
          <w:rFonts w:ascii="GHEA Grapalat" w:eastAsia="Times New Roman" w:hAnsi="GHEA Grapalat" w:cs="Times New Roman"/>
          <w:sz w:val="20"/>
          <w:szCs w:val="20"/>
          <w:lang w:val="af-ZA"/>
        </w:rPr>
      </w:pPr>
      <w:r w:rsidRPr="00D26767">
        <w:rPr>
          <w:rFonts w:ascii="GHEA Grapalat" w:eastAsia="Times New Roman" w:hAnsi="GHEA Grapalat" w:cs="Sylfaen"/>
          <w:sz w:val="20"/>
          <w:szCs w:val="20"/>
          <w:lang w:val="en-AU"/>
        </w:rPr>
        <w:t>1.1 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en-AU"/>
        </w:rPr>
        <w:t>առարկա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en-AU"/>
        </w:rPr>
        <w:t>է</w:t>
      </w:r>
      <w:r w:rsidRPr="00D26767">
        <w:rPr>
          <w:rFonts w:ascii="GHEA Grapalat" w:eastAsia="Times New Roman" w:hAnsi="GHEA Grapalat" w:cs="Sylfaen"/>
          <w:sz w:val="20"/>
          <w:szCs w:val="20"/>
          <w:lang w:val="af-ZA"/>
        </w:rPr>
        <w:t xml:space="preserve"> </w:t>
      </w:r>
      <w:proofErr w:type="gramStart"/>
      <w:r w:rsidRPr="00D26767">
        <w:rPr>
          <w:rFonts w:ascii="GHEA Grapalat" w:eastAsia="Times New Roman" w:hAnsi="GHEA Grapalat" w:cs="Sylfaen"/>
          <w:sz w:val="20"/>
          <w:szCs w:val="20"/>
          <w:lang w:val="en-AU"/>
        </w:rPr>
        <w:t>հանդիսանում</w:t>
      </w:r>
      <w:r w:rsidRPr="00D26767">
        <w:rPr>
          <w:rFonts w:ascii="GHEA Grapalat" w:eastAsia="Times New Roman" w:hAnsi="GHEA Grapalat" w:cs="Sylfaen"/>
          <w:sz w:val="20"/>
          <w:szCs w:val="20"/>
          <w:lang w:val="af-ZA"/>
        </w:rPr>
        <w:t xml:space="preserve">  </w:t>
      </w:r>
      <w:r w:rsidRPr="00D26767">
        <w:rPr>
          <w:rFonts w:ascii="Sylfaen" w:eastAsia="Times New Roman" w:hAnsi="Sylfaen" w:cs="Sylfaen"/>
          <w:i/>
          <w:sz w:val="20"/>
          <w:szCs w:val="20"/>
          <w:lang w:val="af-ZA"/>
        </w:rPr>
        <w:t>ՀՀ</w:t>
      </w:r>
      <w:proofErr w:type="gramEnd"/>
      <w:r w:rsidRPr="00D26767">
        <w:rPr>
          <w:rFonts w:ascii="Sylfaen" w:eastAsia="Times New Roman" w:hAnsi="Sylfaen" w:cs="Sylfaen"/>
          <w:i/>
          <w:sz w:val="20"/>
          <w:szCs w:val="20"/>
          <w:lang w:val="af-ZA"/>
        </w:rPr>
        <w:t xml:space="preserve"> ՏԿԶՆ ՄԾ Հանրակացարաններ ՊՈԱԿ</w:t>
      </w:r>
      <w:r w:rsidRPr="00D26767">
        <w:rPr>
          <w:rFonts w:ascii="GHEA Grapalat" w:eastAsia="Times New Roman" w:hAnsi="GHEA Grapalat" w:cs="Sylfaen"/>
          <w:sz w:val="20"/>
          <w:szCs w:val="20"/>
          <w:lang w:val="en-AU"/>
        </w:rPr>
        <w:t xml:space="preserve">  կարիքների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lang w:val="en-AU"/>
        </w:rPr>
        <w:t>համար</w:t>
      </w:r>
      <w:r w:rsidRPr="00D26767">
        <w:rPr>
          <w:rFonts w:ascii="GHEA Grapalat" w:eastAsia="Times New Roman" w:hAnsi="GHEA Grapalat" w:cs="Times Armenian"/>
          <w:sz w:val="20"/>
          <w:szCs w:val="20"/>
          <w:lang w:val="af-ZA"/>
        </w:rPr>
        <w:t xml:space="preserve">` </w:t>
      </w:r>
      <w:r w:rsidRPr="00D26767">
        <w:rPr>
          <w:rFonts w:ascii="Sylfaen" w:eastAsia="Times New Roman" w:hAnsi="Sylfaen" w:cs="Times New Roman"/>
          <w:b/>
          <w:i/>
          <w:sz w:val="20"/>
          <w:szCs w:val="20"/>
          <w:lang w:val="en-AU"/>
        </w:rPr>
        <w:t>ՊՈԱԿ</w:t>
      </w:r>
      <w:r w:rsidRPr="00D26767">
        <w:rPr>
          <w:rFonts w:ascii="Sylfaen" w:eastAsia="Times New Roman" w:hAnsi="Sylfaen" w:cs="Times New Roman"/>
          <w:b/>
          <w:i/>
          <w:sz w:val="20"/>
          <w:szCs w:val="20"/>
          <w:lang w:val="af-ZA"/>
        </w:rPr>
        <w:t>-</w:t>
      </w:r>
      <w:r w:rsidRPr="00D26767">
        <w:rPr>
          <w:rFonts w:ascii="Sylfaen" w:eastAsia="Times New Roman" w:hAnsi="Sylfaen" w:cs="Times New Roman"/>
          <w:b/>
          <w:i/>
          <w:sz w:val="20"/>
          <w:szCs w:val="20"/>
          <w:lang w:val="en-AU"/>
        </w:rPr>
        <w:t>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սպասարկման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ենթակա</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հանրակացարանների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մասնակի</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շինարարական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վերանորոգման</w:t>
      </w:r>
      <w:r w:rsidRPr="00D26767">
        <w:rPr>
          <w:rFonts w:ascii="Sylfaen" w:eastAsia="Times New Roman" w:hAnsi="Sylfaen" w:cs="Times New Roman"/>
          <w:b/>
          <w:i/>
          <w:sz w:val="20"/>
          <w:szCs w:val="20"/>
          <w:lang w:val="af-ZA"/>
        </w:rPr>
        <w:t xml:space="preserve"> </w:t>
      </w:r>
      <w:r w:rsidRPr="00D26767">
        <w:rPr>
          <w:rFonts w:ascii="Sylfaen" w:eastAsia="Times New Roman" w:hAnsi="Sylfaen" w:cs="Times New Roman"/>
          <w:b/>
          <w:i/>
          <w:sz w:val="20"/>
          <w:szCs w:val="20"/>
          <w:lang w:val="en-AU"/>
        </w:rPr>
        <w:t>աշխատանքների</w:t>
      </w:r>
      <w:r w:rsidRPr="00D26767">
        <w:rPr>
          <w:rFonts w:ascii="GHEA Grapalat" w:eastAsia="Times New Roman" w:hAnsi="GHEA Grapalat" w:cs="Times New Roman"/>
          <w:sz w:val="20"/>
          <w:szCs w:val="20"/>
          <w:lang w:val="en-AU"/>
        </w:rPr>
        <w:t xml:space="preserve"> ձեռքբերումը (այսուհետ` նաև աշխատանք)</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lang w:val="en-AU"/>
        </w:rPr>
        <w:t>որոնք</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lang w:val="en-AU"/>
        </w:rPr>
        <w:t>խմբավորված</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lang w:val="en-AU"/>
        </w:rPr>
        <w:t>են</w:t>
      </w:r>
      <w:r w:rsidRPr="00D26767">
        <w:rPr>
          <w:rFonts w:ascii="GHEA Grapalat" w:eastAsia="Times New Roman" w:hAnsi="GHEA Grapalat" w:cs="Times New Roman"/>
          <w:sz w:val="20"/>
          <w:szCs w:val="20"/>
          <w:lang w:val="af-ZA"/>
        </w:rPr>
        <w:t xml:space="preserve"> 3  </w:t>
      </w:r>
      <w:r w:rsidRPr="00D26767">
        <w:rPr>
          <w:rFonts w:ascii="GHEA Grapalat" w:eastAsia="Times New Roman" w:hAnsi="GHEA Grapalat" w:cs="Sylfaen"/>
          <w:sz w:val="20"/>
          <w:szCs w:val="20"/>
          <w:lang w:val="en-AU"/>
        </w:rPr>
        <w:t>չափաբաժիներում</w:t>
      </w:r>
      <w:r w:rsidRPr="00D26767">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26767" w:rsidRPr="00D26767" w:rsidTr="00E37038">
        <w:tc>
          <w:tcPr>
            <w:tcW w:w="1530" w:type="dxa"/>
            <w:vAlign w:val="center"/>
          </w:tcPr>
          <w:p w:rsidR="00D26767" w:rsidRPr="00D26767" w:rsidRDefault="00D26767" w:rsidP="00D26767">
            <w:pPr>
              <w:spacing w:after="0" w:line="360" w:lineRule="auto"/>
              <w:jc w:val="center"/>
              <w:rPr>
                <w:rFonts w:ascii="GHEA Grapalat" w:eastAsia="Times New Roman" w:hAnsi="GHEA Grapalat" w:cs="Times New Roman"/>
                <w:b/>
                <w:bCs/>
                <w:i/>
                <w:iCs/>
                <w:sz w:val="20"/>
                <w:szCs w:val="20"/>
                <w:lang w:val="af-ZA"/>
              </w:rPr>
            </w:pPr>
            <w:r w:rsidRPr="00D26767">
              <w:rPr>
                <w:rFonts w:ascii="GHEA Grapalat" w:eastAsia="Times New Roman" w:hAnsi="GHEA Grapalat" w:cs="Times New Roman"/>
                <w:b/>
                <w:bCs/>
                <w:i/>
                <w:iCs/>
                <w:sz w:val="20"/>
                <w:szCs w:val="20"/>
                <w:lang w:val="af-ZA"/>
              </w:rPr>
              <w:t>Չափաբաժինների համարները</w:t>
            </w:r>
          </w:p>
        </w:tc>
        <w:tc>
          <w:tcPr>
            <w:tcW w:w="8820" w:type="dxa"/>
            <w:vAlign w:val="center"/>
          </w:tcPr>
          <w:p w:rsidR="00D26767" w:rsidRPr="00D26767" w:rsidRDefault="00D26767" w:rsidP="00D26767">
            <w:pPr>
              <w:spacing w:after="0" w:line="360" w:lineRule="auto"/>
              <w:jc w:val="center"/>
              <w:rPr>
                <w:rFonts w:ascii="GHEA Grapalat" w:eastAsia="Times New Roman" w:hAnsi="GHEA Grapalat" w:cs="Times New Roman"/>
                <w:b/>
                <w:bCs/>
                <w:i/>
                <w:iCs/>
                <w:sz w:val="20"/>
                <w:szCs w:val="20"/>
                <w:lang w:val="af-ZA"/>
              </w:rPr>
            </w:pPr>
            <w:r w:rsidRPr="00D26767">
              <w:rPr>
                <w:rFonts w:ascii="GHEA Grapalat" w:eastAsia="Times New Roman" w:hAnsi="GHEA Grapalat" w:cs="Times New Roman"/>
                <w:b/>
                <w:bCs/>
                <w:i/>
                <w:iCs/>
                <w:sz w:val="20"/>
                <w:szCs w:val="20"/>
                <w:lang w:val="af-ZA"/>
              </w:rPr>
              <w:t>Չափաբաժնի անվանումը</w:t>
            </w:r>
          </w:p>
        </w:tc>
      </w:tr>
      <w:tr w:rsidR="00D26767" w:rsidRPr="00D26767" w:rsidTr="00E37038">
        <w:tc>
          <w:tcPr>
            <w:tcW w:w="1530" w:type="dxa"/>
            <w:vAlign w:val="center"/>
          </w:tcPr>
          <w:p w:rsidR="00D26767" w:rsidRPr="00D26767" w:rsidRDefault="00D26767" w:rsidP="00D26767">
            <w:pPr>
              <w:spacing w:after="0" w:line="360" w:lineRule="auto"/>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1</w:t>
            </w:r>
          </w:p>
        </w:tc>
        <w:tc>
          <w:tcPr>
            <w:tcW w:w="8820" w:type="dxa"/>
            <w:vAlign w:val="center"/>
          </w:tcPr>
          <w:p w:rsidR="00D26767" w:rsidRPr="00D26767" w:rsidRDefault="00D26767" w:rsidP="00D26767">
            <w:pPr>
              <w:spacing w:after="0" w:line="360" w:lineRule="auto"/>
              <w:jc w:val="both"/>
              <w:rPr>
                <w:rFonts w:ascii="GHEA Grapalat" w:eastAsia="Times New Roman" w:hAnsi="GHEA Grapalat" w:cs="Times New Roman"/>
                <w:sz w:val="20"/>
                <w:szCs w:val="20"/>
                <w:u w:val="single"/>
                <w:vertAlign w:val="subscript"/>
                <w:lang w:val="af-ZA"/>
              </w:rPr>
            </w:pPr>
            <w:r w:rsidRPr="00D26767">
              <w:rPr>
                <w:rFonts w:ascii="Sylfaen" w:eastAsia="Times New Roman" w:hAnsi="Sylfaen" w:cs="Sylfaen"/>
                <w:sz w:val="20"/>
                <w:szCs w:val="20"/>
                <w:lang w:val="af-ZA"/>
              </w:rPr>
              <w:t>ք. Երևան Շիրակի փող. 2ա/7  հանրակացարանի առաջինից ութերորդ հարկ, մեկ ուղղությամբ, խմելու ջրի և կոյուղու խողովակաշարը նորով փոխարինելու,  շինարարական աշխատանքներ</w:t>
            </w:r>
          </w:p>
        </w:tc>
      </w:tr>
      <w:tr w:rsidR="00D26767" w:rsidRPr="00D26767" w:rsidTr="00E37038">
        <w:tc>
          <w:tcPr>
            <w:tcW w:w="1530" w:type="dxa"/>
            <w:vAlign w:val="center"/>
          </w:tcPr>
          <w:p w:rsidR="00D26767" w:rsidRPr="00D26767" w:rsidRDefault="00D26767" w:rsidP="00D26767">
            <w:pPr>
              <w:spacing w:after="0" w:line="360" w:lineRule="auto"/>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2</w:t>
            </w:r>
          </w:p>
        </w:tc>
        <w:tc>
          <w:tcPr>
            <w:tcW w:w="8820" w:type="dxa"/>
            <w:vAlign w:val="center"/>
          </w:tcPr>
          <w:p w:rsidR="00D26767" w:rsidRPr="00D26767" w:rsidRDefault="00D26767" w:rsidP="00D26767">
            <w:pPr>
              <w:spacing w:after="0" w:line="240" w:lineRule="auto"/>
              <w:rPr>
                <w:rFonts w:ascii="Times New Roman" w:eastAsia="Times New Roman" w:hAnsi="Times New Roman" w:cs="Times New Roman"/>
                <w:sz w:val="20"/>
                <w:szCs w:val="20"/>
                <w:lang w:val="af-ZA"/>
              </w:rPr>
            </w:pPr>
            <w:r w:rsidRPr="00D26767">
              <w:rPr>
                <w:rFonts w:ascii="Sylfaen" w:eastAsia="Times New Roman" w:hAnsi="Sylfaen" w:cs="Sylfaen"/>
                <w:sz w:val="20"/>
                <w:szCs w:val="20"/>
                <w:lang w:val="af-ZA"/>
              </w:rPr>
              <w:t>Արարատի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մարզի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Դարբնիկ</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գյուղի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Անդրանիկի</w:t>
            </w:r>
            <w:r w:rsidRPr="00D26767">
              <w:rPr>
                <w:rFonts w:ascii="Times New Roman" w:eastAsia="Times New Roman" w:hAnsi="Times New Roman" w:cs="Times New Roman"/>
                <w:sz w:val="20"/>
                <w:szCs w:val="20"/>
                <w:lang w:val="af-ZA"/>
              </w:rPr>
              <w:t xml:space="preserve"> 4 </w:t>
            </w:r>
            <w:r w:rsidRPr="00D26767">
              <w:rPr>
                <w:rFonts w:ascii="Sylfaen" w:eastAsia="Times New Roman" w:hAnsi="Sylfaen" w:cs="Sylfaen"/>
                <w:sz w:val="20"/>
                <w:szCs w:val="20"/>
                <w:lang w:val="af-ZA"/>
              </w:rPr>
              <w:t>գյուղքոլեջ</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հանրակացարանի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կոյուղաջրերի</w:t>
            </w:r>
            <w:r w:rsidRPr="00D26767">
              <w:rPr>
                <w:rFonts w:ascii="Times New Roman" w:eastAsia="Times New Roman" w:hAnsi="Times New Roman" w:cs="Times New Roman"/>
                <w:sz w:val="20"/>
                <w:szCs w:val="20"/>
                <w:lang w:val="af-ZA"/>
              </w:rPr>
              <w:t xml:space="preserve"> </w:t>
            </w:r>
          </w:p>
          <w:p w:rsidR="00D26767" w:rsidRPr="00D26767" w:rsidRDefault="00D26767" w:rsidP="00D26767">
            <w:pPr>
              <w:spacing w:after="0" w:line="360" w:lineRule="auto"/>
              <w:jc w:val="both"/>
              <w:rPr>
                <w:rFonts w:ascii="GHEA Grapalat" w:eastAsia="Times New Roman" w:hAnsi="GHEA Grapalat" w:cs="Times New Roman"/>
                <w:sz w:val="20"/>
                <w:szCs w:val="20"/>
                <w:lang w:val="af-ZA"/>
              </w:rPr>
            </w:pPr>
            <w:r w:rsidRPr="00D26767">
              <w:rPr>
                <w:rFonts w:ascii="Sylfaen" w:eastAsia="Times New Roman" w:hAnsi="Sylfaen" w:cs="Sylfaen"/>
                <w:sz w:val="20"/>
                <w:szCs w:val="20"/>
                <w:lang w:val="af-ZA"/>
              </w:rPr>
              <w:t>հեռացման</w:t>
            </w:r>
            <w:r w:rsidRPr="00D26767">
              <w:rPr>
                <w:rFonts w:ascii="Baltica" w:eastAsia="Times New Roman" w:hAnsi="Baltica" w:cs="Times New Roman"/>
                <w:sz w:val="20"/>
                <w:szCs w:val="20"/>
                <w:lang w:val="af-ZA"/>
              </w:rPr>
              <w:t xml:space="preserve"> </w:t>
            </w:r>
            <w:r w:rsidRPr="00D26767">
              <w:rPr>
                <w:rFonts w:ascii="Sylfaen" w:eastAsia="Times New Roman" w:hAnsi="Sylfaen" w:cs="Sylfaen"/>
                <w:sz w:val="20"/>
                <w:szCs w:val="20"/>
                <w:lang w:val="af-ZA"/>
              </w:rPr>
              <w:t>հետ</w:t>
            </w:r>
            <w:r w:rsidRPr="00D26767">
              <w:rPr>
                <w:rFonts w:ascii="Baltica" w:eastAsia="Times New Roman" w:hAnsi="Baltica" w:cs="Times New Roman"/>
                <w:sz w:val="20"/>
                <w:szCs w:val="20"/>
                <w:lang w:val="af-ZA"/>
              </w:rPr>
              <w:t xml:space="preserve"> </w:t>
            </w:r>
            <w:r w:rsidRPr="00D26767">
              <w:rPr>
                <w:rFonts w:ascii="Sylfaen" w:eastAsia="Times New Roman" w:hAnsi="Sylfaen" w:cs="Sylfaen"/>
                <w:sz w:val="20"/>
                <w:szCs w:val="20"/>
                <w:lang w:val="af-ZA"/>
              </w:rPr>
              <w:t>կապված</w:t>
            </w:r>
            <w:r w:rsidRPr="00D26767">
              <w:rPr>
                <w:rFonts w:ascii="Baltica" w:eastAsia="Times New Roman" w:hAnsi="Baltica" w:cs="Times New Roman"/>
                <w:sz w:val="20"/>
                <w:szCs w:val="20"/>
                <w:lang w:val="af-ZA"/>
              </w:rPr>
              <w:t xml:space="preserve"> </w:t>
            </w:r>
            <w:r w:rsidRPr="00D26767">
              <w:rPr>
                <w:rFonts w:ascii="Sylfaen" w:eastAsia="Times New Roman" w:hAnsi="Sylfaen" w:cs="Sylfaen"/>
                <w:sz w:val="20"/>
                <w:szCs w:val="20"/>
                <w:lang w:val="af-ZA"/>
              </w:rPr>
              <w:t>շինարարական</w:t>
            </w:r>
            <w:r w:rsidRPr="00D26767">
              <w:rPr>
                <w:rFonts w:ascii="Baltica" w:eastAsia="Times New Roman" w:hAnsi="Baltica" w:cs="Times New Roman"/>
                <w:sz w:val="20"/>
                <w:szCs w:val="20"/>
                <w:lang w:val="af-ZA"/>
              </w:rPr>
              <w:t xml:space="preserve"> </w:t>
            </w:r>
            <w:r w:rsidRPr="00D26767">
              <w:rPr>
                <w:rFonts w:ascii="Sylfaen" w:eastAsia="Times New Roman" w:hAnsi="Sylfaen" w:cs="Sylfaen"/>
                <w:sz w:val="20"/>
                <w:szCs w:val="20"/>
                <w:lang w:val="af-ZA"/>
              </w:rPr>
              <w:t>աշխատանքներ</w:t>
            </w:r>
          </w:p>
        </w:tc>
      </w:tr>
      <w:tr w:rsidR="00D26767" w:rsidRPr="00D26767" w:rsidTr="00E37038">
        <w:trPr>
          <w:trHeight w:val="672"/>
        </w:trPr>
        <w:tc>
          <w:tcPr>
            <w:tcW w:w="1530" w:type="dxa"/>
            <w:vAlign w:val="center"/>
          </w:tcPr>
          <w:p w:rsidR="00D26767" w:rsidRPr="00D26767" w:rsidRDefault="00D26767" w:rsidP="00D26767">
            <w:pPr>
              <w:spacing w:after="0" w:line="360" w:lineRule="auto"/>
              <w:jc w:val="center"/>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3</w:t>
            </w:r>
          </w:p>
        </w:tc>
        <w:tc>
          <w:tcPr>
            <w:tcW w:w="8820" w:type="dxa"/>
            <w:vAlign w:val="center"/>
          </w:tcPr>
          <w:p w:rsidR="00D26767" w:rsidRPr="00D26767" w:rsidRDefault="00D26767" w:rsidP="00D26767">
            <w:pPr>
              <w:spacing w:after="0" w:line="240" w:lineRule="auto"/>
              <w:rPr>
                <w:rFonts w:ascii="Times New Roman" w:eastAsia="Times New Roman" w:hAnsi="Times New Roman" w:cs="Times New Roman"/>
                <w:sz w:val="20"/>
                <w:szCs w:val="20"/>
                <w:lang w:val="af-ZA"/>
              </w:rPr>
            </w:pPr>
            <w:r w:rsidRPr="00D26767">
              <w:rPr>
                <w:rFonts w:ascii="Sylfaen" w:eastAsia="Times New Roman" w:hAnsi="Sylfaen" w:cs="Sylfaen"/>
                <w:sz w:val="20"/>
                <w:szCs w:val="20"/>
              </w:rPr>
              <w:t>ք</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Աբովյան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ճարտարագիտական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քոլեջ</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հանրակացարանի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տանիքի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մասնակի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շինվերանորոգման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աշխատանքներ</w:t>
            </w:r>
          </w:p>
        </w:tc>
      </w:tr>
    </w:tbl>
    <w:p w:rsidR="00D26767" w:rsidRPr="00D26767" w:rsidRDefault="00D26767" w:rsidP="00D26767">
      <w:pPr>
        <w:spacing w:after="0"/>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p>
    <w:p w:rsidR="00D26767" w:rsidRPr="00D26767" w:rsidRDefault="00D26767" w:rsidP="00D26767">
      <w:pPr>
        <w:spacing w:after="0" w:line="360" w:lineRule="auto"/>
        <w:ind w:firstLine="567"/>
        <w:jc w:val="both"/>
        <w:rPr>
          <w:rFonts w:ascii="Sylfaen" w:eastAsia="Times New Roman" w:hAnsi="Sylfaen" w:cs="Times New Roman"/>
          <w:i/>
          <w:sz w:val="20"/>
          <w:szCs w:val="20"/>
          <w:lang w:val="af-ZA"/>
        </w:rPr>
      </w:pPr>
      <w:r w:rsidRPr="00D26767">
        <w:rPr>
          <w:rFonts w:ascii="Sylfaen" w:eastAsia="Times New Roman" w:hAnsi="Sylfaen" w:cs="Sylfaen"/>
          <w:i/>
          <w:sz w:val="20"/>
          <w:szCs w:val="20"/>
          <w:lang w:val="es-ES"/>
        </w:rPr>
        <w:t>Սույն</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հրավերով</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նախատեսված</w:t>
      </w:r>
      <w:r w:rsidRPr="00D26767">
        <w:rPr>
          <w:rFonts w:ascii="Sylfaen" w:eastAsia="Times New Roman" w:hAnsi="Sylfaen" w:cs="Times Armenian"/>
          <w:i/>
          <w:sz w:val="20"/>
          <w:szCs w:val="20"/>
          <w:lang w:val="af-ZA"/>
        </w:rPr>
        <w:t xml:space="preserve"> </w:t>
      </w:r>
      <w:r w:rsidRPr="00D26767">
        <w:rPr>
          <w:rFonts w:ascii="Sylfaen" w:eastAsia="Times New Roman" w:hAnsi="Sylfaen" w:cs="Times Armenian"/>
          <w:i/>
          <w:sz w:val="20"/>
          <w:szCs w:val="20"/>
          <w:lang w:val="es-ES"/>
        </w:rPr>
        <w:t>աշխատանքների</w:t>
      </w:r>
      <w:r w:rsidRPr="00D26767">
        <w:rPr>
          <w:rFonts w:ascii="Sylfaen" w:eastAsia="Times New Roman" w:hAnsi="Sylfaen" w:cs="Times Armenian"/>
          <w:i/>
          <w:sz w:val="20"/>
          <w:szCs w:val="20"/>
          <w:lang w:val="af-ZA"/>
        </w:rPr>
        <w:t xml:space="preserve"> </w:t>
      </w:r>
      <w:r w:rsidRPr="00D26767">
        <w:rPr>
          <w:rFonts w:ascii="Sylfaen" w:eastAsia="Times New Roman" w:hAnsi="Sylfaen" w:cs="Times Armenian"/>
          <w:i/>
          <w:sz w:val="20"/>
          <w:szCs w:val="20"/>
          <w:lang w:val="es-ES"/>
        </w:rPr>
        <w:t>կատարման</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համար</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պահանջվում</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են</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հետևյալ</w:t>
      </w:r>
      <w:r w:rsidRPr="00D26767">
        <w:rPr>
          <w:rFonts w:ascii="Sylfaen" w:eastAsia="Times New Roman" w:hAnsi="Sylfaen" w:cs="Times Armenian"/>
          <w:i/>
          <w:sz w:val="20"/>
          <w:szCs w:val="20"/>
          <w:lang w:val="af-ZA"/>
        </w:rPr>
        <w:t xml:space="preserve"> </w:t>
      </w:r>
      <w:r w:rsidRPr="00D26767">
        <w:rPr>
          <w:rFonts w:ascii="Sylfaen" w:eastAsia="Times New Roman" w:hAnsi="Sylfaen" w:cs="Sylfaen"/>
          <w:i/>
          <w:sz w:val="20"/>
          <w:szCs w:val="20"/>
          <w:lang w:val="es-ES"/>
        </w:rPr>
        <w:t>լիցենզիանները</w:t>
      </w:r>
      <w:r w:rsidRPr="00D26767">
        <w:rPr>
          <w:rFonts w:ascii="Sylfaen" w:eastAsia="Times New Roman" w:hAnsi="Sylfaen" w:cs="Sylfaen"/>
          <w:i/>
          <w:sz w:val="20"/>
          <w:szCs w:val="20"/>
          <w:vertAlign w:val="superscript"/>
          <w:lang w:val="es-ES"/>
        </w:rPr>
        <w:footnoteReference w:id="1"/>
      </w:r>
      <w:r w:rsidRPr="00D26767">
        <w:rPr>
          <w:rFonts w:ascii="Sylfaen" w:eastAsia="Times New Roman" w:hAnsi="Sylfaen" w:cs="Sylfaen"/>
          <w:i/>
          <w:sz w:val="20"/>
          <w:szCs w:val="20"/>
          <w:lang w:val="af-ZA"/>
        </w:rPr>
        <w:t>.</w:t>
      </w:r>
    </w:p>
    <w:p w:rsidR="00D26767" w:rsidRPr="00D26767" w:rsidRDefault="00D26767" w:rsidP="00D26767">
      <w:pPr>
        <w:spacing w:after="0" w:line="360" w:lineRule="auto"/>
        <w:ind w:firstLine="567"/>
        <w:jc w:val="both"/>
        <w:rPr>
          <w:rFonts w:ascii="Sylfaen" w:eastAsia="Times New Roman" w:hAnsi="Sylfaen" w:cs="Times New Roman"/>
          <w:sz w:val="20"/>
          <w:szCs w:val="20"/>
          <w:lang w:val="af-ZA"/>
        </w:rPr>
      </w:pPr>
      <w:proofErr w:type="gramStart"/>
      <w:r w:rsidRPr="00D26767">
        <w:rPr>
          <w:rFonts w:ascii="Sylfaen" w:eastAsia="Times New Roman" w:hAnsi="Sylfaen" w:cs="Sylfaen"/>
          <w:sz w:val="20"/>
          <w:szCs w:val="20"/>
          <w:lang w:val="es-ES"/>
        </w:rPr>
        <w:t>ըստ</w:t>
      </w:r>
      <w:proofErr w:type="gramEnd"/>
      <w:r w:rsidRPr="00D26767">
        <w:rPr>
          <w:rFonts w:ascii="Sylfaen" w:eastAsia="Times New Roman" w:hAnsi="Sylfaen" w:cs="Times Armenian"/>
          <w:sz w:val="20"/>
          <w:szCs w:val="20"/>
          <w:lang w:val="af-ZA"/>
        </w:rPr>
        <w:t xml:space="preserve"> </w:t>
      </w:r>
      <w:r w:rsidRPr="00D26767">
        <w:rPr>
          <w:rFonts w:ascii="Sylfaen" w:eastAsia="Times New Roman" w:hAnsi="Sylfaen" w:cs="Sylfaen"/>
          <w:sz w:val="20"/>
          <w:szCs w:val="20"/>
          <w:lang w:val="af-ZA"/>
        </w:rPr>
        <w:t>քաղաքաշինության</w:t>
      </w:r>
      <w:r w:rsidRPr="00D26767">
        <w:rPr>
          <w:rFonts w:ascii="Sylfaen" w:eastAsia="Times New Roman" w:hAnsi="Sylfaen" w:cs="Franklin Gothic Medium Cond"/>
          <w:sz w:val="20"/>
          <w:szCs w:val="20"/>
          <w:lang w:val="af-ZA"/>
        </w:rPr>
        <w:t xml:space="preserve"> </w:t>
      </w:r>
      <w:r w:rsidRPr="00D26767">
        <w:rPr>
          <w:rFonts w:ascii="Sylfaen" w:eastAsia="Times New Roman" w:hAnsi="Sylfaen" w:cs="Sylfaen"/>
          <w:sz w:val="20"/>
          <w:szCs w:val="20"/>
          <w:lang w:val="af-ZA"/>
        </w:rPr>
        <w:t>բնագավառում</w:t>
      </w:r>
      <w:r w:rsidRPr="00D26767">
        <w:rPr>
          <w:rFonts w:ascii="Sylfaen" w:eastAsia="Times New Roman" w:hAnsi="Sylfaen" w:cs="Franklin Gothic Medium Cond"/>
          <w:sz w:val="20"/>
          <w:szCs w:val="20"/>
          <w:lang w:val="af-ZA"/>
        </w:rPr>
        <w:t xml:space="preserve"> </w:t>
      </w:r>
      <w:r w:rsidRPr="00D26767">
        <w:rPr>
          <w:rFonts w:ascii="Sylfaen" w:eastAsia="Times New Roman" w:hAnsi="Sylfaen" w:cs="Sylfaen"/>
          <w:sz w:val="20"/>
          <w:szCs w:val="20"/>
          <w:lang w:val="af-ZA"/>
        </w:rPr>
        <w:t>շինարարության</w:t>
      </w:r>
      <w:r w:rsidRPr="00D26767">
        <w:rPr>
          <w:rFonts w:ascii="Sylfaen" w:eastAsia="Times New Roman" w:hAnsi="Sylfaen" w:cs="Franklin Gothic Medium Cond"/>
          <w:sz w:val="20"/>
          <w:szCs w:val="20"/>
          <w:lang w:val="af-ZA"/>
        </w:rPr>
        <w:t xml:space="preserve"> </w:t>
      </w:r>
      <w:r w:rsidRPr="00D26767">
        <w:rPr>
          <w:rFonts w:ascii="Sylfaen" w:eastAsia="Times New Roman" w:hAnsi="Sylfaen" w:cs="Sylfaen"/>
          <w:sz w:val="20"/>
          <w:szCs w:val="20"/>
          <w:lang w:val="af-ZA"/>
        </w:rPr>
        <w:t>իրականացում</w:t>
      </w:r>
      <w:r w:rsidRPr="00D26767">
        <w:rPr>
          <w:rFonts w:ascii="Sylfaen" w:eastAsia="Times New Roman" w:hAnsi="Sylfaen" w:cs="Franklin Gothic Medium Cond"/>
          <w:sz w:val="20"/>
          <w:szCs w:val="20"/>
          <w:lang w:val="af-ZA"/>
        </w:rPr>
        <w:t xml:space="preserve"> </w:t>
      </w:r>
      <w:r w:rsidRPr="00D26767">
        <w:rPr>
          <w:rFonts w:ascii="Sylfaen" w:eastAsia="Times New Roman" w:hAnsi="Sylfaen" w:cs="Sylfaen"/>
          <w:sz w:val="20"/>
          <w:szCs w:val="20"/>
          <w:lang w:val="es-ES"/>
        </w:rPr>
        <w:t>հետևյալ</w:t>
      </w:r>
      <w:r w:rsidRPr="00D26767">
        <w:rPr>
          <w:rFonts w:ascii="Sylfaen" w:eastAsia="Times New Roman" w:hAnsi="Sylfaen" w:cs="Times Armenian"/>
          <w:sz w:val="20"/>
          <w:szCs w:val="20"/>
          <w:lang w:val="af-ZA"/>
        </w:rPr>
        <w:t xml:space="preserve"> </w:t>
      </w:r>
      <w:r w:rsidRPr="00D26767">
        <w:rPr>
          <w:rFonts w:ascii="Sylfaen" w:eastAsia="Times New Roman" w:hAnsi="Sylfaen" w:cs="Sylfaen"/>
          <w:sz w:val="20"/>
          <w:szCs w:val="20"/>
          <w:lang w:val="es-ES"/>
        </w:rPr>
        <w:t>ոլորտների</w:t>
      </w:r>
      <w:r w:rsidRPr="00D26767">
        <w:rPr>
          <w:rFonts w:ascii="Sylfaen" w:eastAsia="Times New Roman" w:hAnsi="Sylfaen" w:cs="Times Armenian"/>
          <w:sz w:val="20"/>
          <w:szCs w:val="20"/>
          <w:lang w:val="af-ZA"/>
        </w:rPr>
        <w:t>`</w:t>
      </w:r>
      <w:r w:rsidRPr="00D26767">
        <w:rPr>
          <w:rFonts w:ascii="Sylfaen" w:eastAsia="Times New Roman" w:hAnsi="Sylfaen" w:cs="Times New Roman"/>
          <w:sz w:val="20"/>
          <w:szCs w:val="2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D26767" w:rsidRPr="00D26767" w:rsidTr="00E37038">
        <w:tc>
          <w:tcPr>
            <w:tcW w:w="1611" w:type="dxa"/>
          </w:tcPr>
          <w:p w:rsidR="00D26767" w:rsidRPr="00D26767" w:rsidRDefault="00D26767" w:rsidP="00D26767">
            <w:pPr>
              <w:tabs>
                <w:tab w:val="left" w:pos="1134"/>
              </w:tabs>
              <w:spacing w:after="0" w:line="240" w:lineRule="auto"/>
              <w:jc w:val="center"/>
              <w:rPr>
                <w:rFonts w:ascii="Sylfaen" w:eastAsia="Times New Roman" w:hAnsi="Sylfaen" w:cs="Times New Roman"/>
                <w:b/>
                <w:i/>
                <w:sz w:val="20"/>
                <w:szCs w:val="20"/>
                <w:lang w:val="es-ES"/>
              </w:rPr>
            </w:pPr>
            <w:r w:rsidRPr="00D26767">
              <w:rPr>
                <w:rFonts w:ascii="Sylfaen" w:eastAsia="Times New Roman" w:hAnsi="Sylfaen" w:cs="Sylfaen"/>
                <w:b/>
                <w:bCs/>
                <w:i/>
                <w:iCs/>
                <w:sz w:val="20"/>
                <w:szCs w:val="20"/>
                <w:lang w:val="es-ES"/>
              </w:rPr>
              <w:t>Չափաբաժինների</w:t>
            </w:r>
            <w:r w:rsidRPr="00D26767">
              <w:rPr>
                <w:rFonts w:ascii="Sylfaen" w:eastAsia="Times New Roman" w:hAnsi="Sylfaen" w:cs="Times Armenian"/>
                <w:b/>
                <w:bCs/>
                <w:i/>
                <w:iCs/>
                <w:sz w:val="20"/>
                <w:szCs w:val="20"/>
                <w:lang w:val="es-ES"/>
              </w:rPr>
              <w:t xml:space="preserve"> </w:t>
            </w:r>
            <w:r w:rsidRPr="00D26767">
              <w:rPr>
                <w:rFonts w:ascii="Sylfaen" w:eastAsia="Times New Roman" w:hAnsi="Sylfaen" w:cs="Sylfaen"/>
                <w:b/>
                <w:bCs/>
                <w:i/>
                <w:iCs/>
                <w:sz w:val="20"/>
                <w:szCs w:val="20"/>
                <w:lang w:val="es-ES"/>
              </w:rPr>
              <w:t>համարները</w:t>
            </w:r>
          </w:p>
        </w:tc>
        <w:tc>
          <w:tcPr>
            <w:tcW w:w="5193" w:type="dxa"/>
            <w:vAlign w:val="center"/>
          </w:tcPr>
          <w:p w:rsidR="00D26767" w:rsidRPr="00D26767" w:rsidRDefault="00D26767" w:rsidP="00D26767">
            <w:pPr>
              <w:spacing w:after="0" w:line="360" w:lineRule="auto"/>
              <w:jc w:val="center"/>
              <w:rPr>
                <w:rFonts w:ascii="Sylfaen" w:eastAsia="Times New Roman" w:hAnsi="Sylfaen" w:cs="Times New Roman"/>
                <w:b/>
                <w:bCs/>
                <w:i/>
                <w:iCs/>
                <w:sz w:val="20"/>
                <w:szCs w:val="20"/>
                <w:lang w:val="es-ES"/>
              </w:rPr>
            </w:pPr>
            <w:r w:rsidRPr="00D26767">
              <w:rPr>
                <w:rFonts w:ascii="Sylfaen" w:eastAsia="Times New Roman" w:hAnsi="Sylfaen" w:cs="Sylfaen"/>
                <w:b/>
                <w:i/>
                <w:sz w:val="20"/>
                <w:szCs w:val="20"/>
                <w:lang w:val="es-ES"/>
              </w:rPr>
              <w:t>Պահանջվող</w:t>
            </w:r>
            <w:r w:rsidRPr="00D26767">
              <w:rPr>
                <w:rFonts w:ascii="Sylfaen" w:eastAsia="Times New Roman" w:hAnsi="Sylfaen" w:cs="Times Armenian"/>
                <w:b/>
                <w:i/>
                <w:sz w:val="20"/>
                <w:szCs w:val="20"/>
                <w:lang w:val="es-ES"/>
              </w:rPr>
              <w:t xml:space="preserve"> </w:t>
            </w:r>
            <w:proofErr w:type="gramStart"/>
            <w:r w:rsidRPr="00D26767">
              <w:rPr>
                <w:rFonts w:ascii="Sylfaen" w:eastAsia="Times New Roman" w:hAnsi="Sylfaen" w:cs="Sylfaen"/>
                <w:b/>
                <w:i/>
                <w:sz w:val="20"/>
                <w:szCs w:val="20"/>
                <w:lang w:val="es-ES"/>
              </w:rPr>
              <w:t>լիցենզիայի</w:t>
            </w:r>
            <w:r w:rsidRPr="00D26767">
              <w:rPr>
                <w:rFonts w:ascii="Sylfaen" w:eastAsia="Times New Roman" w:hAnsi="Sylfaen" w:cs="Times Armenian"/>
                <w:b/>
                <w:i/>
                <w:sz w:val="20"/>
                <w:szCs w:val="20"/>
                <w:lang w:val="es-ES"/>
              </w:rPr>
              <w:t>(</w:t>
            </w:r>
            <w:proofErr w:type="gramEnd"/>
            <w:r w:rsidRPr="00D26767">
              <w:rPr>
                <w:rFonts w:ascii="Sylfaen" w:eastAsia="Times New Roman" w:hAnsi="Sylfaen" w:cs="Sylfaen"/>
                <w:b/>
                <w:i/>
                <w:sz w:val="20"/>
                <w:szCs w:val="20"/>
                <w:lang w:val="es-ES"/>
              </w:rPr>
              <w:t>ների</w:t>
            </w:r>
            <w:r w:rsidRPr="00D26767">
              <w:rPr>
                <w:rFonts w:ascii="Sylfaen" w:eastAsia="Times New Roman" w:hAnsi="Sylfaen" w:cs="Times Armenian"/>
                <w:b/>
                <w:i/>
                <w:sz w:val="20"/>
                <w:szCs w:val="20"/>
                <w:lang w:val="es-ES"/>
              </w:rPr>
              <w:t xml:space="preserve">) </w:t>
            </w:r>
            <w:r w:rsidRPr="00D26767">
              <w:rPr>
                <w:rFonts w:ascii="Sylfaen" w:eastAsia="Times New Roman" w:hAnsi="Sylfaen" w:cs="Sylfaen"/>
                <w:b/>
                <w:i/>
                <w:sz w:val="20"/>
                <w:szCs w:val="20"/>
                <w:lang w:val="es-ES"/>
              </w:rPr>
              <w:t>տեսակը</w:t>
            </w:r>
            <w:r w:rsidRPr="00D26767">
              <w:rPr>
                <w:rFonts w:ascii="Sylfaen" w:eastAsia="Times New Roman" w:hAnsi="Sylfaen" w:cs="Times Armenian"/>
                <w:b/>
                <w:i/>
                <w:sz w:val="20"/>
                <w:szCs w:val="20"/>
                <w:lang w:val="es-ES"/>
              </w:rPr>
              <w:t>(</w:t>
            </w:r>
            <w:r w:rsidRPr="00D26767">
              <w:rPr>
                <w:rFonts w:ascii="Sylfaen" w:eastAsia="Times New Roman" w:hAnsi="Sylfaen" w:cs="Sylfaen"/>
                <w:b/>
                <w:i/>
                <w:sz w:val="20"/>
                <w:szCs w:val="20"/>
                <w:lang w:val="es-ES"/>
              </w:rPr>
              <w:t>ները</w:t>
            </w:r>
            <w:r w:rsidRPr="00D26767">
              <w:rPr>
                <w:rFonts w:ascii="Sylfaen" w:eastAsia="Times New Roman" w:hAnsi="Sylfaen" w:cs="Times Armenian"/>
                <w:b/>
                <w:i/>
                <w:sz w:val="20"/>
                <w:szCs w:val="20"/>
                <w:lang w:val="es-ES"/>
              </w:rPr>
              <w:t>).</w:t>
            </w:r>
          </w:p>
        </w:tc>
      </w:tr>
      <w:tr w:rsidR="00D26767" w:rsidRPr="00D26767" w:rsidTr="00E37038">
        <w:tc>
          <w:tcPr>
            <w:tcW w:w="1611" w:type="dxa"/>
            <w:shd w:val="clear" w:color="auto" w:fill="999999"/>
          </w:tcPr>
          <w:p w:rsidR="00D26767" w:rsidRPr="00D26767" w:rsidRDefault="00D26767" w:rsidP="00D26767">
            <w:pPr>
              <w:tabs>
                <w:tab w:val="left" w:pos="1134"/>
              </w:tabs>
              <w:spacing w:after="0" w:line="240" w:lineRule="auto"/>
              <w:jc w:val="center"/>
              <w:rPr>
                <w:rFonts w:ascii="Sylfaen" w:eastAsia="Times New Roman" w:hAnsi="Sylfaen" w:cs="Times New Roman"/>
                <w:b/>
                <w:i/>
                <w:sz w:val="20"/>
                <w:szCs w:val="20"/>
                <w:lang w:val="es-ES"/>
              </w:rPr>
            </w:pPr>
            <w:r w:rsidRPr="00D26767">
              <w:rPr>
                <w:rFonts w:ascii="Sylfaen" w:eastAsia="Times New Roman" w:hAnsi="Sylfaen" w:cs="Times New Roman"/>
                <w:b/>
                <w:i/>
                <w:sz w:val="20"/>
                <w:szCs w:val="20"/>
                <w:lang w:val="es-ES"/>
              </w:rPr>
              <w:t>1</w:t>
            </w:r>
          </w:p>
        </w:tc>
        <w:tc>
          <w:tcPr>
            <w:tcW w:w="5193" w:type="dxa"/>
            <w:shd w:val="clear" w:color="auto" w:fill="999999"/>
          </w:tcPr>
          <w:p w:rsidR="00D26767" w:rsidRPr="00D26767" w:rsidRDefault="00D26767" w:rsidP="00D26767">
            <w:pPr>
              <w:tabs>
                <w:tab w:val="left" w:pos="1134"/>
              </w:tabs>
              <w:spacing w:after="0" w:line="240" w:lineRule="auto"/>
              <w:jc w:val="center"/>
              <w:rPr>
                <w:rFonts w:ascii="Sylfaen" w:eastAsia="Times New Roman" w:hAnsi="Sylfaen" w:cs="Times New Roman"/>
                <w:b/>
                <w:i/>
                <w:sz w:val="20"/>
                <w:szCs w:val="20"/>
                <w:lang w:val="es-ES"/>
              </w:rPr>
            </w:pPr>
            <w:r w:rsidRPr="00D26767">
              <w:rPr>
                <w:rFonts w:ascii="Sylfaen" w:eastAsia="Times New Roman" w:hAnsi="Sylfaen" w:cs="Times New Roman"/>
                <w:b/>
                <w:i/>
                <w:sz w:val="20"/>
                <w:szCs w:val="20"/>
                <w:lang w:val="es-ES"/>
              </w:rPr>
              <w:t>2</w:t>
            </w:r>
          </w:p>
        </w:tc>
      </w:tr>
      <w:tr w:rsidR="00D26767" w:rsidRPr="00D26767" w:rsidTr="00E37038">
        <w:tc>
          <w:tcPr>
            <w:tcW w:w="1611" w:type="dxa"/>
            <w:vAlign w:val="center"/>
          </w:tcPr>
          <w:p w:rsidR="00D26767" w:rsidRPr="00D26767" w:rsidRDefault="00D26767" w:rsidP="00D26767">
            <w:pPr>
              <w:spacing w:after="0" w:line="240" w:lineRule="auto"/>
              <w:jc w:val="center"/>
              <w:rPr>
                <w:rFonts w:ascii="Sylfaen" w:eastAsia="Times New Roman" w:hAnsi="Sylfaen" w:cs="Times New Roman"/>
                <w:i/>
                <w:sz w:val="20"/>
                <w:szCs w:val="20"/>
                <w:lang w:val="es-ES"/>
              </w:rPr>
            </w:pPr>
            <w:r w:rsidRPr="00D26767">
              <w:rPr>
                <w:rFonts w:ascii="Sylfaen" w:eastAsia="Times New Roman" w:hAnsi="Sylfaen" w:cs="Times New Roman"/>
                <w:i/>
                <w:sz w:val="20"/>
                <w:szCs w:val="20"/>
                <w:lang w:val="es-ES"/>
              </w:rPr>
              <w:t>1</w:t>
            </w:r>
          </w:p>
        </w:tc>
        <w:tc>
          <w:tcPr>
            <w:tcW w:w="5193" w:type="dxa"/>
            <w:vAlign w:val="center"/>
          </w:tcPr>
          <w:p w:rsidR="00D26767" w:rsidRPr="00D26767" w:rsidRDefault="00D26767" w:rsidP="00D26767">
            <w:pPr>
              <w:spacing w:after="0" w:line="360" w:lineRule="auto"/>
              <w:rPr>
                <w:rFonts w:ascii="Sylfaen" w:eastAsia="Times New Roman" w:hAnsi="Sylfaen" w:cs="Times New Roman"/>
                <w:i/>
                <w:sz w:val="20"/>
                <w:szCs w:val="20"/>
                <w:u w:val="single"/>
                <w:vertAlign w:val="subscript"/>
                <w:lang w:val="es-ES"/>
              </w:rPr>
            </w:pPr>
            <w:r w:rsidRPr="00D26767">
              <w:rPr>
                <w:rFonts w:ascii="Sylfaen" w:eastAsia="Times New Roman" w:hAnsi="Sylfaen" w:cs="Sylfaen"/>
                <w:sz w:val="20"/>
                <w:szCs w:val="20"/>
                <w:lang w:val="es-ES"/>
              </w:rPr>
              <w:t>բնակելի, հասարակական  և արտադրական</w:t>
            </w:r>
          </w:p>
        </w:tc>
      </w:tr>
    </w:tbl>
    <w:p w:rsidR="00D26767" w:rsidRPr="00D26767" w:rsidRDefault="00D26767" w:rsidP="00D26767">
      <w:pPr>
        <w:spacing w:after="0" w:line="240" w:lineRule="auto"/>
        <w:ind w:firstLine="567"/>
        <w:rPr>
          <w:rFonts w:ascii="GHEA Grapalat" w:eastAsia="Times New Roman" w:hAnsi="GHEA Grapalat" w:cs="Sylfaen"/>
          <w:i/>
          <w:sz w:val="20"/>
          <w:szCs w:val="20"/>
          <w:lang w:val="es-ES"/>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2.  </w:t>
      </w:r>
      <w:r w:rsidRPr="00D26767">
        <w:rPr>
          <w:rFonts w:ascii="GHEA Grapalat" w:eastAsia="Times New Roman" w:hAnsi="GHEA Grapalat" w:cs="Sylfaen"/>
          <w:b/>
          <w:sz w:val="20"/>
          <w:szCs w:val="20"/>
        </w:rPr>
        <w:t>ՄԱՍՆԱԿՑԻ</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ՄԱՍՆԱԿՑՈՒԹՅԱՆ</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ԻՐԱՎՈՒՆՔԻ</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ՊԱՀԱՆՋՆԵՐԸ</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ՈՐԱԿԱՎՈՐՄԱՆ</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ՉԱՓԱՆԻՇՆԵՐԸ</w:t>
      </w:r>
      <w:r w:rsidRPr="00D26767">
        <w:rPr>
          <w:rFonts w:ascii="GHEA Grapalat" w:eastAsia="Times New Roman" w:hAnsi="GHEA Grapalat" w:cs="Times New Roman"/>
          <w:b/>
          <w:sz w:val="20"/>
          <w:szCs w:val="20"/>
          <w:lang w:val="es-ES"/>
        </w:rPr>
        <w:t xml:space="preserve">  ԵՎ </w:t>
      </w:r>
      <w:r w:rsidRPr="00D26767">
        <w:rPr>
          <w:rFonts w:ascii="GHEA Grapalat" w:eastAsia="Times New Roman" w:hAnsi="GHEA Grapalat" w:cs="Sylfaen"/>
          <w:b/>
          <w:sz w:val="20"/>
          <w:szCs w:val="20"/>
        </w:rPr>
        <w:t>ԴՐԱՆՑ</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lang w:val="es-ES"/>
        </w:rPr>
        <w:t>Գ</w:t>
      </w:r>
      <w:r w:rsidRPr="00D26767">
        <w:rPr>
          <w:rFonts w:ascii="GHEA Grapalat" w:eastAsia="Times New Roman" w:hAnsi="GHEA Grapalat" w:cs="Sylfaen"/>
          <w:b/>
          <w:sz w:val="20"/>
          <w:szCs w:val="20"/>
        </w:rPr>
        <w:t>ՆԱՀԱՏՄԱՆ</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Sylfaen"/>
          <w:b/>
          <w:sz w:val="20"/>
          <w:szCs w:val="20"/>
        </w:rPr>
        <w:t>ԿԱՐ</w:t>
      </w:r>
      <w:r w:rsidRPr="00D26767">
        <w:rPr>
          <w:rFonts w:ascii="GHEA Grapalat" w:eastAsia="Times New Roman" w:hAnsi="GHEA Grapalat" w:cs="Sylfaen"/>
          <w:b/>
          <w:sz w:val="20"/>
          <w:szCs w:val="20"/>
          <w:lang w:val="es-ES"/>
        </w:rPr>
        <w:t>Գ</w:t>
      </w:r>
      <w:r w:rsidRPr="00D26767">
        <w:rPr>
          <w:rFonts w:ascii="GHEA Grapalat" w:eastAsia="Times New Roman" w:hAnsi="GHEA Grapalat" w:cs="Sylfaen"/>
          <w:b/>
          <w:sz w:val="20"/>
          <w:szCs w:val="20"/>
        </w:rPr>
        <w:t>Ը</w:t>
      </w:r>
      <w:r w:rsidRPr="00D26767">
        <w:rPr>
          <w:rFonts w:ascii="GHEA Grapalat" w:eastAsia="Times New Roman" w:hAnsi="GHEA Grapalat" w:cs="Times New Roman"/>
          <w:b/>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es-ES"/>
        </w:rPr>
      </w:pPr>
      <w:r w:rsidRPr="00D26767">
        <w:rPr>
          <w:rFonts w:ascii="GHEA Grapalat" w:eastAsia="Times New Roman" w:hAnsi="GHEA Grapalat" w:cs="Arial Armenian"/>
          <w:sz w:val="20"/>
          <w:szCs w:val="20"/>
          <w:lang w:val="es-ES"/>
        </w:rPr>
        <w:t xml:space="preserve">2.1 </w:t>
      </w:r>
      <w:r w:rsidRPr="00D26767">
        <w:rPr>
          <w:rFonts w:ascii="GHEA Grapalat" w:eastAsia="Times New Roman" w:hAnsi="GHEA Grapalat" w:cs="Sylfaen"/>
          <w:sz w:val="20"/>
          <w:szCs w:val="20"/>
          <w:lang w:val="ru-RU"/>
        </w:rPr>
        <w:t>Սույն</w:t>
      </w:r>
      <w:r w:rsidRPr="00D26767">
        <w:rPr>
          <w:rFonts w:ascii="GHEA Grapalat" w:eastAsia="Times New Roman" w:hAnsi="GHEA Grapalat" w:cs="Arial Armenian"/>
          <w:sz w:val="20"/>
          <w:szCs w:val="20"/>
          <w:lang w:val="es-ES"/>
        </w:rPr>
        <w:t xml:space="preserve">  ընթացակարգին </w:t>
      </w:r>
      <w:r w:rsidRPr="00D26767">
        <w:rPr>
          <w:rFonts w:ascii="GHEA Grapalat" w:eastAsia="Times New Roman" w:hAnsi="GHEA Grapalat" w:cs="Sylfaen"/>
          <w:sz w:val="20"/>
          <w:szCs w:val="20"/>
          <w:lang w:val="ru-RU"/>
        </w:rPr>
        <w:t>մասնակցելու</w:t>
      </w:r>
      <w:r w:rsidRPr="00D26767">
        <w:rPr>
          <w:rFonts w:ascii="GHEA Grapalat" w:eastAsia="Times New Roman" w:hAnsi="GHEA Grapalat" w:cs="Arial Armenian"/>
          <w:sz w:val="20"/>
          <w:szCs w:val="20"/>
          <w:lang w:val="es-ES"/>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Arial Armenian"/>
          <w:sz w:val="20"/>
          <w:szCs w:val="20"/>
          <w:lang w:val="es-ES"/>
        </w:rPr>
        <w:t xml:space="preserve"> </w:t>
      </w:r>
      <w:r w:rsidRPr="00D26767">
        <w:rPr>
          <w:rFonts w:ascii="GHEA Grapalat" w:eastAsia="Times New Roman" w:hAnsi="GHEA Grapalat" w:cs="Sylfaen"/>
          <w:sz w:val="20"/>
          <w:szCs w:val="20"/>
          <w:lang w:val="ru-RU"/>
        </w:rPr>
        <w:t>չունեն</w:t>
      </w:r>
      <w:r w:rsidRPr="00D26767">
        <w:rPr>
          <w:rFonts w:ascii="GHEA Grapalat" w:eastAsia="Times New Roman" w:hAnsi="GHEA Grapalat" w:cs="Arial Armenian"/>
          <w:sz w:val="20"/>
          <w:szCs w:val="20"/>
          <w:lang w:val="es-ES"/>
        </w:rPr>
        <w:t xml:space="preserve"> </w:t>
      </w:r>
      <w:r w:rsidRPr="00D26767">
        <w:rPr>
          <w:rFonts w:ascii="GHEA Grapalat" w:eastAsia="Times New Roman" w:hAnsi="GHEA Grapalat" w:cs="Sylfaen"/>
          <w:sz w:val="20"/>
          <w:szCs w:val="20"/>
          <w:lang w:val="ru-RU"/>
        </w:rPr>
        <w:t>անձինք</w:t>
      </w:r>
      <w:r w:rsidRPr="00D26767">
        <w:rPr>
          <w:rFonts w:ascii="GHEA Grapalat" w:eastAsia="Times New Roman" w:hAnsi="GHEA Grapalat" w:cs="Sylfaen"/>
          <w:sz w:val="20"/>
          <w:szCs w:val="20"/>
          <w:lang w:val="es-ES"/>
        </w:rPr>
        <w:t>.</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 </w:t>
      </w:r>
      <w:r w:rsidRPr="00D26767">
        <w:rPr>
          <w:rFonts w:ascii="GHEA Grapalat" w:eastAsia="Times New Roman" w:hAnsi="GHEA Grapalat" w:cs="Sylfaen"/>
          <w:sz w:val="20"/>
          <w:szCs w:val="20"/>
        </w:rPr>
        <w:t>որոնք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ներկայացնելու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դրությամբ</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դատական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ճանաչվել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սնանկ</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2) </w:t>
      </w:r>
      <w:r w:rsidRPr="00D26767">
        <w:rPr>
          <w:rFonts w:ascii="GHEA Grapalat" w:eastAsia="Times New Roman" w:hAnsi="GHEA Grapalat" w:cs="Sylfaen"/>
          <w:sz w:val="20"/>
          <w:szCs w:val="20"/>
        </w:rPr>
        <w:t>որոնք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ներկայացնելու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դրությամբ</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Times New Roman"/>
          <w:sz w:val="20"/>
          <w:szCs w:val="20"/>
        </w:rPr>
        <w:t>հարկային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մարմնի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կողմից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վերահսկվող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եկամուտների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գծով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ունեն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իրենց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ներկայացրած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գնային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առաջարկի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մինչև</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մեկ</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տոկոսը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բայց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ոչ</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ավելի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քան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հիսուն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հազար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Հայաստանի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Հանրապետության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դրամը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Times New Roman"/>
          <w:sz w:val="20"/>
          <w:szCs w:val="20"/>
        </w:rPr>
        <w:t>գերազանցող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ժամկետանց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պարտավորություններ</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 </w:t>
      </w:r>
      <w:r w:rsidRPr="00D26767">
        <w:rPr>
          <w:rFonts w:ascii="GHEA Grapalat" w:eastAsia="Times New Roman" w:hAnsi="GHEA Grapalat" w:cs="Times New Roman"/>
          <w:sz w:val="20"/>
          <w:szCs w:val="20"/>
        </w:rPr>
        <w:t>որոնք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որոնց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գործադիր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մարմնի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ներկայացուցիչը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ներկայացնելու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օրվան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նախորդող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երեք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տարիների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դատապարտված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եղել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ահաբեկչության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ֆինանսավորման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երեխայի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շահագործման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մարդկային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թրաֆիքինգ</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ներառող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հանցագործության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հանցավոր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համագործակցություն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ստեղծելու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կաշառք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ստանալու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կաշառք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տալու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կաշառքի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միջնորդության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օրենքով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տնտեսական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գործունեության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դեմ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ուղղված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հանցագործությունների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համար</w:t>
      </w:r>
      <w:r w:rsidRPr="00D26767">
        <w:rPr>
          <w:rFonts w:ascii="GHEA Grapalat" w:eastAsia="Times New Roman" w:hAnsi="GHEA Grapalat" w:cs="Times New Roman"/>
          <w:sz w:val="20"/>
          <w:szCs w:val="20"/>
          <w:lang w:val="es-ES"/>
        </w:rPr>
        <w:t>,</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բացառությամբ</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դեպքերի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երբ</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դատվածությունը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օրենքով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lastRenderedPageBreak/>
        <w:t>4)</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որոնց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վերաբերյալ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ներկայացվելու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օրվան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նախորդող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մեկ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տարվա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ընթացքում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առկա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օրենքով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կայացված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անբողոքարկելի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վարչական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ակտ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գնումների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ոլորտում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հակամրցակցային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համաձայնության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գերիշխող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դիրքի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չարաշահման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համար</w:t>
      </w:r>
      <w:r w:rsidRPr="00D26767">
        <w:rPr>
          <w:rFonts w:ascii="GHEA Grapalat" w:eastAsia="Times New Roman" w:hAnsi="GHEA Grapalat" w:cs="Sylfaen"/>
          <w:sz w:val="20"/>
          <w:szCs w:val="20"/>
          <w:lang w:val="es-ES"/>
        </w:rPr>
        <w:t>.</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 xml:space="preserve">5) </w:t>
      </w:r>
      <w:r w:rsidRPr="00D26767">
        <w:rPr>
          <w:rFonts w:ascii="GHEA Grapalat" w:eastAsia="Times New Roman" w:hAnsi="GHEA Grapalat" w:cs="Sylfaen"/>
          <w:sz w:val="20"/>
          <w:szCs w:val="20"/>
        </w:rPr>
        <w:t>որոնք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ներկայացնելու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դրությամբ</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ներառված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Եվրասիական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տնտեսական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միությանն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անդամակցող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երկրների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օրենսդրության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համաձայն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հրապարակված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գործընթացին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չունեցող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մասնակիցների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ցուցակում</w:t>
      </w:r>
      <w:r w:rsidRPr="00D26767">
        <w:rPr>
          <w:rFonts w:ascii="GHEA Grapalat" w:eastAsia="Times New Roman" w:hAnsi="GHEA Grapalat" w:cs="Sylfae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6) </w:t>
      </w:r>
      <w:r w:rsidRPr="00D26767">
        <w:rPr>
          <w:rFonts w:ascii="GHEA Grapalat" w:eastAsia="Times New Roman" w:hAnsi="GHEA Grapalat" w:cs="Times New Roman"/>
          <w:sz w:val="20"/>
          <w:szCs w:val="20"/>
        </w:rPr>
        <w:t>որոնք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ներկայացնելու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օրվա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դրությամբ</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ներառված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գործընթացին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չունեցող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մասնակիցների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ցուցակում</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es-ES"/>
        </w:rPr>
      </w:pPr>
      <w:r w:rsidRPr="00D26767">
        <w:rPr>
          <w:rFonts w:ascii="GHEA Grapalat" w:eastAsia="Times New Roman" w:hAnsi="GHEA Grapalat" w:cs="Sylfaen"/>
          <w:sz w:val="20"/>
          <w:szCs w:val="20"/>
          <w:lang w:val="es-ES"/>
        </w:rPr>
        <w:t>2.2 Մասնակցության իրավունքի գնահատման համար մասնակիցը հայտով պետք է ներկայացնի իր կողմից հաստատված` սույն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հրավերի</w:t>
      </w:r>
      <w:r w:rsidRPr="00D26767">
        <w:rPr>
          <w:rFonts w:ascii="GHEA Grapalat" w:eastAsia="Times New Roman" w:hAnsi="GHEA Grapalat" w:cs="Arial"/>
          <w:sz w:val="20"/>
          <w:szCs w:val="20"/>
          <w:lang w:val="es-ES"/>
        </w:rPr>
        <w:t xml:space="preserve"> 2-րդ </w:t>
      </w:r>
      <w:r w:rsidRPr="00D26767">
        <w:rPr>
          <w:rFonts w:ascii="GHEA Grapalat" w:eastAsia="Times New Roman" w:hAnsi="GHEA Grapalat" w:cs="Sylfaen"/>
          <w:sz w:val="20"/>
          <w:szCs w:val="20"/>
          <w:lang w:val="es-ES"/>
        </w:rPr>
        <w:t>մասի</w:t>
      </w:r>
      <w:r w:rsidRPr="00D26767">
        <w:rPr>
          <w:rFonts w:ascii="GHEA Grapalat" w:eastAsia="Times New Roman" w:hAnsi="GHEA Grapalat" w:cs="Arial"/>
          <w:sz w:val="20"/>
          <w:szCs w:val="20"/>
          <w:lang w:val="es-ES"/>
        </w:rPr>
        <w:t xml:space="preserve"> 2.2 </w:t>
      </w:r>
      <w:r w:rsidRPr="00D26767">
        <w:rPr>
          <w:rFonts w:ascii="GHEA Grapalat" w:eastAsia="Times New Roman" w:hAnsi="GHEA Grapalat" w:cs="Sylfaen"/>
          <w:sz w:val="20"/>
          <w:szCs w:val="20"/>
          <w:lang w:val="es-ES"/>
        </w:rPr>
        <w:t>կետով</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նախատեսված</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գրավոր</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 xml:space="preserve">հայտարարություն: </w:t>
      </w:r>
      <w:r w:rsidRPr="00D26767">
        <w:rPr>
          <w:rFonts w:ascii="GHEA Grapalat" w:eastAsia="Times New Roman" w:hAnsi="GHEA Grapalat" w:cs="Sylfaen"/>
          <w:sz w:val="20"/>
          <w:szCs w:val="20"/>
        </w:rPr>
        <w:t>Բացի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կետով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հայտարարությունից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իրավունքի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գնահատման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համար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այդ</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թվում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ընտրված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այլ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փաստաթղթեր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հիմնավորումներ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չեն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կարող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պահանջվել</w:t>
      </w:r>
      <w:r w:rsidRPr="00D26767">
        <w:rPr>
          <w:rFonts w:ascii="GHEA Grapalat" w:eastAsia="Times New Roman" w:hAnsi="GHEA Grapalat" w:cs="Sylfaen"/>
          <w:sz w:val="20"/>
          <w:szCs w:val="20"/>
          <w:lang w:val="es-ES"/>
        </w:rPr>
        <w:t>:</w:t>
      </w:r>
      <w:r w:rsidRPr="00D26767">
        <w:rPr>
          <w:rFonts w:ascii="GHEA Grapalat" w:eastAsia="Times New Roman" w:hAnsi="GHEA Grapalat" w:cs="Tahoma"/>
          <w:sz w:val="20"/>
          <w:szCs w:val="20"/>
          <w:lang w:val="hy-AM"/>
        </w:rPr>
        <w:t xml:space="preserve"> </w:t>
      </w:r>
      <w:r w:rsidRPr="00D26767">
        <w:rPr>
          <w:rFonts w:ascii="GHEA Grapalat" w:eastAsia="Times New Roman" w:hAnsi="GHEA Grapalat" w:cs="Tahoma"/>
          <w:sz w:val="20"/>
          <w:szCs w:val="20"/>
        </w:rPr>
        <w:t>Մասնակցի</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հայտարարության</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իսկությունը</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գնահատող</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հանձնաժողովը</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այսուհետ</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հանձնաժողով</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գնահատում</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է</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սույն</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հրավերով</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սահմանված</w:t>
      </w:r>
      <w:r w:rsidRPr="00D26767">
        <w:rPr>
          <w:rFonts w:ascii="GHEA Grapalat" w:eastAsia="Times New Roman" w:hAnsi="GHEA Grapalat" w:cs="Tahoma"/>
          <w:sz w:val="20"/>
          <w:szCs w:val="20"/>
          <w:lang w:val="es-ES"/>
        </w:rPr>
        <w:t xml:space="preserve"> </w:t>
      </w:r>
      <w:r w:rsidRPr="00D26767">
        <w:rPr>
          <w:rFonts w:ascii="GHEA Grapalat" w:eastAsia="Times New Roman" w:hAnsi="GHEA Grapalat" w:cs="Tahoma"/>
          <w:sz w:val="20"/>
          <w:szCs w:val="20"/>
        </w:rPr>
        <w:t>պայմաններով</w:t>
      </w:r>
      <w:r w:rsidRPr="00D26767">
        <w:rPr>
          <w:rFonts w:ascii="GHEA Grapalat" w:eastAsia="Times New Roman" w:hAnsi="GHEA Grapalat" w:cs="Tahoma"/>
          <w:sz w:val="20"/>
          <w:szCs w:val="20"/>
          <w:lang w:val="es-ES"/>
        </w:rPr>
        <w:t>:</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ahoma"/>
          <w:sz w:val="20"/>
          <w:szCs w:val="20"/>
          <w:lang w:val="es-ES"/>
        </w:rPr>
        <w:t xml:space="preserve">2.3 </w:t>
      </w:r>
      <w:r w:rsidRPr="00D26767">
        <w:rPr>
          <w:rFonts w:ascii="GHEA Grapalat" w:eastAsia="Times New Roman" w:hAnsi="GHEA Grapalat" w:cs="Sylfaen"/>
          <w:sz w:val="20"/>
          <w:szCs w:val="20"/>
        </w:rPr>
        <w:t>Արգելվում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կետով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փոխկապակցված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անձանց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միևնույն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անձանց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հիմնադրված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ավելի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քան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հիսուն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տոկոս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միևնույն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անձանց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պատկանող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բաժնեմաս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փայաբաժին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ունեցող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կազմակերպությունների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միաժամանակյա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մասնակցությունը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ընթացակարգին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բացառությամբ</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պետության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համայնքների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հիմնադրված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rPr>
        <w:t>կազմակերպությունների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համատեղ</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ործունեության</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Sylfaen"/>
          <w:sz w:val="20"/>
          <w:szCs w:val="20"/>
        </w:rPr>
        <w:t>կար</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Times Armenian"/>
          <w:sz w:val="20"/>
          <w:szCs w:val="20"/>
          <w:lang w:val="af-ZA"/>
        </w:rPr>
        <w:t>(</w:t>
      </w:r>
      <w:r w:rsidRPr="00D26767">
        <w:rPr>
          <w:rFonts w:ascii="GHEA Grapalat" w:eastAsia="Times New Roman" w:hAnsi="GHEA Grapalat" w:cs="Sylfaen"/>
          <w:sz w:val="20"/>
          <w:szCs w:val="20"/>
        </w:rPr>
        <w:t>կոնսորցիումով</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նումների</w:t>
      </w:r>
      <w:r w:rsidRPr="00D26767">
        <w:rPr>
          <w:rFonts w:ascii="GHEA Grapalat" w:eastAsia="Times New Roman" w:hAnsi="GHEA Grapalat" w:cs="Times Armenian"/>
          <w:sz w:val="20"/>
          <w:szCs w:val="20"/>
          <w:lang w:val="af-ZA"/>
        </w:rPr>
        <w:t xml:space="preserve"> </w:t>
      </w:r>
      <w:r w:rsidRPr="00D26767">
        <w:rPr>
          <w:rFonts w:ascii="GHEA Grapalat" w:eastAsia="Times New Roman" w:hAnsi="GHEA Grapalat" w:cs="Times Armenian"/>
          <w:sz w:val="20"/>
          <w:szCs w:val="20"/>
        </w:rPr>
        <w:t>գ</w:t>
      </w:r>
      <w:r w:rsidRPr="00D26767">
        <w:rPr>
          <w:rFonts w:ascii="GHEA Grapalat" w:eastAsia="Times New Roman" w:hAnsi="GHEA Grapalat" w:cs="Sylfaen"/>
          <w:sz w:val="20"/>
          <w:szCs w:val="20"/>
        </w:rPr>
        <w:t>ործընթացին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դեպքերի</w:t>
      </w:r>
      <w:r w:rsidRPr="00D26767">
        <w:rPr>
          <w:rFonts w:ascii="GHEA Grapalat" w:eastAsia="Times New Roman" w:hAnsi="GHEA Grapalat" w:cs="Sylfaen"/>
          <w:sz w:val="20"/>
          <w:szCs w:val="20"/>
          <w:lang w:val="es-ES"/>
        </w:rPr>
        <w:t>:</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Կարգի</w:t>
      </w:r>
      <w:r w:rsidRPr="00D26767">
        <w:rPr>
          <w:rFonts w:ascii="GHEA Grapalat" w:eastAsia="Times New Roman" w:hAnsi="GHEA Grapalat" w:cs="Times New Roman"/>
          <w:sz w:val="20"/>
          <w:szCs w:val="20"/>
          <w:lang w:val="es-ES"/>
        </w:rPr>
        <w:t xml:space="preserve"> 119-</w:t>
      </w:r>
      <w:r w:rsidRPr="00D26767">
        <w:rPr>
          <w:rFonts w:ascii="GHEA Grapalat" w:eastAsia="Times New Roman" w:hAnsi="GHEA Grapalat" w:cs="Times New Roman"/>
          <w:sz w:val="20"/>
          <w:szCs w:val="20"/>
        </w:rPr>
        <w:t>րդ</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կետի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իմաստով`</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1) ֆիզիկական </w:t>
      </w:r>
      <w:r w:rsidRPr="00D26767">
        <w:rPr>
          <w:rFonts w:ascii="GHEA Grapalat" w:eastAsia="Times New Roman" w:hAnsi="GHEA Grapalat" w:cs="GHEA Grapalat"/>
          <w:sz w:val="20"/>
          <w:szCs w:val="20"/>
          <w:lang w:val="hy-AM"/>
        </w:rPr>
        <w:t xml:space="preserve">անձինք համարվում են փոխկապակցված, </w:t>
      </w:r>
      <w:r w:rsidRPr="00D26767">
        <w:rPr>
          <w:rFonts w:ascii="GHEA Grapalat" w:eastAsia="Times New Roman" w:hAnsi="GHEA Grapalat" w:cs="Times New Roma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ա. տվյալ իրավաբանական անձի բաժնետոմսերի տաս տոկոսից ավելին տնօրինող մասնակից.</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3) ֆիզիկական անձի կարգավիճակ չունեցող մասնակիցները համարվում են փոխկապակցված, եթե` </w:t>
      </w:r>
    </w:p>
    <w:p w:rsidR="00D26767" w:rsidRPr="00D26767" w:rsidRDefault="00D26767" w:rsidP="00D26767">
      <w:pPr>
        <w:spacing w:after="0" w:line="240" w:lineRule="auto"/>
        <w:ind w:firstLine="269"/>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26767" w:rsidRPr="00D26767" w:rsidRDefault="00D26767" w:rsidP="00D26767">
      <w:pPr>
        <w:spacing w:after="0" w:line="240" w:lineRule="auto"/>
        <w:ind w:firstLine="269"/>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26767" w:rsidRPr="00D26767" w:rsidRDefault="00D26767" w:rsidP="00D26767">
      <w:pPr>
        <w:spacing w:after="0" w:line="240" w:lineRule="auto"/>
        <w:ind w:firstLine="708"/>
        <w:jc w:val="both"/>
        <w:rPr>
          <w:rFonts w:ascii="Sylfaen" w:eastAsia="Times New Roman" w:hAnsi="Sylfaen" w:cs="Times New Roman"/>
          <w:sz w:val="20"/>
          <w:szCs w:val="20"/>
          <w:lang w:val="hy-AM"/>
        </w:rPr>
      </w:pPr>
      <w:r w:rsidRPr="00D26767">
        <w:rPr>
          <w:rFonts w:ascii="GHEA Grapalat" w:eastAsia="Times New Roman" w:hAnsi="GHEA Grapalat" w:cs="Times New Roma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դ. նրանք գործել կամ գործում են համաձայնեցված՝ ելնելով ընդհանուր տնտեսական շահերից.</w:t>
      </w:r>
    </w:p>
    <w:p w:rsidR="00D26767" w:rsidRPr="00D26767" w:rsidRDefault="00D26767" w:rsidP="00D26767">
      <w:pPr>
        <w:spacing w:after="0" w:line="240" w:lineRule="auto"/>
        <w:ind w:firstLine="284"/>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Armenian"/>
          <w:sz w:val="20"/>
          <w:szCs w:val="20"/>
          <w:lang w:val="hy-AM"/>
        </w:rPr>
        <w:t xml:space="preserve">2.4 </w:t>
      </w:r>
      <w:r w:rsidRPr="00D26767">
        <w:rPr>
          <w:rFonts w:ascii="GHEA Grapalat" w:eastAsia="Times New Roman" w:hAnsi="GHEA Grapalat" w:cs="Sylfaen"/>
          <w:sz w:val="20"/>
          <w:szCs w:val="20"/>
          <w:lang w:val="hy-AM"/>
        </w:rPr>
        <w:t>Մասնակիցը</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պետք</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ունենա</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կնքվելիք</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պայմանագրով</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պարտավորությունների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պահանջվող</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w:sz w:val="20"/>
          <w:szCs w:val="20"/>
          <w:lang w:val="es-ES"/>
        </w:rPr>
        <w:lastRenderedPageBreak/>
        <w:t>1</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մասնագիտական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փորձառություն</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Armenian"/>
          <w:sz w:val="20"/>
          <w:szCs w:val="20"/>
          <w:lang w:val="es-ES"/>
        </w:rPr>
        <w:t>2</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տեխնիկական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միջոցներ</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Armenian"/>
          <w:sz w:val="20"/>
          <w:szCs w:val="20"/>
          <w:lang w:val="es-ES"/>
        </w:rPr>
        <w:t>3</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ֆինանսական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միջոցներ</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 xml:space="preserve">4) </w:t>
      </w:r>
      <w:r w:rsidRPr="00D26767">
        <w:rPr>
          <w:rFonts w:ascii="GHEA Grapalat" w:eastAsia="Times New Roman" w:hAnsi="GHEA Grapalat" w:cs="Sylfaen"/>
          <w:sz w:val="20"/>
          <w:szCs w:val="20"/>
          <w:lang w:val="hy-AM"/>
        </w:rPr>
        <w:t>աշխատանքային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ռեսուրսներ</w:t>
      </w:r>
      <w:r w:rsidRPr="00D26767">
        <w:rPr>
          <w:rFonts w:ascii="GHEA Grapalat" w:eastAsia="Times New Roman" w:hAnsi="GHEA Grapalat" w:cs="Tahoma"/>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lang w:val="hy-AM"/>
        </w:rPr>
        <w:t xml:space="preserve">2.5 </w:t>
      </w:r>
      <w:r w:rsidRPr="00D26767">
        <w:rPr>
          <w:rFonts w:ascii="GHEA Grapalat" w:eastAsia="Times New Roman" w:hAnsi="GHEA Grapalat" w:cs="Sylfaen"/>
          <w:sz w:val="20"/>
          <w:szCs w:val="20"/>
          <w:lang w:val="hy-AM"/>
        </w:rPr>
        <w:t>Մասնակցին ներկայացվող</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1) &lt;&lt;</w:t>
      </w:r>
      <w:r w:rsidRPr="00D26767">
        <w:rPr>
          <w:rFonts w:ascii="GHEA Grapalat" w:eastAsia="Times New Roman" w:hAnsi="GHEA Grapalat" w:cs="Sylfaen"/>
          <w:sz w:val="20"/>
          <w:szCs w:val="20"/>
          <w:lang w:val="hy-AM"/>
        </w:rPr>
        <w:t>Մասնագիտական</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փորձառություն&gt;&gt;</w:t>
      </w:r>
      <w:r w:rsidRPr="00D26767">
        <w:rPr>
          <w:rFonts w:ascii="GHEA Grapalat" w:eastAsia="Times New Roman" w:hAnsi="GHEA Grapalat" w:cs="Arial Armenian"/>
          <w:sz w:val="20"/>
          <w:szCs w:val="20"/>
          <w:lang w:val="hy-AM"/>
        </w:rPr>
        <w:t xml:space="preserve"> որակավորման չափանիշը սահմանվում և </w:t>
      </w:r>
      <w:r w:rsidRPr="00D26767">
        <w:rPr>
          <w:rFonts w:ascii="GHEA Grapalat" w:eastAsia="Times New Roman" w:hAnsi="GHEA Grapalat" w:cs="Sylfaen"/>
          <w:sz w:val="20"/>
          <w:szCs w:val="20"/>
          <w:lang w:val="hy-AM"/>
        </w:rPr>
        <w:t>գնահատվում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հետևյալ</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Arial Armenia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ա. մ</w:t>
      </w:r>
      <w:r w:rsidRPr="00D26767">
        <w:rPr>
          <w:rFonts w:ascii="GHEA Grapalat" w:eastAsia="Times New Roman" w:hAnsi="GHEA Grapalat" w:cs="Sylfaen"/>
          <w:sz w:val="20"/>
          <w:szCs w:val="20"/>
          <w:lang w:val="hy-AM"/>
        </w:rPr>
        <w:t>ասնակիցը</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հայտով</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ներկայացնում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իր կողմից հաստատված </w:t>
      </w:r>
      <w:r w:rsidRPr="00D26767">
        <w:rPr>
          <w:rFonts w:ascii="GHEA Grapalat" w:eastAsia="Times New Roman" w:hAnsi="GHEA Grapalat" w:cs="Sylfaen"/>
          <w:sz w:val="20"/>
          <w:szCs w:val="20"/>
          <w:lang w:val="hy-AM"/>
        </w:rPr>
        <w:t>հայտարարություն` համանման (նմանատիպ) պայմանագրի կատարման փորձառություն ունենալու մասին:</w:t>
      </w:r>
      <w:r w:rsidRPr="00D26767">
        <w:rPr>
          <w:rFonts w:ascii="GHEA Grapalat" w:eastAsia="Times New Roman" w:hAnsi="GHEA Grapalat" w:cs="Arial Armenian"/>
          <w:sz w:val="20"/>
          <w:szCs w:val="20"/>
          <w:lang w:val="hy-AM"/>
        </w:rPr>
        <w:t xml:space="preserve"> </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Sylfaen"/>
          <w:sz w:val="20"/>
          <w:szCs w:val="20"/>
          <w:lang w:val="hy-AM"/>
        </w:rPr>
        <w:t>Սույն ընթացակարգի իմաստով ն</w:t>
      </w:r>
      <w:r w:rsidRPr="00D26767">
        <w:rPr>
          <w:rFonts w:ascii="GHEA Grapalat" w:eastAsia="Times New Roman" w:hAnsi="GHEA Grapalat" w:cs="Arial Armenian"/>
          <w:sz w:val="20"/>
          <w:szCs w:val="20"/>
          <w:lang w:val="hy-AM" w:eastAsia="ru-RU"/>
        </w:rPr>
        <w:t xml:space="preserve">մանատիպ են համարվում </w:t>
      </w:r>
      <w:r w:rsidRPr="00D26767">
        <w:rPr>
          <w:rFonts w:ascii="Sylfaen" w:eastAsia="Times New Roman" w:hAnsi="Sylfaen" w:cs="Sylfaen"/>
          <w:i/>
          <w:sz w:val="20"/>
          <w:szCs w:val="20"/>
          <w:lang w:val="af-ZA"/>
        </w:rPr>
        <w:t>քաղաքաշինության</w:t>
      </w:r>
      <w:r w:rsidRPr="00D26767">
        <w:rPr>
          <w:rFonts w:ascii="Sylfaen" w:eastAsia="Times New Roman" w:hAnsi="Sylfaen" w:cs="Franklin Gothic Medium Cond"/>
          <w:i/>
          <w:sz w:val="20"/>
          <w:szCs w:val="20"/>
          <w:lang w:val="af-ZA"/>
        </w:rPr>
        <w:t xml:space="preserve"> </w:t>
      </w:r>
      <w:r w:rsidRPr="00D26767">
        <w:rPr>
          <w:rFonts w:ascii="Sylfaen" w:eastAsia="Times New Roman" w:hAnsi="Sylfaen" w:cs="Sylfaen"/>
          <w:i/>
          <w:sz w:val="20"/>
          <w:szCs w:val="20"/>
          <w:lang w:val="af-ZA"/>
        </w:rPr>
        <w:t>բնագավառում</w:t>
      </w:r>
      <w:r w:rsidRPr="00D26767">
        <w:rPr>
          <w:rFonts w:ascii="Sylfaen" w:eastAsia="Times New Roman" w:hAnsi="Sylfaen" w:cs="Franklin Gothic Medium Cond"/>
          <w:i/>
          <w:sz w:val="20"/>
          <w:szCs w:val="20"/>
          <w:lang w:val="af-ZA"/>
        </w:rPr>
        <w:t xml:space="preserve"> </w:t>
      </w:r>
      <w:r w:rsidRPr="00D26767">
        <w:rPr>
          <w:rFonts w:ascii="Sylfaen" w:eastAsia="Times New Roman" w:hAnsi="Sylfaen" w:cs="Sylfaen"/>
          <w:sz w:val="20"/>
          <w:szCs w:val="20"/>
          <w:lang w:val="es-ES"/>
        </w:rPr>
        <w:t>բնակելի, հասարակական  և արտադրական</w:t>
      </w:r>
      <w:r w:rsidRPr="00D26767">
        <w:rPr>
          <w:rFonts w:ascii="GHEA Grapalat" w:eastAsia="Times New Roman" w:hAnsi="GHEA Grapalat" w:cs="Arial Armenian"/>
          <w:sz w:val="20"/>
          <w:szCs w:val="20"/>
          <w:lang w:val="hy-AM" w:eastAsia="ru-RU"/>
        </w:rPr>
        <w:t xml:space="preserve"> լիցենզիայի ներքո շինարարական աշխատանքների կատարվ</w:t>
      </w:r>
      <w:r w:rsidRPr="00D26767">
        <w:rPr>
          <w:rFonts w:ascii="GHEA Grapalat" w:eastAsia="Times New Roman" w:hAnsi="GHEA Grapalat" w:cs="Arial Armenian"/>
          <w:sz w:val="20"/>
          <w:szCs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D26767">
        <w:rPr>
          <w:rFonts w:ascii="GHEA Grapalat" w:eastAsia="Times New Roman" w:hAnsi="GHEA Grapalat" w:cs="Arial Armenian"/>
          <w:sz w:val="20"/>
          <w:szCs w:val="20"/>
          <w:lang w:val="hy-AM" w:eastAsia="ru-RU"/>
        </w:rPr>
        <w:t xml:space="preserve">  </w:t>
      </w:r>
    </w:p>
    <w:p w:rsidR="00D26767" w:rsidRPr="00D26767" w:rsidRDefault="00D26767" w:rsidP="00D26767">
      <w:pPr>
        <w:spacing w:after="0" w:line="240" w:lineRule="auto"/>
        <w:ind w:firstLine="567"/>
        <w:jc w:val="both"/>
        <w:rPr>
          <w:rFonts w:ascii="GHEA Grapalat" w:eastAsia="Times New Roman" w:hAnsi="GHEA Grapalat" w:cs="Tahoma"/>
          <w:sz w:val="20"/>
          <w:szCs w:val="20"/>
          <w:lang w:val="hy-AM"/>
        </w:rPr>
      </w:pPr>
      <w:r w:rsidRPr="00D26767">
        <w:rPr>
          <w:rFonts w:ascii="GHEA Grapalat" w:eastAsia="Times New Roman" w:hAnsi="GHEA Grapalat" w:cs="Arial Armenian"/>
          <w:sz w:val="20"/>
          <w:szCs w:val="20"/>
          <w:lang w:val="hy-AM"/>
        </w:rPr>
        <w:t xml:space="preserve">բ. մասնակցի որակավորումը այս չափանիշի գծով գնահատվում է բավարար, եթե վերջինս </w:t>
      </w:r>
      <w:r w:rsidRPr="00D26767">
        <w:rPr>
          <w:rFonts w:ascii="GHEA Grapalat" w:eastAsia="Times New Roman" w:hAnsi="GHEA Grapalat" w:cs="Sylfaen"/>
          <w:sz w:val="20"/>
          <w:szCs w:val="20"/>
          <w:lang w:val="hy-AM"/>
        </w:rPr>
        <w:t>ապահովում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Arial Armenian"/>
          <w:sz w:val="20"/>
          <w:szCs w:val="20"/>
          <w:lang w:val="hy-AM"/>
        </w:rPr>
        <w:t xml:space="preserve"> ենթակետով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պահանջը</w:t>
      </w:r>
      <w:r w:rsidRPr="00D26767">
        <w:rPr>
          <w:rFonts w:ascii="GHEA Grapalat" w:eastAsia="Times New Roman" w:hAnsi="GHEA Grapalat" w:cs="Tahoma"/>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vertAlign w:val="superscript"/>
          <w:lang w:val="hy-AM"/>
        </w:rPr>
      </w:pPr>
      <w:r w:rsidRPr="00D26767">
        <w:rPr>
          <w:rFonts w:ascii="GHEA Grapalat" w:eastAsia="Times New Roman" w:hAnsi="GHEA Grapalat" w:cs="Arial Armenian"/>
          <w:sz w:val="20"/>
          <w:szCs w:val="20"/>
          <w:lang w:val="hy-AM"/>
        </w:rPr>
        <w:t>2) &lt;&lt;</w:t>
      </w:r>
      <w:r w:rsidRPr="00D26767">
        <w:rPr>
          <w:rFonts w:ascii="GHEA Grapalat" w:eastAsia="Times New Roman" w:hAnsi="GHEA Grapalat" w:cs="Sylfaen"/>
          <w:sz w:val="20"/>
          <w:szCs w:val="20"/>
          <w:lang w:val="hy-AM"/>
        </w:rPr>
        <w:t>Տեխնիկական</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 xml:space="preserve">միջոցներ&gt;&gt; </w:t>
      </w:r>
      <w:r w:rsidRPr="00D26767">
        <w:rPr>
          <w:rFonts w:ascii="GHEA Grapalat" w:eastAsia="Times New Roman" w:hAnsi="GHEA Grapalat" w:cs="Arial Armenian"/>
          <w:sz w:val="20"/>
          <w:szCs w:val="20"/>
          <w:lang w:val="hy-AM"/>
        </w:rPr>
        <w:t xml:space="preserve">որակավորման չափանիշը սահմանվում և </w:t>
      </w:r>
      <w:r w:rsidRPr="00D26767">
        <w:rPr>
          <w:rFonts w:ascii="GHEA Grapalat" w:eastAsia="Times New Roman" w:hAnsi="GHEA Grapalat" w:cs="Sylfaen"/>
          <w:sz w:val="20"/>
          <w:szCs w:val="20"/>
          <w:lang w:val="hy-AM"/>
        </w:rPr>
        <w:t>գնահատվում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հետևյալ</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Sylfaen"/>
          <w:sz w:val="20"/>
          <w:szCs w:val="20"/>
          <w:vertAlign w:val="superscript"/>
          <w:lang w:val="hy-AM"/>
        </w:rPr>
        <w:t>`</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ա. մ</w:t>
      </w:r>
      <w:r w:rsidRPr="00D26767">
        <w:rPr>
          <w:rFonts w:ascii="GHEA Grapalat" w:eastAsia="Times New Roman" w:hAnsi="GHEA Grapalat" w:cs="Sylfaen"/>
          <w:sz w:val="20"/>
          <w:szCs w:val="20"/>
          <w:lang w:val="hy-AM"/>
        </w:rPr>
        <w:t>ասնակիցը</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հայտով</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ներկայացնում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իր կողմից հաստատված </w:t>
      </w:r>
      <w:r w:rsidRPr="00D26767">
        <w:rPr>
          <w:rFonts w:ascii="GHEA Grapalat" w:eastAsia="Times New Roman" w:hAnsi="GHEA Grapalat" w:cs="Sylfaen"/>
          <w:sz w:val="20"/>
          <w:szCs w:val="20"/>
          <w:lang w:val="hy-AM"/>
        </w:rPr>
        <w:t>հայտարարություն</w:t>
      </w:r>
      <w:r w:rsidRPr="00D26767">
        <w:rPr>
          <w:rFonts w:ascii="GHEA Grapalat" w:eastAsia="Times New Roman" w:hAnsi="GHEA Grapalat" w:cs="Arial Armenian"/>
          <w:sz w:val="20"/>
          <w:szCs w:val="20"/>
          <w:lang w:val="hy-AM"/>
        </w:rPr>
        <w:t xml:space="preserve"> կնքվելիք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անհրաժեշտ տեխնիկական</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միջոցների</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առկայության</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մասին.</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 xml:space="preserve">բ. մասնակցի որակավորումը այս չափանիշի գծով գնահատվում է բավարար, եթե վերջինս </w:t>
      </w:r>
      <w:r w:rsidRPr="00D26767">
        <w:rPr>
          <w:rFonts w:ascii="GHEA Grapalat" w:eastAsia="Times New Roman" w:hAnsi="GHEA Grapalat" w:cs="Sylfaen"/>
          <w:sz w:val="20"/>
          <w:szCs w:val="20"/>
          <w:lang w:val="hy-AM"/>
        </w:rPr>
        <w:t>ապահովում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Arial Armenian"/>
          <w:sz w:val="20"/>
          <w:szCs w:val="20"/>
          <w:lang w:val="hy-AM"/>
        </w:rPr>
        <w:t xml:space="preserve"> ենթակետով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պահանջը.</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Armenian"/>
          <w:sz w:val="20"/>
          <w:szCs w:val="20"/>
          <w:lang w:val="hy-AM"/>
        </w:rPr>
        <w:t>3) &lt;&lt;</w:t>
      </w:r>
      <w:r w:rsidRPr="00D26767">
        <w:rPr>
          <w:rFonts w:ascii="GHEA Grapalat" w:eastAsia="Times New Roman" w:hAnsi="GHEA Grapalat" w:cs="Sylfaen"/>
          <w:sz w:val="20"/>
          <w:szCs w:val="20"/>
          <w:lang w:val="hy-AM"/>
        </w:rPr>
        <w:t>Ֆինանսական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միջոցներ&gt;&gt;</w:t>
      </w:r>
      <w:r w:rsidRPr="00D26767">
        <w:rPr>
          <w:rFonts w:ascii="GHEA Grapalat" w:eastAsia="Times New Roman" w:hAnsi="GHEA Grapalat" w:cs="Arial Armenian"/>
          <w:sz w:val="20"/>
          <w:szCs w:val="20"/>
          <w:lang w:val="hy-AM"/>
        </w:rPr>
        <w:t xml:space="preserve"> որակավորման չափանիշը </w:t>
      </w:r>
      <w:r w:rsidRPr="00D26767">
        <w:rPr>
          <w:rFonts w:ascii="GHEA Grapalat" w:eastAsia="Times New Roman" w:hAnsi="GHEA Grapalat" w:cs="Arial"/>
          <w:sz w:val="20"/>
          <w:szCs w:val="20"/>
          <w:lang w:val="hy-AM"/>
        </w:rPr>
        <w:t xml:space="preserve">սահմանվում և </w:t>
      </w:r>
      <w:r w:rsidRPr="00D26767">
        <w:rPr>
          <w:rFonts w:ascii="GHEA Grapalat" w:eastAsia="Times New Roman" w:hAnsi="GHEA Grapalat" w:cs="Sylfaen"/>
          <w:sz w:val="20"/>
          <w:szCs w:val="20"/>
          <w:lang w:val="hy-AM"/>
        </w:rPr>
        <w:t>գնահատվում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հետևյալ</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Times New Roman"/>
          <w:sz w:val="20"/>
          <w:szCs w:val="20"/>
          <w:lang w:val="hy-AM" w:eastAsia="ru-RU"/>
        </w:rPr>
        <w:t xml:space="preserve">ա. </w:t>
      </w:r>
      <w:r w:rsidRPr="00D26767">
        <w:rPr>
          <w:rFonts w:ascii="GHEA Grapalat" w:eastAsia="Times New Roman" w:hAnsi="GHEA Grapalat" w:cs="Arial Armenian"/>
          <w:sz w:val="20"/>
          <w:szCs w:val="20"/>
          <w:lang w:val="hy-AM" w:eastAsia="ru-RU"/>
        </w:rPr>
        <w:t>մ</w:t>
      </w:r>
      <w:r w:rsidRPr="00D26767">
        <w:rPr>
          <w:rFonts w:ascii="GHEA Grapalat" w:eastAsia="Times New Roman" w:hAnsi="GHEA Grapalat" w:cs="Sylfaen"/>
          <w:sz w:val="20"/>
          <w:szCs w:val="20"/>
          <w:lang w:val="hy-AM" w:eastAsia="ru-RU"/>
        </w:rPr>
        <w:t>ասնակիցը</w:t>
      </w:r>
      <w:r w:rsidRPr="00D26767">
        <w:rPr>
          <w:rFonts w:ascii="GHEA Grapalat" w:eastAsia="Times New Roman" w:hAnsi="GHEA Grapalat" w:cs="Times New Roman"/>
          <w:sz w:val="20"/>
          <w:szCs w:val="20"/>
          <w:lang w:val="hy-AM" w:eastAsia="ru-RU"/>
        </w:rPr>
        <w:t xml:space="preserve"> </w:t>
      </w:r>
      <w:r w:rsidRPr="00D26767">
        <w:rPr>
          <w:rFonts w:ascii="GHEA Grapalat" w:eastAsia="Times New Roman" w:hAnsi="GHEA Grapalat" w:cs="Sylfaen"/>
          <w:sz w:val="20"/>
          <w:szCs w:val="20"/>
          <w:lang w:val="hy-AM" w:eastAsia="ru-RU"/>
        </w:rPr>
        <w:t>հայտով</w:t>
      </w:r>
      <w:r w:rsidRPr="00D26767">
        <w:rPr>
          <w:rFonts w:ascii="GHEA Grapalat" w:eastAsia="Times New Roman" w:hAnsi="GHEA Grapalat" w:cs="Times New Roman"/>
          <w:sz w:val="20"/>
          <w:szCs w:val="20"/>
          <w:lang w:val="hy-AM" w:eastAsia="ru-RU"/>
        </w:rPr>
        <w:t xml:space="preserve"> </w:t>
      </w:r>
      <w:r w:rsidRPr="00D26767">
        <w:rPr>
          <w:rFonts w:ascii="GHEA Grapalat" w:eastAsia="Times New Roman" w:hAnsi="GHEA Grapalat" w:cs="Sylfaen"/>
          <w:sz w:val="20"/>
          <w:szCs w:val="20"/>
          <w:lang w:val="hy-AM" w:eastAsia="ru-RU"/>
        </w:rPr>
        <w:t>ներկայացնում</w:t>
      </w:r>
      <w:r w:rsidRPr="00D26767">
        <w:rPr>
          <w:rFonts w:ascii="GHEA Grapalat" w:eastAsia="Times New Roman" w:hAnsi="GHEA Grapalat" w:cs="Times New Roman"/>
          <w:sz w:val="20"/>
          <w:szCs w:val="20"/>
          <w:lang w:val="hy-AM" w:eastAsia="ru-RU"/>
        </w:rPr>
        <w:t xml:space="preserve"> </w:t>
      </w:r>
      <w:r w:rsidRPr="00D26767">
        <w:rPr>
          <w:rFonts w:ascii="GHEA Grapalat" w:eastAsia="Times New Roman" w:hAnsi="GHEA Grapalat" w:cs="Sylfaen"/>
          <w:sz w:val="20"/>
          <w:szCs w:val="20"/>
          <w:lang w:val="hy-AM" w:eastAsia="ru-RU"/>
        </w:rPr>
        <w:t>է</w:t>
      </w:r>
      <w:r w:rsidRPr="00D26767">
        <w:rPr>
          <w:rFonts w:ascii="GHEA Grapalat" w:eastAsia="Times New Roman" w:hAnsi="GHEA Grapalat" w:cs="Times New Roman"/>
          <w:sz w:val="20"/>
          <w:szCs w:val="20"/>
          <w:lang w:val="hy-AM" w:eastAsia="ru-RU"/>
        </w:rPr>
        <w:t xml:space="preserve"> իր կողմից հաստատված </w:t>
      </w:r>
      <w:r w:rsidRPr="00D26767">
        <w:rPr>
          <w:rFonts w:ascii="GHEA Grapalat" w:eastAsia="Times New Roman" w:hAnsi="GHEA Grapalat" w:cs="Sylfaen"/>
          <w:sz w:val="20"/>
          <w:szCs w:val="20"/>
          <w:lang w:val="hy-AM" w:eastAsia="ru-RU"/>
        </w:rPr>
        <w:t xml:space="preserve">հայտարարություն, </w:t>
      </w:r>
      <w:r w:rsidRPr="00D26767">
        <w:rPr>
          <w:rFonts w:ascii="GHEA Grapalat" w:eastAsia="Times New Roman" w:hAnsi="GHEA Grapalat" w:cs="Arial Armenian"/>
          <w:sz w:val="20"/>
          <w:szCs w:val="20"/>
          <w:lang w:val="hy-AM" w:eastAsia="ru-RU"/>
        </w:rPr>
        <w:t xml:space="preserve">կնքվելիք </w:t>
      </w:r>
      <w:r w:rsidRPr="00D26767">
        <w:rPr>
          <w:rFonts w:ascii="GHEA Grapalat" w:eastAsia="Times New Roman" w:hAnsi="GHEA Grapalat" w:cs="Sylfaen"/>
          <w:sz w:val="20"/>
          <w:szCs w:val="20"/>
          <w:lang w:val="hy-AM" w:eastAsia="ru-RU"/>
        </w:rPr>
        <w:t>պայմանագրի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կատարման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համար</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անհրաժեշտ ֆինանսական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միջոցների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առկայության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մասին.</w:t>
      </w:r>
    </w:p>
    <w:p w:rsidR="00D26767" w:rsidRPr="00D26767" w:rsidDel="006A0D8B" w:rsidRDefault="00D26767" w:rsidP="00D26767">
      <w:pPr>
        <w:spacing w:after="0" w:line="240" w:lineRule="auto"/>
        <w:ind w:firstLine="709"/>
        <w:jc w:val="both"/>
        <w:rPr>
          <w:rFonts w:ascii="GHEA Grapalat" w:eastAsia="Times New Roman" w:hAnsi="GHEA Grapalat" w:cs="Sylfaen"/>
          <w:sz w:val="20"/>
          <w:szCs w:val="20"/>
          <w:lang w:val="pt-BR"/>
        </w:rPr>
      </w:pPr>
      <w:r w:rsidRPr="00D26767">
        <w:rPr>
          <w:rFonts w:ascii="GHEA Grapalat" w:eastAsia="Times New Roman" w:hAnsi="GHEA Grapalat" w:cs="Arial Armenian"/>
          <w:sz w:val="20"/>
          <w:szCs w:val="20"/>
          <w:lang w:val="hy-AM" w:eastAsia="ru-RU"/>
        </w:rPr>
        <w:t xml:space="preserve">բ. մասնակցի որակավորումը այս չափանիշի գծով գնահատվում է բավարար, եթե վերջինս </w:t>
      </w:r>
      <w:r w:rsidRPr="00D26767">
        <w:rPr>
          <w:rFonts w:ascii="GHEA Grapalat" w:eastAsia="Times New Roman" w:hAnsi="GHEA Grapalat" w:cs="Sylfaen"/>
          <w:sz w:val="20"/>
          <w:szCs w:val="20"/>
          <w:lang w:val="hy-AM" w:eastAsia="ru-RU"/>
        </w:rPr>
        <w:t>ապահովում</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է</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Sylfaen"/>
          <w:sz w:val="20"/>
          <w:szCs w:val="20"/>
          <w:lang w:val="hy-AM" w:eastAsia="ru-RU"/>
        </w:rPr>
        <w:t>սույն</w:t>
      </w:r>
      <w:r w:rsidRPr="00D26767">
        <w:rPr>
          <w:rFonts w:ascii="GHEA Grapalat" w:eastAsia="Times New Roman" w:hAnsi="GHEA Grapalat" w:cs="Arial Armenian"/>
          <w:sz w:val="20"/>
          <w:szCs w:val="20"/>
          <w:lang w:val="hy-AM" w:eastAsia="ru-RU"/>
        </w:rPr>
        <w:t xml:space="preserve"> ենթակետով </w:t>
      </w:r>
      <w:r w:rsidRPr="00D26767">
        <w:rPr>
          <w:rFonts w:ascii="GHEA Grapalat" w:eastAsia="Times New Roman" w:hAnsi="GHEA Grapalat" w:cs="Sylfaen"/>
          <w:sz w:val="20"/>
          <w:szCs w:val="20"/>
          <w:lang w:val="hy-AM" w:eastAsia="ru-RU"/>
        </w:rPr>
        <w:t>նախատեսված</w:t>
      </w:r>
      <w:r w:rsidRPr="00D26767">
        <w:rPr>
          <w:rFonts w:ascii="GHEA Grapalat" w:eastAsia="Times New Roman" w:hAnsi="GHEA Grapalat" w:cs="Arial Armenian"/>
          <w:sz w:val="20"/>
          <w:szCs w:val="20"/>
          <w:lang w:val="hy-AM" w:eastAsia="ru-RU"/>
        </w:rPr>
        <w:t xml:space="preserve"> պահանջը.</w:t>
      </w:r>
      <w:r w:rsidRPr="00D26767" w:rsidDel="006A0D8B">
        <w:rPr>
          <w:rFonts w:ascii="GHEA Grapalat" w:eastAsia="Times New Roman" w:hAnsi="GHEA Grapalat" w:cs="Sylfaen"/>
          <w:sz w:val="20"/>
          <w:szCs w:val="20"/>
          <w:lang w:val="pt-BR"/>
        </w:rPr>
        <w:t xml:space="preserve"> </w:t>
      </w: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Armenian"/>
          <w:sz w:val="20"/>
          <w:szCs w:val="20"/>
          <w:lang w:val="pt-BR"/>
        </w:rPr>
        <w:t xml:space="preserve">4) </w:t>
      </w:r>
      <w:r w:rsidRPr="00D26767">
        <w:rPr>
          <w:rFonts w:ascii="GHEA Grapalat" w:eastAsia="Times New Roman" w:hAnsi="GHEA Grapalat" w:cs="Arial Armenian"/>
          <w:sz w:val="20"/>
          <w:szCs w:val="20"/>
          <w:lang w:val="hy-AM"/>
        </w:rPr>
        <w:t>&lt;&lt;</w:t>
      </w:r>
      <w:r w:rsidRPr="00D26767">
        <w:rPr>
          <w:rFonts w:ascii="GHEA Grapalat" w:eastAsia="Times New Roman" w:hAnsi="GHEA Grapalat" w:cs="Sylfaen"/>
          <w:sz w:val="20"/>
          <w:szCs w:val="20"/>
          <w:lang w:val="hy-AM"/>
        </w:rPr>
        <w:t>Աշխատանքային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ռեսուրսներ&gt;&gt;</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Arial Armenian"/>
          <w:sz w:val="20"/>
          <w:szCs w:val="20"/>
        </w:rPr>
        <w:t>որակավորման</w:t>
      </w:r>
      <w:r w:rsidRPr="00D26767">
        <w:rPr>
          <w:rFonts w:ascii="GHEA Grapalat" w:eastAsia="Times New Roman" w:hAnsi="GHEA Grapalat" w:cs="Arial Armenian"/>
          <w:sz w:val="20"/>
          <w:szCs w:val="20"/>
          <w:lang w:val="pt-BR"/>
        </w:rPr>
        <w:t xml:space="preserve"> </w:t>
      </w:r>
      <w:r w:rsidRPr="00D26767">
        <w:rPr>
          <w:rFonts w:ascii="GHEA Grapalat" w:eastAsia="Times New Roman" w:hAnsi="GHEA Grapalat" w:cs="Arial Armenian"/>
          <w:sz w:val="20"/>
          <w:szCs w:val="20"/>
        </w:rPr>
        <w:t>չափանիշը</w:t>
      </w:r>
      <w:r w:rsidRPr="00D26767">
        <w:rPr>
          <w:rFonts w:ascii="GHEA Grapalat" w:eastAsia="Times New Roman" w:hAnsi="GHEA Grapalat" w:cs="Arial Armenian"/>
          <w:sz w:val="20"/>
          <w:szCs w:val="20"/>
          <w:lang w:val="pt-BR"/>
        </w:rPr>
        <w:t xml:space="preserve"> </w:t>
      </w:r>
      <w:r w:rsidRPr="00D26767">
        <w:rPr>
          <w:rFonts w:ascii="GHEA Grapalat" w:eastAsia="Times New Roman" w:hAnsi="GHEA Grapalat" w:cs="Arial Armenian"/>
          <w:sz w:val="20"/>
          <w:szCs w:val="20"/>
        </w:rPr>
        <w:t>սահմանվում</w:t>
      </w:r>
      <w:r w:rsidRPr="00D26767">
        <w:rPr>
          <w:rFonts w:ascii="GHEA Grapalat" w:eastAsia="Times New Roman" w:hAnsi="GHEA Grapalat" w:cs="Arial Armenian"/>
          <w:sz w:val="20"/>
          <w:szCs w:val="20"/>
          <w:lang w:val="pt-BR"/>
        </w:rPr>
        <w:t xml:space="preserve"> </w:t>
      </w:r>
      <w:r w:rsidRPr="00D26767">
        <w:rPr>
          <w:rFonts w:ascii="GHEA Grapalat" w:eastAsia="Times New Roman" w:hAnsi="GHEA Grapalat" w:cs="Arial Armenian"/>
          <w:sz w:val="20"/>
          <w:szCs w:val="20"/>
        </w:rPr>
        <w:t>և</w:t>
      </w:r>
      <w:r w:rsidRPr="00D26767">
        <w:rPr>
          <w:rFonts w:ascii="GHEA Grapalat" w:eastAsia="Times New Roman" w:hAnsi="GHEA Grapalat" w:cs="Arial Armenian"/>
          <w:sz w:val="20"/>
          <w:szCs w:val="20"/>
          <w:lang w:val="pt-BR"/>
        </w:rPr>
        <w:t xml:space="preserve"> </w:t>
      </w:r>
      <w:r w:rsidRPr="00D26767">
        <w:rPr>
          <w:rFonts w:ascii="GHEA Grapalat" w:eastAsia="Times New Roman" w:hAnsi="GHEA Grapalat" w:cs="Sylfaen"/>
          <w:sz w:val="20"/>
          <w:szCs w:val="20"/>
          <w:lang w:val="hy-AM"/>
        </w:rPr>
        <w:t>գնահատվում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հետևյալ</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Arial"/>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eastAsia="ru-RU"/>
        </w:rPr>
      </w:pPr>
      <w:r w:rsidRPr="00D26767">
        <w:rPr>
          <w:rFonts w:ascii="GHEA Grapalat" w:eastAsia="Times New Roman" w:hAnsi="GHEA Grapalat" w:cs="Arial Armenian"/>
          <w:sz w:val="20"/>
          <w:szCs w:val="20"/>
          <w:lang w:val="hy-AM" w:eastAsia="x-none"/>
        </w:rPr>
        <w:t>ա.</w:t>
      </w:r>
      <w:r w:rsidRPr="00D26767">
        <w:rPr>
          <w:rFonts w:ascii="GHEA Grapalat" w:eastAsia="Times New Roman" w:hAnsi="GHEA Grapalat" w:cs="Arial Armenian"/>
          <w:sz w:val="20"/>
          <w:szCs w:val="20"/>
          <w:lang w:val="hy-AM"/>
        </w:rPr>
        <w:t xml:space="preserve"> մ</w:t>
      </w:r>
      <w:r w:rsidRPr="00D26767">
        <w:rPr>
          <w:rFonts w:ascii="GHEA Grapalat" w:eastAsia="Times New Roman"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322103"/>
      <w:r w:rsidRPr="00D26767">
        <w:rPr>
          <w:rFonts w:ascii="GHEA Grapalat" w:eastAsia="Times New Roman" w:hAnsi="GHEA Grapalat" w:cs="Arial Armenian"/>
          <w:sz w:val="20"/>
          <w:szCs w:val="20"/>
          <w:lang w:val="hy-AM" w:eastAsia="ru-RU"/>
        </w:rPr>
        <w:t>՝ նշելով աշխատակիցների քանակը, որոնց միջոցով մասնակիցը պետք է ապահովվի պայմանագրի կատարումը.</w:t>
      </w:r>
      <w:bookmarkEnd w:id="0"/>
      <w:r w:rsidRPr="00D26767">
        <w:rPr>
          <w:rFonts w:ascii="GHEA Grapalat" w:eastAsia="Times New Roman" w:hAnsi="GHEA Grapalat" w:cs="Arial Armenian"/>
          <w:i/>
          <w:sz w:val="20"/>
          <w:szCs w:val="20"/>
          <w:u w:val="single"/>
          <w:lang w:val="hy-AM" w:eastAsia="ru-RU"/>
        </w:rPr>
        <w:t xml:space="preserve"> </w:t>
      </w:r>
    </w:p>
    <w:p w:rsidR="00D26767" w:rsidRPr="00D26767" w:rsidRDefault="00D26767" w:rsidP="00D26767">
      <w:pPr>
        <w:spacing w:after="0" w:line="240" w:lineRule="auto"/>
        <w:ind w:firstLine="567"/>
        <w:jc w:val="both"/>
        <w:rPr>
          <w:rFonts w:ascii="GHEA Grapalat" w:eastAsia="Times New Roman" w:hAnsi="GHEA Grapalat" w:cs="Arial Armenian"/>
          <w:sz w:val="20"/>
          <w:szCs w:val="20"/>
          <w:lang w:val="hy-AM"/>
        </w:rPr>
      </w:pPr>
      <w:r w:rsidRPr="00D26767">
        <w:rPr>
          <w:rFonts w:ascii="GHEA Grapalat" w:eastAsia="Times New Roman" w:hAnsi="GHEA Grapalat" w:cs="Arial Armenian"/>
          <w:sz w:val="20"/>
          <w:szCs w:val="20"/>
          <w:lang w:val="hy-AM"/>
        </w:rPr>
        <w:t xml:space="preserve">բ. մասնակցի որակավորումը այս չափանիշի գծով գնահատվում է բավարար, եթե վերջինս </w:t>
      </w:r>
      <w:r w:rsidRPr="00D26767">
        <w:rPr>
          <w:rFonts w:ascii="GHEA Grapalat" w:eastAsia="Times New Roman" w:hAnsi="GHEA Grapalat" w:cs="Sylfaen"/>
          <w:sz w:val="20"/>
          <w:szCs w:val="20"/>
          <w:lang w:val="hy-AM"/>
        </w:rPr>
        <w:t>ապահովում</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Arial Armenian"/>
          <w:sz w:val="20"/>
          <w:szCs w:val="20"/>
          <w:lang w:val="hy-AM"/>
        </w:rPr>
        <w:t xml:space="preserve"> ենթակետով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Armenian"/>
          <w:sz w:val="20"/>
          <w:szCs w:val="20"/>
          <w:lang w:val="hy-AM"/>
        </w:rPr>
        <w:t xml:space="preserve"> </w:t>
      </w:r>
      <w:r w:rsidRPr="00D26767">
        <w:rPr>
          <w:rFonts w:ascii="GHEA Grapalat" w:eastAsia="Times New Roman" w:hAnsi="GHEA Grapalat" w:cs="Sylfaen"/>
          <w:sz w:val="20"/>
          <w:szCs w:val="20"/>
          <w:lang w:val="hy-AM"/>
        </w:rPr>
        <w:t>պահանջը:</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hy-AM"/>
        </w:rPr>
        <w:t>2.6 Սույն ընթացակարգի շրջանակում կնքվելիք 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կարող</w:t>
      </w:r>
      <w:r w:rsidRPr="00D26767">
        <w:rPr>
          <w:rFonts w:ascii="GHEA Grapalat" w:eastAsia="Times New Roman" w:hAnsi="GHEA Grapalat" w:cs="Sylfaen"/>
          <w:sz w:val="20"/>
          <w:szCs w:val="20"/>
          <w:lang w:val="af-ZA"/>
        </w:rPr>
        <w:t xml:space="preserve"> է </w:t>
      </w:r>
      <w:r w:rsidRPr="00D26767">
        <w:rPr>
          <w:rFonts w:ascii="GHEA Grapalat" w:eastAsia="Times New Roman" w:hAnsi="GHEA Grapalat" w:cs="Sylfaen"/>
          <w:sz w:val="20"/>
          <w:szCs w:val="20"/>
          <w:lang w:val="hy-AM"/>
        </w:rPr>
        <w:t>իրականացվել</w:t>
      </w:r>
      <w:r w:rsidRPr="00D26767">
        <w:rPr>
          <w:rFonts w:ascii="GHEA Grapalat" w:eastAsia="Times New Roman" w:hAnsi="GHEA Grapalat" w:cs="Sylfaen"/>
          <w:sz w:val="20"/>
          <w:szCs w:val="20"/>
          <w:lang w:val="af-ZA"/>
        </w:rPr>
        <w:t xml:space="preserve"> ենթակապալի </w:t>
      </w:r>
      <w:r w:rsidRPr="00D26767">
        <w:rPr>
          <w:rFonts w:ascii="GHEA Grapalat" w:eastAsia="Times New Roman" w:hAnsi="GHEA Grapalat" w:cs="Sylfaen"/>
          <w:sz w:val="20"/>
          <w:szCs w:val="20"/>
          <w:lang w:val="hy-AM"/>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միջոցով։</w:t>
      </w:r>
      <w:r w:rsidRPr="00D26767">
        <w:rPr>
          <w:rFonts w:ascii="GHEA Grapalat" w:eastAsia="Times New Roman" w:hAnsi="GHEA Grapalat" w:cs="Sylfaen"/>
          <w:sz w:val="20"/>
          <w:szCs w:val="20"/>
          <w:lang w:val="af-ZA"/>
        </w:rPr>
        <w:t xml:space="preserve"> Ենթակապալի </w:t>
      </w:r>
      <w:r w:rsidRPr="00D26767">
        <w:rPr>
          <w:rFonts w:ascii="GHEA Grapalat" w:eastAsia="Times New Roman" w:hAnsi="GHEA Grapalat" w:cs="Sylfaen"/>
          <w:sz w:val="20"/>
          <w:szCs w:val="20"/>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հանդիսանալ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 2</w:t>
      </w:r>
      <w:r w:rsidRPr="00D26767">
        <w:rPr>
          <w:rFonts w:ascii="GHEA Grapalat" w:eastAsia="Times New Roman" w:hAnsi="GHEA Grapalat" w:cs="Sylfaen"/>
          <w:sz w:val="20"/>
          <w:szCs w:val="20"/>
          <w:lang w:val="hy-AM"/>
        </w:rPr>
        <w:t>.</w:t>
      </w: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af-ZA"/>
        </w:rPr>
        <w:tab/>
      </w:r>
      <w:r w:rsidRPr="00D26767">
        <w:rPr>
          <w:rFonts w:ascii="GHEA Grapalat" w:eastAsia="Times New Roman" w:hAnsi="GHEA Grapalat" w:cs="Sylfaen"/>
          <w:sz w:val="20"/>
          <w:szCs w:val="20"/>
          <w:lang w:val="ru-RU"/>
        </w:rPr>
        <w:t>Մասնակիցները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գործունեության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կոնսորցիումով</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ru-RU"/>
        </w:rPr>
        <w:t>։</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1)</w:t>
      </w:r>
      <w:r w:rsidRPr="00D26767">
        <w:rPr>
          <w:rFonts w:ascii="GHEA Grapalat" w:eastAsia="Times New Roman" w:hAnsi="GHEA Grapalat" w:cs="Sylfaen"/>
          <w:sz w:val="20"/>
          <w:szCs w:val="20"/>
          <w:lang w:val="af-ZA"/>
        </w:rPr>
        <w:tab/>
      </w:r>
      <w:r w:rsidRPr="00D26767">
        <w:rPr>
          <w:rFonts w:ascii="GHEA Grapalat" w:eastAsia="Times New Roman" w:hAnsi="GHEA Grapalat" w:cs="Sylfaen"/>
          <w:sz w:val="20"/>
          <w:szCs w:val="20"/>
          <w:lang w:val="ru-RU"/>
        </w:rPr>
        <w:t>հայտի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ժամանակ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առնվում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գործունեության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որակավորումը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պետք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ստանձնած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որակավորման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lang w:val="ru-RU"/>
        </w:rPr>
        <w:t>համատեղ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գործունեության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կողմերից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որևէ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պարբերության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չպահպանման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մերժվում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ինչպես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գործունեության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3) Մ</w:t>
      </w:r>
      <w:r w:rsidRPr="00D26767">
        <w:rPr>
          <w:rFonts w:ascii="GHEA Grapalat" w:eastAsia="Times New Roman" w:hAnsi="GHEA Grapalat" w:cs="Sylfaen"/>
          <w:sz w:val="20"/>
          <w:szCs w:val="20"/>
          <w:lang w:val="ru-RU"/>
        </w:rPr>
        <w:t>ասնակիցները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համապարտ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պատասխանատվություն</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lang w:val="af-ZA"/>
        </w:rPr>
        <w:t>Ընդ որում,</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lang w:val="ru-RU"/>
        </w:rPr>
        <w:t>կոնսորցիումի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կոնսորցիումից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դուրս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կոնսորցիումի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միակողմանիորեն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լուծվում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կոնսորցիումի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նկատմամբ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կիրառվում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պատասխանատվության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միջոցները</w:t>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br w:type="page"/>
      </w: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af-ZA"/>
        </w:rPr>
      </w:pPr>
    </w:p>
    <w:p w:rsidR="00D26767" w:rsidRPr="00D26767" w:rsidRDefault="00D26767" w:rsidP="00D26767">
      <w:pPr>
        <w:spacing w:after="0" w:line="240" w:lineRule="auto"/>
        <w:jc w:val="center"/>
        <w:rPr>
          <w:rFonts w:ascii="GHEA Grapalat" w:eastAsia="Times New Roman" w:hAnsi="GHEA Grapalat" w:cs="Arial"/>
          <w:b/>
          <w:sz w:val="20"/>
          <w:szCs w:val="20"/>
          <w:lang w:val="af-ZA"/>
        </w:rPr>
      </w:pPr>
      <w:r w:rsidRPr="00D26767">
        <w:rPr>
          <w:rFonts w:ascii="GHEA Grapalat" w:eastAsia="Times New Roman" w:hAnsi="GHEA Grapalat" w:cs="Times New Roman"/>
          <w:b/>
          <w:sz w:val="20"/>
          <w:szCs w:val="20"/>
          <w:lang w:val="af-ZA"/>
        </w:rPr>
        <w:t xml:space="preserve">3.  </w:t>
      </w:r>
      <w:proofErr w:type="gramStart"/>
      <w:r w:rsidRPr="00D26767">
        <w:rPr>
          <w:rFonts w:ascii="GHEA Grapalat" w:eastAsia="Times New Roman" w:hAnsi="GHEA Grapalat" w:cs="Sylfaen"/>
          <w:b/>
          <w:sz w:val="20"/>
          <w:szCs w:val="20"/>
        </w:rPr>
        <w:t>ՀՐԱՎԵՐԻ</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ՊԱՐԶԱԲԱՆՈՒՄԸ</w:t>
      </w:r>
      <w:proofErr w:type="gramEnd"/>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Arial"/>
          <w:b/>
          <w:sz w:val="20"/>
          <w:szCs w:val="20"/>
        </w:rPr>
        <w:t>ԵՎ</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ՀՐԱՎԵՐՈՒՄ</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ՓՈՓՈԽՈՒԹՅՈՒՆ</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ԿԱՏԱՐԵԼՈՒ</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ԿԱՐԳԸ</w:t>
      </w:r>
      <w:r w:rsidRPr="00D26767">
        <w:rPr>
          <w:rFonts w:ascii="GHEA Grapalat" w:eastAsia="Times New Roman" w:hAnsi="GHEA Grapalat" w:cs="Arial"/>
          <w:b/>
          <w:sz w:val="20"/>
          <w:szCs w:val="20"/>
          <w:lang w:val="af-ZA"/>
        </w:rPr>
        <w:t xml:space="preserve"> </w:t>
      </w:r>
    </w:p>
    <w:p w:rsidR="00D26767" w:rsidRPr="00D26767" w:rsidRDefault="00D26767" w:rsidP="00D26767">
      <w:pPr>
        <w:spacing w:after="0" w:line="240" w:lineRule="auto"/>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 xml:space="preserve">3.1 </w:t>
      </w:r>
      <w:r w:rsidRPr="00D26767">
        <w:rPr>
          <w:rFonts w:ascii="GHEA Grapalat" w:eastAsia="Times New Roman" w:hAnsi="GHEA Grapalat" w:cs="Sylfaen"/>
          <w:sz w:val="20"/>
          <w:szCs w:val="20"/>
        </w:rPr>
        <w:t>Օրենքի</w:t>
      </w:r>
      <w:r w:rsidRPr="00D26767">
        <w:rPr>
          <w:rFonts w:ascii="GHEA Grapalat" w:eastAsia="Times New Roman" w:hAnsi="GHEA Grapalat" w:cs="Arial"/>
          <w:sz w:val="20"/>
          <w:szCs w:val="20"/>
          <w:lang w:val="af-ZA"/>
        </w:rPr>
        <w:t xml:space="preserve"> 29-</w:t>
      </w:r>
      <w:r w:rsidRPr="00D26767">
        <w:rPr>
          <w:rFonts w:ascii="GHEA Grapalat" w:eastAsia="Times New Roman" w:hAnsi="GHEA Grapalat" w:cs="Sylfaen"/>
          <w:sz w:val="20"/>
          <w:szCs w:val="20"/>
        </w:rPr>
        <w:t>րդ</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հոդվածի</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համաձայն</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Arial"/>
          <w:sz w:val="20"/>
          <w:szCs w:val="20"/>
        </w:rPr>
        <w:t>մ</w:t>
      </w:r>
      <w:r w:rsidRPr="00D26767">
        <w:rPr>
          <w:rFonts w:ascii="GHEA Grapalat" w:eastAsia="Times New Roman" w:hAnsi="GHEA Grapalat" w:cs="Sylfaen"/>
          <w:sz w:val="20"/>
          <w:szCs w:val="20"/>
        </w:rPr>
        <w:t>ասնակիցն</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պատվիրատուից</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պահանջել</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պարզաբանում</w:t>
      </w:r>
      <w:r w:rsidRPr="00D26767">
        <w:rPr>
          <w:rFonts w:ascii="GHEA Grapalat" w:eastAsia="Times New Roman" w:hAnsi="GHEA Grapalat" w:cs="Tahoma"/>
          <w:sz w:val="20"/>
          <w:szCs w:val="20"/>
        </w:rPr>
        <w:t>։</w:t>
      </w:r>
    </w:p>
    <w:p w:rsidR="00D26767" w:rsidRPr="00D26767" w:rsidRDefault="00D26767" w:rsidP="00D26767">
      <w:pPr>
        <w:autoSpaceDE w:val="0"/>
        <w:autoSpaceDN w:val="0"/>
        <w:adjustRightInd w:val="0"/>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Մասնակիցն</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լրանալուց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առնվազն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հինգ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օրացուցային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պահանջելու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պարզաբանում։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պարզաբանումը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օրացուցային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Sylfaen"/>
          <w:sz w:val="20"/>
          <w:szCs w:val="20"/>
          <w:lang w:val="af-ZA"/>
        </w:rPr>
        <w:t xml:space="preserve">  </w:t>
      </w:r>
    </w:p>
    <w:p w:rsidR="00D26767" w:rsidRPr="00D26767" w:rsidRDefault="00D26767" w:rsidP="00D26767">
      <w:pPr>
        <w:autoSpaceDE w:val="0"/>
        <w:autoSpaceDN w:val="0"/>
        <w:adjustRightInd w:val="0"/>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3.2 </w:t>
      </w:r>
      <w:r w:rsidRPr="00D26767">
        <w:rPr>
          <w:rFonts w:ascii="GHEA Grapalat" w:eastAsia="Times New Roman" w:hAnsi="GHEA Grapalat" w:cs="Sylfaen"/>
          <w:sz w:val="20"/>
          <w:szCs w:val="20"/>
        </w:rPr>
        <w:t>Հարցման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պարզաբանումների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բովանդակության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պարզաբանումը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հրապարակվում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www.procurement.am </w:t>
      </w:r>
      <w:r w:rsidRPr="00D26767">
        <w:rPr>
          <w:rFonts w:ascii="GHEA Grapalat" w:eastAsia="Times New Roman" w:hAnsi="GHEA Grapalat" w:cs="Sylfaen"/>
          <w:sz w:val="20"/>
          <w:szCs w:val="20"/>
        </w:rPr>
        <w:t>հասցեով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այսուհետ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տեղեկագիր</w:t>
      </w:r>
      <w:r w:rsidRPr="00D26767">
        <w:rPr>
          <w:rFonts w:ascii="GHEA Grapalat" w:eastAsia="Times New Roman" w:hAnsi="GHEA Grapalat" w:cs="Sylfaen"/>
          <w:sz w:val="20"/>
          <w:szCs w:val="20"/>
          <w:lang w:val="af-ZA"/>
        </w:rPr>
        <w:t>)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բաժնի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պարզաբանումների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ենթաբաբաժնում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նշելու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տվյալները։</w:t>
      </w:r>
      <w:r w:rsidRPr="00D26767">
        <w:rPr>
          <w:rFonts w:ascii="GHEA Grapalat" w:eastAsia="Times New Roman" w:hAnsi="GHEA Grapalat" w:cs="Sylfaen"/>
          <w:sz w:val="20"/>
          <w:szCs w:val="20"/>
          <w:lang w:val="af-ZA"/>
        </w:rPr>
        <w:t xml:space="preserve"> </w:t>
      </w:r>
    </w:p>
    <w:p w:rsidR="00D26767" w:rsidRPr="00D26767" w:rsidRDefault="00D26767" w:rsidP="00D26767">
      <w:pPr>
        <w:autoSpaceDE w:val="0"/>
        <w:autoSpaceDN w:val="0"/>
        <w:adjustRightInd w:val="0"/>
        <w:spacing w:after="0" w:line="240" w:lineRule="auto"/>
        <w:ind w:firstLine="567"/>
        <w:jc w:val="both"/>
        <w:rPr>
          <w:rFonts w:ascii="GHEA Grapalat" w:eastAsia="Times New Roman" w:hAnsi="GHEA Grapalat" w:cs="Arial Unicode"/>
          <w:sz w:val="20"/>
          <w:szCs w:val="20"/>
          <w:lang w:val="af-ZA"/>
        </w:rPr>
      </w:pPr>
      <w:r w:rsidRPr="00D26767">
        <w:rPr>
          <w:rFonts w:ascii="GHEA Grapalat" w:eastAsia="Times New Roman" w:hAnsi="GHEA Grapalat" w:cs="Sylfaen"/>
          <w:sz w:val="20"/>
          <w:szCs w:val="20"/>
          <w:lang w:val="af-ZA"/>
        </w:rPr>
        <w:t xml:space="preserve">3.3 </w:t>
      </w:r>
      <w:r w:rsidRPr="00D26767">
        <w:rPr>
          <w:rFonts w:ascii="GHEA Grapalat" w:eastAsia="Times New Roman" w:hAnsi="GHEA Grapalat" w:cs="Sylfaen"/>
          <w:sz w:val="20"/>
          <w:szCs w:val="20"/>
        </w:rPr>
        <w:t>Պարզաբանում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բաժնով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խախտմամբ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ինչպես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դուրս</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Arial Unicode"/>
          <w:sz w:val="20"/>
          <w:szCs w:val="20"/>
        </w:rPr>
        <w:t>սույն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բովանդակության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շրջանակից</w:t>
      </w:r>
      <w:r w:rsidRPr="00D26767">
        <w:rPr>
          <w:rFonts w:ascii="GHEA Grapalat" w:eastAsia="Times New Roman" w:hAnsi="GHEA Grapalat" w:cs="Tahoma"/>
          <w:sz w:val="20"/>
          <w:szCs w:val="20"/>
        </w:rPr>
        <w:t>։</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Times New Roman"/>
          <w:sz w:val="20"/>
          <w:szCs w:val="20"/>
        </w:rPr>
        <w:t>Ընդ</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որում</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մասնակիցը</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գրավոր</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ծանուցվում</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է</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պարզաբանում</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չտրամադրելու</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հիմքերի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մասին</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հարցումը</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ստանալու</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օրվան</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օրացուցային</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Times New Roman"/>
          <w:sz w:val="20"/>
          <w:szCs w:val="20"/>
          <w:lang w:val="af-ZA"/>
        </w:rPr>
        <w:t>:</w:t>
      </w:r>
    </w:p>
    <w:p w:rsidR="00D26767" w:rsidRPr="00D26767" w:rsidRDefault="00D26767" w:rsidP="00D26767">
      <w:pPr>
        <w:autoSpaceDE w:val="0"/>
        <w:autoSpaceDN w:val="0"/>
        <w:adjustRightInd w:val="0"/>
        <w:spacing w:after="0" w:line="240" w:lineRule="auto"/>
        <w:ind w:firstLine="567"/>
        <w:jc w:val="both"/>
        <w:rPr>
          <w:rFonts w:ascii="GHEA Grapalat" w:eastAsia="Times New Roman" w:hAnsi="GHEA Grapalat" w:cs="Arial Unicode"/>
          <w:sz w:val="20"/>
          <w:szCs w:val="20"/>
          <w:lang w:val="af-ZA"/>
        </w:rPr>
      </w:pPr>
      <w:r w:rsidRPr="00D26767">
        <w:rPr>
          <w:rFonts w:ascii="GHEA Grapalat" w:eastAsia="Times New Roman" w:hAnsi="GHEA Grapalat" w:cs="Arial Unicode"/>
          <w:sz w:val="20"/>
          <w:szCs w:val="20"/>
          <w:lang w:val="af-ZA"/>
        </w:rPr>
        <w:t xml:space="preserve">3.4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ներկայացման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լրանալուց</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առնվազն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հինգ</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օրացուցային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առաջ</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հրավերում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կատարվել</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փոփոխություններ</w:t>
      </w:r>
      <w:r w:rsidRPr="00D26767">
        <w:rPr>
          <w:rFonts w:ascii="GHEA Grapalat" w:eastAsia="Times New Roman" w:hAnsi="GHEA Grapalat" w:cs="Tahoma"/>
          <w:sz w:val="20"/>
          <w:szCs w:val="20"/>
        </w:rPr>
        <w:t>։</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rPr>
        <w:t>Փ</w:t>
      </w:r>
      <w:r w:rsidRPr="00D26767">
        <w:rPr>
          <w:rFonts w:ascii="GHEA Grapalat" w:eastAsia="Times New Roman" w:hAnsi="GHEA Grapalat" w:cs="Sylfaen"/>
          <w:sz w:val="20"/>
          <w:szCs w:val="20"/>
          <w:lang w:val="ru-RU"/>
        </w:rPr>
        <w:t>ոփոխություն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կատարելու</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երեք</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օրացուցային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փոփոխություն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կատարելու</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դրանք</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տրամադրելու</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պայմանների</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հայտարարություն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հրապարակվում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Arial Unicode"/>
          <w:sz w:val="20"/>
          <w:szCs w:val="20"/>
        </w:rPr>
        <w:t>համակարգում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Arial Unicode"/>
          <w:sz w:val="20"/>
          <w:szCs w:val="20"/>
        </w:rPr>
        <w:t>և</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տեղեկագրում</w:t>
      </w:r>
      <w:r w:rsidRPr="00D26767" w:rsidDel="00781688">
        <w:rPr>
          <w:rFonts w:ascii="GHEA Grapalat" w:eastAsia="Times New Roman" w:hAnsi="GHEA Grapalat" w:cs="Arial Unicode"/>
          <w:sz w:val="20"/>
          <w:szCs w:val="20"/>
          <w:lang w:val="af-ZA"/>
        </w:rPr>
        <w:t xml:space="preserve"> </w:t>
      </w:r>
      <w:r w:rsidRPr="00D26767">
        <w:rPr>
          <w:rFonts w:ascii="GHEA Grapalat" w:eastAsia="Times New Roman" w:hAnsi="GHEA Grapalat" w:cs="Tahoma"/>
          <w:sz w:val="20"/>
          <w:szCs w:val="20"/>
        </w:rPr>
        <w:t>։</w:t>
      </w:r>
      <w:r w:rsidRPr="00D26767">
        <w:rPr>
          <w:rFonts w:ascii="GHEA Grapalat" w:eastAsia="Times New Roman" w:hAnsi="GHEA Grapalat" w:cs="Arial Unicode"/>
          <w:sz w:val="20"/>
          <w:szCs w:val="20"/>
          <w:lang w:val="af-ZA"/>
        </w:rPr>
        <w:t xml:space="preserve"> </w:t>
      </w:r>
    </w:p>
    <w:p w:rsidR="00D26767" w:rsidRPr="00D26767" w:rsidRDefault="00D26767" w:rsidP="00D26767">
      <w:pPr>
        <w:autoSpaceDE w:val="0"/>
        <w:autoSpaceDN w:val="0"/>
        <w:adjustRightInd w:val="0"/>
        <w:spacing w:after="0" w:line="240" w:lineRule="auto"/>
        <w:ind w:firstLine="567"/>
        <w:jc w:val="both"/>
        <w:rPr>
          <w:rFonts w:ascii="GHEA Grapalat" w:eastAsia="Times New Roman" w:hAnsi="GHEA Grapalat" w:cs="Arial Unicode"/>
          <w:sz w:val="20"/>
          <w:szCs w:val="20"/>
          <w:lang w:val="af-ZA"/>
        </w:rPr>
      </w:pPr>
      <w:r w:rsidRPr="00D26767">
        <w:rPr>
          <w:rFonts w:ascii="GHEA Grapalat" w:eastAsia="Times New Roman" w:hAnsi="GHEA Grapalat" w:cs="Arial Unicode"/>
          <w:sz w:val="20"/>
          <w:szCs w:val="20"/>
          <w:lang w:val="af-ZA"/>
        </w:rPr>
        <w:t xml:space="preserve">3.5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րավերում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փոփոխություններ</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կատարվելու</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հայտերը</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հաշվվում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փոփոխությունների</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Arial Unicode"/>
          <w:sz w:val="20"/>
          <w:szCs w:val="20"/>
        </w:rPr>
        <w:t>համակարգում</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Arial Unicode"/>
          <w:sz w:val="20"/>
          <w:szCs w:val="20"/>
        </w:rPr>
        <w:t>և</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ru-RU"/>
        </w:rPr>
        <w:t>հայտարարության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հրապարակման</w:t>
      </w:r>
      <w:r w:rsidRPr="00D26767">
        <w:rPr>
          <w:rFonts w:ascii="GHEA Grapalat" w:eastAsia="Times New Roman" w:hAnsi="GHEA Grapalat" w:cs="Arial Unicode"/>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Tahoma"/>
          <w:sz w:val="20"/>
          <w:szCs w:val="20"/>
          <w:lang w:val="ru-RU"/>
        </w:rPr>
        <w:t>։</w:t>
      </w:r>
      <w:r w:rsidRPr="00D26767">
        <w:rPr>
          <w:rFonts w:ascii="GHEA Grapalat" w:eastAsia="Times New Roman" w:hAnsi="GHEA Grapalat" w:cs="Arial Unicode"/>
          <w:sz w:val="20"/>
          <w:szCs w:val="20"/>
          <w:lang w:val="af-ZA"/>
        </w:rPr>
        <w:t xml:space="preserve"> </w:t>
      </w:r>
    </w:p>
    <w:p w:rsidR="00D26767" w:rsidRPr="00D26767" w:rsidRDefault="00D26767" w:rsidP="00D26767">
      <w:pPr>
        <w:spacing w:after="0" w:line="240" w:lineRule="auto"/>
        <w:rPr>
          <w:rFonts w:ascii="GHEA Grapalat" w:eastAsia="Times New Roman" w:hAnsi="GHEA Grapalat" w:cs="Times New Roman"/>
          <w:b/>
          <w:sz w:val="20"/>
          <w:szCs w:val="20"/>
          <w:lang w:val="af-ZA"/>
        </w:rPr>
      </w:pPr>
    </w:p>
    <w:p w:rsidR="00D26767" w:rsidRPr="00D26767" w:rsidRDefault="00D26767" w:rsidP="00D26767">
      <w:pPr>
        <w:spacing w:after="0" w:line="240" w:lineRule="auto"/>
        <w:jc w:val="center"/>
        <w:rPr>
          <w:rFonts w:ascii="GHEA Grapalat" w:eastAsia="Times New Roman" w:hAnsi="GHEA Grapalat" w:cs="Arial"/>
          <w:b/>
          <w:sz w:val="20"/>
          <w:szCs w:val="20"/>
          <w:lang w:val="af-ZA"/>
        </w:rPr>
      </w:pPr>
      <w:r w:rsidRPr="00D26767">
        <w:rPr>
          <w:rFonts w:ascii="GHEA Grapalat" w:eastAsia="Times New Roman" w:hAnsi="GHEA Grapalat" w:cs="Times New Roman"/>
          <w:b/>
          <w:sz w:val="20"/>
          <w:szCs w:val="20"/>
          <w:lang w:val="af-ZA"/>
        </w:rPr>
        <w:t xml:space="preserve">4.  </w:t>
      </w:r>
      <w:r w:rsidRPr="00D26767">
        <w:rPr>
          <w:rFonts w:ascii="GHEA Grapalat" w:eastAsia="Times New Roman" w:hAnsi="GHEA Grapalat" w:cs="Sylfaen"/>
          <w:b/>
          <w:sz w:val="20"/>
          <w:szCs w:val="20"/>
        </w:rPr>
        <w:t>ՀԱՅՏԸ</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ՆԵՐԿԱՅԱՑՆԵԼՈՒ</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rPr>
        <w:t>ԿԱՐԳԸ</w:t>
      </w:r>
    </w:p>
    <w:p w:rsidR="00D26767" w:rsidRPr="00D26767" w:rsidRDefault="00D26767" w:rsidP="00D26767">
      <w:pPr>
        <w:spacing w:after="0" w:line="240" w:lineRule="auto"/>
        <w:jc w:val="center"/>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Times New Roman"/>
          <w:sz w:val="20"/>
          <w:szCs w:val="20"/>
          <w:lang w:val="af-ZA"/>
        </w:rPr>
        <w:t>4</w:t>
      </w: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w:t>
      </w:r>
      <w:r w:rsidRPr="00D26767">
        <w:rPr>
          <w:rFonts w:ascii="GHEA Grapalat" w:eastAsia="Times New Roman" w:hAnsi="GHEA Grapalat" w:cs="Tahoma"/>
          <w:sz w:val="20"/>
          <w:szCs w:val="20"/>
          <w:lang w:val="ru-RU"/>
        </w:rPr>
        <w:t>։</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առաջարկն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Մասնակիցը</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կարող</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է</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հայտ</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ներկայացնել</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ինչպես</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յուրաքանչյուր</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չափաբաժնի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այնպես</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էլ</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մի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քանի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կամ</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բոլոր</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չափաբաժինների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af-ZA"/>
        </w:rPr>
        <w:t>համար:</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ավարտը։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այտի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պատրաստման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նկարագրված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2-</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գնանշման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պատրաստելու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հրահանգում։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 xml:space="preserve">4.2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անհրաժեշտ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ուշ</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րապարակվելու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հաշված</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ժամը</w:t>
      </w:r>
      <w:r w:rsidRPr="00D26767">
        <w:rPr>
          <w:rFonts w:ascii="GHEA Grapalat" w:eastAsia="Times New Roman" w:hAnsi="GHEA Grapalat" w:cs="Sylfaen"/>
          <w:sz w:val="20"/>
          <w:szCs w:val="20"/>
          <w:lang w:val="af-ZA"/>
        </w:rPr>
        <w:t xml:space="preserve"> 12:15-</w:t>
      </w:r>
      <w:r w:rsidRPr="00D26767">
        <w:rPr>
          <w:rFonts w:ascii="GHEA Grapalat" w:eastAsia="Times New Roman" w:hAnsi="GHEA Grapalat" w:cs="Sylfaen"/>
          <w:sz w:val="20"/>
          <w:szCs w:val="20"/>
          <w:lang w:val="ru-RU"/>
        </w:rPr>
        <w:t>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հետո</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4.3 Մասնակիցը հայտով ներկայացնում է`</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bookmarkStart w:id="1" w:name="_Hlk9322198"/>
      <w:r w:rsidRPr="00D26767">
        <w:rPr>
          <w:rFonts w:ascii="GHEA Grapalat" w:eastAsia="Times New Roman" w:hAnsi="GHEA Grapalat" w:cs="Sylfaen"/>
          <w:sz w:val="20"/>
          <w:szCs w:val="20"/>
          <w:lang w:val="hy-AM"/>
        </w:rPr>
        <w:t>1) իր կողմից հաստատված՝ սույն հրավերի 2-րդ մասի 2.1 կետով նախատեսված դիմում-հայտարարություն, որը ներառում է`</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ա) հայտարարություն՝ սույն հրավերով սահմանված մասնակ</w:t>
      </w:r>
      <w:r w:rsidRPr="00D26767">
        <w:rPr>
          <w:rFonts w:ascii="GHEA Grapalat" w:eastAsia="Times New Roman" w:hAnsi="GHEA Grapalat" w:cs="Sylfaen"/>
          <w:sz w:val="20"/>
          <w:szCs w:val="20"/>
          <w:lang w:val="hy-AM"/>
        </w:rPr>
        <w:softHyphen/>
        <w:t>ցության իրավունքի պահանջներին իր տվյալների համապատասխանության մասին.</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բ) հայտարարություն՝ սույն հրավերով սահմանված որակավորման չափանիշներին իր տվյալների համապատասխանության մասին.</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D26767" w:rsidRPr="00D26767" w:rsidRDefault="00D26767" w:rsidP="00D26767">
      <w:pPr>
        <w:spacing w:after="0" w:line="240" w:lineRule="auto"/>
        <w:ind w:firstLine="630"/>
        <w:jc w:val="both"/>
        <w:rPr>
          <w:rFonts w:ascii="GHEA Grapalat" w:eastAsia="Times New Roman" w:hAnsi="GHEA Grapalat" w:cs="Sylfaen"/>
          <w:sz w:val="20"/>
          <w:szCs w:val="20"/>
          <w:lang w:val="hy-AM" w:eastAsia="ru-RU"/>
        </w:rPr>
      </w:pPr>
      <w:r w:rsidRPr="00D26767">
        <w:rPr>
          <w:rFonts w:ascii="GHEA Grapalat" w:eastAsia="Times New Roman" w:hAnsi="GHEA Grapalat" w:cs="Times New Roman"/>
          <w:sz w:val="20"/>
          <w:szCs w:val="20"/>
          <w:lang w:val="hy-AM" w:eastAsia="ru-RU"/>
        </w:rPr>
        <w:t xml:space="preserve">ե) </w:t>
      </w:r>
      <w:r w:rsidRPr="00D26767">
        <w:rPr>
          <w:rFonts w:ascii="GHEA Grapalat" w:eastAsia="Times New Roman" w:hAnsi="GHEA Grapalat"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26767">
        <w:rPr>
          <w:rFonts w:ascii="GHEA Grapalat" w:eastAsia="Times New Roman" w:hAnsi="GHEA Grapalat" w:cs="Times New Roman"/>
          <w:sz w:val="20"/>
          <w:szCs w:val="20"/>
          <w:lang w:val="hy-AM" w:eastAsia="ru-RU"/>
        </w:rPr>
        <w:t xml:space="preserve">: Ընդ որում </w:t>
      </w:r>
      <w:r w:rsidRPr="00D26767">
        <w:rPr>
          <w:rFonts w:ascii="GHEA Grapalat" w:eastAsia="Times New Roman" w:hAnsi="GHEA Grapalat" w:cs="Sylfaen"/>
          <w:sz w:val="20"/>
          <w:szCs w:val="20"/>
          <w:lang w:val="hy-AM" w:eastAsia="ru-RU"/>
        </w:rPr>
        <w:t xml:space="preserve">եթե մասնակիցը հայտարարվում է ընտրված </w:t>
      </w:r>
      <w:r w:rsidRPr="00D26767">
        <w:rPr>
          <w:rFonts w:ascii="GHEA Grapalat" w:eastAsia="Times New Roman" w:hAnsi="GHEA Grapalat" w:cs="Sylfaen"/>
          <w:sz w:val="20"/>
          <w:szCs w:val="20"/>
          <w:lang w:val="hy-AM" w:eastAsia="ru-RU"/>
        </w:rPr>
        <w:lastRenderedPageBreak/>
        <w:t>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26767" w:rsidRPr="00D26767" w:rsidRDefault="00D26767" w:rsidP="00D26767">
      <w:pPr>
        <w:spacing w:after="0" w:line="240" w:lineRule="auto"/>
        <w:ind w:firstLine="630"/>
        <w:jc w:val="both"/>
        <w:rPr>
          <w:rFonts w:ascii="GHEA Grapalat" w:eastAsia="Times New Roman" w:hAnsi="GHEA Grapalat" w:cs="Sylfaen"/>
          <w:sz w:val="20"/>
          <w:szCs w:val="20"/>
          <w:lang w:val="hy-AM" w:eastAsia="ru-RU"/>
        </w:rPr>
      </w:pPr>
      <w:r w:rsidRPr="00D26767">
        <w:rPr>
          <w:rFonts w:ascii="GHEA Grapalat" w:eastAsia="Times New Roman" w:hAnsi="GHEA Grapalat" w:cs="Times New Roman"/>
          <w:sz w:val="20"/>
          <w:szCs w:val="20"/>
          <w:lang w:val="hy-AM" w:eastAsia="ru-RU"/>
        </w:rPr>
        <w:t xml:space="preserve">զ) մասնակցի </w:t>
      </w:r>
      <w:r w:rsidRPr="00D26767">
        <w:rPr>
          <w:rFonts w:ascii="GHEA Grapalat" w:eastAsia="Times New Roman" w:hAnsi="GHEA Grapalat" w:cs="Sylfaen"/>
          <w:sz w:val="20"/>
          <w:szCs w:val="20"/>
          <w:lang w:val="hy-AM"/>
        </w:rPr>
        <w:t>հարկ վճարողի հաշվառման համարը և էլեկտրոնային փոստի հասցեն.</w:t>
      </w:r>
    </w:p>
    <w:bookmarkEnd w:id="1"/>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2) իր կողմից հաստատված գնային առաջարկ.</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3) սույն հրավերով նախատեսված լիցենզիայի (ներդիրի) պատճենը</w:t>
      </w:r>
      <w:r w:rsidRPr="00D26767">
        <w:rPr>
          <w:rFonts w:ascii="GHEA Grapalat" w:eastAsia="Times New Roman" w:hAnsi="GHEA Grapalat" w:cs="Sylfaen"/>
          <w:sz w:val="20"/>
          <w:szCs w:val="20"/>
          <w:vertAlign w:val="superscript"/>
        </w:rPr>
        <w:footnoteReference w:id="2"/>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4) ենթակապալի պայմանագրի պատճենը և դրա կողմ հանդիսացող անձի տվյալները,  եթե կնքվելիք պայմանագիրն իրականացվելու է ենթակապալի միջոցով:</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bookmarkStart w:id="2" w:name="_Hlk9322316"/>
      <w:r w:rsidRPr="00D26767">
        <w:rPr>
          <w:rFonts w:ascii="GHEA Grapalat" w:eastAsia="Times New Roman" w:hAnsi="GHEA Grapalat" w:cs="Sylfaen"/>
          <w:sz w:val="20"/>
          <w:szCs w:val="20"/>
          <w:lang w:val="hy-AM"/>
        </w:rPr>
        <w:t>Ընդ որում համատեղ գործունեության կարգով (կոնսորցիումով) սույն ընթացակարգին մասնակցելու դեպքում՝</w:t>
      </w:r>
    </w:p>
    <w:p w:rsidR="00D26767" w:rsidRPr="00D26767" w:rsidRDefault="00D26767" w:rsidP="00D26767">
      <w:pPr>
        <w:numPr>
          <w:ilvl w:val="0"/>
          <w:numId w:val="20"/>
        </w:numPr>
        <w:spacing w:after="0" w:line="240" w:lineRule="auto"/>
        <w:ind w:firstLine="81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D26767" w:rsidRPr="00D26767" w:rsidRDefault="00D26767" w:rsidP="00D26767">
      <w:pPr>
        <w:numPr>
          <w:ilvl w:val="0"/>
          <w:numId w:val="20"/>
        </w:numPr>
        <w:spacing w:after="0" w:line="240" w:lineRule="auto"/>
        <w:ind w:firstLine="81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26767" w:rsidRPr="00D26767" w:rsidRDefault="00D26767" w:rsidP="00D26767">
      <w:pPr>
        <w:numPr>
          <w:ilvl w:val="0"/>
          <w:numId w:val="20"/>
        </w:numPr>
        <w:spacing w:after="0" w:line="240" w:lineRule="auto"/>
        <w:ind w:firstLine="81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4.4 Սույն </w:t>
      </w:r>
      <w:r w:rsidRPr="00D26767">
        <w:rPr>
          <w:rFonts w:ascii="GHEA Grapalat" w:eastAsia="Times New Roman" w:hAnsi="GHEA Grapalat" w:cs="Sylfaen"/>
          <w:sz w:val="20"/>
          <w:szCs w:val="20"/>
          <w:lang w:val="hy-AM"/>
        </w:rPr>
        <w:t>հրավերով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Sylfaen"/>
          <w:sz w:val="20"/>
          <w:szCs w:val="20"/>
          <w:lang w:val="es-ES"/>
        </w:rPr>
        <w:t>` մ</w:t>
      </w:r>
      <w:r w:rsidRPr="00D26767">
        <w:rPr>
          <w:rFonts w:ascii="GHEA Grapalat" w:eastAsia="Times New Roman" w:hAnsi="GHEA Grapalat" w:cs="Sylfaen"/>
          <w:sz w:val="20"/>
          <w:szCs w:val="20"/>
          <w:lang w:val="hy-AM"/>
        </w:rPr>
        <w:t>ասնակցի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կազմած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փաստաթղթերը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ստորագրում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դրանք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ներկայացնող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անձը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վերջինիս</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լիազորված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անձը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այսուհետ</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գործակալ</w:t>
      </w:r>
      <w:r w:rsidRPr="00D26767">
        <w:rPr>
          <w:rFonts w:ascii="GHEA Grapalat" w:eastAsia="Times New Roman" w:hAnsi="GHEA Grapalat" w:cs="Sylfaen"/>
          <w:sz w:val="20"/>
          <w:szCs w:val="20"/>
          <w:lang w:val="es-ES"/>
        </w:rPr>
        <w:t>)</w:t>
      </w:r>
      <w:r w:rsidRPr="00D26767">
        <w:rPr>
          <w:rFonts w:ascii="GHEA Grapalat" w:eastAsia="Times New Roman" w:hAnsi="GHEA Grapalat" w:cs="Sylfaen"/>
          <w:sz w:val="20"/>
          <w:szCs w:val="20"/>
          <w:lang w:val="hy-AM"/>
        </w:rPr>
        <w:t>։</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հայտը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ներկայացնում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գործակալը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հայտով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ներկայացվում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վերջինիս</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լիազորությունը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վերապահված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լինելու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փաստաթուղթ։</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4.5 </w:t>
      </w:r>
      <w:r w:rsidRPr="00D26767">
        <w:rPr>
          <w:rFonts w:ascii="GHEA Grapalat" w:eastAsia="Times New Roman" w:hAnsi="GHEA Grapalat" w:cs="Sylfaen"/>
          <w:sz w:val="20"/>
          <w:szCs w:val="20"/>
          <w:lang w:val="ru-RU"/>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ներառվող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բնօրինակ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փոխարեն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նոտարական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վավերացված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օրինակները։</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p>
    <w:p w:rsidR="00D26767" w:rsidRPr="00D26767" w:rsidRDefault="00D26767" w:rsidP="00D26767">
      <w:pPr>
        <w:spacing w:after="0" w:line="240" w:lineRule="auto"/>
        <w:jc w:val="center"/>
        <w:rPr>
          <w:rFonts w:ascii="GHEA Grapalat" w:eastAsia="Times New Roman" w:hAnsi="GHEA Grapalat" w:cs="Arial"/>
          <w:b/>
          <w:sz w:val="20"/>
          <w:szCs w:val="20"/>
          <w:lang w:val="es-ES"/>
        </w:rPr>
      </w:pPr>
      <w:r w:rsidRPr="00D26767">
        <w:rPr>
          <w:rFonts w:ascii="GHEA Grapalat" w:eastAsia="Times New Roman" w:hAnsi="GHEA Grapalat" w:cs="Times New Roman"/>
          <w:b/>
          <w:sz w:val="20"/>
          <w:szCs w:val="20"/>
          <w:lang w:val="es-ES"/>
        </w:rPr>
        <w:t xml:space="preserve">5.   </w:t>
      </w:r>
      <w:r w:rsidRPr="00D26767">
        <w:rPr>
          <w:rFonts w:ascii="GHEA Grapalat" w:eastAsia="Times New Roman" w:hAnsi="GHEA Grapalat" w:cs="Sylfaen"/>
          <w:b/>
          <w:sz w:val="20"/>
          <w:szCs w:val="20"/>
          <w:lang w:val="es-ES"/>
        </w:rPr>
        <w:t>ՀԱՅՏԻ</w:t>
      </w:r>
      <w:r w:rsidRPr="00D26767">
        <w:rPr>
          <w:rFonts w:ascii="GHEA Grapalat" w:eastAsia="Times New Roman" w:hAnsi="GHEA Grapalat" w:cs="Arial"/>
          <w:b/>
          <w:sz w:val="20"/>
          <w:szCs w:val="20"/>
          <w:lang w:val="es-ES"/>
        </w:rPr>
        <w:t xml:space="preserve">   </w:t>
      </w:r>
      <w:r w:rsidRPr="00D26767">
        <w:rPr>
          <w:rFonts w:ascii="GHEA Grapalat" w:eastAsia="Times New Roman" w:hAnsi="GHEA Grapalat" w:cs="Sylfaen"/>
          <w:b/>
          <w:sz w:val="20"/>
          <w:szCs w:val="20"/>
          <w:lang w:val="es-ES"/>
        </w:rPr>
        <w:t>ԳՆԱՅԻՆ</w:t>
      </w:r>
      <w:r w:rsidRPr="00D26767">
        <w:rPr>
          <w:rFonts w:ascii="GHEA Grapalat" w:eastAsia="Times New Roman" w:hAnsi="GHEA Grapalat" w:cs="Arial"/>
          <w:b/>
          <w:sz w:val="20"/>
          <w:szCs w:val="20"/>
          <w:lang w:val="es-ES"/>
        </w:rPr>
        <w:t xml:space="preserve">  </w:t>
      </w:r>
      <w:r w:rsidRPr="00D26767">
        <w:rPr>
          <w:rFonts w:ascii="GHEA Grapalat" w:eastAsia="Times New Roman" w:hAnsi="GHEA Grapalat" w:cs="Sylfaen"/>
          <w:b/>
          <w:sz w:val="20"/>
          <w:szCs w:val="20"/>
          <w:lang w:val="es-ES"/>
        </w:rPr>
        <w:t>ԱՌԱՋԱՐԿԸ</w:t>
      </w:r>
      <w:r w:rsidRPr="00D26767">
        <w:rPr>
          <w:rFonts w:ascii="GHEA Grapalat" w:eastAsia="Times New Roman" w:hAnsi="GHEA Grapalat" w:cs="Arial"/>
          <w:b/>
          <w:sz w:val="20"/>
          <w:szCs w:val="20"/>
          <w:lang w:val="es-ES"/>
        </w:rPr>
        <w:t xml:space="preserve"> </w:t>
      </w:r>
    </w:p>
    <w:p w:rsidR="00D26767" w:rsidRPr="00D26767" w:rsidRDefault="00D26767" w:rsidP="00D26767">
      <w:pPr>
        <w:spacing w:after="0" w:line="240" w:lineRule="auto"/>
        <w:jc w:val="center"/>
        <w:rPr>
          <w:rFonts w:ascii="GHEA Grapalat" w:eastAsia="Times New Roman" w:hAnsi="GHEA Grapalat" w:cs="Arial"/>
          <w:b/>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 xml:space="preserve">5.1 </w:t>
      </w:r>
      <w:r w:rsidRPr="00D26767">
        <w:rPr>
          <w:rFonts w:ascii="GHEA Grapalat" w:eastAsia="Times New Roman" w:hAnsi="GHEA Grapalat" w:cs="Sylfaen"/>
          <w:sz w:val="20"/>
          <w:szCs w:val="20"/>
          <w:lang w:val="ru-RU"/>
        </w:rPr>
        <w:t>Առաջարկվող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գինը</w:t>
      </w:r>
      <w:r w:rsidRPr="00D26767">
        <w:rPr>
          <w:rFonts w:ascii="GHEA Grapalat" w:eastAsia="Times New Roman" w:hAnsi="GHEA Grapalat" w:cs="Sylfaen"/>
          <w:sz w:val="20"/>
          <w:szCs w:val="20"/>
          <w:lang w:val="es-ES"/>
        </w:rPr>
        <w:t xml:space="preserve"> աշխատանքի </w:t>
      </w:r>
      <w:r w:rsidRPr="00D26767">
        <w:rPr>
          <w:rFonts w:ascii="GHEA Grapalat" w:eastAsia="Times New Roman" w:hAnsi="GHEA Grapalat" w:cs="Sylfaen"/>
          <w:sz w:val="20"/>
          <w:szCs w:val="20"/>
          <w:lang w:val="ru-RU"/>
        </w:rPr>
        <w:t>արժեքից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բացի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ներառում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փոխադրման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ապահովագրման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տուրքերի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հարկերի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այլ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վճարումների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գծով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ծախսերը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պակաս</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լինել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դրանց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ինքնարժեքից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Առաջարկվող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գնի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հաշվարկը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պետք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ներկայացվի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հայտով</w:t>
      </w:r>
      <w:r w:rsidRPr="00D26767">
        <w:rPr>
          <w:rFonts w:ascii="GHEA Grapalat" w:eastAsia="Times New Roman" w:hAnsi="GHEA Grapalat" w:cs="Times New Roman"/>
          <w:sz w:val="20"/>
          <w:szCs w:val="20"/>
          <w:lang w:val="es-ES"/>
        </w:rPr>
        <w:t xml:space="preserve"> համակարգի միջոցով:</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es-ES"/>
        </w:rPr>
      </w:pPr>
      <w:r w:rsidRPr="00D26767">
        <w:rPr>
          <w:rFonts w:ascii="GHEA Grapalat" w:eastAsia="Times New Roman" w:hAnsi="GHEA Grapalat" w:cs="Times New Roman"/>
          <w:sz w:val="20"/>
          <w:szCs w:val="20"/>
          <w:lang w:val="es-ES" w:eastAsia="ru-RU"/>
        </w:rPr>
        <w:t>5.</w:t>
      </w:r>
      <w:r w:rsidRPr="00D26767">
        <w:rPr>
          <w:rFonts w:ascii="GHEA Grapalat" w:eastAsia="Times New Roman" w:hAnsi="GHEA Grapalat" w:cs="Times New Roman"/>
          <w:sz w:val="20"/>
          <w:szCs w:val="20"/>
          <w:lang w:val="hy-AM" w:eastAsia="ru-RU"/>
        </w:rPr>
        <w:t>2</w:t>
      </w:r>
      <w:r w:rsidRPr="00D26767">
        <w:rPr>
          <w:rFonts w:ascii="GHEA Grapalat" w:eastAsia="Times New Roman" w:hAnsi="GHEA Grapalat" w:cs="Sylfaen"/>
          <w:sz w:val="20"/>
          <w:szCs w:val="20"/>
          <w:lang w:val="es-ES" w:eastAsia="ru-RU"/>
        </w:rPr>
        <w:t xml:space="preserve"> Մ</w:t>
      </w:r>
      <w:r w:rsidRPr="00D26767">
        <w:rPr>
          <w:rFonts w:ascii="GHEA Grapalat" w:eastAsia="Times New Roman" w:hAnsi="GHEA Grapalat" w:cs="Sylfaen"/>
          <w:sz w:val="20"/>
          <w:szCs w:val="20"/>
          <w:lang w:val="hy-AM"/>
        </w:rPr>
        <w:t xml:space="preserve">ասնակիցը գնային առաջարկը ներկայացնում է </w:t>
      </w:r>
      <w:r w:rsidRPr="00D26767">
        <w:rPr>
          <w:rFonts w:ascii="GHEA Grapalat" w:eastAsia="Times New Roman" w:hAnsi="GHEA Grapalat" w:cs="Sylfaen"/>
          <w:sz w:val="20"/>
          <w:szCs w:val="20"/>
          <w:lang w:eastAsia="ru-RU"/>
        </w:rPr>
        <w:t>արժեք</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eastAsia="ru-RU"/>
        </w:rPr>
        <w:t>ինքնարժեքի</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eastAsia="ru-RU"/>
        </w:rPr>
        <w:t>և</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eastAsia="ru-RU"/>
        </w:rPr>
        <w:t>կանխատեսվող</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eastAsia="ru-RU"/>
        </w:rPr>
        <w:t>շահույթի</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eastAsia="ru-RU"/>
        </w:rPr>
        <w:t>հանրագումարը</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val="hy-AM"/>
        </w:rPr>
        <w:t xml:space="preserve">և ավելացված արժեքի հարկ ընդհանրական բաղադրիչներից բաղկացած հաշվարկի ձևով: </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hy-AM"/>
        </w:rPr>
        <w:t xml:space="preserve">րժեքի բաղադրիչների հաշվարկ` բացվածք կամ այլ մանրամասներ չեն պահանջվում և ներկայացվում: Եթե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hy-AM"/>
        </w:rPr>
        <w:t>ասնակիցը տվյալ գործարքի գծով Հայաստանի Հանրապետության պետական բյուջե պետք է վճարի ավելացված արժեքի հարկ, ապա</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eastAsia="ru-RU"/>
        </w:rPr>
        <w:t>ներկայաց</w:t>
      </w:r>
      <w:r w:rsidRPr="00D26767">
        <w:rPr>
          <w:rFonts w:ascii="GHEA Grapalat" w:eastAsia="Times New Roman" w:hAnsi="GHEA Grapalat" w:cs="Sylfaen"/>
          <w:sz w:val="20"/>
          <w:szCs w:val="20"/>
          <w:lang w:eastAsia="ru-RU"/>
        </w:rPr>
        <w:t>վող</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val="ru-RU" w:eastAsia="ru-RU"/>
        </w:rPr>
        <w:t>գնային</w:t>
      </w:r>
      <w:r w:rsidRPr="00D26767">
        <w:rPr>
          <w:rFonts w:ascii="GHEA Grapalat" w:eastAsia="Times New Roman" w:hAnsi="GHEA Grapalat" w:cs="Sylfaen"/>
          <w:sz w:val="20"/>
          <w:szCs w:val="20"/>
          <w:lang w:val="es-ES" w:eastAsia="ru-RU"/>
        </w:rPr>
        <w:t xml:space="preserve"> </w:t>
      </w:r>
      <w:r w:rsidRPr="00D26767">
        <w:rPr>
          <w:rFonts w:ascii="GHEA Grapalat" w:eastAsia="Times New Roman" w:hAnsi="GHEA Grapalat" w:cs="Sylfaen"/>
          <w:sz w:val="20"/>
          <w:szCs w:val="20"/>
          <w:lang w:val="ru-RU" w:eastAsia="ru-RU"/>
        </w:rPr>
        <w:t>առաջարկում</w:t>
      </w:r>
      <w:r w:rsidRPr="00D26767">
        <w:rPr>
          <w:rFonts w:ascii="GHEA Grapalat" w:eastAsia="Times New Roman" w:hAnsi="GHEA Grapalat" w:cs="Sylfaen"/>
          <w:sz w:val="20"/>
          <w:szCs w:val="20"/>
          <w:lang w:val="hy-AM"/>
        </w:rPr>
        <w:t xml:space="preserve"> առանձնացված տողով նախատեսվում է այդ հարկատեսակի գծով վճարվելիք գումարի չափը: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Ընդ որում</w:t>
      </w:r>
      <w:r w:rsidRPr="00D26767">
        <w:rPr>
          <w:rFonts w:ascii="GHEA Grapalat" w:eastAsia="Times New Roman" w:hAnsi="GHEA Grapalat" w:cs="Sylfaen"/>
          <w:sz w:val="20"/>
          <w:szCs w:val="20"/>
          <w:lang w:val="es-ES"/>
        </w:rPr>
        <w:t>.</w:t>
      </w:r>
      <w:r w:rsidRPr="00D26767">
        <w:rPr>
          <w:rFonts w:ascii="GHEA Grapalat" w:eastAsia="Times New Roman" w:hAnsi="GHEA Grapalat" w:cs="Sylfaen"/>
          <w:sz w:val="20"/>
          <w:szCs w:val="20"/>
          <w:lang w:val="hy-AM"/>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es-ES"/>
        </w:rPr>
        <w:t>.</w:t>
      </w:r>
      <w:r w:rsidRPr="00D26767">
        <w:rPr>
          <w:rFonts w:ascii="GHEA Grapalat" w:eastAsia="Times New Roman" w:hAnsi="GHEA Grapalat" w:cs="Sylfaen"/>
          <w:sz w:val="20"/>
          <w:szCs w:val="20"/>
          <w:lang w:val="hy-AM"/>
        </w:rPr>
        <w:t xml:space="preserve"> </w:t>
      </w:r>
      <w:proofErr w:type="gramStart"/>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hy-AM"/>
        </w:rPr>
        <w:t>ասնակիցների</w:t>
      </w:r>
      <w:proofErr w:type="gramEnd"/>
      <w:r w:rsidRPr="00D26767">
        <w:rPr>
          <w:rFonts w:ascii="GHEA Grapalat" w:eastAsia="Times New Roman" w:hAnsi="GHEA Grapalat" w:cs="Sylfaen"/>
          <w:sz w:val="20"/>
          <w:szCs w:val="20"/>
          <w:lang w:val="hy-AM"/>
        </w:rPr>
        <w:t xml:space="preserve"> գնային առաջարկների գնահատում</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ու</w:t>
      </w:r>
      <w:r w:rsidRPr="00D26767">
        <w:rPr>
          <w:rFonts w:ascii="GHEA Grapalat" w:eastAsia="Times New Roman" w:hAnsi="GHEA Grapalat" w:cs="Sylfaen"/>
          <w:sz w:val="20"/>
          <w:szCs w:val="20"/>
          <w:lang w:val="hy-AM"/>
        </w:rPr>
        <w:t xml:space="preserve"> համեմատումն իրականացվում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hy-AM"/>
        </w:rPr>
        <w:t xml:space="preserve"> առանց սույն կետում նշված հարկի գումարի հաշվարկման,</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ՎԳ=ՄԳ/ՆԳxԿԾ, որտեղ՝</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ՄԳ-ն ընտրված մասնակցի առաջարկած գինն է.</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ՆԳ-ն շինարարական ծրագրի նախահաշվային գինն է.</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ԿԾ-ն տվյալ կատարողական ակտով ներկայացված աշխատանքների ծավալն է գումարային արտահայտությամբ.</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lastRenderedPageBreak/>
        <w:t>ՎԳ -ն նախահաշվով սահմանված աշխատանքների դիմաց վճարվող գումարն է</w:t>
      </w:r>
      <w:r w:rsidRPr="00D26767">
        <w:rPr>
          <w:rFonts w:ascii="GHEA Grapalat" w:eastAsia="Times New Roman" w:hAnsi="GHEA Grapalat" w:cs="Sylfaen"/>
          <w:sz w:val="20"/>
          <w:szCs w:val="20"/>
          <w:vertAlign w:val="superscript"/>
          <w:lang w:val="hy-AM"/>
        </w:rPr>
        <w:footnoteReference w:id="3"/>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Մասնակցի հայտը ենթակա չէ մերժման, եթե`</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գ. մասնակցի գնային առաջարկում չափաբաժնի համարը սխալ է նշված, սակայն գնման առարկայի անվանումը ճիշտ է լրացված:</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eastAsia="ru-RU"/>
        </w:rPr>
      </w:pPr>
      <w:r w:rsidRPr="00D26767">
        <w:rPr>
          <w:rFonts w:ascii="GHEA Grapalat" w:eastAsia="Times New Roman" w:hAnsi="GHEA Grapalat" w:cs="Times New Roman"/>
          <w:sz w:val="20"/>
          <w:szCs w:val="20"/>
          <w:lang w:val="es-ES" w:eastAsia="ru-RU"/>
        </w:rPr>
        <w:t>5.</w:t>
      </w:r>
      <w:r w:rsidRPr="00D26767">
        <w:rPr>
          <w:rFonts w:ascii="GHEA Grapalat" w:eastAsia="Times New Roman" w:hAnsi="GHEA Grapalat" w:cs="Times New Roman"/>
          <w:sz w:val="20"/>
          <w:szCs w:val="20"/>
          <w:lang w:val="hy-AM" w:eastAsia="ru-RU"/>
        </w:rPr>
        <w:t>3</w:t>
      </w:r>
      <w:r w:rsidRPr="00D26767">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26767">
        <w:rPr>
          <w:rFonts w:ascii="GHEA Grapalat" w:eastAsia="Times New Roman" w:hAnsi="GHEA Grapalat" w:cs="Times New Roman"/>
          <w:sz w:val="20"/>
          <w:szCs w:val="20"/>
          <w:lang w:val="hy-AM" w:eastAsia="ru-RU"/>
        </w:rPr>
        <w:t>առանց Հայաստանի Հանրա</w:t>
      </w:r>
      <w:r w:rsidRPr="00D26767">
        <w:rPr>
          <w:rFonts w:ascii="GHEA Grapalat" w:eastAsia="Times New Roman" w:hAnsi="GHEA Grapalat" w:cs="Times New Roman"/>
          <w:sz w:val="20"/>
          <w:szCs w:val="20"/>
          <w:lang w:val="hy-AM" w:eastAsia="ru-RU"/>
        </w:rPr>
        <w:softHyphen/>
        <w:t>պետության պետական բյուջե վճարվելիք ավելացված արժեքի հարկի գումարի հաշվարկման</w:t>
      </w:r>
      <w:r w:rsidRPr="00D26767">
        <w:rPr>
          <w:rFonts w:ascii="GHEA Grapalat" w:eastAsia="Times New Roman" w:hAnsi="GHEA Grapalat" w:cs="Times New Roman"/>
          <w:sz w:val="20"/>
          <w:szCs w:val="20"/>
          <w:lang w:val="es-ES" w:eastAsia="ru-RU"/>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6. </w:t>
      </w:r>
      <w:r w:rsidRPr="00D26767">
        <w:rPr>
          <w:rFonts w:ascii="GHEA Grapalat" w:eastAsia="Times New Roman" w:hAnsi="GHEA Grapalat" w:cs="Times New Roman"/>
          <w:b/>
          <w:sz w:val="20"/>
          <w:szCs w:val="20"/>
        </w:rPr>
        <w:t>ՀԱՅՏԻ</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ԳՈՐԾՈՂՈՒԹՅԱՆ</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ԺԱՄԿԵՏԸ</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ՀԱՅՏԵՐՈՒՄ</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ՓՈՓՈԽՈՒԹՅՈՒՆ</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ԿԱՏԱՐԵԼՈՒ</w:t>
      </w:r>
    </w:p>
    <w:p w:rsidR="00D26767" w:rsidRPr="00D26767" w:rsidRDefault="00D26767" w:rsidP="00D26767">
      <w:pPr>
        <w:spacing w:after="0" w:line="240" w:lineRule="auto"/>
        <w:jc w:val="center"/>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rPr>
        <w:t>ԵՎ</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ԴՐԱՆՔ</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ՀԵՏ</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ՎԵՐՑՆԵԼՈՒ</w:t>
      </w:r>
      <w:r w:rsidRPr="00D26767">
        <w:rPr>
          <w:rFonts w:ascii="GHEA Grapalat" w:eastAsia="Times New Roman" w:hAnsi="GHEA Grapalat" w:cs="Times New Roman"/>
          <w:b/>
          <w:sz w:val="20"/>
          <w:szCs w:val="20"/>
          <w:lang w:val="es-ES"/>
        </w:rPr>
        <w:t xml:space="preserve"> </w:t>
      </w:r>
      <w:r w:rsidRPr="00D26767">
        <w:rPr>
          <w:rFonts w:ascii="GHEA Grapalat" w:eastAsia="Times New Roman" w:hAnsi="GHEA Grapalat" w:cs="Times New Roman"/>
          <w:b/>
          <w:sz w:val="20"/>
          <w:szCs w:val="20"/>
        </w:rPr>
        <w:t>ԿԱՐԳԸ</w:t>
      </w:r>
    </w:p>
    <w:p w:rsidR="00D26767" w:rsidRPr="00D26767" w:rsidRDefault="00D26767" w:rsidP="00D26767">
      <w:pPr>
        <w:spacing w:after="0" w:line="240" w:lineRule="auto"/>
        <w:ind w:firstLine="567"/>
        <w:jc w:val="both"/>
        <w:rPr>
          <w:rFonts w:ascii="GHEA Grapalat" w:eastAsia="Times New Roman" w:hAnsi="GHEA Grapalat" w:cs="Times New Roman"/>
          <w:b/>
          <w:i/>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rPr>
        <w:t>6.1</w:t>
      </w:r>
      <w:r w:rsidRPr="00D26767">
        <w:rPr>
          <w:rFonts w:ascii="GHEA Grapalat" w:eastAsia="Times New Roman" w:hAnsi="GHEA Grapalat" w:cs="Times New Roman"/>
          <w:i/>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31-</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վավեր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վերցնելը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մերժումը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սույն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հայտարարվելը։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6.2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31-</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1-ին մասի 4.2 </w:t>
      </w:r>
      <w:r w:rsidRPr="00D26767">
        <w:rPr>
          <w:rFonts w:ascii="GHEA Grapalat" w:eastAsia="Times New Roman" w:hAnsi="GHEA Grapalat" w:cs="Sylfaen"/>
          <w:sz w:val="20"/>
          <w:szCs w:val="20"/>
          <w:lang w:val="ru-RU"/>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փոփոխել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հայտը։</w:t>
      </w: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lang w:val="af-ZA"/>
        </w:rPr>
        <w:t>7.  ՀԱՅՏԵՐԻ ԲԱՑՈՒՄԸ</w:t>
      </w:r>
      <w:r w:rsidRPr="00D26767">
        <w:rPr>
          <w:rFonts w:ascii="GHEA Grapalat" w:eastAsia="Times New Roman" w:hAnsi="GHEA Grapalat" w:cs="Times New Roman"/>
          <w:b/>
          <w:sz w:val="20"/>
          <w:szCs w:val="20"/>
          <w:lang w:val="hy-AM"/>
        </w:rPr>
        <w:t xml:space="preserve">, </w:t>
      </w:r>
      <w:r w:rsidRPr="00D26767">
        <w:rPr>
          <w:rFonts w:ascii="GHEA Grapalat" w:eastAsia="Times New Roman" w:hAnsi="GHEA Grapalat" w:cs="Times New Roman"/>
          <w:b/>
          <w:sz w:val="20"/>
          <w:szCs w:val="20"/>
          <w:lang w:val="af-ZA"/>
        </w:rPr>
        <w:t xml:space="preserve">ԳՆԱՀԱՏՈՒՄԸ  ԵՎ  </w:t>
      </w: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t xml:space="preserve">ԱՐԴՅՈՒՆՔՆԵՐԻ ԱՄՓՈՓՈՒՄԸ </w:t>
      </w: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Tahoma"/>
          <w:sz w:val="20"/>
          <w:szCs w:val="20"/>
          <w:lang w:val="af-ZA"/>
        </w:rPr>
      </w:pPr>
      <w:r w:rsidRPr="00D26767">
        <w:rPr>
          <w:rFonts w:ascii="GHEA Grapalat" w:eastAsia="Times New Roman" w:hAnsi="GHEA Grapalat" w:cs="Times New Roman"/>
          <w:sz w:val="20"/>
          <w:szCs w:val="20"/>
          <w:lang w:val="af-ZA"/>
        </w:rPr>
        <w:t xml:space="preserve">7.1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կկատարվի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րապարակվելու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հաշված</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ժամը</w:t>
      </w:r>
      <w:r w:rsidRPr="00D26767">
        <w:rPr>
          <w:rFonts w:ascii="GHEA Grapalat" w:eastAsia="Times New Roman" w:hAnsi="GHEA Grapalat" w:cs="Sylfaen"/>
          <w:sz w:val="20"/>
          <w:szCs w:val="20"/>
          <w:lang w:val="af-ZA"/>
        </w:rPr>
        <w:t xml:space="preserve"> 12:15»-</w:t>
      </w:r>
      <w:r w:rsidRPr="00D26767">
        <w:rPr>
          <w:rFonts w:ascii="GHEA Grapalat" w:eastAsia="Times New Roman" w:hAnsi="GHEA Grapalat" w:cs="Sylfaen"/>
          <w:sz w:val="20"/>
          <w:szCs w:val="20"/>
        </w:rPr>
        <w:t>ի</w:t>
      </w:r>
      <w:r w:rsidRPr="00D26767">
        <w:rPr>
          <w:rFonts w:ascii="GHEA Grapalat" w:eastAsia="Times New Roman" w:hAnsi="GHEA Grapalat" w:cs="Sylfaen"/>
          <w:sz w:val="20"/>
          <w:szCs w:val="20"/>
          <w:lang w:val="ru-RU"/>
        </w:rPr>
        <w:t>ն։</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նիստում</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375"/>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նախագահը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նիստը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նախագահողը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նիստը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հայտարարում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բացված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հրապա</w:t>
      </w:r>
      <w:r w:rsidRPr="00D26767">
        <w:rPr>
          <w:rFonts w:ascii="GHEA Grapalat" w:eastAsia="Times New Roman" w:hAnsi="GHEA Grapalat" w:cs="Sylfaen"/>
          <w:sz w:val="20"/>
          <w:szCs w:val="20"/>
          <w:lang w:val="hy-AM"/>
        </w:rPr>
        <w:softHyphen/>
        <w:t>րակում է գնման հայտով սահմանված</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շրջանակում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գնվելիք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ապրանքների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գինը՝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թվով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արտահայտված</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hy-AM"/>
        </w:rPr>
        <w:t xml:space="preserve"> Հանձնաժողովի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քարտուղարը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տեղեկատվություն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հաղորդում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գրանցամատյանում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կատարված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գրառումների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մասին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հանձնաժողովի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նախագահին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փոխանցում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հայտերի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գրանցամատյանը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դրա</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անբաժանելի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մասը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հանդիսացող</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մյուս</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փաստաթղթերը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գրանցված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հայտերը</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ind w:firstLine="375"/>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2)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կետի</w:t>
      </w:r>
      <w:r w:rsidRPr="00D26767">
        <w:rPr>
          <w:rFonts w:ascii="GHEA Grapalat" w:eastAsia="Times New Roman" w:hAnsi="GHEA Grapalat" w:cs="Times New Roman"/>
          <w:sz w:val="20"/>
          <w:szCs w:val="20"/>
          <w:lang w:val="hy-AM"/>
        </w:rPr>
        <w:t xml:space="preserve"> 1-</w:t>
      </w:r>
      <w:r w:rsidRPr="00D26767">
        <w:rPr>
          <w:rFonts w:ascii="GHEA Grapalat" w:eastAsia="Times New Roman" w:hAnsi="GHEA Grapalat" w:cs="Sylfaen"/>
          <w:sz w:val="20"/>
          <w:szCs w:val="20"/>
          <w:lang w:val="hy-AM"/>
        </w:rPr>
        <w:t>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ենթակետում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նշված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փաստաթղթերը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նախագահին</w:t>
      </w:r>
      <w:r w:rsidRPr="00D26767">
        <w:rPr>
          <w:rFonts w:ascii="GHEA Grapalat" w:eastAsia="Times New Roman" w:hAnsi="GHEA Grapalat" w:cs="Times New Roman"/>
          <w:sz w:val="20"/>
          <w:szCs w:val="20"/>
          <w:lang w:val="hy-AM"/>
        </w:rPr>
        <w:t xml:space="preserve"> (նիստը նախագահողին) </w:t>
      </w:r>
      <w:r w:rsidRPr="00D26767">
        <w:rPr>
          <w:rFonts w:ascii="GHEA Grapalat" w:eastAsia="Times New Roman" w:hAnsi="GHEA Grapalat" w:cs="Sylfaen"/>
          <w:sz w:val="20"/>
          <w:szCs w:val="20"/>
          <w:lang w:val="hy-AM"/>
        </w:rPr>
        <w:t>փոխանցվելուց</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հետո</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հանձնաժողովը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գնահատում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ind w:firstLine="375"/>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ա</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հայտեր</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պարունակող</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ծրարները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կազմելու</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ներկայացնելու</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համապատասխանությունը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կարգին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բացում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համապատասխանող</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գնահատված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հայտերը</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ind w:firstLine="375"/>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բ</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բացված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յուրաքանչյուր</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ծրարում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պահանջվող</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փաստաթղթերի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առկայությունը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դրանց</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կազմման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համապատասխանությունը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հրավերով</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վավերապայմաններին</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ind w:firstLine="375"/>
        <w:jc w:val="both"/>
        <w:rPr>
          <w:rFonts w:ascii="GHEA Grapalat" w:eastAsia="Times New Roman" w:hAnsi="GHEA Grapalat" w:cs="Sylfaen"/>
          <w:sz w:val="20"/>
          <w:szCs w:val="20"/>
          <w:lang w:val="hy-AM"/>
        </w:rPr>
      </w:pPr>
      <w:r w:rsidRPr="00D26767">
        <w:rPr>
          <w:rFonts w:ascii="GHEA Grapalat" w:eastAsia="Times New Roman" w:hAnsi="GHEA Grapalat" w:cs="Times New Roman"/>
          <w:sz w:val="20"/>
          <w:szCs w:val="20"/>
          <w:lang w:val="hy-AM"/>
        </w:rPr>
        <w:t xml:space="preserve">3) </w:t>
      </w:r>
      <w:r w:rsidRPr="00D26767">
        <w:rPr>
          <w:rFonts w:ascii="GHEA Grapalat" w:eastAsia="Times New Roman" w:hAnsi="GHEA Grapalat" w:cs="Sylfaen"/>
          <w:sz w:val="20"/>
          <w:szCs w:val="20"/>
          <w:lang w:val="hy-AM"/>
        </w:rPr>
        <w:t>հանձնաժողովի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նախագահը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հայտարարում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հայտեր</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ներկայացրած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մասնակիցների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գնային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առաջարկները՝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մեկ</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թվով</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արտահայտված,</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հիմք</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ընդունելով</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տառերով</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գրվածը: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 7.2 </w:t>
      </w:r>
      <w:r w:rsidRPr="00D26767">
        <w:rPr>
          <w:rFonts w:ascii="GHEA Grapalat" w:eastAsia="Times New Roman" w:hAnsi="GHEA Grapalat" w:cs="Sylfaen"/>
          <w:sz w:val="20"/>
          <w:szCs w:val="20"/>
          <w:lang w:val="hy-AM"/>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bookmarkStart w:id="4" w:name="_Hlk9322835"/>
      <w:r w:rsidRPr="00D26767">
        <w:rPr>
          <w:rFonts w:ascii="GHEA Grapalat" w:eastAsia="Times New Roman" w:hAnsi="GHEA Grapalat" w:cs="Sylfaen"/>
          <w:sz w:val="20"/>
          <w:szCs w:val="20"/>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լրանալու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հինգ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Հայաստանի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Հանրապետության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պետական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եկամուտների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կոմիտեից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տեղեկատվության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գնահատումը</w:t>
      </w:r>
      <w:r w:rsidRPr="00D26767">
        <w:rPr>
          <w:rFonts w:ascii="GHEA Grapalat" w:eastAsia="Times New Roman" w:hAnsi="GHEA Grapalat" w:cs="Sylfaen"/>
          <w:sz w:val="20"/>
          <w:szCs w:val="20"/>
          <w:lang w:val="af-ZA"/>
        </w:rPr>
        <w:t xml:space="preserve">` այն ստանալու համար սահմանված վերջնաժամկետի </w:t>
      </w:r>
      <w:r w:rsidRPr="00D26767">
        <w:rPr>
          <w:rFonts w:ascii="GHEA Grapalat" w:eastAsia="Times New Roman" w:hAnsi="GHEA Grapalat" w:cs="Sylfaen"/>
          <w:sz w:val="20"/>
          <w:szCs w:val="20"/>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տաս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ընթացքում</w:t>
      </w:r>
      <w:bookmarkEnd w:id="4"/>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vertAlign w:val="superscript"/>
        </w:rPr>
        <w:footnoteReference w:id="4"/>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պայմաններին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համապատասխանող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հակառակ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մերժվում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w:t>
      </w:r>
      <w:r w:rsidRPr="00D26767">
        <w:rPr>
          <w:rFonts w:ascii="GHEA Grapalat" w:eastAsia="Times New Roman" w:hAnsi="GHEA Grapalat" w:cs="Sylfaen"/>
          <w:sz w:val="20"/>
          <w:szCs w:val="20"/>
          <w:lang w:val="af-ZA"/>
        </w:rPr>
        <w:t xml:space="preserve"> որում հայտերի </w:t>
      </w:r>
      <w:r w:rsidRPr="00D26767">
        <w:rPr>
          <w:rFonts w:ascii="GHEA Grapalat" w:eastAsia="Times New Roman" w:hAnsi="GHEA Grapalat" w:cs="Sylfaen"/>
          <w:sz w:val="20"/>
          <w:szCs w:val="20"/>
          <w:lang w:val="af-ZA"/>
        </w:rPr>
        <w:lastRenderedPageBreak/>
        <w:t xml:space="preserve">բացման նիստում հանձնաժողովը մերժում է այն հայտերը, </w:t>
      </w:r>
      <w:r w:rsidRPr="00D26767">
        <w:rPr>
          <w:rFonts w:ascii="GHEA Grapalat" w:eastAsia="Times New Roman" w:hAnsi="GHEA Grapalat" w:cs="Sylfaen"/>
          <w:sz w:val="20"/>
          <w:szCs w:val="20"/>
        </w:rPr>
        <w:t>որոնցում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բացակայում</w:t>
      </w:r>
      <w:r w:rsidRPr="00D26767">
        <w:rPr>
          <w:rFonts w:ascii="GHEA Grapalat" w:eastAsia="Times New Roman" w:hAnsi="GHEA Grapalat" w:cs="Sylfaen"/>
          <w:sz w:val="20"/>
          <w:szCs w:val="20"/>
          <w:lang w:val="af-ZA"/>
        </w:rPr>
        <w:t xml:space="preserve"> է </w:t>
      </w:r>
      <w:r w:rsidRPr="00D26767">
        <w:rPr>
          <w:rFonts w:ascii="GHEA Grapalat" w:eastAsia="Times New Roman" w:hAnsi="GHEA Grapalat" w:cs="Sylfaen"/>
          <w:sz w:val="20"/>
          <w:szCs w:val="20"/>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ներկայացված</w:t>
      </w:r>
      <w:r w:rsidRPr="00D26767">
        <w:rPr>
          <w:rFonts w:ascii="GHEA Grapalat" w:eastAsia="Times New Roman" w:hAnsi="GHEA Grapalat" w:cs="Sylfaen"/>
          <w:sz w:val="20"/>
          <w:szCs w:val="20"/>
          <w:lang w:val="af-ZA"/>
        </w:rPr>
        <w:t xml:space="preserve"> է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պահանջներին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անհամապատասխան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eastAsia="ru-RU"/>
        </w:rPr>
      </w:pPr>
      <w:r w:rsidRPr="00D26767">
        <w:rPr>
          <w:rFonts w:ascii="GHEA Grapalat" w:eastAsia="Times New Roman" w:hAnsi="GHEA Grapalat" w:cs="Sylfaen"/>
          <w:sz w:val="20"/>
          <w:szCs w:val="20"/>
          <w:lang w:val="af-ZA" w:eastAsia="ru-RU"/>
        </w:rPr>
        <w:t xml:space="preserve">7.3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նախագահն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ավտոմատ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եղանակով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ստեղծում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արձանագրություն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հաստատվում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անդամների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4</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թվից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նվազագույն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նախապատվություն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սկզբունքով։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որոշելիս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առաջարկների</w:t>
      </w:r>
      <w:r w:rsidRPr="00D26767">
        <w:rPr>
          <w:rFonts w:ascii="GHEA Grapalat" w:eastAsia="Times New Roman" w:hAnsi="GHEA Grapalat" w:cs="Sylfaen"/>
          <w:sz w:val="20"/>
          <w:szCs w:val="20"/>
          <w:lang w:val="af-ZA"/>
        </w:rPr>
        <w:t xml:space="preserve"> գնահատումը և </w:t>
      </w:r>
      <w:r w:rsidRPr="00D26767">
        <w:rPr>
          <w:rFonts w:ascii="GHEA Grapalat" w:eastAsia="Times New Roman" w:hAnsi="GHEA Grapalat" w:cs="Sylfaen"/>
          <w:sz w:val="20"/>
          <w:szCs w:val="20"/>
          <w:lang w:val="ru-RU"/>
        </w:rPr>
        <w:t>համեմատումն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1-ին </w:t>
      </w:r>
      <w:r w:rsidRPr="00D26767">
        <w:rPr>
          <w:rFonts w:ascii="GHEA Grapalat" w:eastAsia="Times New Roman" w:hAnsi="GHEA Grapalat" w:cs="Sylfaen"/>
          <w:sz w:val="20"/>
          <w:szCs w:val="20"/>
          <w:lang w:val="ru-RU"/>
        </w:rPr>
        <w:t>մասի</w:t>
      </w:r>
      <w:r w:rsidRPr="00D26767">
        <w:rPr>
          <w:rFonts w:ascii="GHEA Grapalat" w:eastAsia="Times New Roman" w:hAnsi="GHEA Grapalat" w:cs="Sylfaen"/>
          <w:sz w:val="20"/>
          <w:szCs w:val="20"/>
          <w:lang w:val="af-ZA"/>
        </w:rPr>
        <w:t xml:space="preserve"> 5.2-րդ </w:t>
      </w:r>
      <w:r w:rsidRPr="00D26767">
        <w:rPr>
          <w:rFonts w:ascii="GHEA Grapalat" w:eastAsia="Times New Roman" w:hAnsi="GHEA Grapalat" w:cs="Sylfaen"/>
          <w:sz w:val="20"/>
          <w:szCs w:val="20"/>
          <w:lang w:val="ru-RU"/>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գումարի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հաշվարկման</w:t>
      </w:r>
      <w:r w:rsidRPr="00D26767">
        <w:rPr>
          <w:rFonts w:ascii="GHEA Grapalat" w:eastAsia="Times New Roman" w:hAnsi="GHEA Grapalat" w:cs="Sylfaen"/>
          <w:sz w:val="20"/>
          <w:szCs w:val="20"/>
          <w:lang w:val="hy-AM"/>
        </w:rPr>
        <w:t>, իսկ</w:t>
      </w:r>
      <w:r w:rsidRPr="00D26767">
        <w:rPr>
          <w:rFonts w:ascii="GHEA Grapalat" w:eastAsia="Times New Roman" w:hAnsi="GHEA Grapalat" w:cs="Sylfaen"/>
          <w:sz w:val="20"/>
          <w:szCs w:val="20"/>
          <w:lang w:val="af-ZA"/>
        </w:rPr>
        <w:t xml:space="preserve"> հայտերը գնահատելիս </w:t>
      </w:r>
      <w:r w:rsidRPr="00D26767">
        <w:rPr>
          <w:rFonts w:ascii="GHEA Grapalat" w:eastAsia="Times New Roman" w:hAnsi="GHEA Grapalat" w:cs="Sylfaen"/>
          <w:sz w:val="20"/>
          <w:szCs w:val="20"/>
        </w:rPr>
        <w:t>հիմք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ընդունում</w:t>
      </w:r>
      <w:r w:rsidRPr="00D26767">
        <w:rPr>
          <w:rFonts w:ascii="GHEA Grapalat" w:eastAsia="Times New Roman" w:hAnsi="GHEA Grapalat" w:cs="Sylfaen"/>
          <w:sz w:val="20"/>
          <w:szCs w:val="20"/>
          <w:lang w:val="af-ZA"/>
        </w:rPr>
        <w:t xml:space="preserve"> հ</w:t>
      </w:r>
      <w:r w:rsidRPr="00D26767">
        <w:rPr>
          <w:rFonts w:ascii="GHEA Grapalat" w:eastAsia="Times New Roman" w:hAnsi="GHEA Grapalat" w:cs="Sylfaen"/>
          <w:sz w:val="20"/>
          <w:szCs w:val="20"/>
        </w:rPr>
        <w:t>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հաստատված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առաջարկը</w:t>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5</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անհամապատասխանություն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գտել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տառերով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թվերով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գումարների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միջև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հիմք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ընդունվում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տառերով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գումարը։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ավելի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արժույթներով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համեմատվում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Հայաստանի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Հանրապետության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դրամով</w:t>
      </w:r>
      <w:r w:rsidRPr="00D26767">
        <w:rPr>
          <w:rFonts w:ascii="GHEA Grapalat" w:eastAsia="Times New Roman" w:hAnsi="GHEA Grapalat" w:cs="Sylfaen"/>
          <w:sz w:val="20"/>
          <w:szCs w:val="20"/>
          <w:lang w:val="af-ZA"/>
        </w:rPr>
        <w:t xml:space="preserve">` Կենտրոնական բանկի կողմից տվյալ օրվա համար սահմանված </w:t>
      </w:r>
      <w:r w:rsidRPr="00D26767">
        <w:rPr>
          <w:rFonts w:ascii="GHEA Grapalat" w:eastAsia="Times New Roman" w:hAnsi="GHEA Grapalat" w:cs="Sylfaen"/>
          <w:sz w:val="20"/>
          <w:szCs w:val="20"/>
          <w:vertAlign w:val="superscript"/>
          <w:lang w:val="af-ZA"/>
        </w:rPr>
        <w:footnoteReference w:id="5"/>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փոխարժեքով։</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6</w:t>
      </w:r>
      <w:r w:rsidRPr="00D26767">
        <w:rPr>
          <w:rFonts w:ascii="GHEA Grapalat" w:eastAsia="Times New Roman" w:hAnsi="GHEA Grapalat" w:cs="Sylfaen"/>
          <w:sz w:val="20"/>
          <w:szCs w:val="20"/>
          <w:lang w:val="af-ZA"/>
        </w:rPr>
        <w:t xml:space="preserve"> Հ</w:t>
      </w:r>
      <w:r w:rsidRPr="00D26767">
        <w:rPr>
          <w:rFonts w:ascii="GHEA Grapalat" w:eastAsia="Times New Roman" w:hAnsi="GHEA Grapalat" w:cs="Sylfaen"/>
          <w:sz w:val="20"/>
          <w:szCs w:val="20"/>
          <w:lang w:val="ru-RU"/>
        </w:rPr>
        <w:t>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արգելվում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բացառությամբ</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երբ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արդյունքում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նվազագույն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հավասարության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գերազանցում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7.1 </w:t>
      </w:r>
      <w:r w:rsidRPr="00D26767">
        <w:rPr>
          <w:rFonts w:ascii="GHEA Grapalat" w:eastAsia="Times New Roman" w:hAnsi="GHEA Grapalat" w:cs="Sylfaen"/>
          <w:sz w:val="20"/>
          <w:szCs w:val="20"/>
        </w:rPr>
        <w:t>կետի</w:t>
      </w:r>
      <w:r w:rsidRPr="00D26767">
        <w:rPr>
          <w:rFonts w:ascii="GHEA Grapalat" w:eastAsia="Times New Roman" w:hAnsi="GHEA Grapalat" w:cs="Sylfaen"/>
          <w:sz w:val="20"/>
          <w:szCs w:val="20"/>
          <w:lang w:val="af-ZA"/>
        </w:rPr>
        <w:t xml:space="preserve"> 2-</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պարբերությամբ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ֆինանսական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15-</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6-</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հանգեցնել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նվազեցմանը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փոփոխությանը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միաժամանակյա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w:t>
      </w:r>
    </w:p>
    <w:p w:rsidR="00D26767" w:rsidRPr="00D26767" w:rsidDel="00992C40"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lang w:val="ru-RU"/>
        </w:rPr>
        <w:t>Օրենքով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դեպքերի։</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eastAsia="x-none"/>
        </w:rPr>
        <w:t>7.</w:t>
      </w:r>
      <w:r w:rsidRPr="00D26767">
        <w:rPr>
          <w:rFonts w:ascii="GHEA Grapalat" w:eastAsia="Times New Roman" w:hAnsi="GHEA Grapalat" w:cs="Times New Roman"/>
          <w:sz w:val="20"/>
          <w:szCs w:val="20"/>
          <w:lang w:val="hy-AM" w:eastAsia="x-none"/>
        </w:rPr>
        <w:t>7</w:t>
      </w:r>
      <w:r w:rsidRPr="00D26767">
        <w:rPr>
          <w:rFonts w:ascii="GHEA Grapalat" w:eastAsia="Times New Roman" w:hAnsi="GHEA Grapalat" w:cs="Times New Roman"/>
          <w:sz w:val="20"/>
          <w:szCs w:val="20"/>
          <w:lang w:val="af-ZA" w:eastAsia="x-none"/>
        </w:rPr>
        <w:t xml:space="preserve"> Հ</w:t>
      </w:r>
      <w:r w:rsidRPr="00D26767">
        <w:rPr>
          <w:rFonts w:ascii="GHEA Grapalat" w:eastAsia="Times New Roman" w:hAnsi="GHEA Grapalat" w:cs="Sylfaen"/>
          <w:sz w:val="20"/>
          <w:szCs w:val="20"/>
          <w:lang w:val="ru-RU"/>
        </w:rPr>
        <w:t>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նկատմամբ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ասնակիցներից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նվազագույն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հավասարության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գերազանցում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շրջանակում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գնվելիք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w:t>
      </w:r>
      <w:r w:rsidRPr="00D26767">
        <w:rPr>
          <w:rFonts w:ascii="GHEA Grapalat" w:eastAsia="Times New Roman" w:hAnsi="GHEA Grapalat" w:cs="Sylfaen"/>
          <w:sz w:val="20"/>
          <w:szCs w:val="20"/>
          <w:lang w:val="ru-RU"/>
        </w:rPr>
        <w:t>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գինը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15-</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6-</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վրա</w:t>
      </w:r>
      <w:bookmarkStart w:id="5" w:name="_Hlk9323175"/>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բացառությամբ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շինարարական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ծրագրերի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ներառյալ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նախագծային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փաստաթղթերի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մշակման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փորձաքննության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տեխնիկական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հսկողության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ծառայությունների</w:t>
      </w:r>
      <w:bookmarkEnd w:id="5"/>
      <w:r w:rsidRPr="00D26767">
        <w:rPr>
          <w:rFonts w:ascii="GHEA Grapalat" w:eastAsia="Times New Roman" w:hAnsi="GHEA Grapalat" w:cs="Sylfaen"/>
          <w:sz w:val="20"/>
          <w:szCs w:val="20"/>
          <w:lang w:val="ru-RU"/>
        </w:rPr>
        <w:t>՝</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զբաղեցրած</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նվազեցման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ru-RU"/>
        </w:rPr>
        <w:t>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միաժամանակյա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լիազորություն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ներկայացուցիչները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հակառակ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կասեցվում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միաժամանակ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նվազեցման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շուրջ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միաժամանակյա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վայրի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շուտ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երկրորդ</w:t>
      </w:r>
      <w:r w:rsidRPr="00D26767">
        <w:rPr>
          <w:rFonts w:ascii="GHEA Grapalat" w:eastAsia="Times New Roman" w:hAnsi="GHEA Grapalat" w:cs="Sylfaen"/>
          <w:sz w:val="20"/>
          <w:szCs w:val="20"/>
          <w:lang w:val="af-ZA"/>
        </w:rPr>
        <w:t xml:space="preserve"> և ոչ ուշ, քան տասներորդ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w:t>
      </w:r>
      <w:r w:rsidRPr="00D26767">
        <w:rPr>
          <w:rFonts w:ascii="GHEA Grapalat" w:eastAsia="Times New Roman" w:hAnsi="GHEA Grapalat" w:cs="Sylfaen"/>
          <w:sz w:val="20"/>
          <w:szCs w:val="20"/>
          <w:lang w:val="ru-RU"/>
        </w:rPr>
        <w:t>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մյուս</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ավարտը</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վերանայել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ըստ</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գինը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գերազանցում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հատկացված  </w:t>
      </w:r>
      <w:r w:rsidRPr="00D26767">
        <w:rPr>
          <w:rFonts w:ascii="GHEA Grapalat" w:eastAsia="Times New Roman" w:hAnsi="GHEA Grapalat" w:cs="Sylfaen"/>
          <w:sz w:val="20"/>
          <w:szCs w:val="20"/>
          <w:lang w:val="ru-RU"/>
        </w:rPr>
        <w:t>ֆինանսական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զբաղեցրած</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զ</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բանակցությունների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գերազանցում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շրջանակում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գնվելիք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w:t>
      </w:r>
      <w:r w:rsidRPr="00D26767">
        <w:rPr>
          <w:rFonts w:ascii="GHEA Grapalat" w:eastAsia="Times New Roman" w:hAnsi="GHEA Grapalat" w:cs="Sylfaen"/>
          <w:sz w:val="20"/>
          <w:szCs w:val="20"/>
          <w:lang w:val="ru-RU"/>
        </w:rPr>
        <w:t>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lastRenderedPageBreak/>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գինը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նվազագույն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հավասար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37-</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lang w:val="ru-RU"/>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lang w:val="ru-RU"/>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eastAsia="x-none"/>
        </w:rPr>
      </w:pPr>
      <w:r w:rsidRPr="00D26767">
        <w:rPr>
          <w:rFonts w:ascii="GHEA Grapalat" w:eastAsia="Times New Roman" w:hAnsi="GHEA Grapalat" w:cs="Times New Roman"/>
          <w:sz w:val="20"/>
          <w:szCs w:val="20"/>
          <w:lang w:val="af-ZA" w:eastAsia="x-none"/>
        </w:rPr>
        <w:t>7.</w:t>
      </w:r>
      <w:r w:rsidRPr="00D26767">
        <w:rPr>
          <w:rFonts w:ascii="GHEA Grapalat" w:eastAsia="Times New Roman" w:hAnsi="GHEA Grapalat" w:cs="Times New Roman"/>
          <w:sz w:val="20"/>
          <w:szCs w:val="20"/>
          <w:lang w:val="hy-AM" w:eastAsia="x-none"/>
        </w:rPr>
        <w:t>8</w:t>
      </w:r>
      <w:r w:rsidRPr="00D26767">
        <w:rPr>
          <w:rFonts w:ascii="GHEA Grapalat" w:eastAsia="Times New Roman" w:hAnsi="GHEA Grapalat" w:cs="Times New Roman"/>
          <w:sz w:val="20"/>
          <w:szCs w:val="20"/>
          <w:lang w:val="af-ZA" w:eastAsia="x-none"/>
        </w:rPr>
        <w:t xml:space="preserve"> Պահանջի դեպքում որևէ մասնակցի հայտի, ներառյալ գնային առաջարկի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D26767">
        <w:rPr>
          <w:rFonts w:ascii="GHEA Grapalat" w:eastAsia="Times New Roman" w:hAnsi="GHEA Grapalat" w:cs="Times New Roman"/>
          <w:sz w:val="20"/>
          <w:szCs w:val="20"/>
          <w:lang w:val="hy-AM" w:eastAsia="x-none"/>
        </w:rPr>
        <w:t xml:space="preserve"> </w:t>
      </w:r>
      <w:r w:rsidRPr="00D26767">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26767">
        <w:rPr>
          <w:rFonts w:ascii="GHEA Grapalat" w:eastAsia="Times New Roman" w:hAnsi="GHEA Grapalat" w:cs="Times New Roman"/>
          <w:sz w:val="20"/>
          <w:szCs w:val="20"/>
          <w:lang w:val="hy-AM" w:eastAsia="x-none"/>
        </w:rPr>
        <w:t>:</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eastAsia="x-none"/>
        </w:rPr>
        <w:t>7.</w:t>
      </w:r>
      <w:r w:rsidRPr="00D26767">
        <w:rPr>
          <w:rFonts w:ascii="GHEA Grapalat" w:eastAsia="Times New Roman" w:hAnsi="GHEA Grapalat" w:cs="Times New Roman"/>
          <w:sz w:val="20"/>
          <w:szCs w:val="20"/>
          <w:lang w:val="hy-AM" w:eastAsia="x-none"/>
        </w:rPr>
        <w:t>9</w:t>
      </w:r>
      <w:r w:rsidRPr="00D26767">
        <w:rPr>
          <w:rFonts w:ascii="GHEA Grapalat" w:eastAsia="Times New Roman" w:hAnsi="GHEA Grapalat" w:cs="Times New Roman"/>
          <w:sz w:val="20"/>
          <w:szCs w:val="20"/>
          <w:lang w:val="af-ZA" w:eastAsia="x-none"/>
        </w:rPr>
        <w:t xml:space="preserve"> Եթե հայտերի բացման նիստի 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իրականացված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արդյուն</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hy-AM"/>
        </w:rPr>
        <w:t>քում</w:t>
      </w:r>
      <w:r w:rsidRPr="00D26767">
        <w:rPr>
          <w:rFonts w:ascii="GHEA Grapalat" w:eastAsia="Times New Roman" w:hAnsi="GHEA Grapalat" w:cs="Sylfaen"/>
          <w:sz w:val="20"/>
          <w:szCs w:val="20"/>
          <w:lang w:val="af-ZA"/>
        </w:rPr>
        <w:t xml:space="preserve"> մասնակցի </w:t>
      </w:r>
      <w:r w:rsidRPr="00D26767">
        <w:rPr>
          <w:rFonts w:ascii="GHEA Grapalat" w:eastAsia="Times New Roman" w:hAnsi="GHEA Grapalat" w:cs="Sylfaen"/>
          <w:sz w:val="20"/>
          <w:szCs w:val="20"/>
          <w:lang w:val="hy-AM"/>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արձանագրվում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անհամապատասխանություններ՝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պահանջների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նկատմամբ</w:t>
      </w:r>
      <w:r w:rsidRPr="00D26767">
        <w:rPr>
          <w:rFonts w:ascii="GHEA Grapalat" w:eastAsia="Times New Roman" w:hAnsi="GHEA Grapalat" w:cs="Sylfaen"/>
          <w:sz w:val="20"/>
          <w:szCs w:val="20"/>
          <w:lang w:val="af-ZA"/>
        </w:rPr>
        <w:t xml:space="preserve">, </w:t>
      </w:r>
      <w:bookmarkStart w:id="6" w:name="_Hlk9323199"/>
      <w:r w:rsidRPr="00D26767">
        <w:rPr>
          <w:rFonts w:ascii="GHEA Grapalat" w:eastAsia="Times New Roman" w:hAnsi="GHEA Grapalat" w:cs="Sylfaen"/>
          <w:sz w:val="20"/>
          <w:szCs w:val="20"/>
          <w:lang w:val="hy-AM"/>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bookmarkEnd w:id="6"/>
      <w:r w:rsidRPr="00D26767">
        <w:rPr>
          <w:rFonts w:ascii="GHEA Grapalat" w:eastAsia="Times New Roman" w:hAnsi="GHEA Grapalat" w:cs="Sylfaen"/>
          <w:sz w:val="20"/>
          <w:szCs w:val="20"/>
          <w:lang w:val="hy-AM"/>
        </w:rPr>
        <w:t xml:space="preserve"> բացառությամբ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դեպքերի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երբ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բացակայում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պահանջներին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կասեցնում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նիստը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մասին</w:t>
      </w:r>
      <w:r w:rsidRPr="00D26767">
        <w:rPr>
          <w:rFonts w:ascii="GHEA Grapalat" w:eastAsia="Times New Roman" w:hAnsi="GHEA Grapalat" w:cs="Sylfaen"/>
          <w:sz w:val="20"/>
          <w:szCs w:val="20"/>
          <w:lang w:val="af-ZA"/>
        </w:rPr>
        <w:t xml:space="preserve"> </w:t>
      </w:r>
      <w:bookmarkStart w:id="7" w:name="_Hlk9323220"/>
      <w:r w:rsidRPr="00D26767">
        <w:rPr>
          <w:rFonts w:ascii="GHEA Grapalat" w:eastAsia="Times New Roman" w:hAnsi="GHEA Grapalat" w:cs="Sylfaen"/>
          <w:sz w:val="20"/>
          <w:szCs w:val="20"/>
          <w:lang w:val="af-ZA"/>
        </w:rPr>
        <w:t xml:space="preserve">համակարգի միջոցով </w:t>
      </w:r>
      <w:bookmarkEnd w:id="7"/>
      <w:r w:rsidRPr="00D26767">
        <w:rPr>
          <w:rFonts w:ascii="GHEA Grapalat" w:eastAsia="Times New Roman" w:hAnsi="GHEA Grapalat" w:cs="Sylfaen"/>
          <w:sz w:val="20"/>
          <w:szCs w:val="20"/>
          <w:lang w:val="hy-AM"/>
        </w:rPr>
        <w:t>տեղեկացնում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hy-AM"/>
        </w:rPr>
        <w:t>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առաջարկելով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կասեցման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ավարտը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շտկել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անհամապատասխանությունը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10</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hy-AM"/>
        </w:rPr>
        <w:t>9</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ժամկետում</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շտկում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արձանագրված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անհամապատասխանությունը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վերջինիս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Հակառակ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մերժվում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11</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w:t>
      </w:r>
      <w:r w:rsidRPr="00D26767">
        <w:rPr>
          <w:rFonts w:ascii="GHEA Grapalat" w:eastAsia="Times New Roman" w:hAnsi="GHEA Grapalat" w:cs="Sylfaen"/>
          <w:sz w:val="20"/>
          <w:szCs w:val="20"/>
        </w:rPr>
        <w:t>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պարզվում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վերջիններիս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հիմնադրված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բաժնեմաս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փայաբաժին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կազմակերպությունը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իրենց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մերձավոր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ազգակցությամբ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խնամիությամբ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ամուսին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երեխա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եղբայր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քույր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ինչպես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ամուսնու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երեխա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եղբայր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քույր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հիմնադրված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բաժնեմաս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փայաբաժին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կազմակերպությունը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առկա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w:t>
      </w:r>
      <w:r w:rsidRPr="00D26767">
        <w:rPr>
          <w:rFonts w:ascii="GHEA Grapalat" w:eastAsia="Times New Roman" w:hAnsi="GHEA Grapalat" w:cs="Sylfaen"/>
          <w:sz w:val="20"/>
          <w:szCs w:val="20"/>
          <w:lang w:val="ru-RU"/>
        </w:rPr>
        <w:t>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անմիջապես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հետո</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առնչությամբ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շահերի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բախում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ինքնաբացարկ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ընթացակարգից</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7.12 </w:t>
      </w:r>
      <w:r w:rsidRPr="00D26767">
        <w:rPr>
          <w:rFonts w:ascii="GHEA Grapalat" w:eastAsia="Times New Roman" w:hAnsi="GHEA Grapalat" w:cs="Sylfaen"/>
          <w:sz w:val="20"/>
          <w:szCs w:val="20"/>
          <w:lang w:val="es-ES"/>
        </w:rPr>
        <w:t>Հայտերը բացվելուց հետո կազմվում է արձանագրություն`</w:t>
      </w:r>
      <w:r w:rsidRPr="00D26767">
        <w:rPr>
          <w:rFonts w:ascii="GHEA Grapalat" w:eastAsia="Times New Roman" w:hAnsi="GHEA Grapalat" w:cs="Sylfaen"/>
          <w:sz w:val="20"/>
          <w:szCs w:val="20"/>
          <w:lang w:val="af-ZA"/>
        </w:rPr>
        <w:t xml:space="preserve"> գնումների մասին ՀՀ օրենսդրությամբ սահմանված կարգով</w:t>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7.13 </w:t>
      </w:r>
      <w:r w:rsidRPr="00D26767">
        <w:rPr>
          <w:rFonts w:ascii="GHEA Grapalat" w:eastAsia="Times New Roman" w:hAnsi="GHEA Grapalat" w:cs="Sylfaen"/>
          <w:sz w:val="20"/>
          <w:szCs w:val="20"/>
          <w:lang w:val="af-ZA"/>
        </w:rPr>
        <w:t xml:space="preserve"> Հանձնաժողովի քարտուղարը հայտերի բացման նիստի ավարտից հետո ոչ ուշ քան հաջորդող աշխատանքային օրը`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1) հայտերի բացման նիստի արձանագրության բնօրինակից արտատպված (սկանավորված) տարբերակը հրապարակում է տեղեկագրում.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3) </w:t>
      </w:r>
      <w:bookmarkStart w:id="8" w:name="_Hlk9323258"/>
      <w:r w:rsidRPr="00D26767">
        <w:rPr>
          <w:rFonts w:ascii="GHEA Grapalat" w:eastAsia="Times New Roman" w:hAnsi="GHEA Grapalat" w:cs="Sylfaen"/>
          <w:sz w:val="20"/>
          <w:szCs w:val="20"/>
          <w:lang w:val="af-ZA"/>
        </w:rPr>
        <w:t xml:space="preserve">սույն հրավերում նշած իր </w:t>
      </w:r>
      <w:bookmarkEnd w:id="8"/>
      <w:r w:rsidRPr="00D26767">
        <w:rPr>
          <w:rFonts w:ascii="GHEA Grapalat" w:eastAsia="Times New Roman" w:hAnsi="GHEA Grapalat" w:cs="Sylfaen"/>
          <w:sz w:val="20"/>
          <w:szCs w:val="20"/>
          <w:lang w:val="af-ZA"/>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8" w:history="1">
        <w:r w:rsidRPr="00D26767">
          <w:rPr>
            <w:rFonts w:ascii="GHEA Grapalat" w:eastAsia="Times New Roman" w:hAnsi="GHEA Grapalat" w:cs="Times New Roman"/>
            <w:sz w:val="20"/>
            <w:szCs w:val="20"/>
            <w:lang w:val="af-ZA"/>
          </w:rPr>
          <w:t>Lena_Najaryan@taxservice.am</w:t>
        </w:r>
      </w:hyperlink>
      <w:r w:rsidRPr="00D26767">
        <w:rPr>
          <w:rFonts w:ascii="GHEA Grapalat" w:eastAsia="Times New Roman" w:hAnsi="GHEA Grapalat" w:cs="Sylfaen"/>
          <w:sz w:val="20"/>
          <w:szCs w:val="20"/>
          <w:lang w:val="af-ZA"/>
        </w:rPr>
        <w:t xml:space="preserve"> էլեկտրոնային փոստի հասցեին սույն հրավերի 5-րդ հավելվածով նախատեսված ձևին համապատասխան` էլեկտրոնային նամակի պատճենները միաժամանակ ուղարկելով </w:t>
      </w:r>
      <w:hyperlink r:id="rId9" w:history="1">
        <w:r w:rsidRPr="00D26767">
          <w:rPr>
            <w:rFonts w:ascii="GHEA Grapalat" w:eastAsia="Times New Roman" w:hAnsi="GHEA Grapalat" w:cs="Times New Roman"/>
            <w:sz w:val="20"/>
            <w:szCs w:val="20"/>
            <w:lang w:val="af-ZA"/>
          </w:rPr>
          <w:t>karine_sargsyan@taxservice.am</w:t>
        </w:r>
      </w:hyperlink>
      <w:r w:rsidRPr="00D26767">
        <w:rPr>
          <w:rFonts w:ascii="GHEA Grapalat" w:eastAsia="Times New Roman" w:hAnsi="GHEA Grapalat" w:cs="Times New Roman"/>
          <w:sz w:val="20"/>
          <w:szCs w:val="20"/>
          <w:lang w:val="af-ZA"/>
        </w:rPr>
        <w:t xml:space="preserve">, </w:t>
      </w:r>
      <w:hyperlink r:id="rId10" w:history="1">
        <w:r w:rsidRPr="00D26767">
          <w:rPr>
            <w:rFonts w:ascii="GHEA Grapalat" w:eastAsia="Times New Roman" w:hAnsi="GHEA Grapalat" w:cs="Times New Roman"/>
            <w:sz w:val="20"/>
            <w:szCs w:val="20"/>
            <w:lang w:val="af-ZA"/>
          </w:rPr>
          <w:t>gor_mkrtchyan@taxservice.am</w:t>
        </w:r>
      </w:hyperlink>
      <w:r w:rsidRPr="00D26767">
        <w:rPr>
          <w:rFonts w:ascii="GHEA Grapalat" w:eastAsia="Times New Roman" w:hAnsi="GHEA Grapalat" w:cs="Sylfaen"/>
          <w:sz w:val="20"/>
          <w:szCs w:val="20"/>
          <w:lang w:val="af-ZA"/>
        </w:rPr>
        <w:t xml:space="preserve"> և </w:t>
      </w:r>
      <w:hyperlink r:id="rId11" w:history="1">
        <w:r w:rsidRPr="00D26767">
          <w:rPr>
            <w:rFonts w:ascii="GHEA Grapalat" w:eastAsia="Times New Roman" w:hAnsi="GHEA Grapalat" w:cs="Times New Roman"/>
            <w:sz w:val="20"/>
            <w:szCs w:val="20"/>
            <w:lang w:val="af-ZA"/>
          </w:rPr>
          <w:t>procurement@minfin.am</w:t>
        </w:r>
      </w:hyperlink>
      <w:r w:rsidRPr="00D26767">
        <w:rPr>
          <w:rFonts w:ascii="GHEA Grapalat" w:eastAsia="Times New Roman" w:hAnsi="GHEA Grapalat" w:cs="Sylfaen"/>
          <w:sz w:val="20"/>
          <w:szCs w:val="20"/>
          <w:lang w:val="af-ZA"/>
        </w:rPr>
        <w:t xml:space="preserve"> էլեկտրոնային փոստի հասցեներին.</w:t>
      </w:r>
    </w:p>
    <w:p w:rsidR="00D26767" w:rsidRPr="00D26767" w:rsidRDefault="00D26767" w:rsidP="00D26767">
      <w:pPr>
        <w:spacing w:after="0" w:line="240" w:lineRule="auto"/>
        <w:ind w:firstLine="706"/>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1</w:t>
      </w: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rPr>
        <w:t>Կոմիտեն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1-ին մասի 7.</w:t>
      </w:r>
      <w:r w:rsidRPr="00D26767">
        <w:rPr>
          <w:rFonts w:ascii="GHEA Grapalat" w:eastAsia="Times New Roman" w:hAnsi="GHEA Grapalat" w:cs="Sylfaen"/>
          <w:sz w:val="20"/>
          <w:szCs w:val="20"/>
          <w:lang w:val="hy-AM"/>
        </w:rPr>
        <w:t>13</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կետի</w:t>
      </w:r>
      <w:r w:rsidRPr="00D26767">
        <w:rPr>
          <w:rFonts w:ascii="GHEA Grapalat" w:eastAsia="Times New Roman" w:hAnsi="GHEA Grapalat" w:cs="Sylfaen"/>
          <w:sz w:val="20"/>
          <w:szCs w:val="20"/>
          <w:lang w:val="af-ZA"/>
        </w:rPr>
        <w:t xml:space="preserve"> 3-րդ </w:t>
      </w:r>
      <w:r w:rsidRPr="00D26767">
        <w:rPr>
          <w:rFonts w:ascii="GHEA Grapalat" w:eastAsia="Times New Roman" w:hAnsi="GHEA Grapalat" w:cs="Sylfaen"/>
          <w:sz w:val="20"/>
          <w:szCs w:val="20"/>
        </w:rPr>
        <w:t>ենթակետով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երեք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փոստի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rPr>
        <w:t>ատվիրատուին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rPr>
        <w:t>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հարցման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սույն հրավերի 6-րդ հավելվածով նախատեսված ձևին համապատասխան տեղեկատվություն: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ժամկետում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կոմիտեից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տեղեկատվության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չստացման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իրականությանը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համապատասխանող</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375"/>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rPr>
        <w:tab/>
      </w:r>
      <w:r w:rsidRPr="00D26767">
        <w:rPr>
          <w:rFonts w:ascii="GHEA Grapalat" w:eastAsia="Times New Roman" w:hAnsi="GHEA Grapalat" w:cs="Sylfaen"/>
          <w:sz w:val="20"/>
          <w:szCs w:val="20"/>
          <w:lang w:val="af-ZA"/>
        </w:rPr>
        <w:t xml:space="preserve">7.15 </w:t>
      </w:r>
      <w:r w:rsidRPr="00D26767">
        <w:rPr>
          <w:rFonts w:ascii="GHEA Grapalat" w:eastAsia="Times New Roman" w:hAnsi="GHEA Grapalat" w:cs="Sylfaen"/>
          <w:sz w:val="20"/>
          <w:szCs w:val="20"/>
        </w:rPr>
        <w:t>Օրենքի</w:t>
      </w:r>
      <w:r w:rsidRPr="00D26767">
        <w:rPr>
          <w:rFonts w:ascii="GHEA Grapalat" w:eastAsia="Times New Roman" w:hAnsi="GHEA Grapalat" w:cs="Sylfaen"/>
          <w:sz w:val="20"/>
          <w:szCs w:val="20"/>
          <w:lang w:val="af-ZA"/>
        </w:rPr>
        <w:t xml:space="preserve"> 6-</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հոդվածի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6-</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հիմքերն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հինգ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պատվիրատուն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տվյալները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lastRenderedPageBreak/>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հիմքերով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ուղարկում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լիազորված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մարմին</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դրանք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ստանալուն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հինգ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նախաձեռնում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գործընթացին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ցուցակում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ներառելու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ընթացակարգ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ունենալու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իրականությանը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չհամապատասխանող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ժամկետներում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փաստաթղթերը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հանգամանքը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գործընթացի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շրջանակում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ստանձնված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պարտավորության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խախտում</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1</w:t>
      </w:r>
      <w:r w:rsidRPr="00D26767">
        <w:rPr>
          <w:rFonts w:ascii="GHEA Grapalat" w:eastAsia="Times New Roman" w:hAnsi="GHEA Grapalat" w:cs="Sylfaen"/>
          <w:sz w:val="20"/>
          <w:szCs w:val="20"/>
          <w:lang w:val="af-ZA"/>
        </w:rPr>
        <w:t xml:space="preserve">6 </w:t>
      </w:r>
      <w:r w:rsidRPr="00D26767">
        <w:rPr>
          <w:rFonts w:ascii="GHEA Grapalat" w:eastAsia="Times New Roman" w:hAnsi="GHEA Grapalat" w:cs="Sylfaen"/>
          <w:sz w:val="20"/>
          <w:szCs w:val="20"/>
          <w:lang w:val="hy-AM"/>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հրավերի</w:t>
      </w:r>
      <w:r w:rsidRPr="00D26767">
        <w:rPr>
          <w:rFonts w:ascii="GHEA Grapalat" w:eastAsia="Times New Roman" w:hAnsi="GHEA Grapalat" w:cs="Sylfaen"/>
          <w:sz w:val="20"/>
          <w:szCs w:val="20"/>
          <w:lang w:val="af-ZA"/>
        </w:rPr>
        <w:t xml:space="preserve"> 1-ին մասի 7.</w:t>
      </w:r>
      <w:r w:rsidRPr="00D26767">
        <w:rPr>
          <w:rFonts w:ascii="GHEA Grapalat" w:eastAsia="Times New Roman" w:hAnsi="GHEA Grapalat" w:cs="Sylfaen"/>
          <w:sz w:val="20"/>
          <w:szCs w:val="20"/>
          <w:lang w:val="hy-AM"/>
        </w:rPr>
        <w:t>1</w:t>
      </w: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lang w:val="hy-AM"/>
        </w:rPr>
        <w:t>կետ</w:t>
      </w:r>
      <w:r w:rsidRPr="00D26767">
        <w:rPr>
          <w:rFonts w:ascii="GHEA Grapalat" w:eastAsia="Times New Roman" w:hAnsi="GHEA Grapalat" w:cs="Sylfaen"/>
          <w:sz w:val="20"/>
          <w:szCs w:val="20"/>
          <w:lang w:val="af-ZA"/>
        </w:rPr>
        <w:t xml:space="preserve">ով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Sylfaen"/>
          <w:sz w:val="20"/>
          <w:szCs w:val="20"/>
          <w:lang w:val="af-ZA"/>
        </w:rPr>
        <w:t>` կոմիտե</w:t>
      </w:r>
      <w:r w:rsidRPr="00D26767">
        <w:rPr>
          <w:rFonts w:ascii="GHEA Grapalat" w:eastAsia="Times New Roman" w:hAnsi="GHEA Grapalat" w:cs="Sylfaen"/>
          <w:sz w:val="20"/>
          <w:szCs w:val="20"/>
          <w:lang w:val="hy-AM"/>
        </w:rPr>
        <w:t>ից</w:t>
      </w:r>
      <w:r w:rsidRPr="00D26767">
        <w:rPr>
          <w:rFonts w:ascii="GHEA Grapalat" w:eastAsia="Times New Roman" w:hAnsi="GHEA Grapalat" w:cs="Sylfaen"/>
          <w:sz w:val="20"/>
          <w:szCs w:val="20"/>
          <w:lang w:val="af-ZA"/>
        </w:rPr>
        <w:t xml:space="preserve"> տեղեկատվության տրամադրման վերջնա</w:t>
      </w:r>
      <w:r w:rsidRPr="00D26767">
        <w:rPr>
          <w:rFonts w:ascii="GHEA Grapalat" w:eastAsia="Times New Roman" w:hAnsi="GHEA Grapalat" w:cs="Sylfaen"/>
          <w:sz w:val="20"/>
          <w:szCs w:val="20"/>
          <w:lang w:val="hy-AM"/>
        </w:rPr>
        <w:t>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ավարտին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քարտուղարն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եղանակով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անդամներին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միաժամանակ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տրամադրում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թերթիկների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երկուական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օրինակ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կոմիտե</w:t>
      </w:r>
      <w:r w:rsidRPr="00D26767">
        <w:rPr>
          <w:rFonts w:ascii="GHEA Grapalat" w:eastAsia="Times New Roman" w:hAnsi="GHEA Grapalat" w:cs="Sylfaen"/>
          <w:sz w:val="20"/>
          <w:szCs w:val="20"/>
          <w:lang w:val="hy-AM"/>
        </w:rPr>
        <w:t>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ստացված</w:t>
      </w:r>
      <w:r w:rsidRPr="00D26767">
        <w:rPr>
          <w:rFonts w:ascii="GHEA Grapalat" w:eastAsia="Times New Roman" w:hAnsi="GHEA Grapalat" w:cs="Sylfaen"/>
          <w:sz w:val="20"/>
          <w:szCs w:val="20"/>
          <w:lang w:val="af-ZA"/>
        </w:rPr>
        <w:t xml:space="preserve"> տեղեկատվությունը: </w:t>
      </w:r>
      <w:r w:rsidRPr="00D26767">
        <w:rPr>
          <w:rFonts w:ascii="GHEA Grapalat" w:eastAsia="Times New Roman" w:hAnsi="GHEA Grapalat" w:cs="Sylfaen"/>
          <w:sz w:val="20"/>
          <w:szCs w:val="20"/>
          <w:lang w:val="hy-AM"/>
        </w:rPr>
        <w:t>Հայտերի գնահատման արդյունքների հաստատման նիստը հրավիրվում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սույն հրավերի 1-ին մասի 7.2 կետով սահմանված ժամկետներում:</w:t>
      </w:r>
      <w:r w:rsidRPr="00D26767">
        <w:rPr>
          <w:rFonts w:ascii="GHEA Grapalat" w:eastAsia="Times New Roman" w:hAnsi="GHEA Grapalat" w:cs="Sylfaen"/>
          <w:sz w:val="20"/>
          <w:szCs w:val="20"/>
          <w:lang w:val="hy-AM"/>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hy-AM"/>
        </w:rPr>
        <w:t>7.1</w:t>
      </w: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Կոմիտեի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տեղեկատվության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արդյունքում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պահանջների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նկատմամբ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անհամապատասխանություններ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արձանագրվելու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հանձնաժողովի քարտուղարը նույն օր</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ծանուցում է առաջին տեղն զբաղեցրած մասնակցին՝ առաջարկելով երեք աշխատանքային օրվա ընթացքում շտկել անհամապատաս</w:t>
      </w:r>
      <w:r w:rsidRPr="00D26767">
        <w:rPr>
          <w:rFonts w:ascii="GHEA Grapalat" w:eastAsia="Times New Roman" w:hAnsi="GHEA Grapalat" w:cs="Sylfaen"/>
          <w:sz w:val="20"/>
          <w:szCs w:val="20"/>
          <w:lang w:val="hy-AM"/>
        </w:rPr>
        <w:softHyphen/>
        <w:t xml:space="preserve">խանությունը: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ծանուցմանը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 xml:space="preserve">նաև </w:t>
      </w:r>
      <w:r w:rsidRPr="00D26767">
        <w:rPr>
          <w:rFonts w:ascii="GHEA Grapalat" w:eastAsia="Times New Roman" w:hAnsi="GHEA Grapalat" w:cs="Sylfaen"/>
          <w:sz w:val="20"/>
          <w:szCs w:val="20"/>
        </w:rPr>
        <w:t>կոմիտեի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տեղեկատվությունը պարունակող փաստաթղթի բնօրինակից արտատպված (սկանավորված) տարբերակը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7.18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արձանագրված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անհամապատասխանությունը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7.17 </w:t>
      </w:r>
      <w:r w:rsidRPr="00D26767">
        <w:rPr>
          <w:rFonts w:ascii="GHEA Grapalat" w:eastAsia="Times New Roman" w:hAnsi="GHEA Grapalat" w:cs="Sylfaen"/>
          <w:sz w:val="20"/>
          <w:szCs w:val="20"/>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ժամկետում՝</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rPr>
        <w:t>շտկելու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գնահատվում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բավարար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անհամապատասխանությունը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շտկված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կոմիտեի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տեղեկատվության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մեջ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գումարի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վճարումը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հիմնավորող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փաստաթղթի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բնօրինակից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արտատպված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սկանավորված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օրինակը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rPr>
        <w:t>չշտկելու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մերժում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նիստում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ճանաչում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կիրառելով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7.13-</w:t>
      </w:r>
      <w:r w:rsidRPr="00D26767">
        <w:rPr>
          <w:rFonts w:ascii="GHEA Grapalat" w:eastAsia="Times New Roman" w:hAnsi="GHEA Grapalat" w:cs="Sylfaen"/>
          <w:sz w:val="20"/>
          <w:szCs w:val="20"/>
        </w:rPr>
        <w:t>ից</w:t>
      </w:r>
      <w:r w:rsidRPr="00D26767">
        <w:rPr>
          <w:rFonts w:ascii="GHEA Grapalat" w:eastAsia="Times New Roman" w:hAnsi="GHEA Grapalat" w:cs="Sylfaen"/>
          <w:sz w:val="20"/>
          <w:szCs w:val="20"/>
          <w:lang w:val="af-ZA"/>
        </w:rPr>
        <w:t xml:space="preserve"> 7.18-</w:t>
      </w:r>
      <w:r w:rsidRPr="00D26767">
        <w:rPr>
          <w:rFonts w:ascii="GHEA Grapalat" w:eastAsia="Times New Roman" w:hAnsi="GHEA Grapalat" w:cs="Sylfaen"/>
          <w:sz w:val="20"/>
          <w:szCs w:val="20"/>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պայմանները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40"/>
        <w:jc w:val="both"/>
        <w:rPr>
          <w:rFonts w:ascii="GHEA Grapalat" w:eastAsia="Times New Roman" w:hAnsi="GHEA Grapalat" w:cs="Sylfaen"/>
          <w:sz w:val="20"/>
          <w:szCs w:val="20"/>
          <w:lang w:val="af-ZA" w:eastAsia="ru-RU"/>
        </w:rPr>
      </w:pPr>
      <w:bookmarkStart w:id="9" w:name="_Hlk9263595"/>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ենթակետով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փաստաթուղթը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զբաղեցրած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ուղարկում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հանձնա</w:t>
      </w:r>
      <w:r w:rsidRPr="00D26767">
        <w:rPr>
          <w:rFonts w:ascii="GHEA Grapalat" w:eastAsia="Times New Roman" w:hAnsi="GHEA Grapalat" w:cs="Sylfaen"/>
          <w:sz w:val="20"/>
          <w:szCs w:val="20"/>
          <w:lang w:val="hy-AM"/>
        </w:rPr>
        <w:softHyphen/>
        <w:t>ժողովի քարտուղարի</w:t>
      </w:r>
      <w:bookmarkEnd w:id="9"/>
      <w:r w:rsidRPr="00D26767">
        <w:rPr>
          <w:rFonts w:ascii="GHEA Grapalat" w:eastAsia="Times New Roman" w:hAnsi="GHEA Grapalat" w:cs="Sylfaen"/>
          <w:sz w:val="20"/>
          <w:szCs w:val="20"/>
          <w:lang w:val="hy-AM"/>
        </w:rPr>
        <w:t>` սույն հրավերով նախատեսված էլեկտրոնային փոստին: Քարտուղարը պարտավոր է սույն կետում նշված փաստաթ</w:t>
      </w:r>
      <w:r w:rsidRPr="00D26767">
        <w:rPr>
          <w:rFonts w:ascii="GHEA Grapalat" w:eastAsia="Times New Roman" w:hAnsi="GHEA Grapalat" w:cs="Sylfaen"/>
          <w:sz w:val="20"/>
          <w:szCs w:val="20"/>
        </w:rPr>
        <w:t>ուղթը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1</w:t>
      </w:r>
      <w:r w:rsidRPr="00D26767">
        <w:rPr>
          <w:rFonts w:ascii="GHEA Grapalat" w:eastAsia="Times New Roman" w:hAnsi="GHEA Grapalat" w:cs="Sylfaen"/>
          <w:sz w:val="20"/>
          <w:szCs w:val="20"/>
          <w:lang w:val="af-ZA"/>
        </w:rPr>
        <w:t xml:space="preserve">9 </w:t>
      </w:r>
      <w:r w:rsidRPr="00D26767">
        <w:rPr>
          <w:rFonts w:ascii="GHEA Grapalat" w:eastAsia="Times New Roman" w:hAnsi="GHEA Grapalat" w:cs="Sylfaen"/>
          <w:sz w:val="20"/>
          <w:szCs w:val="20"/>
          <w:lang w:val="ru-RU"/>
        </w:rPr>
        <w:t>Մասնակիցները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ներկայացուցիչները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w:t>
      </w:r>
      <w:r w:rsidRPr="00D26767">
        <w:rPr>
          <w:rFonts w:ascii="GHEA Grapalat" w:eastAsia="Times New Roman" w:hAnsi="GHEA Grapalat" w:cs="Sylfaen"/>
          <w:sz w:val="20"/>
          <w:szCs w:val="20"/>
          <w:lang w:val="af-ZA"/>
        </w:rPr>
        <w:t xml:space="preserve"> լինել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Մասնակիցները</w:t>
      </w:r>
      <w:r w:rsidRPr="00D26767">
        <w:rPr>
          <w:rFonts w:ascii="GHEA Grapalat" w:eastAsia="Times New Roman" w:hAnsi="GHEA Grapalat" w:cs="Sylfaen"/>
          <w:sz w:val="20"/>
          <w:szCs w:val="20"/>
          <w:lang w:val="af-ZA"/>
        </w:rPr>
        <w:t xml:space="preserve"> կամ </w:t>
      </w:r>
      <w:r w:rsidRPr="00D26767">
        <w:rPr>
          <w:rFonts w:ascii="GHEA Grapalat" w:eastAsia="Times New Roman" w:hAnsi="GHEA Grapalat" w:cs="Sylfaen"/>
          <w:sz w:val="20"/>
          <w:szCs w:val="20"/>
          <w:lang w:val="ru-RU"/>
        </w:rPr>
        <w:t>նրանց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ներկայացուցիչները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օրացուցային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7.20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ծանուցումներն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փոստի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փոստից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փոստին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Times New Roman"/>
          <w:sz w:val="20"/>
          <w:szCs w:val="20"/>
          <w:lang w:val="af-ZA" w:eastAsia="x-none"/>
        </w:rPr>
        <w:t>ուղարկվելու միջոցով:</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eastAsia="x-none"/>
        </w:rPr>
      </w:pPr>
      <w:r w:rsidRPr="00D26767">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Հայաստանի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Հանրապետության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ռեզիդենտ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հանդիսացող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ru-RU"/>
        </w:rPr>
        <w:t>կիցներ</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ներառվող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իրենց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հաստատվող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ru-RU"/>
        </w:rPr>
        <w:t>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հաստատում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թվային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ստորագրությամբ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Հայաստանի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Հանրա</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ru-RU"/>
        </w:rPr>
        <w:t>պետության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ռեզիդենտ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չհանդիսացող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մասնակիցներ</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af-ZA"/>
        </w:rPr>
        <w:t xml:space="preserve">` այդ </w:t>
      </w:r>
      <w:r w:rsidRPr="00D26767">
        <w:rPr>
          <w:rFonts w:ascii="GHEA Grapalat" w:eastAsia="Times New Roman" w:hAnsi="GHEA Grapalat" w:cs="Sylfaen"/>
          <w:sz w:val="20"/>
          <w:szCs w:val="20"/>
          <w:lang w:val="ru-RU"/>
        </w:rPr>
        <w:t>փաստաթղթերը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հաստատված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բնօրինակ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արտատպված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սկանավորված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տարբերակով</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Հայտում ներառվող՝ էլեկտրոնային թվային ստորագրությամբ հաստատվող փաստաթղթերը չեն կնքվում: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af-ZA"/>
        </w:rPr>
        <w:t>7</w:t>
      </w:r>
      <w:r w:rsidRPr="00D26767">
        <w:rPr>
          <w:rFonts w:ascii="GHEA Grapalat" w:eastAsia="Times New Roman" w:hAnsi="GHEA Grapalat" w:cs="Times New Roman"/>
          <w:sz w:val="20"/>
          <w:szCs w:val="20"/>
          <w:lang w:val="hy-AM"/>
        </w:rPr>
        <w:t>.</w:t>
      </w:r>
      <w:r w:rsidRPr="00D26767">
        <w:rPr>
          <w:rFonts w:ascii="GHEA Grapalat" w:eastAsia="Times New Roman" w:hAnsi="GHEA Grapalat" w:cs="Times New Roman"/>
          <w:sz w:val="20"/>
          <w:szCs w:val="20"/>
          <w:lang w:val="af-ZA"/>
        </w:rPr>
        <w:t>21</w:t>
      </w:r>
      <w:r w:rsidRPr="00D26767">
        <w:rPr>
          <w:rFonts w:ascii="GHEA Grapalat" w:eastAsia="Times New Roman" w:hAnsi="GHEA Grapalat" w:cs="Sylfaen"/>
          <w:sz w:val="20"/>
          <w:szCs w:val="20"/>
          <w:lang w:val="af-ZA"/>
        </w:rPr>
        <w:t xml:space="preserve"> Հայտերի</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գնահատումը</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և ընտրված մասնակցի որոշումն</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իրականացվում</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է</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ըստ</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առանձին</w:t>
      </w:r>
      <w:r w:rsidRPr="00D26767">
        <w:rPr>
          <w:rFonts w:ascii="GHEA Grapalat" w:eastAsia="Times New Roman" w:hAnsi="GHEA Grapalat" w:cs="Arial"/>
          <w:sz w:val="20"/>
          <w:szCs w:val="20"/>
          <w:lang w:val="af-ZA"/>
        </w:rPr>
        <w:t xml:space="preserve"> </w:t>
      </w:r>
      <w:r w:rsidRPr="00D26767">
        <w:rPr>
          <w:rFonts w:ascii="GHEA Grapalat" w:eastAsia="Times New Roman" w:hAnsi="GHEA Grapalat" w:cs="Sylfaen"/>
          <w:sz w:val="20"/>
          <w:szCs w:val="20"/>
          <w:lang w:val="af-ZA"/>
        </w:rPr>
        <w:t>չափաբաժինների</w:t>
      </w:r>
      <w:r w:rsidRPr="00D26767">
        <w:rPr>
          <w:rFonts w:ascii="GHEA Grapalat" w:eastAsia="Times New Roman" w:hAnsi="GHEA Grapalat" w:cs="Sylfaen"/>
          <w:sz w:val="20"/>
          <w:szCs w:val="20"/>
          <w:vertAlign w:val="superscript"/>
          <w:lang w:val="af-ZA"/>
        </w:rPr>
        <w:footnoteReference w:id="6"/>
      </w:r>
      <w:r w:rsidRPr="00D26767">
        <w:rPr>
          <w:rFonts w:ascii="GHEA Grapalat" w:eastAsia="Times New Roman" w:hAnsi="GHEA Grapalat" w:cs="Tahoma"/>
          <w:sz w:val="20"/>
          <w:szCs w:val="20"/>
          <w:lang w:val="af-ZA"/>
        </w:rPr>
        <w:t>։</w:t>
      </w:r>
      <w:r w:rsidRPr="00D26767">
        <w:rPr>
          <w:rFonts w:ascii="GHEA Grapalat" w:eastAsia="Times New Roman" w:hAnsi="GHEA Grapalat" w:cs="Tahoma"/>
          <w:sz w:val="20"/>
          <w:szCs w:val="20"/>
          <w:lang w:val="hy-AM"/>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lastRenderedPageBreak/>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7.20-րդ կետերով սահմանված ընթացակարգը:</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eastAsia="x-none"/>
        </w:rPr>
      </w:pPr>
      <w:r w:rsidRPr="00D26767">
        <w:rPr>
          <w:rFonts w:ascii="GHEA Grapalat" w:eastAsia="Times New Roman" w:hAnsi="GHEA Grapalat" w:cs="Times New Roman"/>
          <w:sz w:val="20"/>
          <w:szCs w:val="20"/>
          <w:lang w:val="af-ZA" w:eastAsia="x-none"/>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26767">
        <w:rPr>
          <w:rFonts w:ascii="GHEA Grapalat" w:eastAsia="Times New Roman" w:hAnsi="GHEA Grapalat" w:cs="Times New Roman"/>
          <w:sz w:val="20"/>
          <w:szCs w:val="20"/>
          <w:lang w:val="hy-AM" w:eastAsia="x-none"/>
        </w:rPr>
        <w:t>է</w:t>
      </w:r>
      <w:r w:rsidRPr="00D26767">
        <w:rPr>
          <w:rFonts w:ascii="GHEA Grapalat" w:eastAsia="Times New Roman" w:hAnsi="GHEA Grapalat" w:cs="Times New Roman"/>
          <w:sz w:val="20"/>
          <w:szCs w:val="20"/>
          <w:lang w:val="af-ZA" w:eastAsia="x-none"/>
        </w:rPr>
        <w:t xml:space="preserve"> սույն </w:t>
      </w:r>
      <w:r w:rsidRPr="00D26767">
        <w:rPr>
          <w:rFonts w:ascii="GHEA Grapalat" w:eastAsia="Times New Roman" w:hAnsi="GHEA Grapalat" w:cs="Times New Roman"/>
          <w:sz w:val="20"/>
          <w:szCs w:val="20"/>
          <w:lang w:val="hy-AM" w:eastAsia="x-none"/>
        </w:rPr>
        <w:t>հրավերի 1-ին մասի 7.13-ից 7.21-րդ կետերով սահմանված ընթացակարգը</w:t>
      </w:r>
      <w:r w:rsidRPr="00D26767">
        <w:rPr>
          <w:rFonts w:ascii="GHEA Grapalat" w:eastAsia="Times New Roman" w:hAnsi="GHEA Grapalat" w:cs="Times New Roman"/>
          <w:sz w:val="20"/>
          <w:szCs w:val="20"/>
          <w:lang w:val="af-ZA" w:eastAsia="x-none"/>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3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արդյունքներով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արձանագրությանը։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Արձանագրությունն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ստորագրում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անդամները։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գնահատման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ավարտին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lang w:val="ru-RU"/>
        </w:rPr>
        <w:t>Մասնակից</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հիմնավորման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լրացուցիչ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նյութեր։</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ստուգել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օգտագործելով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պաշտոնական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աղբյուրներից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ստանալով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իրավասու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մարմինների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եզրակացությունը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պետական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ինքնակառավարման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մարմինները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հարցումն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եզրակացություն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ստուգման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արդյունքում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իրականությանը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չհամապա</w:t>
      </w:r>
      <w:r w:rsidRPr="00D26767">
        <w:rPr>
          <w:rFonts w:ascii="GHEA Grapalat" w:eastAsia="Times New Roman" w:hAnsi="GHEA Grapalat" w:cs="Sylfaen"/>
          <w:sz w:val="20"/>
          <w:szCs w:val="20"/>
          <w:lang w:val="af-ZA"/>
        </w:rPr>
        <w:softHyphen/>
      </w:r>
      <w:r w:rsidRPr="00D26767">
        <w:rPr>
          <w:rFonts w:ascii="GHEA Grapalat" w:eastAsia="Times New Roman" w:hAnsi="GHEA Grapalat" w:cs="Sylfaen"/>
          <w:sz w:val="20"/>
          <w:szCs w:val="20"/>
          <w:lang w:val="ru-RU"/>
        </w:rPr>
        <w:t>տասխանող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տվյալ մասնակցի հայտը մերժվում է:</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5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lang w:val="ru-RU"/>
        </w:rPr>
        <w:t>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կիրառման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հրավիրվում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արտահերթ</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hy-AM" w:eastAsia="ru-RU"/>
        </w:rPr>
      </w:pPr>
      <w:r w:rsidRPr="00D26767">
        <w:rPr>
          <w:rFonts w:ascii="GHEA Grapalat" w:eastAsia="Times New Roman" w:hAnsi="GHEA Grapalat" w:cs="Sylfaen"/>
          <w:sz w:val="20"/>
          <w:szCs w:val="20"/>
          <w:lang w:val="af-ZA" w:eastAsia="ru-RU"/>
        </w:rPr>
        <w:t>7</w:t>
      </w:r>
      <w:r w:rsidRPr="00D26767">
        <w:rPr>
          <w:rFonts w:ascii="GHEA Grapalat" w:eastAsia="Times New Roman" w:hAnsi="GHEA Grapalat" w:cs="Sylfaen"/>
          <w:sz w:val="20"/>
          <w:szCs w:val="20"/>
          <w:lang w:val="hy-AM" w:eastAsia="ru-RU"/>
        </w:rPr>
        <w:t>.2</w:t>
      </w:r>
      <w:r w:rsidRPr="00D26767">
        <w:rPr>
          <w:rFonts w:ascii="GHEA Grapalat" w:eastAsia="Times New Roman" w:hAnsi="GHEA Grapalat" w:cs="Sylfaen"/>
          <w:sz w:val="20"/>
          <w:szCs w:val="20"/>
          <w:lang w:val="af-ZA" w:eastAsia="ru-RU"/>
        </w:rPr>
        <w:t xml:space="preserve">6 </w:t>
      </w:r>
      <w:r w:rsidRPr="00D26767">
        <w:rPr>
          <w:rFonts w:ascii="GHEA Grapalat" w:eastAsia="Times New Roman" w:hAnsi="GHEA Grapalat" w:cs="Tahoma"/>
          <w:sz w:val="20"/>
          <w:szCs w:val="20"/>
          <w:lang w:val="hy-AM" w:eastAsia="ru-RU"/>
        </w:rPr>
        <w:t>Ընտրված</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մասնակցին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որոշելու</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նիստի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ավարտին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հաջորդող</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աշխատանքային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օրը</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հանձնաժողովի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քարտուղարը՝</w:t>
      </w:r>
    </w:p>
    <w:p w:rsidR="00D26767" w:rsidRPr="00D26767" w:rsidRDefault="00D26767" w:rsidP="00D26767">
      <w:pPr>
        <w:spacing w:after="0" w:line="240" w:lineRule="auto"/>
        <w:ind w:firstLine="706"/>
        <w:jc w:val="both"/>
        <w:rPr>
          <w:rFonts w:ascii="GHEA Grapalat" w:eastAsia="Times New Roman" w:hAnsi="GHEA Grapalat" w:cs="Times New Roman"/>
          <w:sz w:val="20"/>
          <w:szCs w:val="20"/>
          <w:lang w:val="hy-AM" w:eastAsia="ru-RU"/>
        </w:rPr>
      </w:pPr>
      <w:r w:rsidRPr="00D26767">
        <w:rPr>
          <w:rFonts w:ascii="GHEA Grapalat" w:eastAsia="Times New Roman" w:hAnsi="GHEA Grapalat" w:cs="Times New Roman"/>
          <w:sz w:val="20"/>
          <w:szCs w:val="20"/>
          <w:lang w:val="hy-AM" w:eastAsia="ru-RU"/>
        </w:rPr>
        <w:tab/>
        <w:t>1) Հ</w:t>
      </w:r>
      <w:r w:rsidRPr="00D26767">
        <w:rPr>
          <w:rFonts w:ascii="GHEA Grapalat" w:eastAsia="Times New Roman" w:hAnsi="GHEA Grapalat" w:cs="Tahoma"/>
          <w:sz w:val="20"/>
          <w:szCs w:val="20"/>
          <w:lang w:val="hy-AM" w:eastAsia="ru-RU"/>
        </w:rPr>
        <w:t>ամակարգում</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նշում</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է</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ընթացակարգի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բավարար</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գնահատված</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մասնակից</w:t>
      </w:r>
      <w:r w:rsidRPr="00D26767">
        <w:rPr>
          <w:rFonts w:ascii="GHEA Grapalat" w:eastAsia="Times New Roman" w:hAnsi="GHEA Grapalat" w:cs="Tahoma"/>
          <w:sz w:val="20"/>
          <w:szCs w:val="20"/>
          <w:lang w:val="hy-AM" w:eastAsia="ru-RU"/>
        </w:rPr>
        <w:softHyphen/>
        <w:t>նե</w:t>
      </w:r>
      <w:r w:rsidRPr="00D26767">
        <w:rPr>
          <w:rFonts w:ascii="GHEA Grapalat" w:eastAsia="Times New Roman" w:hAnsi="GHEA Grapalat" w:cs="Tahoma"/>
          <w:sz w:val="20"/>
          <w:szCs w:val="20"/>
          <w:lang w:val="hy-AM" w:eastAsia="ru-RU"/>
        </w:rPr>
        <w:softHyphen/>
        <w:t>րին՝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նրանց</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դասակարգելով</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ըստ</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գնահատման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արդյունքների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և</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գնային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առաջարկների</w:t>
      </w:r>
      <w:r w:rsidRPr="00D26767">
        <w:rPr>
          <w:rFonts w:ascii="GHEA Grapalat" w:eastAsia="Times New Roman" w:hAnsi="GHEA Grapalat" w:cs="Arial Armenian"/>
          <w:sz w:val="20"/>
          <w:szCs w:val="20"/>
          <w:lang w:val="hy-AM" w:eastAsia="ru-RU"/>
        </w:rPr>
        <w:t>.</w:t>
      </w:r>
    </w:p>
    <w:p w:rsidR="00D26767" w:rsidRPr="00D26767" w:rsidRDefault="00D26767" w:rsidP="00D26767">
      <w:pPr>
        <w:spacing w:after="0" w:line="240" w:lineRule="auto"/>
        <w:ind w:firstLine="706"/>
        <w:jc w:val="both"/>
        <w:rPr>
          <w:rFonts w:ascii="GHEA Grapalat" w:eastAsia="Times New Roman" w:hAnsi="GHEA Grapalat" w:cs="Times New Roman"/>
          <w:spacing w:val="-6"/>
          <w:sz w:val="20"/>
          <w:szCs w:val="20"/>
          <w:lang w:val="hy-AM" w:eastAsia="ru-RU"/>
        </w:rPr>
      </w:pPr>
      <w:r w:rsidRPr="00D26767">
        <w:rPr>
          <w:rFonts w:ascii="GHEA Grapalat" w:eastAsia="Times New Roman" w:hAnsi="GHEA Grapalat" w:cs="Times New Roman"/>
          <w:sz w:val="20"/>
          <w:szCs w:val="20"/>
          <w:lang w:val="hy-AM" w:eastAsia="ru-RU"/>
        </w:rPr>
        <w:tab/>
        <w:t>2) Հ</w:t>
      </w:r>
      <w:r w:rsidRPr="00D26767">
        <w:rPr>
          <w:rFonts w:ascii="GHEA Grapalat" w:eastAsia="Times New Roman" w:hAnsi="GHEA Grapalat" w:cs="Tahoma"/>
          <w:sz w:val="20"/>
          <w:szCs w:val="20"/>
          <w:lang w:val="hy-AM" w:eastAsia="ru-RU"/>
        </w:rPr>
        <w:t>ամակարգի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միջոցով</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ընթացակարգի</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մասնակիցների էլեկտրոնային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z w:val="20"/>
          <w:szCs w:val="20"/>
          <w:lang w:val="hy-AM" w:eastAsia="ru-RU"/>
        </w:rPr>
        <w:t>փոստին</w:t>
      </w:r>
      <w:r w:rsidRPr="00D26767">
        <w:rPr>
          <w:rFonts w:ascii="GHEA Grapalat" w:eastAsia="Times New Roman" w:hAnsi="GHEA Grapalat" w:cs="Arial Armenian"/>
          <w:sz w:val="20"/>
          <w:szCs w:val="20"/>
          <w:lang w:val="hy-AM" w:eastAsia="ru-RU"/>
        </w:rPr>
        <w:t xml:space="preserve"> </w:t>
      </w:r>
      <w:r w:rsidRPr="00D26767">
        <w:rPr>
          <w:rFonts w:ascii="GHEA Grapalat" w:eastAsia="Times New Roman" w:hAnsi="GHEA Grapalat" w:cs="Tahoma"/>
          <w:spacing w:val="-6"/>
          <w:sz w:val="20"/>
          <w:szCs w:val="20"/>
          <w:lang w:val="hy-AM" w:eastAsia="ru-RU"/>
        </w:rPr>
        <w:t>ուղարկում</w:t>
      </w:r>
      <w:r w:rsidRPr="00D26767">
        <w:rPr>
          <w:rFonts w:ascii="GHEA Grapalat" w:eastAsia="Times New Roman" w:hAnsi="GHEA Grapalat" w:cs="Arial Armeni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է գնահատման</w:t>
      </w:r>
      <w:r w:rsidRPr="00D26767">
        <w:rPr>
          <w:rFonts w:ascii="GHEA Grapalat" w:eastAsia="Times New Roman" w:hAnsi="GHEA Grapalat" w:cs="Arial Armeni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արդյունքների</w:t>
      </w:r>
      <w:r w:rsidRPr="00D26767">
        <w:rPr>
          <w:rFonts w:ascii="GHEA Grapalat" w:eastAsia="Times New Roman" w:hAnsi="GHEA Grapalat" w:cs="Arial Armeni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մասին</w:t>
      </w:r>
      <w:r w:rsidRPr="00D26767">
        <w:rPr>
          <w:rFonts w:ascii="GHEA Grapalat" w:eastAsia="Times New Roman" w:hAnsi="GHEA Grapalat" w:cs="Times New Rom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հանձնաժողովի</w:t>
      </w:r>
      <w:r w:rsidRPr="00D26767">
        <w:rPr>
          <w:rFonts w:ascii="GHEA Grapalat" w:eastAsia="Times New Roman" w:hAnsi="GHEA Grapalat" w:cs="Arial Armeni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նիստի</w:t>
      </w:r>
      <w:r w:rsidRPr="00D26767">
        <w:rPr>
          <w:rFonts w:ascii="GHEA Grapalat" w:eastAsia="Times New Roman" w:hAnsi="GHEA Grapalat" w:cs="Arial Armenian"/>
          <w:spacing w:val="-6"/>
          <w:sz w:val="20"/>
          <w:szCs w:val="20"/>
          <w:lang w:val="hy-AM" w:eastAsia="ru-RU"/>
        </w:rPr>
        <w:t xml:space="preserve"> </w:t>
      </w:r>
      <w:r w:rsidRPr="00D26767">
        <w:rPr>
          <w:rFonts w:ascii="GHEA Grapalat" w:eastAsia="Times New Roman" w:hAnsi="GHEA Grapalat" w:cs="Tahoma"/>
          <w:spacing w:val="-6"/>
          <w:sz w:val="20"/>
          <w:szCs w:val="20"/>
          <w:lang w:val="hy-AM" w:eastAsia="ru-RU"/>
        </w:rPr>
        <w:t>արձանագրու</w:t>
      </w:r>
      <w:r w:rsidRPr="00D26767">
        <w:rPr>
          <w:rFonts w:ascii="GHEA Grapalat" w:eastAsia="Times New Roman" w:hAnsi="GHEA Grapalat" w:cs="Tahoma"/>
          <w:spacing w:val="-6"/>
          <w:sz w:val="20"/>
          <w:szCs w:val="20"/>
          <w:lang w:val="hy-AM" w:eastAsia="ru-RU"/>
        </w:rPr>
        <w:softHyphen/>
        <w:t>թյունը</w:t>
      </w:r>
      <w:r w:rsidRPr="00D26767">
        <w:rPr>
          <w:rFonts w:ascii="GHEA Grapalat" w:eastAsia="Times New Roman" w:hAnsi="GHEA Grapalat" w:cs="Times New Roman"/>
          <w:spacing w:val="-6"/>
          <w:sz w:val="20"/>
          <w:szCs w:val="20"/>
          <w:lang w:val="hy-AM" w:eastAsia="ru-RU"/>
        </w:rPr>
        <w:t>:</w:t>
      </w:r>
    </w:p>
    <w:p w:rsidR="00D26767" w:rsidRPr="00D26767" w:rsidRDefault="00D26767" w:rsidP="00D26767">
      <w:pPr>
        <w:spacing w:after="0" w:line="240" w:lineRule="auto"/>
        <w:ind w:firstLine="567"/>
        <w:jc w:val="both"/>
        <w:rPr>
          <w:rFonts w:ascii="GHEA Grapalat" w:eastAsia="Times New Roman" w:hAnsi="GHEA Grapalat" w:cs="Tahoma"/>
          <w:sz w:val="20"/>
          <w:szCs w:val="20"/>
          <w:lang w:val="hy-AM" w:eastAsia="ru-RU"/>
        </w:rPr>
      </w:pPr>
      <w:r w:rsidRPr="00D26767">
        <w:rPr>
          <w:rFonts w:ascii="GHEA Grapalat" w:eastAsia="Times New Roman" w:hAnsi="GHEA Grapalat" w:cs="Times New Roman"/>
          <w:spacing w:val="-6"/>
          <w:sz w:val="20"/>
          <w:szCs w:val="20"/>
          <w:lang w:val="hy-AM" w:eastAsia="ru-RU"/>
        </w:rPr>
        <w:t xml:space="preserve">7.27 </w:t>
      </w:r>
      <w:r w:rsidRPr="00D26767">
        <w:rPr>
          <w:rFonts w:ascii="GHEA Grapalat" w:eastAsia="Times New Roman"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26767">
        <w:rPr>
          <w:rFonts w:ascii="GHEA Grapalat" w:eastAsia="Times New Roman" w:hAnsi="GHEA Grapalat" w:cs="Sylfaen"/>
          <w:sz w:val="20"/>
          <w:szCs w:val="20"/>
          <w:lang w:val="hy-AM" w:eastAsia="ru-RU"/>
        </w:rPr>
        <w:t xml:space="preserve"> </w:t>
      </w:r>
      <w:r w:rsidRPr="00D26767">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hy-AM"/>
        </w:rPr>
        <w:t>7.28</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հայտարարության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հրապարակման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hy-AM"/>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իրավասության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առաջացման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միջև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ընկած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ժամանակահատվածն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p>
    <w:p w:rsidR="00D26767" w:rsidRPr="00D26767" w:rsidRDefault="00D26767" w:rsidP="00D26767">
      <w:pPr>
        <w:spacing w:after="0" w:line="240" w:lineRule="auto"/>
        <w:ind w:firstLine="567"/>
        <w:jc w:val="both"/>
        <w:rPr>
          <w:rFonts w:ascii="GHEA Grapalat" w:eastAsia="Times New Roman" w:hAnsi="GHEA Grapalat" w:cs="Times New Roman"/>
          <w:i/>
          <w:sz w:val="20"/>
          <w:szCs w:val="20"/>
          <w:lang w:val="es-ES"/>
        </w:rPr>
      </w:pPr>
      <w:r w:rsidRPr="00D26767">
        <w:rPr>
          <w:rFonts w:ascii="GHEA Grapalat" w:eastAsia="Times New Roman" w:hAnsi="GHEA Grapalat" w:cs="Sylfaen"/>
          <w:sz w:val="20"/>
          <w:szCs w:val="20"/>
          <w:lang w:val="es-ES"/>
        </w:rPr>
        <w:t>Անգործության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ժամկետը</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ընթացակարգի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դեպքում</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Times New Roman"/>
          <w:sz w:val="20"/>
          <w:szCs w:val="20"/>
          <w:u w:val="single"/>
          <w:lang w:val="af-ZA"/>
        </w:rPr>
        <w:t>5</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օրացուցային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օր</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ahoma"/>
          <w:sz w:val="20"/>
          <w:szCs w:val="20"/>
          <w:lang w:val="es-ES"/>
        </w:rPr>
        <w:t>։</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Անգործության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ժամկետը</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կիրառելի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չէ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եթե</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միայն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մեկ</w:t>
      </w:r>
      <w:r w:rsidRPr="00D26767">
        <w:rPr>
          <w:rFonts w:ascii="GHEA Grapalat" w:eastAsia="Times New Roman" w:hAnsi="GHEA Grapalat" w:cs="Arial"/>
          <w:sz w:val="20"/>
          <w:szCs w:val="20"/>
          <w:lang w:val="es-ES"/>
        </w:rPr>
        <w:t xml:space="preserve"> մ</w:t>
      </w:r>
      <w:r w:rsidRPr="00D26767">
        <w:rPr>
          <w:rFonts w:ascii="GHEA Grapalat" w:eastAsia="Times New Roman" w:hAnsi="GHEA Grapalat" w:cs="Sylfaen"/>
          <w:sz w:val="20"/>
          <w:szCs w:val="20"/>
          <w:lang w:val="es-ES"/>
        </w:rPr>
        <w:t>ասնակից է հայտ ներկայացրել</w:t>
      </w:r>
      <w:r w:rsidRPr="00D26767">
        <w:rPr>
          <w:rFonts w:ascii="GHEA Grapalat" w:eastAsia="Times New Roman" w:hAnsi="GHEA Grapalat" w:cs="Times New Roman"/>
          <w:i/>
          <w:sz w:val="20"/>
          <w:szCs w:val="20"/>
          <w:lang w:val="es-ES"/>
        </w:rPr>
        <w:t>,</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որի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հետ</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կնքվում</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պայմանագիր</w:t>
      </w:r>
      <w:r w:rsidRPr="00D26767">
        <w:rPr>
          <w:rFonts w:ascii="GHEA Grapalat" w:eastAsia="Times New Roman" w:hAnsi="GHEA Grapalat" w:cs="Arial"/>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es-ES"/>
        </w:rPr>
      </w:pPr>
      <w:r w:rsidRPr="00D26767">
        <w:rPr>
          <w:rFonts w:ascii="GHEA Grapalat" w:eastAsia="Times New Roman" w:hAnsi="GHEA Grapalat" w:cs="Sylfaen"/>
          <w:sz w:val="20"/>
          <w:szCs w:val="20"/>
          <w:lang w:val="ru-RU"/>
        </w:rPr>
        <w:t>Պատվիրատուն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կնքում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ժամկետում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որևէ</w:t>
      </w:r>
      <w:r w:rsidRPr="00D26767">
        <w:rPr>
          <w:rFonts w:ascii="GHEA Grapalat" w:eastAsia="Times New Roman" w:hAnsi="GHEA Grapalat" w:cs="Sylfaen"/>
          <w:sz w:val="20"/>
          <w:szCs w:val="20"/>
          <w:lang w:val="es-ES"/>
        </w:rPr>
        <w:t xml:space="preserve"> մ</w:t>
      </w:r>
      <w:r w:rsidRPr="00D26767">
        <w:rPr>
          <w:rFonts w:ascii="GHEA Grapalat" w:eastAsia="Times New Roman" w:hAnsi="GHEA Grapalat" w:cs="Sylfaen"/>
          <w:sz w:val="20"/>
          <w:szCs w:val="20"/>
          <w:lang w:val="ru-RU"/>
        </w:rPr>
        <w:t>ասնակից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af-ZA"/>
        </w:rPr>
        <w:t>գնումների հետ կապված բողոքներ քննող անձին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բողոքարկում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լրանալը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առանց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հայտարարության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հրապարակման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կնք</w:t>
      </w:r>
      <w:r w:rsidRPr="00D26767">
        <w:rPr>
          <w:rFonts w:ascii="GHEA Grapalat" w:eastAsia="Times New Roman" w:hAnsi="GHEA Grapalat" w:cs="Sylfaen"/>
          <w:sz w:val="20"/>
          <w:szCs w:val="20"/>
        </w:rPr>
        <w:t>վ</w:t>
      </w:r>
      <w:r w:rsidRPr="00D26767">
        <w:rPr>
          <w:rFonts w:ascii="GHEA Grapalat" w:eastAsia="Times New Roman" w:hAnsi="GHEA Grapalat" w:cs="Sylfaen"/>
          <w:sz w:val="20"/>
          <w:szCs w:val="20"/>
          <w:lang w:val="ru-RU"/>
        </w:rPr>
        <w:t>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պայմանագիրն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առ</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ոչինչ</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ru-RU"/>
        </w:rPr>
        <w:t>է։</w:t>
      </w: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es-ES"/>
        </w:rPr>
      </w:pPr>
    </w:p>
    <w:p w:rsidR="00D26767" w:rsidRPr="00D26767" w:rsidRDefault="00D26767" w:rsidP="00D26767">
      <w:pPr>
        <w:spacing w:after="0" w:line="240" w:lineRule="auto"/>
        <w:jc w:val="center"/>
        <w:rPr>
          <w:rFonts w:ascii="GHEA Grapalat" w:eastAsia="Times New Roman" w:hAnsi="GHEA Grapalat" w:cs="Arial"/>
          <w:b/>
          <w:iCs/>
          <w:sz w:val="20"/>
          <w:szCs w:val="20"/>
          <w:lang w:val="af-ZA"/>
        </w:rPr>
      </w:pPr>
      <w:r w:rsidRPr="00D26767">
        <w:rPr>
          <w:rFonts w:ascii="GHEA Grapalat" w:eastAsia="Times New Roman" w:hAnsi="GHEA Grapalat" w:cs="Times New Roman"/>
          <w:b/>
          <w:iCs/>
          <w:sz w:val="20"/>
          <w:szCs w:val="20"/>
          <w:lang w:val="af-ZA"/>
        </w:rPr>
        <w:t xml:space="preserve">8. </w:t>
      </w:r>
      <w:r w:rsidRPr="00D26767">
        <w:rPr>
          <w:rFonts w:ascii="GHEA Grapalat" w:eastAsia="Times New Roman" w:hAnsi="GHEA Grapalat" w:cs="Sylfaen"/>
          <w:b/>
          <w:iCs/>
          <w:sz w:val="20"/>
          <w:szCs w:val="20"/>
          <w:lang w:val="af-ZA"/>
        </w:rPr>
        <w:t>ՊԱՅՄԱՆԱԳՐԻ</w:t>
      </w:r>
      <w:r w:rsidRPr="00D26767">
        <w:rPr>
          <w:rFonts w:ascii="GHEA Grapalat" w:eastAsia="Times New Roman" w:hAnsi="GHEA Grapalat" w:cs="Arial"/>
          <w:b/>
          <w:iCs/>
          <w:sz w:val="20"/>
          <w:szCs w:val="20"/>
          <w:lang w:val="af-ZA"/>
        </w:rPr>
        <w:t xml:space="preserve"> </w:t>
      </w:r>
      <w:r w:rsidRPr="00D26767">
        <w:rPr>
          <w:rFonts w:ascii="GHEA Grapalat" w:eastAsia="Times New Roman" w:hAnsi="GHEA Grapalat" w:cs="Sylfaen"/>
          <w:b/>
          <w:iCs/>
          <w:sz w:val="20"/>
          <w:szCs w:val="20"/>
          <w:lang w:val="af-ZA"/>
        </w:rPr>
        <w:t>ԿՆՔՈՒՄԸ</w:t>
      </w:r>
      <w:r w:rsidRPr="00D26767">
        <w:rPr>
          <w:rFonts w:ascii="GHEA Grapalat" w:eastAsia="Times New Roman" w:hAnsi="GHEA Grapalat" w:cs="Arial"/>
          <w:b/>
          <w:iCs/>
          <w:sz w:val="20"/>
          <w:szCs w:val="20"/>
          <w:lang w:val="af-ZA"/>
        </w:rPr>
        <w:t xml:space="preserve"> </w:t>
      </w:r>
    </w:p>
    <w:p w:rsidR="00D26767" w:rsidRPr="00D26767" w:rsidRDefault="00D26767" w:rsidP="00D26767">
      <w:pPr>
        <w:spacing w:after="0" w:line="240" w:lineRule="auto"/>
        <w:jc w:val="center"/>
        <w:rPr>
          <w:rFonts w:ascii="GHEA Grapalat" w:eastAsia="Times New Roman" w:hAnsi="GHEA Grapalat" w:cs="Times New Roman"/>
          <w:b/>
          <w:iCs/>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Times New Roman"/>
          <w:iCs/>
          <w:sz w:val="20"/>
          <w:szCs w:val="20"/>
          <w:lang w:val="af-ZA"/>
        </w:rPr>
        <w:t xml:space="preserve">8.1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փաստաթուղթ</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8.2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8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չորս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նախագիծը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շուտ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7</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8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երկրորդ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8</w:t>
      </w:r>
      <w:r w:rsidRPr="00D26767">
        <w:rPr>
          <w:rFonts w:ascii="GHEA Grapalat" w:eastAsia="Times New Roman" w:hAnsi="GHEA Grapalat" w:cs="Sylfaen"/>
          <w:sz w:val="20"/>
          <w:szCs w:val="20"/>
          <w:lang w:val="hy-AM"/>
        </w:rPr>
        <w:t>.3</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կնքվելիք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նախագիծը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եղանակով</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lastRenderedPageBreak/>
        <w:t xml:space="preserve">8.4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փոստին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ծանուցում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8</w:t>
      </w:r>
      <w:r w:rsidRPr="00D26767">
        <w:rPr>
          <w:rFonts w:ascii="GHEA Grapalat" w:eastAsia="Times New Roman" w:hAnsi="GHEA Grapalat" w:cs="Sylfaen"/>
          <w:sz w:val="20"/>
          <w:szCs w:val="20"/>
          <w:lang w:val="hy-AM"/>
        </w:rPr>
        <w:t>.5</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ծանուցումը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նախագիծ</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ստանալուց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հետո</w:t>
      </w:r>
      <w:r w:rsidRPr="00D26767">
        <w:rPr>
          <w:rFonts w:ascii="GHEA Grapalat" w:eastAsia="Times New Roman" w:hAnsi="GHEA Grapalat" w:cs="Sylfaen"/>
          <w:sz w:val="20"/>
          <w:szCs w:val="20"/>
          <w:lang w:val="af-ZA"/>
        </w:rPr>
        <w:t xml:space="preserve">` 10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ստորագրում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ru-RU"/>
        </w:rPr>
        <w:t>ատվիրատուին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ապահովումը</w:t>
      </w:r>
      <w:r w:rsidRPr="00D26767">
        <w:rPr>
          <w:rFonts w:ascii="GHEA Grapalat" w:eastAsia="Times New Roman" w:hAnsi="GHEA Grapalat" w:cs="Sylfaen"/>
          <w:sz w:val="20"/>
          <w:szCs w:val="20"/>
          <w:lang w:val="af-ZA"/>
        </w:rPr>
        <w:t>,</w:t>
      </w:r>
      <w:r w:rsidRPr="00D26767">
        <w:rPr>
          <w:rFonts w:ascii="GHEA Grapalat" w:eastAsia="Times New Roman" w:hAnsi="GHEA Grapalat" w:cs="Sylfaen"/>
          <w:i/>
          <w:sz w:val="20"/>
          <w:szCs w:val="20"/>
          <w:lang w:val="af-ZA"/>
        </w:rPr>
        <w:t xml:space="preserve"> </w:t>
      </w:r>
      <w:r w:rsidRPr="00D26767">
        <w:rPr>
          <w:rFonts w:ascii="GHEA Grapalat" w:eastAsia="Times New Roman" w:hAnsi="GHEA Grapalat" w:cs="Sylfaen"/>
          <w:sz w:val="20"/>
          <w:szCs w:val="20"/>
          <w:lang w:val="hy-AM"/>
        </w:rPr>
        <w:t>ապա նա զրկվում է պայմանագիրը ստորագրելու իրավունքից։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Պայմանագրով կանխավճար նախատեսվելու դեպքում սույն կետով նախատեսված ժամկետը սահմանվում է 15 աշխատանքային օր:</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hy-AM"/>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 xml:space="preserve">ընտրված մասնակցի կողմից հաստատված պայմանագրի նախագիծը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hy-AM"/>
        </w:rPr>
        <w:t xml:space="preserve">ատվիրատուին ներկայացվում է գրավոր և դրա ներկայացման գրությունը հաշվառվում է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հաստատմանը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ուղեկցող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գրությամբ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տրամադրվում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մասնակցին</w:t>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8</w:t>
      </w:r>
      <w:r w:rsidRPr="00D26767">
        <w:rPr>
          <w:rFonts w:ascii="GHEA Grapalat" w:eastAsia="Times New Roman" w:hAnsi="GHEA Grapalat" w:cs="Sylfaen"/>
          <w:sz w:val="20"/>
          <w:szCs w:val="20"/>
          <w:lang w:val="hy-AM"/>
        </w:rPr>
        <w:t>.6</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w:t>
      </w:r>
      <w:r w:rsidRPr="00D26767">
        <w:rPr>
          <w:rFonts w:ascii="GHEA Grapalat" w:eastAsia="Times New Roman" w:hAnsi="GHEA Grapalat" w:cs="Sylfaen"/>
          <w:sz w:val="20"/>
          <w:szCs w:val="20"/>
          <w:lang w:val="ru-RU"/>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ամակարգի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մերժում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8.</w:t>
      </w:r>
      <w:r w:rsidRPr="00D26767">
        <w:rPr>
          <w:rFonts w:ascii="GHEA Grapalat" w:eastAsia="Times New Roman" w:hAnsi="GHEA Grapalat" w:cs="Sylfaen"/>
          <w:sz w:val="20"/>
          <w:szCs w:val="20"/>
          <w:lang w:val="hy-AM"/>
        </w:rPr>
        <w:t>7</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1-ին մասի 8</w:t>
      </w:r>
      <w:r w:rsidRPr="00D26767">
        <w:rPr>
          <w:rFonts w:ascii="GHEA Grapalat" w:eastAsia="Times New Roman" w:hAnsi="GHEA Grapalat" w:cs="Sylfaen"/>
          <w:sz w:val="20"/>
          <w:szCs w:val="20"/>
          <w:lang w:val="hy-AM"/>
        </w:rPr>
        <w:t>.5</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ավարտը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նախագծում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փոփոխություններ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սակայն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հանգեցնել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առարկայի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բնութագրերի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փոփոխմանը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ներառյալ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առաջարկած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ավելացմանը։</w:t>
      </w:r>
      <w:r w:rsidRPr="00D26767">
        <w:rPr>
          <w:rFonts w:ascii="GHEA Mariam" w:eastAsia="Times New Roman" w:hAnsi="GHEA Mariam" w:cs="Times New Roman"/>
          <w:i/>
          <w:spacing w:val="-8"/>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8</w:t>
      </w:r>
      <w:r w:rsidRPr="00D26767">
        <w:rPr>
          <w:rFonts w:ascii="GHEA Grapalat" w:eastAsia="Times New Roman" w:hAnsi="GHEA Grapalat" w:cs="Sylfaen"/>
          <w:sz w:val="20"/>
          <w:szCs w:val="20"/>
          <w:lang w:val="hy-AM"/>
        </w:rPr>
        <w:t>.8</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կնքվելուն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քարտուղարը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w:t>
      </w:r>
      <w:r w:rsidRPr="00D26767">
        <w:rPr>
          <w:rFonts w:ascii="GHEA Grapalat" w:eastAsia="Times New Roman" w:hAnsi="GHEA Grapalat" w:cs="Sylfaen"/>
          <w:sz w:val="20"/>
          <w:szCs w:val="20"/>
          <w:lang w:val="ru-RU"/>
        </w:rPr>
        <w:t>ամակարգում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ավարտում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jc w:val="center"/>
        <w:rPr>
          <w:rFonts w:ascii="GHEA Grapalat" w:eastAsia="Times New Roman" w:hAnsi="GHEA Grapalat" w:cs="Times New Roman"/>
          <w:b/>
          <w:iCs/>
          <w:sz w:val="20"/>
          <w:szCs w:val="20"/>
          <w:lang w:val="af-ZA"/>
        </w:rPr>
      </w:pPr>
    </w:p>
    <w:p w:rsidR="00D26767" w:rsidRPr="00D26767" w:rsidRDefault="00D26767" w:rsidP="00D26767">
      <w:pPr>
        <w:spacing w:after="0" w:line="240" w:lineRule="auto"/>
        <w:jc w:val="center"/>
        <w:rPr>
          <w:rFonts w:ascii="GHEA Grapalat" w:eastAsia="Times New Roman" w:hAnsi="GHEA Grapalat" w:cs="Arial"/>
          <w:b/>
          <w:iCs/>
          <w:sz w:val="20"/>
          <w:szCs w:val="20"/>
          <w:lang w:val="af-ZA"/>
        </w:rPr>
      </w:pPr>
      <w:r w:rsidRPr="00D26767">
        <w:rPr>
          <w:rFonts w:ascii="GHEA Grapalat" w:eastAsia="Times New Roman" w:hAnsi="GHEA Grapalat" w:cs="Times New Roman"/>
          <w:b/>
          <w:iCs/>
          <w:sz w:val="20"/>
          <w:szCs w:val="20"/>
          <w:lang w:val="af-ZA"/>
        </w:rPr>
        <w:t xml:space="preserve">9. </w:t>
      </w:r>
      <w:r w:rsidRPr="00D26767">
        <w:rPr>
          <w:rFonts w:ascii="GHEA Grapalat" w:eastAsia="Times New Roman" w:hAnsi="GHEA Grapalat" w:cs="Sylfaen"/>
          <w:b/>
          <w:iCs/>
          <w:sz w:val="20"/>
          <w:szCs w:val="20"/>
          <w:lang w:val="af-ZA"/>
        </w:rPr>
        <w:t>ՊԱՅՄԱՆԱԳՐԻ</w:t>
      </w:r>
      <w:r w:rsidRPr="00D26767">
        <w:rPr>
          <w:rFonts w:ascii="GHEA Grapalat" w:eastAsia="Times New Roman" w:hAnsi="GHEA Grapalat" w:cs="Arial"/>
          <w:b/>
          <w:iCs/>
          <w:sz w:val="20"/>
          <w:szCs w:val="20"/>
          <w:lang w:val="af-ZA"/>
        </w:rPr>
        <w:t xml:space="preserve"> </w:t>
      </w:r>
      <w:r w:rsidRPr="00D26767">
        <w:rPr>
          <w:rFonts w:ascii="GHEA Grapalat" w:eastAsia="Times New Roman" w:hAnsi="GHEA Grapalat" w:cs="Sylfaen"/>
          <w:b/>
          <w:iCs/>
          <w:sz w:val="20"/>
          <w:szCs w:val="20"/>
          <w:lang w:val="af-ZA"/>
        </w:rPr>
        <w:t>ԱՊԱՀՈՎՈՒՄԸ</w:t>
      </w:r>
      <w:r w:rsidRPr="00D26767">
        <w:rPr>
          <w:rFonts w:ascii="GHEA Grapalat" w:eastAsia="Times New Roman" w:hAnsi="GHEA Grapalat" w:cs="Arial"/>
          <w:b/>
          <w:iCs/>
          <w:sz w:val="20"/>
          <w:szCs w:val="20"/>
          <w:lang w:val="af-ZA"/>
        </w:rPr>
        <w:t xml:space="preserve"> </w:t>
      </w:r>
    </w:p>
    <w:p w:rsidR="00D26767" w:rsidRPr="00D26767" w:rsidRDefault="00D26767" w:rsidP="00D26767">
      <w:pPr>
        <w:spacing w:after="0" w:line="240" w:lineRule="auto"/>
        <w:jc w:val="center"/>
        <w:rPr>
          <w:rFonts w:ascii="GHEA Grapalat" w:eastAsia="Times New Roman" w:hAnsi="GHEA Grapalat" w:cs="Times New Roman"/>
          <w:b/>
          <w:iCs/>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Times New Roman"/>
          <w:iCs/>
          <w:sz w:val="20"/>
          <w:szCs w:val="20"/>
          <w:lang w:val="af-ZA"/>
        </w:rPr>
        <w:t>9.</w:t>
      </w: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10 աշխատանքային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պարտավոր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վերջինս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 xml:space="preserve">9.2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գնի</w:t>
      </w:r>
      <w:r w:rsidRPr="00D26767">
        <w:rPr>
          <w:rFonts w:ascii="GHEA Grapalat" w:eastAsia="Times New Roman" w:hAnsi="GHEA Grapalat" w:cs="Sylfaen"/>
          <w:sz w:val="20"/>
          <w:szCs w:val="20"/>
          <w:lang w:val="af-ZA"/>
        </w:rPr>
        <w:t xml:space="preserve"> 10  </w:t>
      </w:r>
      <w:r w:rsidRPr="00D26767">
        <w:rPr>
          <w:rFonts w:ascii="GHEA Grapalat" w:eastAsia="Times New Roman" w:hAnsi="GHEA Grapalat" w:cs="Sylfaen"/>
          <w:sz w:val="20"/>
          <w:szCs w:val="20"/>
          <w:lang w:val="ru-RU"/>
        </w:rPr>
        <w:t>տոկոսը։</w:t>
      </w:r>
      <w:r w:rsidRPr="00D26767">
        <w:rPr>
          <w:rFonts w:ascii="GHEA Grapalat" w:eastAsia="Times New Roman" w:hAnsi="GHEA Grapalat"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26767">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26767">
        <w:rPr>
          <w:rFonts w:ascii="GHEA Grapalat" w:eastAsia="Times New Roman" w:hAnsi="GHEA Grapalat" w:cs="Times New Roman"/>
          <w:sz w:val="20"/>
          <w:szCs w:val="20"/>
          <w:lang w:val="hy-AM"/>
        </w:rPr>
        <w:t>պետք է փոխանցվի Կենտրոնական գանձապետարանում լիազորված մարմնի անվամբ բացված «900008000474» գանձապետական հաշվին: Պայմանագրի ապահովումը մ</w:t>
      </w:r>
      <w:r w:rsidRPr="00D26767">
        <w:rPr>
          <w:rFonts w:ascii="GHEA Grapalat" w:eastAsia="Times New Roman" w:hAnsi="GHEA Grapalat" w:cs="Sylfaen"/>
          <w:sz w:val="20"/>
          <w:szCs w:val="20"/>
          <w:lang w:val="hy-AM"/>
        </w:rPr>
        <w:t xml:space="preserve">իակողմանի հաստատված հայտարարության` տուժանքի ձևով ներկայացվելու դեպքում այն ներկայացվում է հավելված N </w:t>
      </w:r>
      <w:del w:id="10" w:author="Sergey Shahnazaryan" w:date="2019-05-21T08:59:00Z">
        <w:r w:rsidRPr="00D26767" w:rsidDel="00B41223">
          <w:rPr>
            <w:rFonts w:ascii="GHEA Grapalat" w:eastAsia="Times New Roman" w:hAnsi="GHEA Grapalat" w:cs="Sylfaen"/>
            <w:sz w:val="20"/>
            <w:szCs w:val="20"/>
            <w:lang w:val="hy-AM"/>
          </w:rPr>
          <w:delText>8</w:delText>
        </w:r>
      </w:del>
      <w:r w:rsidRPr="00D26767">
        <w:rPr>
          <w:rFonts w:ascii="GHEA Grapalat" w:eastAsia="Times New Roman" w:hAnsi="GHEA Grapalat" w:cs="Sylfaen"/>
          <w:sz w:val="20"/>
          <w:szCs w:val="20"/>
          <w:lang w:val="hy-AM"/>
        </w:rPr>
        <w:t>-ով սահմանված ձևին համապատասխան</w:t>
      </w:r>
    </w:p>
    <w:p w:rsidR="00D26767" w:rsidRPr="00D26767" w:rsidRDefault="00D26767" w:rsidP="00D26767">
      <w:pPr>
        <w:spacing w:after="0" w:line="240" w:lineRule="auto"/>
        <w:ind w:firstLine="567"/>
        <w:jc w:val="both"/>
        <w:rPr>
          <w:rFonts w:ascii="GHEA Grapalat" w:eastAsia="Times New Roman" w:hAnsi="GHEA Grapalat" w:cs="Sylfaen"/>
          <w:i/>
          <w:sz w:val="20"/>
          <w:szCs w:val="20"/>
          <w:lang w:val="af-ZA"/>
        </w:rPr>
      </w:pPr>
      <w:r w:rsidRPr="00D26767">
        <w:rPr>
          <w:rFonts w:ascii="GHEA Grapalat" w:eastAsia="Times New Roman" w:hAnsi="GHEA Grapalat" w:cs="Sylfaen"/>
          <w:sz w:val="20"/>
          <w:szCs w:val="20"/>
          <w:lang w:val="af-ZA"/>
        </w:rPr>
        <w:t xml:space="preserve">9.3 </w:t>
      </w:r>
      <w:r w:rsidRPr="00D26767">
        <w:rPr>
          <w:rFonts w:ascii="GHEA Grapalat" w:eastAsia="Times New Roman" w:hAnsi="GHEA Grapalat" w:cs="Sylfaen"/>
          <w:sz w:val="20"/>
          <w:szCs w:val="20"/>
          <w:lang w:val="hy-AM"/>
        </w:rPr>
        <w:t>Պայմանագրով</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hy-AM"/>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կանխավճար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հատկացվելու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պայման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նախատեսվելու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մասնակիցը</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hy-AM"/>
        </w:rPr>
        <w:t>ատվիրատուին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ներկայացնում</w:t>
      </w:r>
      <w:r w:rsidRPr="00D26767">
        <w:rPr>
          <w:rFonts w:ascii="GHEA Grapalat" w:eastAsia="Times New Roman" w:hAnsi="GHEA Grapalat" w:cs="Sylfaen"/>
          <w:sz w:val="20"/>
          <w:szCs w:val="20"/>
          <w:lang w:val="af-ZA"/>
        </w:rPr>
        <w:t xml:space="preserve"> նաև </w:t>
      </w:r>
      <w:r w:rsidRPr="00D26767">
        <w:rPr>
          <w:rFonts w:ascii="GHEA Grapalat" w:eastAsia="Times New Roman" w:hAnsi="GHEA Grapalat" w:cs="Sylfaen"/>
          <w:sz w:val="20"/>
          <w:szCs w:val="20"/>
          <w:lang w:val="hy-AM"/>
        </w:rPr>
        <w:t>կանխավճարի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կանխավճարի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չափով</w:t>
      </w:r>
      <w:r w:rsidRPr="00D26767">
        <w:rPr>
          <w:rFonts w:ascii="GHEA Grapalat" w:eastAsia="Times New Roman" w:hAnsi="GHEA Grapalat" w:cs="Sylfaen"/>
          <w:sz w:val="20"/>
          <w:szCs w:val="20"/>
          <w:lang w:val="af-ZA"/>
        </w:rPr>
        <w:t xml:space="preserve">, բանկային </w:t>
      </w:r>
      <w:r w:rsidRPr="00D26767">
        <w:rPr>
          <w:rFonts w:ascii="GHEA Grapalat" w:eastAsia="Times New Roman" w:hAnsi="GHEA Grapalat" w:cs="Sylfaen"/>
          <w:sz w:val="20"/>
          <w:szCs w:val="20"/>
          <w:lang w:val="hy-AM"/>
        </w:rPr>
        <w:t>երաշխիքի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ձևով:</w:t>
      </w:r>
      <w:r w:rsidRPr="00D26767">
        <w:rPr>
          <w:rFonts w:ascii="GHEA Grapalat" w:eastAsia="Times New Roman" w:hAnsi="GHEA Grapalat" w:cs="Sylfaen"/>
          <w:i/>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af-ZA"/>
        </w:rPr>
      </w:pPr>
      <w:r w:rsidRPr="00D26767">
        <w:rPr>
          <w:rFonts w:ascii="GHEA Grapalat" w:eastAsia="Times New Roman" w:hAnsi="GHEA Grapalat" w:cs="Sylfaen"/>
          <w:sz w:val="20"/>
          <w:szCs w:val="20"/>
          <w:lang w:val="af-ZA"/>
        </w:rPr>
        <w:t xml:space="preserve">9.4 </w:t>
      </w:r>
      <w:r w:rsidRPr="00D26767">
        <w:rPr>
          <w:rFonts w:ascii="GHEA Grapalat" w:eastAsia="Times New Roman" w:hAnsi="GHEA Grapalat" w:cs="Times New Roman"/>
          <w:sz w:val="20"/>
          <w:szCs w:val="20"/>
        </w:rPr>
        <w:t>Եթե</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չափաբաժիններով</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կազմակերպված</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գնման</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ընթացակարգի</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Times New Roman"/>
          <w:sz w:val="20"/>
          <w:szCs w:val="20"/>
        </w:rPr>
        <w:t>շրջանակում</w:t>
      </w:r>
      <w:r w:rsidRPr="00D26767">
        <w:rPr>
          <w:rFonts w:ascii="GHEA Grapalat" w:eastAsia="Times New Roman" w:hAnsi="GHEA Grapalat" w:cs="Times New Roman"/>
          <w:sz w:val="20"/>
          <w:szCs w:val="20"/>
          <w:lang w:val="af-ZA"/>
        </w:rPr>
        <w:t>`</w:t>
      </w:r>
    </w:p>
    <w:p w:rsidR="00D26767" w:rsidRPr="00D26767" w:rsidRDefault="00D26767" w:rsidP="00D26767">
      <w:pPr>
        <w:spacing w:after="0" w:line="240" w:lineRule="auto"/>
        <w:ind w:firstLine="375"/>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ab/>
      </w:r>
      <w:r w:rsidRPr="00D26767">
        <w:rPr>
          <w:rFonts w:ascii="GHEA Grapalat" w:eastAsia="Times New Roman" w:hAnsi="GHEA Grapalat" w:cs="Sylfaen"/>
          <w:sz w:val="20"/>
          <w:szCs w:val="20"/>
          <w:lang w:val="hy-AM"/>
        </w:rPr>
        <w:t>1)</w:t>
      </w:r>
      <w:r w:rsidRPr="00D26767">
        <w:rPr>
          <w:rFonts w:ascii="GHEA Grapalat" w:eastAsia="Times New Roman" w:hAnsi="GHEA Grapalat" w:cs="Sylfaen"/>
          <w:sz w:val="20"/>
          <w:szCs w:val="20"/>
          <w:lang w:val="af-ZA"/>
        </w:rPr>
        <w:t xml:space="preserve"> մ</w:t>
      </w:r>
      <w:r w:rsidRPr="00D26767">
        <w:rPr>
          <w:rFonts w:ascii="GHEA Grapalat" w:eastAsia="Times New Roman" w:hAnsi="GHEA Grapalat" w:cs="Sylfaen"/>
          <w:sz w:val="20"/>
          <w:szCs w:val="20"/>
          <w:lang w:val="ru-RU"/>
        </w:rPr>
        <w:t>ասնակիցը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ընտրված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ճանաչվում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չափաբաժինների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ինչպես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չափաբաժնի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չափաբաժինների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գումարը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հաշվարկվում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ընդհանուր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նկատմամբ</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375"/>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չկատարելու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պատշաճ</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հետևանքով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որևէ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չաբաժանի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լուծվում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չափաբաժնի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նկատմամբ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հաշվարկված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գումարի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չափով</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vertAlign w:val="superscript"/>
        </w:rPr>
        <w:footnoteReference w:id="7"/>
      </w:r>
    </w:p>
    <w:p w:rsidR="00D26767" w:rsidRPr="00D26767" w:rsidRDefault="00D26767" w:rsidP="00D26767">
      <w:pPr>
        <w:spacing w:after="0"/>
        <w:jc w:val="center"/>
        <w:rPr>
          <w:rFonts w:ascii="GHEA Grapalat" w:eastAsia="Times New Roman" w:hAnsi="GHEA Grapalat" w:cs="Arial"/>
          <w:b/>
          <w:sz w:val="20"/>
          <w:szCs w:val="20"/>
          <w:lang w:val="af-ZA"/>
        </w:rPr>
      </w:pPr>
      <w:r w:rsidRPr="00D26767">
        <w:rPr>
          <w:rFonts w:ascii="GHEA Grapalat" w:eastAsia="Times New Roman" w:hAnsi="GHEA Grapalat" w:cs="Times New Roman"/>
          <w:b/>
          <w:sz w:val="20"/>
          <w:szCs w:val="20"/>
          <w:lang w:val="af-ZA"/>
        </w:rPr>
        <w:t xml:space="preserve">10. </w:t>
      </w:r>
      <w:r w:rsidRPr="00D26767">
        <w:rPr>
          <w:rFonts w:ascii="GHEA Grapalat" w:eastAsia="Times New Roman" w:hAnsi="GHEA Grapalat" w:cs="Sylfaen"/>
          <w:b/>
          <w:sz w:val="20"/>
          <w:szCs w:val="20"/>
          <w:lang w:val="af-ZA"/>
        </w:rPr>
        <w:t>ԸՆԹԱՑԱԿԱՐԳԸ</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lang w:val="af-ZA"/>
        </w:rPr>
        <w:t>ՉԿԱՅԱՑԱԾ</w:t>
      </w:r>
      <w:r w:rsidRPr="00D26767">
        <w:rPr>
          <w:rFonts w:ascii="GHEA Grapalat" w:eastAsia="Times New Roman" w:hAnsi="GHEA Grapalat" w:cs="Arial"/>
          <w:b/>
          <w:sz w:val="20"/>
          <w:szCs w:val="20"/>
          <w:lang w:val="af-ZA"/>
        </w:rPr>
        <w:t xml:space="preserve"> </w:t>
      </w:r>
      <w:r w:rsidRPr="00D26767">
        <w:rPr>
          <w:rFonts w:ascii="GHEA Grapalat" w:eastAsia="Times New Roman" w:hAnsi="GHEA Grapalat" w:cs="Sylfaen"/>
          <w:b/>
          <w:sz w:val="20"/>
          <w:szCs w:val="20"/>
          <w:lang w:val="af-ZA"/>
        </w:rPr>
        <w:t>ՀԱՅՏԱՐԱՐԵԼԸ</w:t>
      </w:r>
    </w:p>
    <w:p w:rsidR="00D26767" w:rsidRPr="00D26767" w:rsidRDefault="00D26767" w:rsidP="00D26767">
      <w:pPr>
        <w:spacing w:after="0"/>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Times New Roman"/>
          <w:sz w:val="20"/>
          <w:szCs w:val="20"/>
          <w:lang w:val="af-ZA"/>
        </w:rPr>
        <w:t>10.</w:t>
      </w: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37-</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lastRenderedPageBreak/>
        <w:t xml:space="preserve">1) </w:t>
      </w:r>
      <w:r w:rsidRPr="00D26767">
        <w:rPr>
          <w:rFonts w:ascii="GHEA Grapalat" w:eastAsia="Times New Roman" w:hAnsi="GHEA Grapalat" w:cs="Sylfaen"/>
          <w:sz w:val="20"/>
          <w:szCs w:val="20"/>
          <w:lang w:val="ru-RU"/>
        </w:rPr>
        <w:t>հայտերից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պայմաններին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lang w:val="ru-RU"/>
        </w:rPr>
        <w:t>դադարում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գոյություն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ունենալ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պահանջը</w:t>
      </w:r>
      <w:r w:rsidRPr="00D26767">
        <w:rPr>
          <w:rFonts w:ascii="GHEA Grapalat" w:eastAsia="Times New Roman" w:hAnsi="GHEA Grapalat" w:cs="Sylfaen"/>
          <w:sz w:val="20"/>
          <w:szCs w:val="20"/>
          <w:lang w:val="hy-AM"/>
        </w:rPr>
        <w:t xml:space="preserve">: Ընդ որում </w:t>
      </w:r>
      <w:r w:rsidRPr="00D26767">
        <w:rPr>
          <w:rFonts w:ascii="GHEA Grapalat" w:eastAsia="Times New Roman" w:hAnsi="GHEA Grapalat" w:cs="Sylfaen"/>
          <w:sz w:val="20"/>
          <w:szCs w:val="20"/>
          <w:lang w:val="ru-RU"/>
        </w:rPr>
        <w:t>կազմակերպված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ամբողջությամբ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ընդհանուր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կառավարումն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լիազորված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ղեկավարի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հիման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վրա</w:t>
      </w:r>
      <w:r w:rsidRPr="00D26767">
        <w:rPr>
          <w:rFonts w:ascii="GHEA Grapalat" w:eastAsia="Times New Roman" w:hAnsi="GHEA Grapalat" w:cs="Sylfaen"/>
          <w:sz w:val="20"/>
          <w:szCs w:val="20"/>
          <w:vertAlign w:val="superscript"/>
        </w:rPr>
        <w:footnoteReference w:id="8"/>
      </w:r>
      <w:r w:rsidRPr="00D26767">
        <w:rPr>
          <w:rFonts w:ascii="GHEA Grapalat" w:eastAsia="Times New Roman" w:hAnsi="GHEA Grapalat" w:cs="Sylfaen"/>
          <w:sz w:val="20"/>
          <w:szCs w:val="20"/>
          <w:lang w:val="hy-AM"/>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3) </w:t>
      </w:r>
      <w:r w:rsidRPr="00D26767">
        <w:rPr>
          <w:rFonts w:ascii="GHEA Grapalat" w:eastAsia="Times New Roman" w:hAnsi="GHEA Grapalat" w:cs="Sylfaen"/>
          <w:sz w:val="20"/>
          <w:szCs w:val="20"/>
          <w:lang w:val="hy-AM"/>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մի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հայտ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hy-AM"/>
        </w:rPr>
        <w:t>ներկայացվել</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կնքվում։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10.2 Գ</w:t>
      </w:r>
      <w:r w:rsidRPr="00D26767">
        <w:rPr>
          <w:rFonts w:ascii="GHEA Grapalat" w:eastAsia="Times New Roman" w:hAnsi="GHEA Grapalat" w:cs="Sylfaen"/>
          <w:sz w:val="20"/>
          <w:szCs w:val="20"/>
          <w:lang w:val="ru-RU"/>
        </w:rPr>
        <w:t>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հայտարարվելու</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պ</w:t>
      </w:r>
      <w:r w:rsidRPr="00D26767">
        <w:rPr>
          <w:rFonts w:ascii="GHEA Grapalat" w:eastAsia="Times New Roman" w:hAnsi="GHEA Grapalat" w:cs="Sylfaen"/>
          <w:sz w:val="20"/>
          <w:szCs w:val="20"/>
          <w:lang w:val="ru-RU"/>
        </w:rPr>
        <w:t>ատվիրատուն</w:t>
      </w:r>
      <w:r w:rsidRPr="00D26767">
        <w:rPr>
          <w:rFonts w:ascii="GHEA Grapalat" w:eastAsia="Times New Roman" w:hAnsi="GHEA Grapalat" w:cs="Sylfaen"/>
          <w:sz w:val="20"/>
          <w:szCs w:val="20"/>
          <w:lang w:val="af-ZA"/>
        </w:rPr>
        <w:t xml:space="preserve"> տեղեկագրում հրապարակում է </w:t>
      </w:r>
      <w:r w:rsidRPr="00D26767">
        <w:rPr>
          <w:rFonts w:ascii="GHEA Grapalat" w:eastAsia="Times New Roman" w:hAnsi="GHEA Grapalat" w:cs="Sylfaen"/>
          <w:sz w:val="20"/>
          <w:szCs w:val="20"/>
          <w:lang w:val="ru-RU"/>
        </w:rPr>
        <w:t>հայտարարություն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հիմնավորումը։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ind w:firstLine="567"/>
        <w:jc w:val="both"/>
        <w:rPr>
          <w:rFonts w:ascii="GHEA Grapalat" w:eastAsia="Times New Roman" w:hAnsi="GHEA Grapalat" w:cs="Sylfaen"/>
          <w:sz w:val="20"/>
          <w:szCs w:val="20"/>
          <w:lang w:val="af-ZA"/>
        </w:rPr>
      </w:pPr>
    </w:p>
    <w:p w:rsidR="00D26767" w:rsidRPr="00D26767" w:rsidRDefault="00D26767" w:rsidP="00D26767">
      <w:pPr>
        <w:spacing w:after="0"/>
        <w:jc w:val="center"/>
        <w:rPr>
          <w:rFonts w:ascii="GHEA Grapalat" w:eastAsia="Times New Roman" w:hAnsi="GHEA Grapalat" w:cs="Times New Roman"/>
          <w:b/>
          <w:sz w:val="20"/>
          <w:szCs w:val="20"/>
          <w:lang w:val="af-ZA"/>
        </w:rPr>
      </w:pPr>
    </w:p>
    <w:p w:rsidR="00D26767" w:rsidRPr="00D26767" w:rsidRDefault="00D26767" w:rsidP="00D26767">
      <w:pPr>
        <w:spacing w:after="0"/>
        <w:jc w:val="center"/>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t xml:space="preserve">11. ԳՆՄԱՆ ԳՈՐԾԸՆԹԱՑԻ ՀԵՏ ԿԱՊՎԱԾ ԳՈՐԾՈՂՈՒԹՅՈՒՆՆԵՐԸ ԵՎ (ԿԱՄ) </w:t>
      </w:r>
    </w:p>
    <w:p w:rsidR="00D26767" w:rsidRPr="00D26767" w:rsidRDefault="00D26767" w:rsidP="00D26767">
      <w:pPr>
        <w:spacing w:after="0"/>
        <w:jc w:val="center"/>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t xml:space="preserve">ԸՆԴՈՒՆՎԱԾ ՈՐՈՇՈՒՄՆԵՐԸ ԲՈՂՈՔԱՐԿԵԼՈՒ ՄԱՍՆԱԿՑԻ </w:t>
      </w:r>
    </w:p>
    <w:p w:rsidR="00D26767" w:rsidRPr="00D26767" w:rsidRDefault="00D26767" w:rsidP="00D26767">
      <w:pPr>
        <w:spacing w:after="0"/>
        <w:jc w:val="center"/>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t>ԻՐԱՎՈՒՆՔԸ ԵՎ ԿԱՐԳԸ</w:t>
      </w:r>
    </w:p>
    <w:p w:rsidR="00D26767" w:rsidRPr="00D26767" w:rsidRDefault="00D26767" w:rsidP="00D26767">
      <w:pPr>
        <w:spacing w:after="0"/>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11.1</w:t>
      </w:r>
      <w:r w:rsidRPr="00D26767">
        <w:rPr>
          <w:rFonts w:ascii="GHEA Grapalat" w:eastAsia="Times New Roman" w:hAnsi="GHEA Grapalat" w:cs="Times New Roman"/>
          <w:sz w:val="20"/>
          <w:szCs w:val="20"/>
          <w:lang w:val="af-ZA"/>
        </w:rPr>
        <w:t xml:space="preserve">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բողոքարկելու</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գործողությունները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որոշումները։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11.2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հարաբերությունները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վարչական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հարաբերություններ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կարգավորվում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Հայաստանի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Հանարապետության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քաղաքացիաիրավական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հարաբերությունները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կարգավորող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օրենսդրությամբ։</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11.3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նախքան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պայմանագրի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բողոքարկելու</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գործողությունները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անգործությունը</w:t>
      </w:r>
      <w:r w:rsidRPr="00D26767">
        <w:rPr>
          <w:rFonts w:ascii="GHEA Grapalat" w:eastAsia="Times New Roman" w:hAnsi="GHEA Grapalat" w:cs="Sylfaen"/>
          <w:sz w:val="20"/>
          <w:szCs w:val="20"/>
          <w:lang w:val="af-ZA"/>
        </w:rPr>
        <w:t xml:space="preserve">) և </w:t>
      </w:r>
      <w:r w:rsidRPr="00D26767">
        <w:rPr>
          <w:rFonts w:ascii="GHEA Grapalat" w:eastAsia="Times New Roman" w:hAnsi="GHEA Grapalat" w:cs="Sylfaen"/>
          <w:sz w:val="20"/>
          <w:szCs w:val="20"/>
          <w:lang w:val="ru-RU"/>
        </w:rPr>
        <w:t>որոշումները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bookmarkStart w:id="11" w:name="_Hlk9324393"/>
      <w:r w:rsidRPr="00D26767">
        <w:rPr>
          <w:rFonts w:ascii="GHEA Grapalat" w:eastAsia="Times New Roman"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lang w:val="ru-RU"/>
        </w:rPr>
        <w:t>դատական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գործողությունները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անգործությունը</w:t>
      </w:r>
      <w:r w:rsidRPr="00D26767">
        <w:rPr>
          <w:rFonts w:ascii="GHEA Grapalat" w:eastAsia="Times New Roman" w:hAnsi="GHEA Grapalat" w:cs="Sylfaen"/>
          <w:sz w:val="20"/>
          <w:szCs w:val="20"/>
          <w:lang w:val="af-ZA"/>
        </w:rPr>
        <w:t xml:space="preserve">) և </w:t>
      </w:r>
      <w:r w:rsidRPr="00D26767">
        <w:rPr>
          <w:rFonts w:ascii="GHEA Grapalat" w:eastAsia="Times New Roman" w:hAnsi="GHEA Grapalat" w:cs="Sylfaen"/>
          <w:sz w:val="20"/>
          <w:szCs w:val="20"/>
          <w:lang w:val="ru-RU"/>
        </w:rPr>
        <w:t>որոշումները։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11.4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պայմանագիր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ru-RU"/>
        </w:rPr>
        <w:t>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w:t>
      </w:r>
      <w:r w:rsidRPr="00D26767">
        <w:rPr>
          <w:rFonts w:ascii="GHEA Grapalat" w:eastAsia="Times New Roman" w:hAnsi="GHEA Grapalat" w:cs="Sylfaen"/>
          <w:sz w:val="20"/>
          <w:szCs w:val="20"/>
          <w:lang w:val="af-ZA"/>
        </w:rPr>
        <w:t xml:space="preserve"> 7.26-</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ժամանակահատվածում</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առարկայի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բնութագրերը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ru-RU"/>
        </w:rPr>
        <w:t>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վերջնաժամկետը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լրանալը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11.5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ստորագրված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ներառելով</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ազգանունը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հաստատող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հասցեն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2) 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հասցեն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3) </w:t>
      </w:r>
      <w:r w:rsidRPr="00D26767">
        <w:rPr>
          <w:rFonts w:ascii="GHEA Grapalat" w:eastAsia="Times New Roman" w:hAnsi="GHEA Grapalat" w:cs="Sylfaen"/>
          <w:sz w:val="20"/>
          <w:szCs w:val="20"/>
          <w:lang w:val="ru-RU"/>
        </w:rPr>
        <w:t>բողոքարկվող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ծածկագիրը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առարկան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4) </w:t>
      </w:r>
      <w:r w:rsidRPr="00D26767">
        <w:rPr>
          <w:rFonts w:ascii="GHEA Grapalat" w:eastAsia="Times New Roman" w:hAnsi="GHEA Grapalat" w:cs="Sylfaen"/>
          <w:sz w:val="20"/>
          <w:szCs w:val="20"/>
          <w:lang w:val="ru-RU"/>
        </w:rPr>
        <w:t>վեճի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առարկան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5)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հիմքերը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ապացույցները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eastAsia="ru-RU"/>
        </w:rPr>
      </w:pPr>
      <w:r w:rsidRPr="00D26767">
        <w:rPr>
          <w:rFonts w:ascii="GHEA Grapalat" w:eastAsia="Times New Roman" w:hAnsi="GHEA Grapalat" w:cs="Sylfaen"/>
          <w:sz w:val="20"/>
          <w:szCs w:val="20"/>
          <w:lang w:val="af-ZA"/>
        </w:rPr>
        <w:t xml:space="preserve">6)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լինելը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հիմնավորող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ru-RU"/>
        </w:rPr>
        <w:t>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չափը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կազմում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30 </w:t>
      </w:r>
      <w:r w:rsidRPr="00D26767">
        <w:rPr>
          <w:rFonts w:ascii="GHEA Grapalat" w:eastAsia="Times New Roman" w:hAnsi="GHEA Grapalat" w:cs="Sylfaen"/>
          <w:sz w:val="20"/>
          <w:szCs w:val="20"/>
          <w:lang w:val="ru-RU"/>
        </w:rPr>
        <w:t>հազար</w:t>
      </w:r>
      <w:r w:rsidRPr="00D26767">
        <w:rPr>
          <w:rFonts w:ascii="GHEA Grapalat" w:eastAsia="Times New Roman" w:hAnsi="GHEA Grapalat" w:cs="Sylfaen"/>
          <w:sz w:val="20"/>
          <w:szCs w:val="20"/>
          <w:lang w:val="af-ZA"/>
        </w:rPr>
        <w:t xml:space="preserve"> ՀՀ </w:t>
      </w:r>
      <w:r w:rsidRPr="00D26767">
        <w:rPr>
          <w:rFonts w:ascii="GHEA Grapalat" w:eastAsia="Times New Roman" w:hAnsi="GHEA Grapalat" w:cs="Sylfaen"/>
          <w:sz w:val="20"/>
          <w:szCs w:val="20"/>
          <w:lang w:val="ru-RU"/>
        </w:rPr>
        <w:t>դրամ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ՀՀ</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պետական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բյուջե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լիազորված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Times New Roman"/>
          <w:sz w:val="20"/>
          <w:szCs w:val="20"/>
          <w:lang w:val="af-ZA"/>
        </w:rPr>
        <w:t>«</w:t>
      </w:r>
      <w:r w:rsidRPr="00D26767">
        <w:rPr>
          <w:rFonts w:ascii="GHEA Grapalat" w:eastAsia="Times New Roman" w:hAnsi="GHEA Grapalat" w:cs="Sylfaen"/>
          <w:sz w:val="20"/>
          <w:szCs w:val="20"/>
          <w:lang w:val="af-ZA"/>
        </w:rPr>
        <w:t>900008000482</w:t>
      </w:r>
      <w:r w:rsidRPr="00D26767">
        <w:rPr>
          <w:rFonts w:ascii="GHEA Grapalat" w:eastAsia="Times New Roman" w:hAnsi="GHEA Grapalat" w:cs="Times New Roman"/>
          <w:sz w:val="20"/>
          <w:szCs w:val="20"/>
          <w:lang w:val="af-ZA"/>
        </w:rPr>
        <w:t>»</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գանձապետական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հաշվին</w:t>
      </w:r>
      <w:r w:rsidRPr="00D26767">
        <w:rPr>
          <w:rFonts w:ascii="GHEA Grapalat" w:eastAsia="Times New Roman" w:hAnsi="GHEA Grapalat" w:cs="Sylfaen"/>
          <w:sz w:val="20"/>
          <w:szCs w:val="20"/>
          <w:lang w:val="af-ZA"/>
        </w:rPr>
        <w:t>:</w:t>
      </w:r>
      <w:r w:rsidRPr="00D26767">
        <w:rPr>
          <w:rFonts w:ascii="GHEA Grapalat" w:eastAsia="Times New Roman" w:hAnsi="GHEA Grapalat" w:cs="Sylfaen"/>
          <w:sz w:val="20"/>
          <w:szCs w:val="20"/>
          <w:lang w:val="af-ZA" w:eastAsia="ru-RU"/>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7)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հաշվեհամարը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որի</w:t>
      </w:r>
      <w:r w:rsidRPr="00D26767">
        <w:rPr>
          <w:rFonts w:ascii="GHEA Grapalat" w:eastAsia="Times New Roman" w:hAnsi="GHEA Grapalat" w:cs="Sylfaen"/>
          <w:sz w:val="20"/>
          <w:szCs w:val="20"/>
        </w:rPr>
        <w:t>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պետք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փոխանցվի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8) </w:t>
      </w:r>
      <w:r w:rsidRPr="00D26767">
        <w:rPr>
          <w:rFonts w:ascii="GHEA Grapalat" w:eastAsia="Times New Roman" w:hAnsi="GHEA Grapalat" w:cs="Sylfaen"/>
          <w:sz w:val="20"/>
          <w:szCs w:val="20"/>
          <w:lang w:val="ru-RU"/>
        </w:rPr>
        <w:t>այլ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անհրաժեշտ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տեղեկություններ։</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bookmarkStart w:id="12" w:name="_Hlk9324423"/>
      <w:r w:rsidRPr="00D26767">
        <w:rPr>
          <w:rFonts w:ascii="GHEA Grapalat" w:eastAsia="Times New Roman" w:hAnsi="GHEA Grapalat" w:cs="Sylfaen"/>
          <w:sz w:val="20"/>
          <w:szCs w:val="20"/>
          <w:lang w:val="af-ZA"/>
        </w:rPr>
        <w:t>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D26767">
        <w:rPr>
          <w:rFonts w:ascii="Calibri" w:eastAsia="Times New Roman" w:hAnsi="Calibri" w:cs="Calibri"/>
          <w:sz w:val="20"/>
          <w:szCs w:val="20"/>
          <w:lang w:val="af-ZA"/>
        </w:rPr>
        <w:t> </w:t>
      </w:r>
      <w:r w:rsidRPr="00D26767">
        <w:rPr>
          <w:rFonts w:ascii="GHEA Grapalat" w:eastAsia="Times New Roman" w:hAnsi="GHEA Grapalat" w:cs="Sylfaen"/>
          <w:sz w:val="20"/>
          <w:szCs w:val="20"/>
          <w:lang w:val="af-ZA"/>
        </w:rPr>
        <w:t xml:space="preserve">  </w:t>
      </w:r>
    </w:p>
    <w:bookmarkEnd w:id="12"/>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11.7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թվում</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հրապարակվելուն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տվյալ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լիազորված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մարմնին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լինելը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հավաստող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անվանումը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հաշվեհամարը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պետք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փոխանցվի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վերադարձվող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գումարը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Լ</w:t>
      </w:r>
      <w:r w:rsidRPr="00D26767">
        <w:rPr>
          <w:rFonts w:ascii="GHEA Grapalat" w:eastAsia="Times New Roman" w:hAnsi="GHEA Grapalat" w:cs="Sylfaen"/>
          <w:sz w:val="20"/>
          <w:szCs w:val="20"/>
          <w:lang w:val="ru-RU"/>
        </w:rPr>
        <w:t>իազորված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մարմինը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lastRenderedPageBreak/>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հինգ</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փոխանցում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վճարած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բանկային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փոխանցելու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11.8 </w:t>
      </w:r>
      <w:bookmarkStart w:id="13" w:name="_Hlk9324466"/>
      <w:r w:rsidRPr="00D26767">
        <w:rPr>
          <w:rFonts w:ascii="GHEA Grapalat" w:eastAsia="Times New Roman"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bookmarkEnd w:id="13"/>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11.4 </w:t>
      </w:r>
      <w:r w:rsidRPr="00D26767">
        <w:rPr>
          <w:rFonts w:ascii="GHEA Grapalat" w:eastAsia="Times New Roman" w:hAnsi="GHEA Grapalat" w:cs="Sylfaen"/>
          <w:sz w:val="20"/>
          <w:szCs w:val="20"/>
          <w:lang w:val="ru-RU"/>
        </w:rPr>
        <w:t>կետի</w:t>
      </w:r>
      <w:r w:rsidRPr="00D26767">
        <w:rPr>
          <w:rFonts w:ascii="GHEA Grapalat" w:eastAsia="Times New Roman" w:hAnsi="GHEA Grapalat" w:cs="Sylfaen"/>
          <w:sz w:val="20"/>
          <w:szCs w:val="20"/>
          <w:lang w:val="af-ZA"/>
        </w:rPr>
        <w:t xml:space="preserve"> 2-</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ենթակետով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չի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50-</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շտկված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bookmarkStart w:id="14" w:name="_Hlk9324528"/>
      <w:r w:rsidRPr="00D26767">
        <w:rPr>
          <w:rFonts w:ascii="GHEA Grapalat" w:eastAsia="Times New Roman" w:hAnsi="GHEA Grapalat" w:cs="Sylfaen"/>
          <w:sz w:val="20"/>
          <w:szCs w:val="20"/>
          <w:lang w:val="af-ZA"/>
        </w:rPr>
        <w:t xml:space="preserve">11.9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վարույթ</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հրավիրվող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առցանց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հետևելու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համացանցային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հղումը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վարույթ</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արձանագրված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թերությունների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հրավերի</w:t>
      </w:r>
      <w:r w:rsidRPr="00D26767">
        <w:rPr>
          <w:rFonts w:ascii="GHEA Grapalat" w:eastAsia="Times New Roman" w:hAnsi="GHEA Grapalat" w:cs="Sylfaen"/>
          <w:sz w:val="20"/>
          <w:szCs w:val="20"/>
          <w:lang w:val="af-ZA"/>
        </w:rPr>
        <w:t xml:space="preserve"> 11.8 </w:t>
      </w:r>
      <w:r w:rsidRPr="00D26767">
        <w:rPr>
          <w:rFonts w:ascii="GHEA Grapalat" w:eastAsia="Times New Roman" w:hAnsi="GHEA Grapalat" w:cs="Sylfaen"/>
          <w:sz w:val="20"/>
          <w:szCs w:val="20"/>
          <w:lang w:val="ru-RU"/>
        </w:rPr>
        <w:t>կետով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լրանալու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թերությունները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տրամադրվելու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11.10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վարույթ</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դիմում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պատվիրատուին՝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դիրքորոշում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ինչպես</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անհրաժեշտ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կցելով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պատճենը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առկայության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դիրքորոշումը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w:t>
      </w:r>
      <w:r w:rsidRPr="00D26767">
        <w:rPr>
          <w:rFonts w:ascii="GHEA Grapalat" w:eastAsia="Times New Roman" w:hAnsi="GHEA Grapalat" w:cs="Sylfaen"/>
          <w:sz w:val="20"/>
          <w:szCs w:val="20"/>
        </w:rPr>
        <w:t>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ru-RU"/>
        </w:rPr>
        <w:t>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բնօրինակից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արտատպված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սկանավորված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ձևով</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հրավերի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w:t>
      </w:r>
      <w:r w:rsidRPr="00D26767">
        <w:rPr>
          <w:rFonts w:ascii="GHEA Grapalat" w:eastAsia="Times New Roman" w:hAnsi="GHEA Grapalat" w:cs="Sylfaen"/>
          <w:sz w:val="20"/>
          <w:szCs w:val="20"/>
          <w:lang w:val="af-ZA"/>
        </w:rPr>
        <w:t xml:space="preserve"> 11.5 </w:t>
      </w:r>
      <w:r w:rsidRPr="00D26767">
        <w:rPr>
          <w:rFonts w:ascii="GHEA Grapalat" w:eastAsia="Times New Roman" w:hAnsi="GHEA Grapalat" w:cs="Sylfaen"/>
          <w:sz w:val="20"/>
          <w:szCs w:val="20"/>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էլեկտրոնային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փոստին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ուղարկվելու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կետում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փաստաթղթերը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ստանալու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w:t>
      </w:r>
    </w:p>
    <w:bookmarkEnd w:id="14"/>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11.11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այնպիսի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պ</w:t>
      </w:r>
      <w:r w:rsidRPr="00D26767">
        <w:rPr>
          <w:rFonts w:ascii="GHEA Grapalat" w:eastAsia="Times New Roman" w:hAnsi="GHEA Grapalat" w:cs="Sylfaen"/>
          <w:sz w:val="20"/>
          <w:szCs w:val="20"/>
          <w:lang w:val="ru-RU"/>
        </w:rPr>
        <w:t>ատվիրատուն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ներգրավված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բոլոր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կողմերն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ունենան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w:t>
      </w:r>
      <w:r w:rsidRPr="00D26767">
        <w:rPr>
          <w:rFonts w:ascii="GHEA Grapalat" w:eastAsia="Times New Roman" w:hAnsi="GHEA Grapalat" w:cs="Sylfaen"/>
          <w:sz w:val="20"/>
          <w:szCs w:val="20"/>
          <w:lang w:val="af-ZA"/>
        </w:rPr>
        <w:t xml:space="preserve"> լինելու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նպատակով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հրավիրված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իրենց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տեսակետները։</w:t>
      </w:r>
    </w:p>
    <w:p w:rsidR="00D26767" w:rsidRPr="00D26767" w:rsidRDefault="00D26767" w:rsidP="00D26767">
      <w:pPr>
        <w:shd w:val="clear" w:color="auto" w:fill="FFFFFF"/>
        <w:spacing w:after="0" w:line="240" w:lineRule="auto"/>
        <w:ind w:firstLine="375"/>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11.12 </w:t>
      </w:r>
      <w:bookmarkStart w:id="15" w:name="_Hlk9324593"/>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քննությունն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վարույթն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ոչ</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ուշ</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քսան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օրացուցային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Նշված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երկարաձգվել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տասն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ru-RU"/>
        </w:rPr>
        <w:t>ցուցային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ru-RU"/>
        </w:rPr>
        <w:t>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պատճառաբանված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միջանկյալ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միջանկյալ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ru-RU"/>
        </w:rPr>
        <w:t>նձն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ապահովում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դրա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 xml:space="preserve">: </w:t>
      </w:r>
      <w:bookmarkEnd w:id="15"/>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իրավապարտադիր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փոփոխվել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վերացվել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թվում՝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դատարանի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11.13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 </w:t>
      </w:r>
      <w:r w:rsidRPr="00D26767">
        <w:rPr>
          <w:rFonts w:ascii="GHEA Grapalat" w:eastAsia="Times New Roman" w:hAnsi="GHEA Grapalat" w:cs="Sylfaen"/>
          <w:sz w:val="20"/>
          <w:szCs w:val="20"/>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գործողությունների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ընդունելու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հետևյալ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որոշումները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af-ZA"/>
        </w:rPr>
        <w:t xml:space="preserve">. </w:t>
      </w:r>
      <w:proofErr w:type="gramStart"/>
      <w:r w:rsidRPr="00D26767">
        <w:rPr>
          <w:rFonts w:ascii="GHEA Grapalat" w:eastAsia="Times New Roman" w:hAnsi="GHEA Grapalat" w:cs="Sylfaen"/>
          <w:sz w:val="20"/>
          <w:szCs w:val="20"/>
        </w:rPr>
        <w:t>արգելելու</w:t>
      </w:r>
      <w:proofErr w:type="gramEnd"/>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որոշակի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գործողություններ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ընդունել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որոշումներ</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rPr>
        <w:t>բ</w:t>
      </w:r>
      <w:r w:rsidRPr="00D26767">
        <w:rPr>
          <w:rFonts w:ascii="GHEA Grapalat" w:eastAsia="Times New Roman" w:hAnsi="GHEA Grapalat" w:cs="Sylfaen"/>
          <w:sz w:val="20"/>
          <w:szCs w:val="20"/>
          <w:lang w:val="af-ZA"/>
        </w:rPr>
        <w:t xml:space="preserve">. </w:t>
      </w:r>
      <w:proofErr w:type="gramStart"/>
      <w:r w:rsidRPr="00D26767">
        <w:rPr>
          <w:rFonts w:ascii="GHEA Grapalat" w:eastAsia="Times New Roman" w:hAnsi="GHEA Grapalat" w:cs="Sylfaen"/>
          <w:sz w:val="20"/>
          <w:szCs w:val="20"/>
        </w:rPr>
        <w:t>պարտավորեցնելու</w:t>
      </w:r>
      <w:proofErr w:type="gramEnd"/>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ընդունել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համապատասխան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որոշումներ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ներառյալ՝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չկայացած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հայտարարելու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ընթացակարգը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բացառությամբ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պայմանագիրը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անվավեր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ճանաչելու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որոշման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2) </w:t>
      </w:r>
      <w:r w:rsidRPr="00D26767">
        <w:rPr>
          <w:rFonts w:ascii="GHEA Grapalat" w:eastAsia="Times New Roman" w:hAnsi="GHEA Grapalat" w:cs="Sylfaen"/>
          <w:sz w:val="20"/>
          <w:szCs w:val="20"/>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գործընթացին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չունեցող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մասնակիցների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ցուցակում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ներառելու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մասին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3) </w:t>
      </w:r>
      <w:r w:rsidRPr="00D26767">
        <w:rPr>
          <w:rFonts w:ascii="GHEA Grapalat" w:eastAsia="Times New Roman" w:hAnsi="GHEA Grapalat" w:cs="Sylfaen"/>
          <w:sz w:val="20"/>
          <w:szCs w:val="20"/>
        </w:rPr>
        <w:t>հաշվառում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ընդունված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որոշումները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դրանց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կատարման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նկատմամբ</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իրականացնում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հսկողություն</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11.14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կողմից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բավարարվելու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պ</w:t>
      </w:r>
      <w:r w:rsidRPr="00D26767">
        <w:rPr>
          <w:rFonts w:ascii="GHEA Grapalat" w:eastAsia="Times New Roman" w:hAnsi="GHEA Grapalat" w:cs="Sylfaen"/>
          <w:sz w:val="20"/>
          <w:szCs w:val="20"/>
          <w:lang w:val="ru-RU"/>
        </w:rPr>
        <w:t>ատվիրատուն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պատասխանատվություն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պատճառված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հիմնավորված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վնասի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հատուցման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p>
    <w:p w:rsidR="00D26767" w:rsidRPr="00D26767" w:rsidRDefault="00D26767" w:rsidP="00D26767">
      <w:pPr>
        <w:shd w:val="clear" w:color="auto" w:fill="FFFFFF"/>
        <w:spacing w:after="0" w:line="240" w:lineRule="auto"/>
        <w:ind w:firstLine="567"/>
        <w:jc w:val="both"/>
        <w:rPr>
          <w:rFonts w:ascii="Arial Unicode" w:eastAsia="Times New Roman" w:hAnsi="Arial Unicode" w:cs="Times New Roman"/>
          <w:sz w:val="20"/>
          <w:szCs w:val="20"/>
          <w:lang w:val="af-ZA"/>
        </w:rPr>
      </w:pPr>
      <w:r w:rsidRPr="00D26767">
        <w:rPr>
          <w:rFonts w:ascii="GHEA Grapalat" w:eastAsia="Times New Roman" w:hAnsi="GHEA Grapalat" w:cs="Sylfaen"/>
          <w:sz w:val="20"/>
          <w:szCs w:val="20"/>
          <w:lang w:val="af-ZA"/>
        </w:rPr>
        <w:t xml:space="preserve">11.15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բաց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հանրության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համար</w:t>
      </w:r>
      <w:r w:rsidRPr="00D26767">
        <w:rPr>
          <w:rFonts w:ascii="GHEA Grapalat" w:eastAsia="Times New Roman" w:hAnsi="GHEA Grapalat" w:cs="Sylfaen"/>
          <w:sz w:val="20"/>
          <w:szCs w:val="20"/>
          <w:lang w:val="af-ZA"/>
        </w:rPr>
        <w:t xml:space="preserve">: </w:t>
      </w:r>
      <w:bookmarkStart w:id="16" w:name="_Hlk9324658"/>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քննությունն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իրականացվում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միջոցով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ձայնագրվում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մեկտեղ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Ձայնագրման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անհնարինության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սղագրվում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Նիստերը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առցանց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հեռարձակվում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համացանցում</w:t>
      </w:r>
      <w:r w:rsidRPr="00D26767">
        <w:rPr>
          <w:rFonts w:ascii="GHEA Grapalat" w:eastAsia="Times New Roman" w:hAnsi="GHEA Grapalat" w:cs="Sylfaen"/>
          <w:sz w:val="20"/>
          <w:szCs w:val="20"/>
          <w:lang w:val="af-ZA"/>
        </w:rPr>
        <w:t>:</w:t>
      </w:r>
    </w:p>
    <w:bookmarkEnd w:id="16"/>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11.16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շահերը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խախտվել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խախտվել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հիմք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ծառայած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գործողությունների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արդյունքում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մասնակցելու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վերաբերյալ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ժամկետը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50-</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բողոքարկման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ընթացակարգին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lastRenderedPageBreak/>
        <w:t>չմասնակցած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զրկվում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իրավունքից։</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11.17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երկու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ընթացքում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տեղեկագրում` նշելով հրապարակման ամսաթիվը</w:t>
      </w:r>
      <w:r w:rsidRPr="00D26767">
        <w:rPr>
          <w:rFonts w:ascii="GHEA Grapalat" w:eastAsia="Times New Roman" w:hAnsi="GHEA Grapalat" w:cs="Sylfaen"/>
          <w:sz w:val="20"/>
          <w:szCs w:val="20"/>
          <w:lang w:val="ru-RU"/>
        </w:rPr>
        <w:t>։</w:t>
      </w:r>
      <w:r w:rsidRPr="00D26767">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11.18 </w:t>
      </w:r>
      <w:r w:rsidRPr="00D26767">
        <w:rPr>
          <w:rFonts w:ascii="GHEA Grapalat" w:eastAsia="Times New Roman" w:hAnsi="GHEA Grapalat" w:cs="Sylfaen"/>
          <w:sz w:val="20"/>
          <w:szCs w:val="20"/>
          <w:lang w:val="ru-RU"/>
        </w:rPr>
        <w:t>Յուրաքանչյուր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շահագրգռված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կոնկրետ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գործարքի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կնքման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հարցում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վնասներ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կրել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ru-RU"/>
        </w:rPr>
        <w:t>ատվիրատուի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հանձնաժողովի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կատարած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գործողության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անգործության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հետևանքով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իրավունք</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դատական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կարգով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պահանջելու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վնասների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փոխհատուցում։</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r w:rsidRPr="00D26767">
        <w:rPr>
          <w:rFonts w:ascii="GHEA Grapalat" w:eastAsia="Times New Roman" w:hAnsi="GHEA Grapalat" w:cs="Sylfaen"/>
          <w:sz w:val="20"/>
          <w:szCs w:val="20"/>
          <w:lang w:val="af-ZA"/>
        </w:rPr>
        <w:t xml:space="preserve">11.19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ներկայացված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ինքնաբերաբար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կասեցնում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գործընթացը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w:t>
      </w:r>
      <w:r w:rsidRPr="00D26767">
        <w:rPr>
          <w:rFonts w:ascii="GHEA Grapalat" w:eastAsia="Times New Roman" w:hAnsi="GHEA Grapalat" w:cs="Sylfaen"/>
          <w:sz w:val="20"/>
          <w:szCs w:val="20"/>
          <w:lang w:val="ru-RU"/>
        </w:rPr>
        <w:t>րենքի</w:t>
      </w:r>
      <w:r w:rsidRPr="00D26767">
        <w:rPr>
          <w:rFonts w:ascii="GHEA Grapalat" w:eastAsia="Times New Roman" w:hAnsi="GHEA Grapalat" w:cs="Sylfaen"/>
          <w:sz w:val="20"/>
          <w:szCs w:val="20"/>
          <w:lang w:val="af-ZA"/>
        </w:rPr>
        <w:t xml:space="preserve"> 50-</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9-</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հայտարարությունը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հրապարակվելու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մինչև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քննության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արդյունքներով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ընդունված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ուժի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մեջ</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մտնելու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sz w:val="20"/>
          <w:szCs w:val="20"/>
          <w:lang w:val="af-ZA"/>
        </w:rPr>
      </w:pPr>
      <w:bookmarkStart w:id="17" w:name="_Hlk9324709"/>
      <w:r w:rsidRPr="00D26767">
        <w:rPr>
          <w:rFonts w:ascii="GHEA Grapalat" w:eastAsia="Times New Roman" w:hAnsi="GHEA Grapalat" w:cs="Sylfaen"/>
          <w:sz w:val="20"/>
          <w:szCs w:val="20"/>
          <w:lang w:val="ru-RU"/>
        </w:rPr>
        <w:t>Օրենքի</w:t>
      </w:r>
      <w:r w:rsidRPr="00D26767">
        <w:rPr>
          <w:rFonts w:ascii="GHEA Grapalat" w:eastAsia="Times New Roman" w:hAnsi="GHEA Grapalat" w:cs="Sylfaen"/>
          <w:sz w:val="20"/>
          <w:szCs w:val="20"/>
          <w:lang w:val="af-ZA"/>
        </w:rPr>
        <w:t xml:space="preserve"> 51-</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համաձայն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ա</w:t>
      </w:r>
      <w:r w:rsidRPr="00D26767">
        <w:rPr>
          <w:rFonts w:ascii="GHEA Grapalat" w:eastAsia="Times New Roman" w:hAnsi="GHEA Grapalat" w:cs="Sylfaen"/>
          <w:sz w:val="20"/>
          <w:szCs w:val="20"/>
          <w:lang w:val="ru-RU"/>
        </w:rPr>
        <w:t>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գործընթացի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կասեցումը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եթե</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օրենքի</w:t>
      </w:r>
      <w:r w:rsidRPr="00D26767">
        <w:rPr>
          <w:rFonts w:ascii="GHEA Grapalat" w:eastAsia="Times New Roman" w:hAnsi="GHEA Grapalat" w:cs="Sylfaen"/>
          <w:sz w:val="20"/>
          <w:szCs w:val="20"/>
          <w:lang w:val="af-ZA"/>
        </w:rPr>
        <w:t xml:space="preserve"> 2-</w:t>
      </w:r>
      <w:r w:rsidRPr="00D26767">
        <w:rPr>
          <w:rFonts w:ascii="GHEA Grapalat" w:eastAsia="Times New Roman" w:hAnsi="GHEA Grapalat" w:cs="Sylfaen"/>
          <w:sz w:val="20"/>
          <w:szCs w:val="20"/>
          <w:lang w:val="ru-RU"/>
        </w:rPr>
        <w:t>րդ</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հոդվածի</w:t>
      </w:r>
      <w:r w:rsidRPr="00D26767">
        <w:rPr>
          <w:rFonts w:ascii="GHEA Grapalat" w:eastAsia="Times New Roman" w:hAnsi="GHEA Grapalat" w:cs="Sylfaen"/>
          <w:sz w:val="20"/>
          <w:szCs w:val="20"/>
          <w:lang w:val="af-ZA"/>
        </w:rPr>
        <w:t xml:space="preserve"> 1-</w:t>
      </w:r>
      <w:r w:rsidRPr="00D26767">
        <w:rPr>
          <w:rFonts w:ascii="GHEA Grapalat" w:eastAsia="Times New Roman" w:hAnsi="GHEA Grapalat" w:cs="Sylfaen"/>
          <w:sz w:val="20"/>
          <w:szCs w:val="20"/>
          <w:lang w:val="ru-RU"/>
        </w:rPr>
        <w:t>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մասով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սահմանված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մարմինների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ղեկավարները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իսկ</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իրավաբանական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անձանց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դեպքում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գործադիր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մարմնի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ղեկավարը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գրավոր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հայտնում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հանրային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պաշտպանության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և</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ազգային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անվտանգության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շահերից</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ելնելով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անհրաժեշտ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շարունակել</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գնման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գործընթացը</w:t>
      </w:r>
      <w:r w:rsidRPr="00D26767">
        <w:rPr>
          <w:rFonts w:ascii="GHEA Grapalat" w:eastAsia="Times New Roman" w:hAnsi="GHEA Grapalat" w:cs="Sylfaen"/>
          <w:sz w:val="20"/>
          <w:szCs w:val="20"/>
          <w:lang w:val="af-ZA"/>
        </w:rPr>
        <w:t>:</w:t>
      </w:r>
      <w:bookmarkEnd w:id="17"/>
      <w:r w:rsidRPr="00D26767">
        <w:rPr>
          <w:rFonts w:ascii="GHEA Grapalat" w:eastAsia="Times New Roman" w:hAnsi="GHEA Grapalat" w:cs="Sylfaen"/>
          <w:sz w:val="20"/>
          <w:szCs w:val="20"/>
          <w:lang w:val="af-ZA"/>
        </w:rPr>
        <w:t xml:space="preserve"> </w:t>
      </w:r>
    </w:p>
    <w:p w:rsidR="00D26767" w:rsidRPr="00D26767" w:rsidRDefault="00D26767" w:rsidP="00D26767">
      <w:pPr>
        <w:spacing w:after="0" w:line="240" w:lineRule="auto"/>
        <w:ind w:firstLine="567"/>
        <w:jc w:val="both"/>
        <w:rPr>
          <w:rFonts w:ascii="GHEA Grapalat" w:eastAsia="Times New Roman" w:hAnsi="GHEA Grapalat" w:cs="Sylfaen"/>
          <w:b/>
          <w:sz w:val="20"/>
          <w:szCs w:val="20"/>
          <w:lang w:val="es-ES"/>
        </w:rPr>
      </w:pPr>
      <w:r w:rsidRPr="00D26767">
        <w:rPr>
          <w:rFonts w:ascii="GHEA Grapalat" w:eastAsia="Times New Roman" w:hAnsi="GHEA Grapalat" w:cs="Sylfaen"/>
          <w:sz w:val="20"/>
          <w:szCs w:val="20"/>
          <w:lang w:val="ru-RU"/>
        </w:rPr>
        <w:t>Սույն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rPr>
        <w:t>կետ</w:t>
      </w:r>
      <w:r w:rsidRPr="00D26767">
        <w:rPr>
          <w:rFonts w:ascii="GHEA Grapalat" w:eastAsia="Times New Roman" w:hAnsi="GHEA Grapalat" w:cs="Sylfaen"/>
          <w:sz w:val="20"/>
          <w:szCs w:val="20"/>
          <w:lang w:val="ru-RU"/>
        </w:rPr>
        <w:t>ով</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նախատեսված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որոշումը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գնումների</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հետ</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կապված</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բողոքներ</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քննող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անձը</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հրապարակում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է</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տեղեկագրում</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այն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կայացնելու</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օրվան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հաջորդող</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աշխատանքային</w:t>
      </w:r>
      <w:r w:rsidRPr="00D26767">
        <w:rPr>
          <w:rFonts w:ascii="GHEA Grapalat" w:eastAsia="Times New Roman" w:hAnsi="GHEA Grapalat" w:cs="Sylfaen"/>
          <w:sz w:val="20"/>
          <w:szCs w:val="20"/>
          <w:lang w:val="af-ZA"/>
        </w:rPr>
        <w:t xml:space="preserve"> </w:t>
      </w:r>
      <w:r w:rsidRPr="00D26767">
        <w:rPr>
          <w:rFonts w:ascii="GHEA Grapalat" w:eastAsia="Times New Roman" w:hAnsi="GHEA Grapalat" w:cs="Sylfaen"/>
          <w:sz w:val="20"/>
          <w:szCs w:val="20"/>
          <w:lang w:val="ru-RU"/>
        </w:rPr>
        <w:t>օրը</w:t>
      </w:r>
      <w:r w:rsidRPr="00D26767">
        <w:rPr>
          <w:rFonts w:ascii="GHEA Grapalat" w:eastAsia="Times New Roman" w:hAnsi="GHEA Grapalat" w:cs="Sylfaen"/>
          <w:sz w:val="20"/>
          <w:szCs w:val="20"/>
          <w:lang w:val="af-ZA"/>
        </w:rPr>
        <w:t>:</w:t>
      </w:r>
    </w:p>
    <w:p w:rsidR="00D26767" w:rsidRPr="00D26767" w:rsidRDefault="00D26767" w:rsidP="00D26767">
      <w:pPr>
        <w:spacing w:after="0" w:line="240" w:lineRule="auto"/>
        <w:ind w:firstLine="567"/>
        <w:jc w:val="center"/>
        <w:rPr>
          <w:rFonts w:ascii="GHEA Grapalat" w:eastAsia="Times New Roman" w:hAnsi="GHEA Grapalat" w:cs="Sylfaen"/>
          <w:b/>
          <w:sz w:val="20"/>
          <w:szCs w:val="20"/>
          <w:lang w:val="es-ES"/>
        </w:rPr>
      </w:pP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af-ZA"/>
        </w:rPr>
      </w:pPr>
      <w:r w:rsidRPr="00D26767">
        <w:rPr>
          <w:rFonts w:ascii="GHEA Grapalat" w:eastAsia="Times New Roman" w:hAnsi="GHEA Grapalat" w:cs="Sylfaen"/>
          <w:b/>
          <w:sz w:val="20"/>
          <w:szCs w:val="20"/>
          <w:lang w:val="es-ES"/>
        </w:rPr>
        <w:br w:type="page"/>
      </w:r>
      <w:r w:rsidRPr="00D26767">
        <w:rPr>
          <w:rFonts w:ascii="GHEA Grapalat" w:eastAsia="Times New Roman" w:hAnsi="GHEA Grapalat" w:cs="Sylfaen"/>
          <w:sz w:val="20"/>
          <w:szCs w:val="20"/>
          <w:lang w:val="es-ES"/>
        </w:rPr>
        <w:lastRenderedPageBreak/>
        <w:t>ՄԱՍ</w:t>
      </w:r>
      <w:r w:rsidRPr="00D26767">
        <w:rPr>
          <w:rFonts w:ascii="GHEA Grapalat" w:eastAsia="Times New Roman" w:hAnsi="GHEA Grapalat" w:cs="Times New Roman"/>
          <w:sz w:val="20"/>
          <w:szCs w:val="20"/>
          <w:lang w:val="af-ZA"/>
        </w:rPr>
        <w:t xml:space="preserve">  II</w:t>
      </w: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ՄԱՍ</w:t>
      </w:r>
      <w:r w:rsidRPr="00D26767">
        <w:rPr>
          <w:rFonts w:ascii="GHEA Grapalat" w:eastAsia="Times New Roman" w:hAnsi="GHEA Grapalat" w:cs="Times New Roman"/>
          <w:sz w:val="20"/>
          <w:szCs w:val="20"/>
          <w:lang w:val="es-ES"/>
        </w:rPr>
        <w:t xml:space="preserve">  II</w:t>
      </w: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Հ</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w:t>
      </w: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Գ</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Շ</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Յ</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ՈՒ</w:t>
      </w: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 </w:t>
      </w:r>
      <w:r w:rsidRPr="00D26767">
        <w:rPr>
          <w:rFonts w:ascii="GHEA Grapalat" w:eastAsia="Times New Roman" w:hAnsi="GHEA Grapalat" w:cs="Sylfaen"/>
          <w:sz w:val="20"/>
          <w:szCs w:val="20"/>
          <w:lang w:val="es-ES"/>
        </w:rPr>
        <w:t>ԸՆԴՀԱՆՈՒՐ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ԴՐՈՒՅԹՆԵՐ</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1.1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հրահանգը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նպատակ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ունի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օժանդակել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մասնակիցներին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պատրաստելիս։</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1.2 </w:t>
      </w:r>
      <w:r w:rsidRPr="00D26767">
        <w:rPr>
          <w:rFonts w:ascii="GHEA Grapalat" w:eastAsia="Times New Roman" w:hAnsi="GHEA Grapalat" w:cs="Sylfaen"/>
          <w:sz w:val="20"/>
          <w:szCs w:val="20"/>
          <w:lang w:val="es-ES"/>
        </w:rPr>
        <w:t>Նպատակահարմարության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դեպքում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մասնակիցը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պահանջվող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տեղեկությունները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հրահանգով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առաջարկվող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ձևերից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տարբերվող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այլ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ձևերով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պահպանելով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պահանջվող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վավերապայմանները։</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1.3 </w:t>
      </w:r>
      <w:r w:rsidRPr="00D26767">
        <w:rPr>
          <w:rFonts w:ascii="GHEA Grapalat" w:eastAsia="Times New Roman" w:hAnsi="GHEA Grapalat" w:cs="Sylfaen"/>
          <w:sz w:val="20"/>
          <w:szCs w:val="20"/>
          <w:lang w:val="es-ES"/>
        </w:rPr>
        <w:t>Հայտերը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հայերենից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բացի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նաև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անգլերեն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ռուսերեն։</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2. </w:t>
      </w:r>
      <w:r w:rsidRPr="00D26767">
        <w:rPr>
          <w:rFonts w:ascii="GHEA Grapalat" w:eastAsia="Times New Roman" w:hAnsi="GHEA Grapalat" w:cs="Sylfaen"/>
          <w:sz w:val="20"/>
          <w:szCs w:val="20"/>
          <w:lang w:val="es-ES"/>
        </w:rPr>
        <w:t>ԸՆԹԱՑԱԿԱՐԳԻ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ՀԱՅՏԸ</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Ընթացակարգին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մասնակցելու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մասնակիցը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հրավերի</w:t>
      </w:r>
      <w:r w:rsidRPr="00D26767">
        <w:rPr>
          <w:rFonts w:ascii="GHEA Grapalat" w:eastAsia="Times New Roman" w:hAnsi="GHEA Grapalat" w:cs="Times New Roman"/>
          <w:sz w:val="20"/>
          <w:szCs w:val="20"/>
          <w:lang w:val="es-ES"/>
        </w:rPr>
        <w:t xml:space="preserve"> 2-</w:t>
      </w:r>
      <w:r w:rsidRPr="00D26767">
        <w:rPr>
          <w:rFonts w:ascii="GHEA Grapalat" w:eastAsia="Times New Roman" w:hAnsi="GHEA Grapalat" w:cs="Sylfaen"/>
          <w:sz w:val="20"/>
          <w:szCs w:val="20"/>
          <w:lang w:val="es-ES"/>
        </w:rPr>
        <w:t>րդ</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մասի</w:t>
      </w:r>
      <w:r w:rsidRPr="00D26767">
        <w:rPr>
          <w:rFonts w:ascii="GHEA Grapalat" w:eastAsia="Times New Roman" w:hAnsi="GHEA Grapalat" w:cs="Times New Roman"/>
          <w:sz w:val="20"/>
          <w:szCs w:val="20"/>
          <w:lang w:val="es-ES"/>
        </w:rPr>
        <w:t xml:space="preserve"> 3-</w:t>
      </w:r>
      <w:r w:rsidRPr="00D26767">
        <w:rPr>
          <w:rFonts w:ascii="GHEA Grapalat" w:eastAsia="Times New Roman" w:hAnsi="GHEA Grapalat" w:cs="Sylfaen"/>
          <w:sz w:val="20"/>
          <w:szCs w:val="20"/>
          <w:lang w:val="es-ES"/>
        </w:rPr>
        <w:t>րդ</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բաժնով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կցվում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հրավերով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համապատասխան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տեղեկությունները</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Մասնակիցը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իր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կողմից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հաստատված</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2.1 </w:t>
      </w:r>
      <w:r w:rsidRPr="00D26767">
        <w:rPr>
          <w:rFonts w:ascii="GHEA Grapalat" w:eastAsia="Times New Roman" w:hAnsi="GHEA Grapalat" w:cs="Sylfaen"/>
          <w:sz w:val="20"/>
          <w:szCs w:val="20"/>
          <w:lang w:val="es-ES"/>
        </w:rPr>
        <w:t>ընթացակարգին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մասնակցելու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դիմում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համաձայն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հավելված</w:t>
      </w:r>
      <w:r w:rsidRPr="00D26767">
        <w:rPr>
          <w:rFonts w:ascii="GHEA Grapalat" w:eastAsia="Times New Roman" w:hAnsi="GHEA Grapalat" w:cs="Times New Roman"/>
          <w:sz w:val="20"/>
          <w:szCs w:val="20"/>
          <w:lang w:val="es-ES"/>
        </w:rPr>
        <w:t xml:space="preserve"> N 1-</w:t>
      </w:r>
      <w:r w:rsidRPr="00D26767">
        <w:rPr>
          <w:rFonts w:ascii="GHEA Grapalat" w:eastAsia="Times New Roman" w:hAnsi="GHEA Grapalat" w:cs="Sylfaen"/>
          <w:sz w:val="20"/>
          <w:szCs w:val="20"/>
          <w:lang w:val="es-ES"/>
        </w:rPr>
        <w:t>ի</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2.4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հրավերով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լիցենզիայի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ներդիրի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պատճենը</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2.5 </w:t>
      </w:r>
      <w:r w:rsidRPr="00D26767">
        <w:rPr>
          <w:rFonts w:ascii="GHEA Grapalat" w:eastAsia="Times New Roman" w:hAnsi="GHEA Grapalat" w:cs="Sylfaen"/>
          <w:sz w:val="20"/>
          <w:szCs w:val="20"/>
          <w:lang w:val="es-ES"/>
        </w:rPr>
        <w:t>գործակալության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պայմանագրի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պատճենը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կողմ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հանդիսացող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անձի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տվյալները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եթե</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պայմանագիրն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իրականացվելու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գործակալության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միջոցով</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2.6 </w:t>
      </w:r>
      <w:r w:rsidRPr="00D26767">
        <w:rPr>
          <w:rFonts w:ascii="GHEA Grapalat" w:eastAsia="Times New Roman" w:hAnsi="GHEA Grapalat" w:cs="Sylfaen"/>
          <w:sz w:val="20"/>
          <w:szCs w:val="20"/>
          <w:lang w:val="es-ES"/>
        </w:rPr>
        <w:t>համատեղ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գործունեության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պայմանագիրը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եթե</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մասնակիցները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գնման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ընթացակարգին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մասնակցում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համատեղ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գործունեության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կոնսորցիումով</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2.7 </w:t>
      </w:r>
      <w:r w:rsidRPr="00D26767">
        <w:rPr>
          <w:rFonts w:ascii="GHEA Grapalat" w:eastAsia="Times New Roman" w:hAnsi="GHEA Grapalat" w:cs="Sylfaen"/>
          <w:sz w:val="20"/>
          <w:szCs w:val="20"/>
          <w:lang w:val="es-ES"/>
        </w:rPr>
        <w:t>գնային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առաջարկ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համաձայն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հավելված</w:t>
      </w:r>
      <w:r w:rsidRPr="00D26767">
        <w:rPr>
          <w:rFonts w:ascii="GHEA Grapalat" w:eastAsia="Times New Roman" w:hAnsi="GHEA Grapalat" w:cs="Times New Roman"/>
          <w:sz w:val="20"/>
          <w:szCs w:val="20"/>
          <w:lang w:val="es-ES"/>
        </w:rPr>
        <w:t xml:space="preserve"> N 2-</w:t>
      </w:r>
      <w:r w:rsidRPr="00D26767">
        <w:rPr>
          <w:rFonts w:ascii="GHEA Grapalat" w:eastAsia="Times New Roman" w:hAnsi="GHEA Grapalat" w:cs="Sylfaen"/>
          <w:sz w:val="20"/>
          <w:szCs w:val="20"/>
          <w:lang w:val="es-ES"/>
        </w:rPr>
        <w:t>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Գնային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առաջարկը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արժեք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ինքնարժեքի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կանխատեսվող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շահույթի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հանրագումարը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ավելացված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արժեքի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հարկ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ընդհանրական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բաղադրիչներից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բաղկացած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հաշվարկի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ձևով։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Արժեքի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բաղադրիչների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հաշվարկ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բացվածք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այլ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մանրամասներ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չեն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պահանջվում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ներկայացվում</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 </w:t>
      </w:r>
      <w:r w:rsidRPr="00D26767">
        <w:rPr>
          <w:rFonts w:ascii="GHEA Grapalat" w:eastAsia="Times New Roman" w:hAnsi="GHEA Grapalat" w:cs="Sylfaen"/>
          <w:sz w:val="20"/>
          <w:szCs w:val="20"/>
          <w:lang w:val="es-ES"/>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ՊԱՏՐԱՍՏԵԼՈՒ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ԿԱՐԳԸ</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3.1 </w:t>
      </w:r>
      <w:r w:rsidRPr="00D26767">
        <w:rPr>
          <w:rFonts w:ascii="GHEA Grapalat" w:eastAsia="Times New Roman" w:hAnsi="GHEA Grapalat" w:cs="Sylfaen"/>
          <w:sz w:val="20"/>
          <w:szCs w:val="20"/>
          <w:lang w:val="es-ES"/>
        </w:rPr>
        <w:t>Մասնակիցը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հրավերով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կարգով։</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Մասնակցի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առաջարկները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վերաբերող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ծրարի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մեջ</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որը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սոսնձում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ներկայացնողը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Ծրարում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ներառված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կազմվում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բնօրինակից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բացառությամբ</w:t>
      </w:r>
      <w:r w:rsidRPr="00D26767">
        <w:rPr>
          <w:rFonts w:ascii="GHEA Grapalat" w:eastAsia="Times New Roman" w:hAnsi="GHEA Grapalat" w:cs="Times New Roman"/>
          <w:sz w:val="20"/>
          <w:szCs w:val="20"/>
          <w:lang w:val="es-ES"/>
        </w:rPr>
        <w:t xml:space="preserve"> 3-</w:t>
      </w:r>
      <w:r w:rsidRPr="00D26767">
        <w:rPr>
          <w:rFonts w:ascii="GHEA Grapalat" w:eastAsia="Times New Roman" w:hAnsi="GHEA Grapalat" w:cs="Sylfaen"/>
          <w:sz w:val="20"/>
          <w:szCs w:val="20"/>
          <w:lang w:val="es-ES"/>
        </w:rPr>
        <w:t>րդ</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կողմի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կողմից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տրամադրված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հաստատված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որոնց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դեպքում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բնօրինակից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պատճենահանված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տարբերակը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2 </w:t>
      </w:r>
      <w:r w:rsidRPr="00D26767">
        <w:rPr>
          <w:rFonts w:ascii="GHEA Grapalat" w:eastAsia="Times New Roman" w:hAnsi="GHEA Grapalat" w:cs="Sylfaen"/>
          <w:sz w:val="20"/>
          <w:szCs w:val="20"/>
          <w:lang w:val="es-ES"/>
        </w:rPr>
        <w:t>օրինակ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պատճեններից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փաթեթների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վրա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համապատասխանաբար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գրվում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բնօրինակ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պատճեն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բառերը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ներառվող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բնօրինակ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փոխարեն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դրանց</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նոտարական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վավերացված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օրինակները։</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es-ES"/>
        </w:rPr>
        <w:t>Ծրարը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հրավերով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մասնակցի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կազմած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փաստաթղթերն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ստորագրում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դրանք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անձը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վերջինիս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լիազորված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անձը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այսուհետ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գործակալ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Եթե</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գործակալը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ապա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վերջինիս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այդ</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լիազորությունը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վերապահված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լինելու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մասին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փաստաթուղթ</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3.2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հրահանգի</w:t>
      </w:r>
      <w:r w:rsidRPr="00D26767">
        <w:rPr>
          <w:rFonts w:ascii="GHEA Grapalat" w:eastAsia="Times New Roman" w:hAnsi="GHEA Grapalat" w:cs="Times New Roman"/>
          <w:sz w:val="20"/>
          <w:szCs w:val="20"/>
          <w:lang w:val="es-ES"/>
        </w:rPr>
        <w:t xml:space="preserve"> 3.1-</w:t>
      </w:r>
      <w:r w:rsidRPr="00D26767">
        <w:rPr>
          <w:rFonts w:ascii="GHEA Grapalat" w:eastAsia="Times New Roman" w:hAnsi="GHEA Grapalat" w:cs="Sylfaen"/>
          <w:sz w:val="20"/>
          <w:szCs w:val="20"/>
          <w:lang w:val="es-ES"/>
        </w:rPr>
        <w:t>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կետում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նշված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ծրարի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վրա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կազմելու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լեզվով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նշվում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են</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1) </w:t>
      </w:r>
      <w:r w:rsidRPr="00D26767">
        <w:rPr>
          <w:rFonts w:ascii="GHEA Grapalat" w:eastAsia="Times New Roman" w:hAnsi="GHEA Grapalat" w:cs="Sylfaen"/>
          <w:sz w:val="20"/>
          <w:szCs w:val="20"/>
          <w:lang w:val="es-ES"/>
        </w:rPr>
        <w:t>պատվիրատուի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անվանումը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վայրը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հասցեն</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2) </w:t>
      </w:r>
      <w:r w:rsidRPr="00D26767">
        <w:rPr>
          <w:rFonts w:ascii="GHEA Grapalat" w:eastAsia="Times New Roman" w:hAnsi="GHEA Grapalat" w:cs="Sylfaen"/>
          <w:sz w:val="20"/>
          <w:szCs w:val="20"/>
          <w:lang w:val="es-ES"/>
        </w:rPr>
        <w:t>գնանշման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հարցման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ծածկագիրը</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 «</w:t>
      </w:r>
      <w:r w:rsidRPr="00D26767">
        <w:rPr>
          <w:rFonts w:ascii="GHEA Grapalat" w:eastAsia="Times New Roman" w:hAnsi="GHEA Grapalat" w:cs="Sylfaen"/>
          <w:sz w:val="20"/>
          <w:szCs w:val="20"/>
          <w:lang w:val="es-ES"/>
        </w:rPr>
        <w:t>չբացել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մինչև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բացման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նիստը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բառերը</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4) </w:t>
      </w:r>
      <w:r w:rsidRPr="00D26767">
        <w:rPr>
          <w:rFonts w:ascii="GHEA Grapalat" w:eastAsia="Times New Roman" w:hAnsi="GHEA Grapalat" w:cs="Sylfaen"/>
          <w:sz w:val="20"/>
          <w:szCs w:val="20"/>
          <w:lang w:val="es-ES"/>
        </w:rPr>
        <w:t>մասնակցի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անվանումը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անունը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գտնվելու</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վայրը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հեռախոսահամարը</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3.3 </w:t>
      </w:r>
      <w:r w:rsidRPr="00D26767">
        <w:rPr>
          <w:rFonts w:ascii="GHEA Grapalat" w:eastAsia="Times New Roman" w:hAnsi="GHEA Grapalat" w:cs="Sylfaen"/>
          <w:sz w:val="20"/>
          <w:szCs w:val="20"/>
          <w:lang w:val="es-ES"/>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հրահանգի</w:t>
      </w:r>
      <w:r w:rsidRPr="00D26767">
        <w:rPr>
          <w:rFonts w:ascii="GHEA Grapalat" w:eastAsia="Times New Roman" w:hAnsi="GHEA Grapalat" w:cs="Times New Roman"/>
          <w:sz w:val="20"/>
          <w:szCs w:val="20"/>
          <w:lang w:val="es-ES"/>
        </w:rPr>
        <w:t xml:space="preserve"> 3.1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3.2 </w:t>
      </w:r>
      <w:r w:rsidRPr="00D26767">
        <w:rPr>
          <w:rFonts w:ascii="GHEA Grapalat" w:eastAsia="Times New Roman" w:hAnsi="GHEA Grapalat" w:cs="Sylfaen"/>
          <w:sz w:val="20"/>
          <w:szCs w:val="20"/>
          <w:lang w:val="es-ES"/>
        </w:rPr>
        <w:t>կետերի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պահանջներին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չհամապատասխանող</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հանձնաժողովը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հայտերի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բացման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նիստում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մերժում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նույնությամբ</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վերադարձնում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ներկայացնողին</w:t>
      </w:r>
      <w:r w:rsidRPr="00D26767">
        <w:rPr>
          <w:rFonts w:ascii="GHEA Grapalat" w:eastAsia="Times New Roman" w:hAnsi="GHEA Grapalat" w:cs="Times New Roman"/>
          <w:sz w:val="20"/>
          <w:szCs w:val="20"/>
          <w:lang w:val="es-ES"/>
        </w:rPr>
        <w:t>:</w:t>
      </w:r>
    </w:p>
    <w:p w:rsidR="00D26767" w:rsidRPr="00D26767" w:rsidRDefault="00D26767" w:rsidP="00D26767">
      <w:pPr>
        <w:spacing w:after="0" w:line="240" w:lineRule="auto"/>
        <w:ind w:firstLine="567"/>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567"/>
        <w:jc w:val="both"/>
        <w:rPr>
          <w:rFonts w:ascii="GHEA Grapalat" w:eastAsia="Times New Roman" w:hAnsi="GHEA Grapalat" w:cs="Times New Roman"/>
          <w:b/>
          <w:sz w:val="20"/>
          <w:szCs w:val="20"/>
          <w:lang w:val="af-ZA"/>
        </w:rPr>
      </w:pPr>
      <w:r w:rsidRPr="00D26767">
        <w:rPr>
          <w:rFonts w:ascii="GHEA Grapalat" w:eastAsia="Times New Roman" w:hAnsi="GHEA Grapalat" w:cs="Times New Roman"/>
          <w:b/>
          <w:sz w:val="20"/>
          <w:szCs w:val="20"/>
          <w:lang w:val="af-ZA"/>
        </w:rPr>
        <w:br w:type="page"/>
      </w:r>
    </w:p>
    <w:p w:rsidR="00D26767" w:rsidRPr="00D26767" w:rsidRDefault="00D26767" w:rsidP="00D26767">
      <w:pPr>
        <w:spacing w:after="0" w:line="240" w:lineRule="auto"/>
        <w:jc w:val="center"/>
        <w:rPr>
          <w:rFonts w:ascii="GHEA Grapalat" w:eastAsia="Times New Roman" w:hAnsi="GHEA Grapalat" w:cs="Times New Roman"/>
          <w:b/>
          <w:sz w:val="20"/>
          <w:szCs w:val="20"/>
          <w:lang w:val="af-ZA"/>
        </w:rPr>
      </w:pPr>
    </w:p>
    <w:p w:rsidR="00D26767" w:rsidRPr="00D26767" w:rsidRDefault="00D26767" w:rsidP="00D26767">
      <w:pPr>
        <w:spacing w:after="0" w:line="240" w:lineRule="auto"/>
        <w:ind w:firstLine="284"/>
        <w:jc w:val="right"/>
        <w:rPr>
          <w:rFonts w:ascii="GHEA Grapalat" w:eastAsia="Times New Roman" w:hAnsi="GHEA Grapalat" w:cs="Arial"/>
          <w:b/>
          <w:sz w:val="20"/>
          <w:szCs w:val="20"/>
          <w:lang w:val="es-ES" w:eastAsia="ru-RU"/>
        </w:rPr>
      </w:pPr>
      <w:r w:rsidRPr="00D26767">
        <w:rPr>
          <w:rFonts w:ascii="GHEA Grapalat" w:eastAsia="Times New Roman" w:hAnsi="GHEA Grapalat" w:cs="Sylfaen"/>
          <w:b/>
          <w:sz w:val="20"/>
          <w:szCs w:val="20"/>
          <w:lang w:val="es-ES" w:eastAsia="ru-RU"/>
        </w:rPr>
        <w:t>Հավելված</w:t>
      </w:r>
      <w:r w:rsidRPr="00D26767">
        <w:rPr>
          <w:rFonts w:ascii="GHEA Grapalat" w:eastAsia="Times New Roman" w:hAnsi="GHEA Grapalat" w:cs="Arial"/>
          <w:b/>
          <w:sz w:val="20"/>
          <w:szCs w:val="20"/>
          <w:lang w:val="es-ES" w:eastAsia="ru-RU"/>
        </w:rPr>
        <w:t xml:space="preserve">  N 1</w:t>
      </w:r>
    </w:p>
    <w:p w:rsidR="00D26767" w:rsidRPr="00D26767" w:rsidRDefault="00D26767" w:rsidP="00D26767">
      <w:pPr>
        <w:spacing w:after="0" w:line="240" w:lineRule="auto"/>
        <w:ind w:firstLine="567"/>
        <w:jc w:val="right"/>
        <w:rPr>
          <w:rFonts w:ascii="GHEA Grapalat" w:eastAsia="Times New Roman" w:hAnsi="GHEA Grapalat" w:cs="Arial"/>
          <w:b/>
          <w:sz w:val="20"/>
          <w:szCs w:val="20"/>
          <w:lang w:val="es-ES" w:eastAsia="x-none"/>
        </w:rPr>
      </w:pPr>
      <w:r w:rsidRPr="00D26767">
        <w:rPr>
          <w:rFonts w:ascii="Sylfaen" w:eastAsia="Times New Roman" w:hAnsi="Sylfaen" w:cs="Sylfaen"/>
          <w:i/>
          <w:sz w:val="20"/>
          <w:szCs w:val="20"/>
          <w:lang w:val="af-ZA" w:eastAsia="x-none"/>
        </w:rPr>
        <w:t>ՀՀ ՏԿԶՆ ՄԾ Հանրակացարաններ ՊՈԱԿ</w:t>
      </w:r>
      <w:r w:rsidRPr="00D26767">
        <w:rPr>
          <w:rFonts w:ascii="Sylfaen" w:eastAsia="Times New Roman" w:hAnsi="Sylfaen" w:cs="Times New Roman"/>
          <w:sz w:val="20"/>
          <w:szCs w:val="20"/>
          <w:lang w:val="af-ZA" w:eastAsia="x-none"/>
        </w:rPr>
        <w:t xml:space="preserve"> </w:t>
      </w:r>
      <w:r w:rsidRPr="00D26767">
        <w:rPr>
          <w:rFonts w:ascii="Sylfaen" w:eastAsia="Times New Roman" w:hAnsi="Sylfaen" w:cs="Sylfaen"/>
          <w:i/>
          <w:sz w:val="20"/>
          <w:szCs w:val="20"/>
          <w:lang w:val="x-none" w:eastAsia="x-none"/>
        </w:rPr>
        <w:t>ԳՀԱՇՁԲ</w:t>
      </w:r>
      <w:r w:rsidRPr="00D26767">
        <w:rPr>
          <w:rFonts w:ascii="Sylfaen" w:eastAsia="Times New Roman" w:hAnsi="Sylfaen" w:cs="Sylfaen"/>
          <w:i/>
          <w:sz w:val="20"/>
          <w:szCs w:val="20"/>
          <w:lang w:val="af-ZA" w:eastAsia="x-none"/>
        </w:rPr>
        <w:t xml:space="preserve"> 01-</w:t>
      </w:r>
      <w:r w:rsidRPr="00D26767">
        <w:rPr>
          <w:rFonts w:ascii="Sylfaen" w:eastAsia="Times New Roman" w:hAnsi="Sylfaen" w:cs="Times Armenian"/>
          <w:i/>
          <w:sz w:val="20"/>
          <w:szCs w:val="20"/>
          <w:lang w:val="af-ZA" w:eastAsia="x-none"/>
        </w:rPr>
        <w:t xml:space="preserve">/19  </w:t>
      </w:r>
      <w:r w:rsidRPr="00D26767">
        <w:rPr>
          <w:rFonts w:ascii="GHEA Grapalat" w:eastAsia="Times New Roman" w:hAnsi="GHEA Grapalat" w:cs="Sylfaen"/>
          <w:b/>
          <w:sz w:val="20"/>
          <w:szCs w:val="20"/>
          <w:lang w:val="es-ES" w:eastAsia="x-none"/>
        </w:rPr>
        <w:t>ծածկագրով</w:t>
      </w:r>
    </w:p>
    <w:p w:rsidR="00D26767" w:rsidRPr="00D26767" w:rsidRDefault="00D26767" w:rsidP="00D26767">
      <w:pPr>
        <w:spacing w:after="0" w:line="240" w:lineRule="auto"/>
        <w:ind w:firstLine="567"/>
        <w:jc w:val="right"/>
        <w:rPr>
          <w:rFonts w:ascii="GHEA Grapalat" w:eastAsia="Times New Roman" w:hAnsi="GHEA Grapalat" w:cs="Arial"/>
          <w:b/>
          <w:sz w:val="20"/>
          <w:szCs w:val="20"/>
          <w:lang w:val="es-ES" w:eastAsia="x-none"/>
        </w:rPr>
      </w:pPr>
      <w:proofErr w:type="gramStart"/>
      <w:r w:rsidRPr="00D26767">
        <w:rPr>
          <w:rFonts w:ascii="GHEA Grapalat" w:eastAsia="Times New Roman" w:hAnsi="GHEA Grapalat" w:cs="Sylfaen"/>
          <w:b/>
          <w:sz w:val="20"/>
          <w:szCs w:val="20"/>
          <w:lang w:val="es-ES" w:eastAsia="x-none"/>
        </w:rPr>
        <w:t>գնանշման</w:t>
      </w:r>
      <w:proofErr w:type="gramEnd"/>
      <w:r w:rsidRPr="00D26767">
        <w:rPr>
          <w:rFonts w:ascii="GHEA Grapalat" w:eastAsia="Times New Roman" w:hAnsi="GHEA Grapalat" w:cs="Sylfaen"/>
          <w:b/>
          <w:sz w:val="20"/>
          <w:szCs w:val="20"/>
          <w:lang w:val="es-ES" w:eastAsia="x-none"/>
        </w:rPr>
        <w:t xml:space="preserve"> հարցման հրավերի</w:t>
      </w:r>
    </w:p>
    <w:p w:rsidR="00D26767" w:rsidRPr="00D26767" w:rsidRDefault="00D26767" w:rsidP="00D26767">
      <w:pPr>
        <w:spacing w:after="0" w:line="240" w:lineRule="auto"/>
        <w:jc w:val="center"/>
        <w:rPr>
          <w:rFonts w:ascii="GHEA Grapalat" w:eastAsia="Times New Roman" w:hAnsi="GHEA Grapalat" w:cs="Sylfaen"/>
          <w:b/>
          <w:sz w:val="20"/>
          <w:szCs w:val="20"/>
          <w:lang w:val="es-ES"/>
        </w:rPr>
      </w:pPr>
    </w:p>
    <w:p w:rsidR="00D26767" w:rsidRPr="00D26767" w:rsidRDefault="00D26767" w:rsidP="00D26767">
      <w:pPr>
        <w:spacing w:after="0" w:line="240" w:lineRule="auto"/>
        <w:jc w:val="center"/>
        <w:rPr>
          <w:rFonts w:ascii="GHEA Grapalat" w:eastAsia="Times New Roman" w:hAnsi="GHEA Grapalat" w:cs="Arial"/>
          <w:b/>
          <w:sz w:val="20"/>
          <w:szCs w:val="20"/>
          <w:lang w:val="es-ES"/>
        </w:rPr>
      </w:pPr>
      <w:r w:rsidRPr="00D26767">
        <w:rPr>
          <w:rFonts w:ascii="GHEA Grapalat" w:eastAsia="Times New Roman" w:hAnsi="GHEA Grapalat" w:cs="Sylfaen"/>
          <w:b/>
          <w:sz w:val="20"/>
          <w:szCs w:val="20"/>
          <w:lang w:val="es-ES"/>
        </w:rPr>
        <w:t>ԴԻՄՈՒՄ-ՀԱՅՏԱՐԱՐՈՒԹՅՈՒՆ*</w:t>
      </w:r>
    </w:p>
    <w:p w:rsidR="00D26767" w:rsidRPr="00D26767" w:rsidRDefault="00D26767" w:rsidP="00D26767">
      <w:pPr>
        <w:keepNext/>
        <w:spacing w:after="0" w:line="240" w:lineRule="auto"/>
        <w:jc w:val="center"/>
        <w:outlineLvl w:val="5"/>
        <w:rPr>
          <w:rFonts w:ascii="GHEA Grapalat" w:eastAsia="Times New Roman" w:hAnsi="GHEA Grapalat" w:cs="Arial"/>
          <w:b/>
          <w:sz w:val="20"/>
          <w:szCs w:val="20"/>
          <w:lang w:val="es-ES" w:eastAsia="ru-RU"/>
        </w:rPr>
      </w:pPr>
      <w:proofErr w:type="gramStart"/>
      <w:r w:rsidRPr="00D26767">
        <w:rPr>
          <w:rFonts w:ascii="GHEA Grapalat" w:eastAsia="Times New Roman" w:hAnsi="GHEA Grapalat" w:cs="Sylfaen"/>
          <w:b/>
          <w:sz w:val="20"/>
          <w:szCs w:val="20"/>
          <w:lang w:val="es-ES" w:eastAsia="ru-RU"/>
        </w:rPr>
        <w:t>գնանշման</w:t>
      </w:r>
      <w:proofErr w:type="gramEnd"/>
      <w:r w:rsidRPr="00D26767">
        <w:rPr>
          <w:rFonts w:ascii="GHEA Grapalat" w:eastAsia="Times New Roman" w:hAnsi="GHEA Grapalat" w:cs="Sylfaen"/>
          <w:b/>
          <w:sz w:val="20"/>
          <w:szCs w:val="20"/>
          <w:lang w:val="es-ES" w:eastAsia="ru-RU"/>
        </w:rPr>
        <w:t xml:space="preserve"> հարցմանը մասնակցելու</w:t>
      </w:r>
      <w:r w:rsidRPr="00D26767">
        <w:rPr>
          <w:rFonts w:ascii="GHEA Grapalat" w:eastAsia="Times New Roman" w:hAnsi="GHEA Grapalat" w:cs="Arial"/>
          <w:b/>
          <w:sz w:val="20"/>
          <w:szCs w:val="20"/>
          <w:lang w:val="es-ES" w:eastAsia="ru-RU"/>
        </w:rPr>
        <w:t xml:space="preserve">  </w:t>
      </w:r>
    </w:p>
    <w:p w:rsidR="00D26767" w:rsidRPr="00D26767" w:rsidRDefault="00D26767" w:rsidP="00D26767">
      <w:pPr>
        <w:spacing w:after="0" w:line="240" w:lineRule="auto"/>
        <w:rPr>
          <w:rFonts w:ascii="Times New Roman" w:eastAsia="Times New Roman" w:hAnsi="Times New Roman" w:cs="Times New Roman"/>
          <w:sz w:val="20"/>
          <w:szCs w:val="20"/>
          <w:lang w:val="es-ES" w:eastAsia="ru-RU"/>
        </w:rPr>
      </w:pPr>
    </w:p>
    <w:p w:rsidR="00D26767" w:rsidRPr="00D26767" w:rsidRDefault="00D26767" w:rsidP="00D26767">
      <w:pPr>
        <w:spacing w:after="0" w:line="240" w:lineRule="auto"/>
        <w:jc w:val="both"/>
        <w:rPr>
          <w:rFonts w:ascii="GHEA Grapalat" w:eastAsia="Times New Roman" w:hAnsi="GHEA Grapalat" w:cs="Arial"/>
          <w:sz w:val="20"/>
          <w:szCs w:val="20"/>
          <w:lang w:val="es-ES"/>
        </w:rPr>
      </w:pP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Times New Roman"/>
          <w:sz w:val="20"/>
          <w:szCs w:val="20"/>
          <w:lang w:val="es-ES"/>
        </w:rPr>
        <w:t xml:space="preserve"> </w:t>
      </w:r>
      <w:proofErr w:type="gramStart"/>
      <w:r w:rsidRPr="00D26767">
        <w:rPr>
          <w:rFonts w:ascii="GHEA Grapalat" w:eastAsia="Times New Roman" w:hAnsi="GHEA Grapalat" w:cs="Sylfaen"/>
          <w:sz w:val="20"/>
          <w:szCs w:val="20"/>
          <w:lang w:val="es-ES"/>
        </w:rPr>
        <w:t>հայտնում</w:t>
      </w:r>
      <w:proofErr w:type="gramEnd"/>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որ</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ցանկություն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ունի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մասնակցել</w:t>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es-ES"/>
        </w:rPr>
      </w:pPr>
      <w:r w:rsidRPr="00D26767">
        <w:rPr>
          <w:rFonts w:ascii="GHEA Grapalat" w:eastAsia="Times New Roman" w:hAnsi="GHEA Grapalat" w:cs="Times New Roman"/>
          <w:sz w:val="20"/>
          <w:szCs w:val="20"/>
          <w:vertAlign w:val="superscript"/>
          <w:lang w:val="es-ES"/>
        </w:rPr>
        <w:t xml:space="preserve">               </w:t>
      </w:r>
      <w:r w:rsidRPr="00D26767">
        <w:rPr>
          <w:rFonts w:ascii="GHEA Grapalat" w:eastAsia="Times New Roman" w:hAnsi="GHEA Grapalat" w:cs="Times New Roman"/>
          <w:sz w:val="20"/>
          <w:szCs w:val="20"/>
          <w:lang w:val="es-ES"/>
        </w:rPr>
        <w:t xml:space="preserve">            </w:t>
      </w:r>
      <w:proofErr w:type="gramStart"/>
      <w:r w:rsidRPr="00D26767">
        <w:rPr>
          <w:rFonts w:ascii="GHEA Grapalat" w:eastAsia="Times New Roman" w:hAnsi="GHEA Grapalat" w:cs="Sylfaen"/>
          <w:sz w:val="20"/>
          <w:szCs w:val="20"/>
          <w:vertAlign w:val="superscript"/>
          <w:lang w:val="es-ES"/>
        </w:rPr>
        <w:t>մասնակցի</w:t>
      </w:r>
      <w:proofErr w:type="gramEnd"/>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անվանումը</w:t>
      </w:r>
      <w:r w:rsidRPr="00D26767">
        <w:rPr>
          <w:rFonts w:ascii="GHEA Grapalat" w:eastAsia="Times New Roman" w:hAnsi="GHEA Grapalat" w:cs="Arial"/>
          <w:sz w:val="20"/>
          <w:szCs w:val="20"/>
          <w:vertAlign w:val="superscript"/>
          <w:lang w:val="es-ES"/>
        </w:rPr>
        <w:t xml:space="preserve"> </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lang w:val="es-ES"/>
        </w:rPr>
        <w:t xml:space="preserve">-ի կողմից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Sylfaen"/>
          <w:sz w:val="20"/>
          <w:szCs w:val="20"/>
          <w:lang w:val="es-ES"/>
        </w:rPr>
        <w:t>ծածկագրով հայտարարված</w:t>
      </w:r>
    </w:p>
    <w:p w:rsidR="00D26767" w:rsidRPr="00D26767" w:rsidRDefault="00D26767" w:rsidP="00D26767">
      <w:pPr>
        <w:spacing w:after="0" w:line="240" w:lineRule="auto"/>
        <w:jc w:val="both"/>
        <w:rPr>
          <w:rFonts w:ascii="GHEA Grapalat" w:eastAsia="Times New Roman" w:hAnsi="GHEA Grapalat" w:cs="Sylfaen"/>
          <w:sz w:val="20"/>
          <w:szCs w:val="20"/>
          <w:vertAlign w:val="superscript"/>
          <w:lang w:val="es-ES"/>
        </w:rPr>
      </w:pPr>
      <w:r w:rsidRPr="00D26767">
        <w:rPr>
          <w:rFonts w:ascii="GHEA Grapalat" w:eastAsia="Times New Roman" w:hAnsi="GHEA Grapalat" w:cs="Sylfaen"/>
          <w:sz w:val="20"/>
          <w:szCs w:val="20"/>
          <w:vertAlign w:val="superscript"/>
          <w:lang w:val="es-ES"/>
        </w:rPr>
        <w:t xml:space="preserve">                       </w:t>
      </w:r>
      <w:proofErr w:type="gramStart"/>
      <w:r w:rsidRPr="00D26767">
        <w:rPr>
          <w:rFonts w:ascii="GHEA Grapalat" w:eastAsia="Times New Roman" w:hAnsi="GHEA Grapalat" w:cs="Sylfaen"/>
          <w:sz w:val="20"/>
          <w:szCs w:val="20"/>
          <w:vertAlign w:val="superscript"/>
          <w:lang w:val="es-ES"/>
        </w:rPr>
        <w:t>պատվիրատուի</w:t>
      </w:r>
      <w:proofErr w:type="gramEnd"/>
      <w:r w:rsidRPr="00D26767">
        <w:rPr>
          <w:rFonts w:ascii="GHEA Grapalat" w:eastAsia="Times New Roman" w:hAnsi="GHEA Grapalat" w:cs="Sylfaen"/>
          <w:sz w:val="20"/>
          <w:szCs w:val="20"/>
          <w:vertAlign w:val="superscript"/>
          <w:lang w:val="es-ES"/>
        </w:rPr>
        <w:t xml:space="preserve"> անվանումը</w:t>
      </w:r>
    </w:p>
    <w:p w:rsidR="00D26767" w:rsidRPr="00D26767" w:rsidRDefault="00D26767" w:rsidP="00D26767">
      <w:pPr>
        <w:spacing w:after="0" w:line="240" w:lineRule="auto"/>
        <w:jc w:val="both"/>
        <w:rPr>
          <w:rFonts w:ascii="GHEA Grapalat" w:eastAsia="Times New Roman" w:hAnsi="GHEA Grapalat" w:cs="Sylfaen"/>
          <w:sz w:val="20"/>
          <w:szCs w:val="20"/>
          <w:lang w:val="es-ES"/>
        </w:rPr>
      </w:pPr>
      <w:proofErr w:type="gramStart"/>
      <w:r w:rsidRPr="00D26767">
        <w:rPr>
          <w:rFonts w:ascii="GHEA Grapalat" w:eastAsia="Times New Roman" w:hAnsi="GHEA Grapalat" w:cs="Sylfaen"/>
          <w:sz w:val="20"/>
          <w:szCs w:val="20"/>
          <w:lang w:val="es-ES"/>
        </w:rPr>
        <w:t>գնանշման</w:t>
      </w:r>
      <w:proofErr w:type="gramEnd"/>
      <w:r w:rsidRPr="00D26767">
        <w:rPr>
          <w:rFonts w:ascii="GHEA Grapalat" w:eastAsia="Times New Roman" w:hAnsi="GHEA Grapalat" w:cs="Sylfaen"/>
          <w:sz w:val="20"/>
          <w:szCs w:val="20"/>
          <w:lang w:val="es-ES"/>
        </w:rPr>
        <w:t xml:space="preserve"> հարցման</w:t>
      </w: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Sylfaen"/>
          <w:sz w:val="20"/>
          <w:szCs w:val="20"/>
          <w:lang w:val="es-ES"/>
        </w:rPr>
        <w:t xml:space="preserve"> չափաաժնին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չափաբաժիններին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 xml:space="preserve">հրավերի </w:t>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es-ES"/>
        </w:rPr>
      </w:pPr>
      <w:r w:rsidRPr="00D26767">
        <w:rPr>
          <w:rFonts w:ascii="GHEA Grapalat" w:eastAsia="Times New Roman" w:hAnsi="GHEA Grapalat" w:cs="Sylfaen"/>
          <w:sz w:val="20"/>
          <w:szCs w:val="20"/>
          <w:vertAlign w:val="superscript"/>
          <w:lang w:val="es-ES"/>
        </w:rPr>
        <w:t xml:space="preserve">                                                    </w:t>
      </w:r>
      <w:proofErr w:type="gramStart"/>
      <w:r w:rsidRPr="00D26767">
        <w:rPr>
          <w:rFonts w:ascii="GHEA Grapalat" w:eastAsia="Times New Roman" w:hAnsi="GHEA Grapalat" w:cs="Sylfaen"/>
          <w:sz w:val="20"/>
          <w:szCs w:val="20"/>
          <w:vertAlign w:val="superscript"/>
          <w:lang w:val="es-ES"/>
        </w:rPr>
        <w:t>չափաբաժնի</w:t>
      </w:r>
      <w:proofErr w:type="gramEnd"/>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չափաբաժինների</w:t>
      </w:r>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համարը</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vertAlign w:val="superscript"/>
          <w:lang w:val="es-ES"/>
        </w:rPr>
        <w:t xml:space="preserve"> </w:t>
      </w:r>
      <w:proofErr w:type="gramStart"/>
      <w:r w:rsidRPr="00D26767">
        <w:rPr>
          <w:rFonts w:ascii="GHEA Grapalat" w:eastAsia="Times New Roman" w:hAnsi="GHEA Grapalat" w:cs="Sylfaen"/>
          <w:sz w:val="20"/>
          <w:szCs w:val="20"/>
          <w:lang w:val="es-ES"/>
        </w:rPr>
        <w:t>պահանջներին</w:t>
      </w:r>
      <w:proofErr w:type="gramEnd"/>
      <w:r w:rsidRPr="00D26767">
        <w:rPr>
          <w:rFonts w:ascii="GHEA Grapalat" w:eastAsia="Times New Roman" w:hAnsi="GHEA Grapalat" w:cs="Sylfaen"/>
          <w:sz w:val="20"/>
          <w:szCs w:val="20"/>
          <w:lang w:val="es-ES"/>
        </w:rPr>
        <w:t xml:space="preserve"> համապատասխան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ներկայացնում</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հայտ:</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p>
    <w:p w:rsidR="00D26767" w:rsidRPr="00D26767" w:rsidRDefault="00D26767" w:rsidP="00D26767">
      <w:pPr>
        <w:spacing w:after="0" w:line="240" w:lineRule="auto"/>
        <w:jc w:val="both"/>
        <w:rPr>
          <w:rFonts w:ascii="GHEA Grapalat" w:eastAsia="Times New Roman" w:hAnsi="GHEA Grapalat" w:cs="Sylfaen"/>
          <w:sz w:val="20"/>
          <w:szCs w:val="20"/>
          <w:lang w:val="es-ES"/>
        </w:rPr>
      </w:pP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Times New Roman"/>
          <w:sz w:val="20"/>
          <w:szCs w:val="20"/>
          <w:lang w:val="es-ES"/>
        </w:rPr>
        <w:t>-</w:t>
      </w:r>
      <w:r w:rsidRPr="00D26767">
        <w:rPr>
          <w:rFonts w:ascii="GHEA Grapalat" w:eastAsia="Times New Roman" w:hAnsi="GHEA Grapalat" w:cs="Sylfaen"/>
          <w:sz w:val="20"/>
          <w:szCs w:val="20"/>
          <w:lang w:val="es-ES"/>
        </w:rPr>
        <w:t>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հայտնում</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և</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հավաստում</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 xml:space="preserve">որ հանդիսանում է </w:t>
      </w:r>
    </w:p>
    <w:p w:rsidR="00D26767" w:rsidRPr="00D26767" w:rsidRDefault="00D26767" w:rsidP="00D26767">
      <w:pPr>
        <w:spacing w:after="0" w:line="240" w:lineRule="auto"/>
        <w:jc w:val="both"/>
        <w:rPr>
          <w:rFonts w:ascii="GHEA Grapalat" w:eastAsia="Times New Roman" w:hAnsi="GHEA Grapalat" w:cs="Sylfaen"/>
          <w:sz w:val="20"/>
          <w:szCs w:val="20"/>
          <w:lang w:val="es-ES"/>
        </w:rPr>
      </w:pPr>
      <w:r w:rsidRPr="00D26767">
        <w:rPr>
          <w:rFonts w:ascii="GHEA Grapalat" w:eastAsia="Times New Roman" w:hAnsi="GHEA Grapalat" w:cs="Sylfaen"/>
          <w:sz w:val="20"/>
          <w:szCs w:val="20"/>
          <w:vertAlign w:val="superscript"/>
          <w:lang w:val="es-ES"/>
        </w:rPr>
        <w:t xml:space="preserve">                                             </w:t>
      </w:r>
      <w:proofErr w:type="gramStart"/>
      <w:r w:rsidRPr="00D26767">
        <w:rPr>
          <w:rFonts w:ascii="GHEA Grapalat" w:eastAsia="Times New Roman" w:hAnsi="GHEA Grapalat" w:cs="Sylfaen"/>
          <w:sz w:val="20"/>
          <w:szCs w:val="20"/>
          <w:vertAlign w:val="superscript"/>
          <w:lang w:val="es-ES"/>
        </w:rPr>
        <w:t>մասնակցի</w:t>
      </w:r>
      <w:proofErr w:type="gramEnd"/>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անվանումը</w:t>
      </w:r>
    </w:p>
    <w:p w:rsidR="00D26767" w:rsidRPr="00D26767" w:rsidRDefault="00D26767" w:rsidP="00D26767">
      <w:pPr>
        <w:spacing w:after="0" w:line="240" w:lineRule="auto"/>
        <w:jc w:val="both"/>
        <w:rPr>
          <w:rFonts w:ascii="GHEA Grapalat" w:eastAsia="Times New Roman" w:hAnsi="GHEA Grapalat" w:cs="Sylfaen"/>
          <w:sz w:val="20"/>
          <w:szCs w:val="20"/>
          <w:lang w:val="es-ES"/>
        </w:rPr>
      </w:pP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r w:rsidRPr="00D26767">
        <w:rPr>
          <w:rFonts w:ascii="GHEA Grapalat" w:eastAsia="Times New Roman" w:hAnsi="GHEA Grapalat" w:cs="Sylfaen"/>
          <w:sz w:val="20"/>
          <w:szCs w:val="20"/>
          <w:u w:val="single"/>
          <w:lang w:val="es-ES"/>
        </w:rPr>
        <w:tab/>
      </w:r>
      <w:proofErr w:type="gramStart"/>
      <w:r w:rsidRPr="00D26767">
        <w:rPr>
          <w:rFonts w:ascii="GHEA Grapalat" w:eastAsia="Times New Roman" w:hAnsi="GHEA Grapalat" w:cs="Sylfaen"/>
          <w:sz w:val="20"/>
          <w:szCs w:val="20"/>
          <w:lang w:val="es-ES"/>
        </w:rPr>
        <w:t>ռեզիդենտ</w:t>
      </w:r>
      <w:proofErr w:type="gramEnd"/>
      <w:r w:rsidRPr="00D26767">
        <w:rPr>
          <w:rFonts w:ascii="GHEA Grapalat" w:eastAsia="Times New Roman" w:hAnsi="GHEA Grapalat" w:cs="Sylfaen"/>
          <w:sz w:val="20"/>
          <w:szCs w:val="20"/>
          <w:lang w:val="es-ES"/>
        </w:rPr>
        <w:t xml:space="preserve">:  </w:t>
      </w: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es-ES"/>
        </w:rPr>
      </w:pPr>
      <w:r w:rsidRPr="00D26767">
        <w:rPr>
          <w:rFonts w:ascii="GHEA Grapalat" w:eastAsia="Times New Roman" w:hAnsi="GHEA Grapalat" w:cs="Arial"/>
          <w:sz w:val="20"/>
          <w:szCs w:val="20"/>
          <w:vertAlign w:val="superscript"/>
          <w:lang w:val="es-ES"/>
        </w:rPr>
        <w:t xml:space="preserve">                                               </w:t>
      </w:r>
      <w:proofErr w:type="gramStart"/>
      <w:r w:rsidRPr="00D26767">
        <w:rPr>
          <w:rFonts w:ascii="GHEA Grapalat" w:eastAsia="Times New Roman" w:hAnsi="GHEA Grapalat" w:cs="Arial"/>
          <w:sz w:val="20"/>
          <w:szCs w:val="20"/>
          <w:vertAlign w:val="superscript"/>
          <w:lang w:val="es-ES"/>
        </w:rPr>
        <w:t>երկրի</w:t>
      </w:r>
      <w:proofErr w:type="gramEnd"/>
      <w:r w:rsidRPr="00D26767">
        <w:rPr>
          <w:rFonts w:ascii="GHEA Grapalat" w:eastAsia="Times New Roman" w:hAnsi="GHEA Grapalat" w:cs="Arial"/>
          <w:sz w:val="20"/>
          <w:szCs w:val="20"/>
          <w:vertAlign w:val="superscript"/>
          <w:lang w:val="es-ES"/>
        </w:rPr>
        <w:t xml:space="preserve"> անվանումը</w:t>
      </w:r>
    </w:p>
    <w:p w:rsidR="00D26767" w:rsidRPr="00D26767" w:rsidDel="00437CDB" w:rsidRDefault="00D26767" w:rsidP="00D26767">
      <w:pPr>
        <w:spacing w:after="0" w:line="240" w:lineRule="auto"/>
        <w:jc w:val="both"/>
        <w:rPr>
          <w:rFonts w:ascii="GHEA Grapalat" w:eastAsia="Times New Roman" w:hAnsi="GHEA Grapalat" w:cs="Sylfaen"/>
          <w:sz w:val="20"/>
          <w:szCs w:val="20"/>
          <w:lang w:val="es-ES"/>
        </w:rPr>
      </w:pPr>
    </w:p>
    <w:p w:rsidR="00D26767" w:rsidRPr="00D26767" w:rsidRDefault="00D26767" w:rsidP="00D26767">
      <w:pPr>
        <w:spacing w:after="0" w:line="240" w:lineRule="auto"/>
        <w:jc w:val="both"/>
        <w:rPr>
          <w:rFonts w:ascii="GHEA Grapalat" w:eastAsia="Times New Roman" w:hAnsi="GHEA Grapalat" w:cs="Sylfaen"/>
          <w:sz w:val="20"/>
          <w:szCs w:val="20"/>
          <w:lang w:val="es-ES"/>
        </w:rPr>
      </w:pPr>
      <w:r w:rsidRPr="00D26767">
        <w:rPr>
          <w:rFonts w:ascii="GHEA Grapalat" w:eastAsia="Times New Roman" w:hAnsi="GHEA Grapalat" w:cs="Sylfaen"/>
          <w:sz w:val="20"/>
          <w:szCs w:val="20"/>
          <w:lang w:val="es-ES"/>
        </w:rPr>
        <w:t xml:space="preserve">                </w:t>
      </w:r>
    </w:p>
    <w:p w:rsidR="00D26767" w:rsidRPr="00D26767" w:rsidRDefault="00D26767" w:rsidP="00D26767">
      <w:pPr>
        <w:spacing w:after="0" w:line="240" w:lineRule="auto"/>
        <w:jc w:val="both"/>
        <w:rPr>
          <w:rFonts w:ascii="GHEA Grapalat" w:eastAsia="Times New Roman" w:hAnsi="GHEA Grapalat" w:cs="Arial"/>
          <w:sz w:val="20"/>
          <w:szCs w:val="20"/>
          <w:u w:val="single"/>
          <w:lang w:val="es-ES"/>
        </w:rPr>
      </w:pP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lang w:val="es-ES"/>
        </w:rPr>
        <w:t>-</w:t>
      </w:r>
      <w:r w:rsidRPr="00D26767">
        <w:rPr>
          <w:rFonts w:ascii="GHEA Grapalat" w:eastAsia="Times New Roman" w:hAnsi="GHEA Grapalat" w:cs="Sylfaen"/>
          <w:sz w:val="20"/>
          <w:szCs w:val="20"/>
          <w:lang w:val="es-ES"/>
        </w:rPr>
        <w:t>ի</w:t>
      </w:r>
      <w:r w:rsidRPr="00D26767">
        <w:rPr>
          <w:rFonts w:ascii="GHEA Grapalat" w:eastAsia="Times New Roman" w:hAnsi="GHEA Grapalat" w:cs="Arial"/>
          <w:sz w:val="20"/>
          <w:szCs w:val="20"/>
          <w:lang w:val="es-ES"/>
        </w:rPr>
        <w:t xml:space="preserve"> հարկ վճարողի հաշվառման համարն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t>:</w:t>
      </w: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es-ES"/>
        </w:rPr>
      </w:pPr>
      <w:r w:rsidRPr="00D26767">
        <w:rPr>
          <w:rFonts w:ascii="GHEA Grapalat" w:eastAsia="Times New Roman" w:hAnsi="GHEA Grapalat" w:cs="Sylfaen"/>
          <w:sz w:val="20"/>
          <w:szCs w:val="20"/>
          <w:vertAlign w:val="superscript"/>
          <w:lang w:val="es-ES"/>
        </w:rPr>
        <w:t xml:space="preserve">               </w:t>
      </w:r>
      <w:proofErr w:type="gramStart"/>
      <w:r w:rsidRPr="00D26767">
        <w:rPr>
          <w:rFonts w:ascii="GHEA Grapalat" w:eastAsia="Times New Roman" w:hAnsi="GHEA Grapalat" w:cs="Sylfaen"/>
          <w:sz w:val="20"/>
          <w:szCs w:val="20"/>
          <w:vertAlign w:val="superscript"/>
          <w:lang w:val="es-ES"/>
        </w:rPr>
        <w:t>մասնակցի</w:t>
      </w:r>
      <w:proofErr w:type="gramEnd"/>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անվանումը</w:t>
      </w:r>
      <w:r w:rsidRPr="00D26767">
        <w:rPr>
          <w:rFonts w:ascii="GHEA Grapalat" w:eastAsia="Times New Roman" w:hAnsi="GHEA Grapalat" w:cs="Arial"/>
          <w:sz w:val="20"/>
          <w:szCs w:val="20"/>
          <w:vertAlign w:val="superscript"/>
          <w:lang w:val="es-ES"/>
        </w:rPr>
        <w:t xml:space="preserve">                                                                                                                 հարկի վճարողի հաշվառման համարը</w:t>
      </w: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es-ES"/>
        </w:rPr>
        <w:t>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էլեկտրոնային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փոստի</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հասցեն</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Sylfaen"/>
          <w:sz w:val="20"/>
          <w:szCs w:val="20"/>
          <w:lang w:val="es-ES"/>
        </w:rPr>
        <w:t>է</w:t>
      </w:r>
      <w:r w:rsidRPr="00D26767">
        <w:rPr>
          <w:rFonts w:ascii="GHEA Grapalat" w:eastAsia="Times New Roman" w:hAnsi="GHEA Grapalat" w:cs="Arial"/>
          <w:sz w:val="20"/>
          <w:szCs w:val="20"/>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vertAlign w:val="superscript"/>
          <w:lang w:val="es-ES"/>
        </w:rPr>
        <w:t xml:space="preserve">              </w:t>
      </w:r>
      <w:proofErr w:type="gramStart"/>
      <w:r w:rsidRPr="00D26767">
        <w:rPr>
          <w:rFonts w:ascii="GHEA Grapalat" w:eastAsia="Times New Roman" w:hAnsi="GHEA Grapalat" w:cs="Sylfaen"/>
          <w:sz w:val="20"/>
          <w:szCs w:val="20"/>
          <w:vertAlign w:val="superscript"/>
          <w:lang w:val="es-ES"/>
        </w:rPr>
        <w:t>մասնակցի</w:t>
      </w:r>
      <w:proofErr w:type="gramEnd"/>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անվանումը</w:t>
      </w:r>
      <w:r w:rsidRPr="00D26767">
        <w:rPr>
          <w:rFonts w:ascii="GHEA Grapalat" w:eastAsia="Times New Roman" w:hAnsi="GHEA Grapalat" w:cs="Arial"/>
          <w:sz w:val="20"/>
          <w:szCs w:val="20"/>
          <w:vertAlign w:val="superscript"/>
          <w:lang w:val="es-ES"/>
        </w:rPr>
        <w:t xml:space="preserve">                                                                                                                           էլեկտրոնային փոստի հասցեն</w:t>
      </w: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709"/>
        <w:jc w:val="both"/>
        <w:rPr>
          <w:rFonts w:ascii="GHEA Grapalat" w:eastAsia="Times New Roman" w:hAnsi="GHEA Grapalat" w:cs="Times New Roman"/>
          <w:sz w:val="20"/>
          <w:szCs w:val="20"/>
          <w:lang w:val="es-ES"/>
        </w:rPr>
      </w:pPr>
      <w:bookmarkStart w:id="18" w:name="_Hlk9324934"/>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Arial"/>
          <w:sz w:val="20"/>
          <w:szCs w:val="20"/>
          <w:lang w:val="es-ES"/>
        </w:rPr>
        <w:t>Սույնով</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u w:val="single"/>
          <w:lang w:val="es-ES"/>
        </w:rPr>
        <w:t xml:space="preserve">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w:t>
      </w:r>
      <w:r w:rsidRPr="00D26767">
        <w:rPr>
          <w:rFonts w:ascii="GHEA Grapalat" w:eastAsia="Times New Roman" w:hAnsi="GHEA Grapalat" w:cs="Arial"/>
          <w:sz w:val="20"/>
          <w:szCs w:val="20"/>
          <w:lang w:val="es-ES"/>
        </w:rPr>
        <w:t>ն հայտարարում և հավաստում է, որ՝</w:t>
      </w:r>
      <w:r w:rsidRPr="00D26767">
        <w:rPr>
          <w:rFonts w:ascii="GHEA Grapalat" w:eastAsia="Times New Roman" w:hAnsi="GHEA Grapalat" w:cs="Arial"/>
          <w:sz w:val="20"/>
          <w:szCs w:val="20"/>
          <w:lang w:val="hy-AM"/>
        </w:rPr>
        <w:t xml:space="preserve"> </w:t>
      </w:r>
    </w:p>
    <w:p w:rsidR="00D26767" w:rsidRPr="00D26767" w:rsidRDefault="00D26767" w:rsidP="00D26767">
      <w:pPr>
        <w:spacing w:after="0" w:line="240" w:lineRule="auto"/>
        <w:jc w:val="both"/>
        <w:rPr>
          <w:rFonts w:ascii="GHEA Grapalat" w:eastAsia="Times New Roman" w:hAnsi="GHEA Grapalat" w:cs="Times New Roman"/>
          <w:i/>
          <w:sz w:val="20"/>
          <w:szCs w:val="20"/>
          <w:vertAlign w:val="superscript"/>
          <w:lang w:val="es-ES"/>
        </w:rPr>
      </w:pP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vertAlign w:val="superscript"/>
          <w:lang w:val="hy-AM"/>
        </w:rPr>
        <w:t>մասնակցի անվանում</w:t>
      </w:r>
    </w:p>
    <w:p w:rsidR="00D26767" w:rsidRPr="00D26767" w:rsidRDefault="00D26767" w:rsidP="00D26767">
      <w:pPr>
        <w:spacing w:after="0" w:line="240" w:lineRule="auto"/>
        <w:ind w:firstLine="708"/>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lang w:val="es-ES"/>
        </w:rPr>
        <w:t xml:space="preserve">1) բավարարում է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Arial"/>
          <w:sz w:val="20"/>
          <w:szCs w:val="20"/>
          <w:lang w:val="es-ES"/>
        </w:rPr>
        <w:t>ծածկագրով  գնանշման հարցման հրավերով սահմանված մասնակցության իրավունքի և որակավորման չափանիշների պահանջներին.</w:t>
      </w:r>
    </w:p>
    <w:p w:rsidR="00D26767" w:rsidRPr="00D26767" w:rsidRDefault="00D26767" w:rsidP="00D26767">
      <w:pPr>
        <w:spacing w:after="0" w:line="240" w:lineRule="auto"/>
        <w:ind w:firstLine="708"/>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lang w:val="es-ES"/>
        </w:rPr>
        <w:t xml:space="preserve">2)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Arial"/>
          <w:sz w:val="20"/>
          <w:szCs w:val="20"/>
          <w:lang w:val="es-ES"/>
        </w:rPr>
        <w:t>ծածկագրով գնանշման հարցմանը մասնակցելու շրջանակում`</w:t>
      </w:r>
      <w:r w:rsidRPr="00D26767">
        <w:rPr>
          <w:rFonts w:ascii="GHEA Grapalat" w:eastAsia="Times New Roman" w:hAnsi="GHEA Grapalat" w:cs="Sylfaen"/>
          <w:sz w:val="20"/>
          <w:szCs w:val="20"/>
          <w:lang w:val="es-ES"/>
        </w:rPr>
        <w:t xml:space="preserve">  </w:t>
      </w:r>
    </w:p>
    <w:p w:rsidR="00D26767" w:rsidRPr="00D26767" w:rsidRDefault="00D26767" w:rsidP="00D26767">
      <w:pPr>
        <w:numPr>
          <w:ilvl w:val="0"/>
          <w:numId w:val="20"/>
        </w:numPr>
        <w:spacing w:after="0" w:line="240" w:lineRule="auto"/>
        <w:ind w:firstLine="720"/>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lang w:val="es-ES"/>
        </w:rPr>
        <w:t>թույլ չի տվել և (կամ) թույլ չի տալու գերիշխող դիրքի չարաշահում և հակամրցակցային համաձայնություն,</w:t>
      </w:r>
    </w:p>
    <w:p w:rsidR="00D26767" w:rsidRPr="00D26767" w:rsidRDefault="00D26767" w:rsidP="00D26767">
      <w:pPr>
        <w:numPr>
          <w:ilvl w:val="0"/>
          <w:numId w:val="20"/>
        </w:num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Arial"/>
          <w:sz w:val="20"/>
          <w:szCs w:val="20"/>
          <w:lang w:val="es-ES"/>
        </w:rPr>
        <w:t>բացակայում է գնանշման հարցման հրավերով 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Arial"/>
          <w:sz w:val="20"/>
          <w:szCs w:val="20"/>
          <w:lang w:val="es-ES"/>
        </w:rPr>
        <w:t>-ին</w:t>
      </w:r>
      <w:r w:rsidRPr="00D26767">
        <w:rPr>
          <w:rFonts w:ascii="GHEA Grapalat" w:eastAsia="Times New Roman" w:hAnsi="GHEA Grapalat" w:cs="Times New Roman"/>
          <w:sz w:val="20"/>
          <w:szCs w:val="20"/>
          <w:lang w:val="es-ES"/>
        </w:rPr>
        <w:t xml:space="preserve"> </w:t>
      </w: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hy-AM"/>
        </w:rPr>
      </w:pPr>
      <w:r w:rsidRPr="00D26767">
        <w:rPr>
          <w:rFonts w:ascii="GHEA Grapalat" w:eastAsia="Times New Roman" w:hAnsi="GHEA Grapalat" w:cs="Times New Roman"/>
          <w:sz w:val="20"/>
          <w:szCs w:val="20"/>
          <w:vertAlign w:val="superscript"/>
          <w:lang w:val="es-ES"/>
        </w:rPr>
        <w:t xml:space="preserve"> </w:t>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r>
      <w:r w:rsidRPr="00D26767">
        <w:rPr>
          <w:rFonts w:ascii="GHEA Grapalat" w:eastAsia="Times New Roman" w:hAnsi="GHEA Grapalat" w:cs="Times New Roman"/>
          <w:sz w:val="20"/>
          <w:szCs w:val="20"/>
          <w:vertAlign w:val="superscript"/>
          <w:lang w:val="es-ES"/>
        </w:rPr>
        <w:tab/>
        <w:t xml:space="preserve">      </w:t>
      </w:r>
      <w:r w:rsidRPr="00D26767">
        <w:rPr>
          <w:rFonts w:ascii="GHEA Grapalat" w:eastAsia="Times New Roman" w:hAnsi="GHEA Grapalat" w:cs="Sylfaen"/>
          <w:sz w:val="20"/>
          <w:szCs w:val="20"/>
          <w:vertAlign w:val="superscript"/>
          <w:lang w:val="hy-AM"/>
        </w:rPr>
        <w:t>մասնակցի</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անվանումը</w:t>
      </w:r>
      <w:r w:rsidRPr="00D26767">
        <w:rPr>
          <w:rFonts w:ascii="GHEA Grapalat" w:eastAsia="Times New Roman" w:hAnsi="GHEA Grapalat" w:cs="Arial"/>
          <w:sz w:val="20"/>
          <w:szCs w:val="20"/>
          <w:vertAlign w:val="superscript"/>
          <w:lang w:val="hy-AM"/>
        </w:rPr>
        <w:t xml:space="preserve"> </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proofErr w:type="gramStart"/>
      <w:r w:rsidRPr="00D26767">
        <w:rPr>
          <w:rFonts w:ascii="GHEA Grapalat" w:eastAsia="Times New Roman" w:hAnsi="GHEA Grapalat" w:cs="Arial"/>
          <w:sz w:val="20"/>
          <w:szCs w:val="20"/>
          <w:lang w:val="es-ES"/>
        </w:rPr>
        <w:t>փոխկապակցված</w:t>
      </w:r>
      <w:proofErr w:type="gramEnd"/>
      <w:r w:rsidRPr="00D26767">
        <w:rPr>
          <w:rFonts w:ascii="GHEA Grapalat" w:eastAsia="Times New Roman" w:hAnsi="GHEA Grapalat" w:cs="Arial"/>
          <w:sz w:val="20"/>
          <w:szCs w:val="20"/>
          <w:lang w:val="es-ES"/>
        </w:rPr>
        <w:t xml:space="preserve"> անձանց և (կամ)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Arial"/>
          <w:sz w:val="20"/>
          <w:szCs w:val="20"/>
          <w:lang w:val="es-ES"/>
        </w:rPr>
        <w:t>-ի</w:t>
      </w:r>
      <w:r w:rsidRPr="00D26767">
        <w:rPr>
          <w:rFonts w:ascii="GHEA Grapalat" w:eastAsia="Times New Roman" w:hAnsi="GHEA Grapalat" w:cs="Times New Roman"/>
          <w:sz w:val="20"/>
          <w:szCs w:val="20"/>
          <w:u w:val="single"/>
          <w:lang w:val="es-ES"/>
        </w:rPr>
        <w:t xml:space="preserve">  </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hy-AM"/>
        </w:rPr>
        <w:t>մասնակցի</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անվանումը</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es-ES"/>
        </w:rPr>
      </w:pPr>
      <w:proofErr w:type="gramStart"/>
      <w:r w:rsidRPr="00D26767">
        <w:rPr>
          <w:rFonts w:ascii="GHEA Grapalat" w:eastAsia="Times New Roman" w:hAnsi="GHEA Grapalat" w:cs="Arial"/>
          <w:sz w:val="20"/>
          <w:szCs w:val="20"/>
          <w:lang w:val="es-ES"/>
        </w:rPr>
        <w:t>կողմից</w:t>
      </w:r>
      <w:proofErr w:type="gramEnd"/>
      <w:r w:rsidRPr="00D26767">
        <w:rPr>
          <w:rFonts w:ascii="GHEA Grapalat" w:eastAsia="Times New Roman" w:hAnsi="GHEA Grapalat" w:cs="Arial"/>
          <w:sz w:val="20"/>
          <w:szCs w:val="20"/>
          <w:lang w:val="es-ES"/>
        </w:rPr>
        <w:t xml:space="preserve"> հիմնադրված կամ ավելի քան հիսուն տոկոս</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t xml:space="preserve">                   </w:t>
      </w:r>
      <w:r w:rsidRPr="00D26767">
        <w:rPr>
          <w:rFonts w:ascii="GHEA Grapalat" w:eastAsia="Times New Roman" w:hAnsi="GHEA Grapalat" w:cs="Arial"/>
          <w:sz w:val="20"/>
          <w:szCs w:val="20"/>
          <w:lang w:val="es-ES"/>
        </w:rPr>
        <w:t>-ին</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vertAlign w:val="superscript"/>
          <w:lang w:val="es-ES"/>
        </w:rPr>
        <w:t xml:space="preserve">                                                                     </w:t>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es-ES"/>
        </w:rPr>
        <w:tab/>
      </w:r>
      <w:r w:rsidRPr="00D26767">
        <w:rPr>
          <w:rFonts w:ascii="GHEA Grapalat" w:eastAsia="Times New Roman" w:hAnsi="GHEA Grapalat" w:cs="Sylfaen"/>
          <w:sz w:val="20"/>
          <w:szCs w:val="20"/>
          <w:vertAlign w:val="superscript"/>
          <w:lang w:val="hy-AM"/>
        </w:rPr>
        <w:t>մասնակցի</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անվանումը</w:t>
      </w:r>
    </w:p>
    <w:p w:rsidR="00D26767" w:rsidRPr="00D26767" w:rsidRDefault="00D26767" w:rsidP="00D26767">
      <w:pPr>
        <w:spacing w:after="0" w:line="240" w:lineRule="auto"/>
        <w:jc w:val="both"/>
        <w:rPr>
          <w:rFonts w:ascii="GHEA Grapalat" w:eastAsia="Times New Roman" w:hAnsi="GHEA Grapalat" w:cs="Arial"/>
          <w:sz w:val="20"/>
          <w:szCs w:val="20"/>
          <w:lang w:val="es-ES"/>
        </w:rPr>
      </w:pPr>
      <w:proofErr w:type="gramStart"/>
      <w:r w:rsidRPr="00D26767">
        <w:rPr>
          <w:rFonts w:ascii="GHEA Grapalat" w:eastAsia="Times New Roman" w:hAnsi="GHEA Grapalat" w:cs="Arial"/>
          <w:sz w:val="20"/>
          <w:szCs w:val="20"/>
          <w:lang w:val="es-ES"/>
        </w:rPr>
        <w:t>պատկանող</w:t>
      </w:r>
      <w:proofErr w:type="gramEnd"/>
      <w:r w:rsidRPr="00D26767">
        <w:rPr>
          <w:rFonts w:ascii="GHEA Grapalat" w:eastAsia="Times New Roman" w:hAnsi="GHEA Grapalat" w:cs="Arial"/>
          <w:sz w:val="20"/>
          <w:szCs w:val="20"/>
          <w:lang w:val="es-ES"/>
        </w:rPr>
        <w:t xml:space="preserve"> բաժնեմաս (փայաբաժին) ունեցող կազմակերպությունների միաժամանակյա մասնակցության դեպք.</w:t>
      </w:r>
    </w:p>
    <w:p w:rsidR="00D26767" w:rsidRPr="00D26767" w:rsidRDefault="00D26767" w:rsidP="00D26767">
      <w:pPr>
        <w:numPr>
          <w:ilvl w:val="0"/>
          <w:numId w:val="20"/>
        </w:numPr>
        <w:spacing w:after="0" w:line="240" w:lineRule="auto"/>
        <w:ind w:firstLine="720"/>
        <w:jc w:val="both"/>
        <w:rPr>
          <w:rFonts w:ascii="GHEA Grapalat" w:eastAsia="Times New Roman" w:hAnsi="GHEA Grapalat" w:cs="Sylfaen"/>
          <w:sz w:val="20"/>
          <w:szCs w:val="20"/>
          <w:lang w:val="es-ES"/>
        </w:rPr>
      </w:pPr>
      <w:r w:rsidRPr="00D26767">
        <w:rPr>
          <w:rFonts w:ascii="GHEA Grapalat" w:eastAsia="Times New Roman" w:hAnsi="GHEA Grapalat" w:cs="Arial"/>
          <w:sz w:val="20"/>
          <w:szCs w:val="20"/>
          <w:lang w:val="es-ES"/>
        </w:rPr>
        <w:t>ստորև ներկայացնում է հայտը ներկայացնելու օրվա դրությամբ ա</w:t>
      </w:r>
      <w:r w:rsidRPr="00D26767">
        <w:rPr>
          <w:rFonts w:ascii="GHEA Grapalat" w:eastAsia="Times New Roman" w:hAnsi="GHEA Grapalat" w:cs="Sylfaen"/>
          <w:sz w:val="20"/>
          <w:szCs w:val="20"/>
        </w:rPr>
        <w:t>յն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ֆիզիկական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անձանց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տվյալները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ուղղակի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անուղղակի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կանոնադրական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կապիտալում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քվեարկող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բաժնետոմսերի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բաժնեմասերի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փայերի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ավել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քան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տաս</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տոկոսը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ներառյալ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ըստ</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ներկայացնողի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բաժնետոմսերը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այն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անձի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անձանց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տվյալները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իրավունք</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ունի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նշանակելու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ազատելու</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գործադիր</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մարմնի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անդամներին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ստանում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մասնակցի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կողմից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իրականացվող</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ձեռնարկատիրական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կամ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այլ</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գործունեության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արդյունքում</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ստացված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շահույթի</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lastRenderedPageBreak/>
        <w:t>տասնհինգ</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տոկոսից</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ավելին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իրական</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շահառուներ</w:t>
      </w:r>
      <w:r w:rsidRPr="00D26767">
        <w:rPr>
          <w:rFonts w:ascii="GHEA Grapalat" w:eastAsia="Times New Roman" w:hAnsi="GHEA Grapalat" w:cs="Sylfaen"/>
          <w:sz w:val="20"/>
          <w:szCs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26767" w:rsidRPr="00D26767" w:rsidTr="00E37038">
        <w:tc>
          <w:tcPr>
            <w:tcW w:w="257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r w:rsidRPr="00D26767">
              <w:rPr>
                <w:rFonts w:ascii="GHEA Grapalat" w:eastAsia="Times New Roman" w:hAnsi="GHEA Grapalat" w:cs="Times New Roman"/>
                <w:sz w:val="20"/>
                <w:szCs w:val="20"/>
                <w:vertAlign w:val="superscript"/>
                <w:lang w:val="x-none" w:eastAsia="x-none"/>
              </w:rPr>
              <w:t>Անունը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Ազգանունը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Հայրանունը</w:t>
            </w:r>
          </w:p>
        </w:tc>
        <w:tc>
          <w:tcPr>
            <w:tcW w:w="396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r w:rsidRPr="00D26767">
              <w:rPr>
                <w:rFonts w:ascii="GHEA Grapalat" w:eastAsia="Times New Roman" w:hAnsi="GHEA Grapalat" w:cs="Times New Roman"/>
                <w:sz w:val="20"/>
                <w:szCs w:val="20"/>
                <w:vertAlign w:val="superscript"/>
                <w:lang w:val="x-none" w:eastAsia="x-none"/>
              </w:rPr>
              <w:t>ՀՀ</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քաղաքացիների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համար</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նույնականացման</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քարտի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կամ</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անձնագրի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կամ</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ՀՀ</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օրենսդրությամբ</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նախատեսված</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անձը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հաստատող</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փաստաթղթի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տեսակը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և</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համարը</w:t>
            </w:r>
            <w:r w:rsidRPr="00D26767">
              <w:rPr>
                <w:rFonts w:ascii="GHEA Grapalat" w:eastAsia="Times New Roman" w:hAnsi="GHEA Grapalat" w:cs="Times New Roman"/>
                <w:sz w:val="20"/>
                <w:szCs w:val="20"/>
                <w:vertAlign w:val="superscript"/>
                <w:lang w:val="es-ES" w:eastAsia="x-none"/>
              </w:rPr>
              <w:t xml:space="preserve"> </w:t>
            </w:r>
          </w:p>
        </w:tc>
        <w:tc>
          <w:tcPr>
            <w:tcW w:w="3370" w:type="dxa"/>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r w:rsidRPr="00D26767">
              <w:rPr>
                <w:rFonts w:ascii="GHEA Grapalat" w:eastAsia="Times New Roman" w:hAnsi="GHEA Grapalat" w:cs="Times New Roman"/>
                <w:sz w:val="20"/>
                <w:szCs w:val="20"/>
                <w:vertAlign w:val="superscript"/>
                <w:lang w:val="x-none" w:eastAsia="x-none"/>
              </w:rPr>
              <w:t>Օտարերկրյա</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քաղաքացիների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համար</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համապատասխան</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երկրի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օրենսդրությամբ</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նախատեսված</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անձը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հաստատող</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փաստաթղթի</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տեսակը</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և</w:t>
            </w:r>
            <w:r w:rsidRPr="00D26767">
              <w:rPr>
                <w:rFonts w:ascii="GHEA Grapalat" w:eastAsia="Times New Roman" w:hAnsi="GHEA Grapalat" w:cs="Times New Roman"/>
                <w:sz w:val="20"/>
                <w:szCs w:val="20"/>
                <w:vertAlign w:val="superscript"/>
                <w:lang w:val="es-ES" w:eastAsia="x-none"/>
              </w:rPr>
              <w:t xml:space="preserve"> </w:t>
            </w:r>
            <w:r w:rsidRPr="00D26767">
              <w:rPr>
                <w:rFonts w:ascii="GHEA Grapalat" w:eastAsia="Times New Roman" w:hAnsi="GHEA Grapalat" w:cs="Times New Roman"/>
                <w:sz w:val="20"/>
                <w:szCs w:val="20"/>
                <w:vertAlign w:val="superscript"/>
                <w:lang w:val="x-none" w:eastAsia="x-none"/>
              </w:rPr>
              <w:t>համարը</w:t>
            </w:r>
            <w:r w:rsidRPr="00D26767">
              <w:rPr>
                <w:rFonts w:ascii="GHEA Grapalat" w:eastAsia="Times New Roman" w:hAnsi="GHEA Grapalat" w:cs="Times New Roman"/>
                <w:sz w:val="20"/>
                <w:szCs w:val="20"/>
                <w:vertAlign w:val="superscript"/>
                <w:lang w:val="es-ES" w:eastAsia="x-none"/>
              </w:rPr>
              <w:t xml:space="preserve"> </w:t>
            </w:r>
          </w:p>
        </w:tc>
      </w:tr>
      <w:tr w:rsidR="00D26767" w:rsidRPr="00D26767" w:rsidTr="00E37038">
        <w:tc>
          <w:tcPr>
            <w:tcW w:w="2570" w:type="dxa"/>
            <w:vAlign w:val="center"/>
          </w:tcPr>
          <w:p w:rsidR="00D26767" w:rsidRPr="00D26767" w:rsidRDefault="00D26767" w:rsidP="00D26767">
            <w:pPr>
              <w:spacing w:after="0" w:line="240" w:lineRule="auto"/>
              <w:jc w:val="center"/>
              <w:rPr>
                <w:rFonts w:ascii="Sylfaen" w:eastAsia="Times New Roman" w:hAnsi="Sylfaen" w:cs="Times New Roman"/>
                <w:sz w:val="20"/>
                <w:szCs w:val="20"/>
                <w:vertAlign w:val="superscript"/>
                <w:lang w:val="hy-AM" w:eastAsia="x-none"/>
              </w:rPr>
            </w:pPr>
          </w:p>
        </w:tc>
        <w:tc>
          <w:tcPr>
            <w:tcW w:w="396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c>
          <w:tcPr>
            <w:tcW w:w="3370" w:type="dxa"/>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r>
      <w:tr w:rsidR="00D26767" w:rsidRPr="00D26767" w:rsidTr="00E37038">
        <w:tc>
          <w:tcPr>
            <w:tcW w:w="257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c>
          <w:tcPr>
            <w:tcW w:w="396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c>
          <w:tcPr>
            <w:tcW w:w="3370" w:type="dxa"/>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r>
      <w:tr w:rsidR="00D26767" w:rsidRPr="00D26767" w:rsidTr="00E37038">
        <w:tc>
          <w:tcPr>
            <w:tcW w:w="257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c>
          <w:tcPr>
            <w:tcW w:w="396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c>
          <w:tcPr>
            <w:tcW w:w="3370" w:type="dxa"/>
          </w:tcPr>
          <w:p w:rsidR="00D26767" w:rsidRPr="00D26767" w:rsidRDefault="00D26767" w:rsidP="00D26767">
            <w:pPr>
              <w:spacing w:after="0" w:line="240" w:lineRule="auto"/>
              <w:jc w:val="center"/>
              <w:rPr>
                <w:rFonts w:ascii="GHEA Grapalat" w:eastAsia="Times New Roman" w:hAnsi="GHEA Grapalat" w:cs="Times New Roman"/>
                <w:sz w:val="20"/>
                <w:szCs w:val="20"/>
                <w:vertAlign w:val="superscript"/>
                <w:lang w:val="es-ES" w:eastAsia="x-none"/>
              </w:rPr>
            </w:pPr>
          </w:p>
        </w:tc>
      </w:tr>
    </w:tbl>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708"/>
        <w:jc w:val="both"/>
        <w:rPr>
          <w:rFonts w:ascii="GHEA Grapalat" w:eastAsia="Times New Roman" w:hAnsi="GHEA Grapalat" w:cs="Arial"/>
          <w:sz w:val="20"/>
          <w:szCs w:val="20"/>
          <w:lang w:val="es-ES"/>
        </w:rPr>
      </w:pPr>
      <w:r w:rsidRPr="00D26767">
        <w:rPr>
          <w:rFonts w:ascii="GHEA Grapalat" w:eastAsia="Times New Roman" w:hAnsi="GHEA Grapalat" w:cs="Times New Roman"/>
          <w:sz w:val="20"/>
          <w:szCs w:val="20"/>
          <w:lang w:val="es-ES"/>
        </w:rPr>
        <w:t>4</w:t>
      </w:r>
      <w:r w:rsidRPr="00D26767">
        <w:rPr>
          <w:rFonts w:ascii="GHEA Grapalat" w:eastAsia="Times New Roman" w:hAnsi="GHEA Grapalat" w:cs="Arial"/>
          <w:sz w:val="20"/>
          <w:szCs w:val="20"/>
          <w:lang w:val="es-ES"/>
        </w:rPr>
        <w:t xml:space="preserve">)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Arial"/>
          <w:sz w:val="20"/>
          <w:szCs w:val="20"/>
          <w:lang w:val="es-ES"/>
        </w:rPr>
        <w:t xml:space="preserve">ծածկագրով գնանշման հարցման ըւնթացակարգի շրջանակում ընտրված մասնակից ճանաչվելու և պայմանագիր կնքելու դեպքում պայմանագրի կատարումն իրականացնելու է թվով </w:t>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u w:val="single"/>
          <w:lang w:val="es-ES"/>
        </w:rPr>
        <w:tab/>
      </w:r>
      <w:r w:rsidRPr="00D26767">
        <w:rPr>
          <w:rFonts w:ascii="GHEA Grapalat" w:eastAsia="Times New Roman" w:hAnsi="GHEA Grapalat" w:cs="Arial"/>
          <w:sz w:val="20"/>
          <w:szCs w:val="20"/>
          <w:lang w:val="es-ES"/>
        </w:rPr>
        <w:t xml:space="preserve"> աշխատակիցների միջոցով:</w:t>
      </w:r>
    </w:p>
    <w:p w:rsidR="00D26767" w:rsidRPr="00D26767" w:rsidRDefault="00D26767" w:rsidP="00D26767">
      <w:pPr>
        <w:spacing w:after="0" w:line="240" w:lineRule="auto"/>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vertAlign w:val="superscript"/>
          <w:lang w:val="es-ES"/>
        </w:rPr>
        <w:t xml:space="preserve">                      </w:t>
      </w:r>
      <w:proofErr w:type="gramStart"/>
      <w:r w:rsidRPr="00D26767">
        <w:rPr>
          <w:rFonts w:ascii="GHEA Grapalat" w:eastAsia="Times New Roman" w:hAnsi="GHEA Grapalat" w:cs="Arial"/>
          <w:sz w:val="20"/>
          <w:szCs w:val="20"/>
          <w:vertAlign w:val="superscript"/>
          <w:lang w:val="es-ES"/>
        </w:rPr>
        <w:t>քանակը</w:t>
      </w:r>
      <w:proofErr w:type="gramEnd"/>
    </w:p>
    <w:p w:rsidR="00D26767" w:rsidRPr="00D26767" w:rsidRDefault="00D26767" w:rsidP="00D26767">
      <w:pPr>
        <w:spacing w:after="0" w:line="240" w:lineRule="auto"/>
        <w:ind w:firstLine="708"/>
        <w:jc w:val="both"/>
        <w:rPr>
          <w:rFonts w:ascii="GHEA Grapalat" w:eastAsia="Times New Roman" w:hAnsi="GHEA Grapalat" w:cs="Arial"/>
          <w:sz w:val="20"/>
          <w:szCs w:val="20"/>
          <w:lang w:val="es-ES"/>
        </w:rPr>
      </w:pPr>
      <w:r w:rsidRPr="00D26767">
        <w:rPr>
          <w:rFonts w:ascii="GHEA Grapalat" w:eastAsia="Times New Roman" w:hAnsi="GHEA Grapalat" w:cs="Arial"/>
          <w:sz w:val="20"/>
          <w:szCs w:val="20"/>
          <w:lang w:val="es-ES"/>
        </w:rPr>
        <w:t xml:space="preserve">                                                                                           </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  </w:t>
      </w:r>
    </w:p>
    <w:bookmarkEnd w:id="18"/>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es-ES"/>
        </w:rPr>
      </w:pP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___________________________________________________ </w:t>
      </w:r>
      <w:r w:rsidRPr="00D26767">
        <w:rPr>
          <w:rFonts w:ascii="GHEA Grapalat" w:eastAsia="Times New Roman" w:hAnsi="GHEA Grapalat" w:cs="Times New Roman"/>
          <w:sz w:val="20"/>
          <w:szCs w:val="20"/>
          <w:lang w:val="hy-AM"/>
        </w:rPr>
        <w:tab/>
        <w:t xml:space="preserve">                _____________</w:t>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u w:val="single"/>
          <w:lang w:val="es-ES"/>
        </w:rPr>
        <w:tab/>
      </w:r>
      <w:r w:rsidRPr="00D26767">
        <w:rPr>
          <w:rFonts w:ascii="GHEA Grapalat" w:eastAsia="Times New Roman" w:hAnsi="GHEA Grapalat" w:cs="Times New Roman"/>
          <w:sz w:val="20"/>
          <w:szCs w:val="20"/>
          <w:lang w:val="es-ES"/>
        </w:rPr>
        <w:tab/>
      </w:r>
      <w:r w:rsidRPr="00D26767">
        <w:rPr>
          <w:rFonts w:ascii="GHEA Grapalat" w:eastAsia="Times New Roman" w:hAnsi="GHEA Grapalat" w:cs="Times New Roman"/>
          <w:sz w:val="20"/>
          <w:szCs w:val="20"/>
          <w:lang w:val="es-ES"/>
        </w:rPr>
        <w:tab/>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vertAlign w:val="superscript"/>
          <w:lang w:val="hy-AM"/>
        </w:rPr>
        <w:t>Մասնակցի</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անվանումը</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Times New Roman"/>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ղեկավարի</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lang w:val="hy-AM"/>
        </w:rPr>
        <w:t>պաշտոնը</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Arial"/>
          <w:sz w:val="20"/>
          <w:szCs w:val="20"/>
          <w:vertAlign w:val="superscript"/>
        </w:rPr>
        <w:t>ա</w:t>
      </w:r>
      <w:r w:rsidRPr="00D26767">
        <w:rPr>
          <w:rFonts w:ascii="GHEA Grapalat" w:eastAsia="Times New Roman" w:hAnsi="GHEA Grapalat" w:cs="Sylfaen"/>
          <w:sz w:val="20"/>
          <w:szCs w:val="20"/>
          <w:vertAlign w:val="superscript"/>
          <w:lang w:val="hy-AM"/>
        </w:rPr>
        <w:t>նուն</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Sylfaen"/>
          <w:sz w:val="20"/>
          <w:szCs w:val="20"/>
          <w:vertAlign w:val="superscript"/>
        </w:rPr>
        <w:t>ա</w:t>
      </w:r>
      <w:r w:rsidRPr="00D26767">
        <w:rPr>
          <w:rFonts w:ascii="GHEA Grapalat" w:eastAsia="Times New Roman" w:hAnsi="GHEA Grapalat" w:cs="Sylfaen"/>
          <w:sz w:val="20"/>
          <w:szCs w:val="20"/>
          <w:vertAlign w:val="superscript"/>
          <w:lang w:val="hy-AM"/>
        </w:rPr>
        <w:t>զգանունը</w:t>
      </w:r>
      <w:r w:rsidRPr="00D26767">
        <w:rPr>
          <w:rFonts w:ascii="GHEA Grapalat" w:eastAsia="Times New Roman" w:hAnsi="GHEA Grapalat" w:cs="Arial"/>
          <w:sz w:val="20"/>
          <w:szCs w:val="20"/>
          <w:vertAlign w:val="superscript"/>
          <w:lang w:val="hy-AM"/>
        </w:rPr>
        <w:t xml:space="preserve">)                                             </w:t>
      </w:r>
      <w:r w:rsidRPr="00D26767">
        <w:rPr>
          <w:rFonts w:ascii="GHEA Grapalat" w:eastAsia="Times New Roman" w:hAnsi="GHEA Grapalat" w:cs="Arial"/>
          <w:sz w:val="20"/>
          <w:szCs w:val="20"/>
          <w:vertAlign w:val="superscript"/>
          <w:lang w:val="es-ES"/>
        </w:rPr>
        <w:t xml:space="preserve">               </w:t>
      </w:r>
      <w:r w:rsidRPr="00D26767">
        <w:rPr>
          <w:rFonts w:ascii="GHEA Grapalat" w:eastAsia="Times New Roman" w:hAnsi="GHEA Grapalat" w:cs="Sylfaen"/>
          <w:sz w:val="20"/>
          <w:szCs w:val="20"/>
          <w:vertAlign w:val="superscript"/>
          <w:lang w:val="hy-AM"/>
        </w:rPr>
        <w:t>ստորագրությունը</w:t>
      </w:r>
      <w:r w:rsidRPr="00D26767">
        <w:rPr>
          <w:rFonts w:ascii="GHEA Grapalat" w:eastAsia="Times New Roman" w:hAnsi="GHEA Grapalat" w:cs="Arial"/>
          <w:sz w:val="20"/>
          <w:szCs w:val="20"/>
          <w:vertAlign w:val="superscript"/>
          <w:lang w:val="hy-AM"/>
        </w:rPr>
        <w:t>)</w:t>
      </w:r>
    </w:p>
    <w:p w:rsidR="00D26767" w:rsidRPr="00D26767" w:rsidRDefault="00D26767" w:rsidP="00D26767">
      <w:pPr>
        <w:spacing w:after="0" w:line="240" w:lineRule="auto"/>
        <w:jc w:val="both"/>
        <w:rPr>
          <w:rFonts w:ascii="GHEA Grapalat" w:eastAsia="Times New Roman" w:hAnsi="GHEA Grapalat" w:cs="Arial"/>
          <w:sz w:val="20"/>
          <w:szCs w:val="20"/>
          <w:vertAlign w:val="superscript"/>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w:t>
      </w:r>
    </w:p>
    <w:p w:rsidR="00D26767" w:rsidRPr="00D26767" w:rsidRDefault="00D26767" w:rsidP="00D26767">
      <w:pPr>
        <w:spacing w:after="0" w:line="240" w:lineRule="auto"/>
        <w:jc w:val="right"/>
        <w:rPr>
          <w:rFonts w:ascii="GHEA Grapalat" w:eastAsia="Times New Roman" w:hAnsi="GHEA Grapalat" w:cs="Arial"/>
          <w:sz w:val="20"/>
          <w:szCs w:val="20"/>
          <w:lang w:val="hy-AM"/>
        </w:rPr>
      </w:pPr>
      <w:r w:rsidRPr="00D26767">
        <w:rPr>
          <w:rFonts w:ascii="GHEA Grapalat" w:eastAsia="Times New Roman" w:hAnsi="GHEA Grapalat" w:cs="Sylfaen"/>
          <w:sz w:val="20"/>
          <w:szCs w:val="20"/>
          <w:lang w:val="hy-AM"/>
        </w:rPr>
        <w:t>Կ</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w:t>
      </w:r>
      <w:r w:rsidRPr="00D26767">
        <w:rPr>
          <w:rFonts w:ascii="GHEA Grapalat" w:eastAsia="Times New Roman" w:hAnsi="GHEA Grapalat" w:cs="Arial"/>
          <w:sz w:val="20"/>
          <w:szCs w:val="20"/>
          <w:lang w:val="hy-AM"/>
        </w:rPr>
        <w:t>.</w:t>
      </w:r>
      <w:r w:rsidRPr="00D26767">
        <w:rPr>
          <w:rFonts w:ascii="GHEA Grapalat" w:eastAsia="Times New Roman" w:hAnsi="GHEA Grapalat" w:cs="Arial"/>
          <w:sz w:val="20"/>
          <w:szCs w:val="20"/>
          <w:vertAlign w:val="superscript"/>
          <w:lang w:val="hy-AM"/>
        </w:rPr>
        <w:footnoteReference w:id="9"/>
      </w:r>
      <w:r w:rsidRPr="00D26767">
        <w:rPr>
          <w:rFonts w:ascii="GHEA Grapalat" w:eastAsia="Times New Roman" w:hAnsi="GHEA Grapalat" w:cs="Arial"/>
          <w:sz w:val="20"/>
          <w:szCs w:val="20"/>
          <w:lang w:val="hy-AM"/>
        </w:rPr>
        <w:tab/>
      </w:r>
      <w:r w:rsidRPr="00D26767">
        <w:rPr>
          <w:rFonts w:ascii="GHEA Grapalat" w:eastAsia="Times New Roman" w:hAnsi="GHEA Grapalat" w:cs="Arial"/>
          <w:sz w:val="20"/>
          <w:szCs w:val="20"/>
          <w:lang w:val="hy-AM"/>
        </w:rPr>
        <w:tab/>
        <w:t xml:space="preserve"> </w:t>
      </w:r>
    </w:p>
    <w:p w:rsidR="00D26767" w:rsidRPr="00D26767" w:rsidRDefault="00D26767" w:rsidP="00D26767">
      <w:pPr>
        <w:spacing w:after="0" w:line="360" w:lineRule="auto"/>
        <w:ind w:firstLine="567"/>
        <w:jc w:val="right"/>
        <w:rPr>
          <w:rFonts w:ascii="GHEA Grapalat" w:eastAsia="Times New Roman" w:hAnsi="GHEA Grapalat" w:cs="Times New Roman"/>
          <w:b/>
          <w:sz w:val="20"/>
          <w:szCs w:val="20"/>
          <w:lang w:val="x-none" w:eastAsia="x-none"/>
        </w:rPr>
      </w:pPr>
    </w:p>
    <w:p w:rsidR="00D26767" w:rsidRPr="00D26767" w:rsidRDefault="00D26767" w:rsidP="00D26767">
      <w:pPr>
        <w:spacing w:after="0" w:line="360" w:lineRule="auto"/>
        <w:ind w:firstLine="567"/>
        <w:jc w:val="right"/>
        <w:rPr>
          <w:rFonts w:ascii="GHEA Grapalat" w:eastAsia="Times New Roman" w:hAnsi="GHEA Grapalat" w:cs="Times New Roman"/>
          <w:b/>
          <w:sz w:val="20"/>
          <w:szCs w:val="20"/>
          <w:lang w:val="x-none" w:eastAsia="x-none"/>
        </w:rPr>
      </w:pPr>
    </w:p>
    <w:p w:rsidR="00D26767" w:rsidRPr="00D26767" w:rsidRDefault="00D26767" w:rsidP="00D26767">
      <w:pPr>
        <w:spacing w:after="0" w:line="360" w:lineRule="auto"/>
        <w:ind w:firstLine="567"/>
        <w:jc w:val="right"/>
        <w:rPr>
          <w:rFonts w:ascii="GHEA Grapalat" w:eastAsia="Times New Roman" w:hAnsi="GHEA Grapalat" w:cs="Times New Roman"/>
          <w:b/>
          <w:sz w:val="20"/>
          <w:szCs w:val="20"/>
          <w:lang w:val="x-none" w:eastAsia="x-none"/>
        </w:rPr>
      </w:pPr>
    </w:p>
    <w:p w:rsidR="00D26767" w:rsidRPr="00D26767" w:rsidRDefault="00D26767" w:rsidP="00D26767">
      <w:pPr>
        <w:spacing w:after="0" w:line="360" w:lineRule="auto"/>
        <w:ind w:firstLine="567"/>
        <w:jc w:val="right"/>
        <w:rPr>
          <w:rFonts w:ascii="GHEA Grapalat" w:eastAsia="Times New Roman" w:hAnsi="GHEA Grapalat" w:cs="Times New Roman"/>
          <w:b/>
          <w:sz w:val="20"/>
          <w:szCs w:val="20"/>
          <w:lang w:val="x-none" w:eastAsia="x-none"/>
        </w:rPr>
      </w:pPr>
      <w:r w:rsidRPr="00D26767">
        <w:rPr>
          <w:rFonts w:ascii="GHEA Grapalat" w:eastAsia="Times New Roman" w:hAnsi="GHEA Grapalat" w:cs="Times New Roman"/>
          <w:b/>
          <w:sz w:val="20"/>
          <w:szCs w:val="20"/>
          <w:lang w:val="hy-AM" w:eastAsia="x-none"/>
        </w:rPr>
        <w:br w:type="page"/>
      </w:r>
    </w:p>
    <w:p w:rsidR="00D26767" w:rsidRPr="00D26767" w:rsidRDefault="00D26767" w:rsidP="00D26767">
      <w:pPr>
        <w:spacing w:after="0" w:line="240" w:lineRule="auto"/>
        <w:ind w:firstLine="567"/>
        <w:jc w:val="right"/>
        <w:rPr>
          <w:rFonts w:ascii="GHEA Grapalat" w:eastAsia="Times New Roman" w:hAnsi="GHEA Grapalat" w:cs="Sylfaen"/>
          <w:b/>
          <w:sz w:val="20"/>
          <w:szCs w:val="20"/>
          <w:lang w:val="hy-AM" w:eastAsia="x-none"/>
        </w:rPr>
      </w:pPr>
    </w:p>
    <w:p w:rsidR="00D26767" w:rsidRPr="00D26767" w:rsidRDefault="00D26767" w:rsidP="00D26767">
      <w:pPr>
        <w:spacing w:after="0" w:line="360" w:lineRule="auto"/>
        <w:jc w:val="right"/>
        <w:rPr>
          <w:rFonts w:ascii="GHEA Grapalat" w:eastAsia="Times New Roman" w:hAnsi="GHEA Grapalat" w:cs="Arial"/>
          <w:b/>
          <w:sz w:val="20"/>
          <w:szCs w:val="20"/>
          <w:lang w:val="hy-AM" w:eastAsia="x-none"/>
        </w:rPr>
      </w:pPr>
      <w:r w:rsidRPr="00D26767">
        <w:rPr>
          <w:rFonts w:ascii="GHEA Grapalat" w:eastAsia="Times New Roman" w:hAnsi="GHEA Grapalat" w:cs="Sylfaen"/>
          <w:b/>
          <w:sz w:val="20"/>
          <w:szCs w:val="20"/>
          <w:lang w:val="hy-AM" w:eastAsia="x-none"/>
        </w:rPr>
        <w:t>Հավելված</w:t>
      </w:r>
      <w:r w:rsidRPr="00D26767">
        <w:rPr>
          <w:rFonts w:ascii="GHEA Grapalat" w:eastAsia="Times New Roman" w:hAnsi="GHEA Grapalat" w:cs="Arial"/>
          <w:b/>
          <w:sz w:val="20"/>
          <w:szCs w:val="20"/>
          <w:lang w:val="hy-AM" w:eastAsia="x-none"/>
        </w:rPr>
        <w:t xml:space="preserve"> 2</w:t>
      </w:r>
    </w:p>
    <w:p w:rsidR="00D26767" w:rsidRPr="00D26767" w:rsidRDefault="00D26767" w:rsidP="00D26767">
      <w:pPr>
        <w:spacing w:after="0" w:line="360" w:lineRule="auto"/>
        <w:ind w:firstLine="567"/>
        <w:jc w:val="right"/>
        <w:rPr>
          <w:rFonts w:ascii="GHEA Grapalat" w:eastAsia="Times New Roman" w:hAnsi="GHEA Grapalat" w:cs="Arial"/>
          <w:b/>
          <w:sz w:val="20"/>
          <w:szCs w:val="20"/>
          <w:lang w:val="hy-AM" w:eastAsia="x-none"/>
        </w:rPr>
      </w:pPr>
      <w:r w:rsidRPr="00D26767">
        <w:rPr>
          <w:rFonts w:ascii="Sylfaen" w:eastAsia="Times New Roman" w:hAnsi="Sylfaen" w:cs="Sylfaen"/>
          <w:i/>
          <w:sz w:val="20"/>
          <w:szCs w:val="20"/>
          <w:lang w:val="af-ZA" w:eastAsia="x-none"/>
        </w:rPr>
        <w:t>ՀՀ ՏԿԶՆ ՄԾ Հանրակացարաններ ՊՈԱԿ</w:t>
      </w:r>
      <w:r w:rsidRPr="00D26767">
        <w:rPr>
          <w:rFonts w:ascii="Sylfaen" w:eastAsia="Times New Roman" w:hAnsi="Sylfaen" w:cs="Times New Roman"/>
          <w:sz w:val="20"/>
          <w:szCs w:val="20"/>
          <w:lang w:val="af-ZA" w:eastAsia="x-none"/>
        </w:rPr>
        <w:t xml:space="preserve"> </w:t>
      </w:r>
      <w:r w:rsidRPr="00D26767">
        <w:rPr>
          <w:rFonts w:ascii="Sylfaen" w:eastAsia="Times New Roman" w:hAnsi="Sylfaen" w:cs="Sylfaen"/>
          <w:i/>
          <w:sz w:val="20"/>
          <w:szCs w:val="20"/>
          <w:lang w:val="x-none" w:eastAsia="x-none"/>
        </w:rPr>
        <w:t>ԳՀԱՇՁԲ</w:t>
      </w:r>
      <w:r w:rsidRPr="00D26767">
        <w:rPr>
          <w:rFonts w:ascii="Sylfaen" w:eastAsia="Times New Roman" w:hAnsi="Sylfaen" w:cs="Sylfaen"/>
          <w:i/>
          <w:sz w:val="20"/>
          <w:szCs w:val="20"/>
          <w:lang w:val="af-ZA" w:eastAsia="x-none"/>
        </w:rPr>
        <w:t xml:space="preserve"> 01-</w:t>
      </w:r>
      <w:r w:rsidRPr="00D26767">
        <w:rPr>
          <w:rFonts w:ascii="Sylfaen" w:eastAsia="Times New Roman" w:hAnsi="Sylfaen" w:cs="Times Armenian"/>
          <w:i/>
          <w:sz w:val="20"/>
          <w:szCs w:val="20"/>
          <w:lang w:val="af-ZA" w:eastAsia="x-none"/>
        </w:rPr>
        <w:t xml:space="preserve">/19  </w:t>
      </w:r>
      <w:r w:rsidRPr="00D26767">
        <w:rPr>
          <w:rFonts w:ascii="GHEA Grapalat" w:eastAsia="Times New Roman" w:hAnsi="GHEA Grapalat" w:cs="Sylfaen"/>
          <w:b/>
          <w:sz w:val="20"/>
          <w:szCs w:val="20"/>
          <w:lang w:val="hy-AM" w:eastAsia="x-none"/>
        </w:rPr>
        <w:t>ծածկագրով</w:t>
      </w:r>
    </w:p>
    <w:p w:rsidR="00D26767" w:rsidRPr="00D26767" w:rsidRDefault="00D26767" w:rsidP="00D26767">
      <w:pPr>
        <w:spacing w:after="0" w:line="360" w:lineRule="auto"/>
        <w:ind w:firstLine="567"/>
        <w:jc w:val="right"/>
        <w:rPr>
          <w:rFonts w:ascii="GHEA Grapalat" w:eastAsia="Times New Roman" w:hAnsi="GHEA Grapalat" w:cs="Arial"/>
          <w:b/>
          <w:sz w:val="20"/>
          <w:szCs w:val="20"/>
          <w:lang w:val="hy-AM" w:eastAsia="x-none"/>
        </w:rPr>
      </w:pPr>
      <w:r w:rsidRPr="00D26767">
        <w:rPr>
          <w:rFonts w:ascii="GHEA Grapalat" w:eastAsia="Times New Roman" w:hAnsi="GHEA Grapalat" w:cs="Sylfaen"/>
          <w:b/>
          <w:sz w:val="20"/>
          <w:szCs w:val="20"/>
          <w:lang w:val="x-none" w:eastAsia="x-none"/>
        </w:rPr>
        <w:t xml:space="preserve">գնանշման հարցման </w:t>
      </w:r>
      <w:r w:rsidRPr="00D26767">
        <w:rPr>
          <w:rFonts w:ascii="GHEA Grapalat" w:eastAsia="Times New Roman" w:hAnsi="GHEA Grapalat" w:cs="Sylfaen"/>
          <w:b/>
          <w:sz w:val="20"/>
          <w:szCs w:val="20"/>
          <w:lang w:val="hy-AM" w:eastAsia="x-none"/>
        </w:rPr>
        <w:t>հրավերի</w:t>
      </w: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ind w:firstLine="567"/>
        <w:jc w:val="center"/>
        <w:rPr>
          <w:rFonts w:ascii="GHEA Grapalat" w:eastAsia="Times New Roman" w:hAnsi="GHEA Grapalat" w:cs="Times New Roman"/>
          <w:sz w:val="20"/>
          <w:szCs w:val="20"/>
          <w:lang w:val="hy-AM"/>
        </w:rPr>
      </w:pPr>
    </w:p>
    <w:p w:rsidR="00D26767" w:rsidRPr="00D26767" w:rsidRDefault="00D26767" w:rsidP="00D26767">
      <w:pPr>
        <w:spacing w:after="0" w:line="240" w:lineRule="auto"/>
        <w:ind w:left="-66"/>
        <w:jc w:val="center"/>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lang w:val="hy-AM"/>
        </w:rPr>
        <w:t>Գ Ն Ա Յ Ի Ն   Ա Ռ Ա Ջ Ա Ր Կ</w:t>
      </w:r>
    </w:p>
    <w:p w:rsidR="00D26767" w:rsidRPr="00D26767" w:rsidRDefault="00D26767" w:rsidP="00D26767">
      <w:pPr>
        <w:spacing w:after="0" w:line="240" w:lineRule="auto"/>
        <w:ind w:firstLine="567"/>
        <w:rPr>
          <w:rFonts w:ascii="GHEA Grapalat" w:eastAsia="Times New Roman" w:hAnsi="GHEA Grapalat" w:cs="Times New Roman"/>
          <w:sz w:val="20"/>
          <w:szCs w:val="20"/>
          <w:lang w:val="hy-AM"/>
        </w:rPr>
      </w:pPr>
    </w:p>
    <w:p w:rsidR="00D26767" w:rsidRPr="00D26767" w:rsidRDefault="00D26767" w:rsidP="00D26767">
      <w:pPr>
        <w:spacing w:after="0" w:line="240" w:lineRule="auto"/>
        <w:ind w:firstLine="567"/>
        <w:jc w:val="both"/>
        <w:rPr>
          <w:rFonts w:ascii="GHEA Grapalat" w:eastAsia="Times New Roman" w:hAnsi="GHEA Grapalat" w:cs="Arial"/>
          <w:sz w:val="20"/>
          <w:szCs w:val="20"/>
          <w:lang w:val="hy-AM"/>
        </w:rPr>
      </w:pPr>
      <w:r w:rsidRPr="00D26767">
        <w:rPr>
          <w:rFonts w:ascii="GHEA Grapalat" w:eastAsia="Times New Roman" w:hAnsi="GHEA Grapalat" w:cs="Arial"/>
          <w:sz w:val="20"/>
          <w:szCs w:val="20"/>
          <w:lang w:val="es-ES"/>
        </w:rPr>
        <w:t xml:space="preserve">Ուսումնասիրելով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lang w:val="hy-AM"/>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 xml:space="preserve">/19  </w:t>
      </w:r>
      <w:r w:rsidRPr="00D26767">
        <w:rPr>
          <w:rFonts w:ascii="GHEA Grapalat" w:eastAsia="Times New Roman" w:hAnsi="GHEA Grapalat" w:cs="Arial"/>
          <w:sz w:val="20"/>
          <w:szCs w:val="20"/>
          <w:lang w:val="es-ES"/>
        </w:rPr>
        <w:t>ծածկագրով գնանշման հարցման հրավերը, այդ թվում կնքվելիք  պայմանագրի նախագիծը</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t xml:space="preserve">     </w:t>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t xml:space="preserve">           </w:t>
      </w:r>
      <w:r w:rsidRPr="00D26767">
        <w:rPr>
          <w:rFonts w:ascii="GHEA Grapalat" w:eastAsia="Times New Roman" w:hAnsi="GHEA Grapalat" w:cs="Arial"/>
          <w:sz w:val="20"/>
          <w:szCs w:val="20"/>
          <w:lang w:val="es-ES"/>
        </w:rPr>
        <w:t>-ն առաջարկում է</w:t>
      </w:r>
      <w:r w:rsidRPr="00D26767">
        <w:rPr>
          <w:rFonts w:ascii="GHEA Grapalat" w:eastAsia="Times New Roman" w:hAnsi="GHEA Grapalat" w:cs="Arial"/>
          <w:sz w:val="20"/>
          <w:szCs w:val="20"/>
          <w:lang w:val="hy-AM"/>
        </w:rPr>
        <w:t xml:space="preserve">   </w:t>
      </w:r>
    </w:p>
    <w:p w:rsidR="00D26767" w:rsidRPr="00D26767" w:rsidRDefault="00D26767" w:rsidP="00D26767">
      <w:pPr>
        <w:spacing w:after="0" w:line="240" w:lineRule="auto"/>
        <w:ind w:firstLine="567"/>
        <w:jc w:val="both"/>
        <w:rPr>
          <w:rFonts w:ascii="GHEA Grapalat" w:eastAsia="Times New Roman" w:hAnsi="GHEA Grapalat" w:cs="Arial"/>
          <w:sz w:val="20"/>
          <w:szCs w:val="20"/>
        </w:rPr>
      </w:pPr>
      <w:r w:rsidRPr="00D26767">
        <w:rPr>
          <w:rFonts w:ascii="GHEA Grapalat" w:eastAsia="Times New Roman" w:hAnsi="GHEA Grapalat" w:cs="Sylfaen"/>
          <w:sz w:val="20"/>
          <w:szCs w:val="20"/>
          <w:vertAlign w:val="superscript"/>
          <w:lang w:val="hy-AM"/>
        </w:rPr>
        <w:t xml:space="preserve">                                                                                     մասնակցի անվանումը</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roofErr w:type="gramStart"/>
      <w:r w:rsidRPr="00D26767">
        <w:rPr>
          <w:rFonts w:ascii="GHEA Grapalat" w:eastAsia="Times New Roman" w:hAnsi="GHEA Grapalat" w:cs="Arial"/>
          <w:sz w:val="20"/>
          <w:szCs w:val="20"/>
          <w:lang w:val="es-ES"/>
        </w:rPr>
        <w:t>պայմանագիրը</w:t>
      </w:r>
      <w:proofErr w:type="gramEnd"/>
      <w:r w:rsidRPr="00D26767">
        <w:rPr>
          <w:rFonts w:ascii="GHEA Grapalat" w:eastAsia="Times New Roman" w:hAnsi="GHEA Grapalat" w:cs="Arial"/>
          <w:sz w:val="20"/>
          <w:szCs w:val="20"/>
          <w:lang w:val="es-ES"/>
        </w:rPr>
        <w:t xml:space="preserve"> կատարել ներքոհիշյալ ընդհանուր գներով.</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D26767" w:rsidRPr="00D26767" w:rsidTr="00E37038">
        <w:trPr>
          <w:cantSplit/>
          <w:trHeight w:val="916"/>
          <w:jc w:val="center"/>
        </w:trPr>
        <w:tc>
          <w:tcPr>
            <w:tcW w:w="1136" w:type="dxa"/>
            <w:tcBorders>
              <w:top w:val="single" w:sz="4" w:space="0" w:color="auto"/>
              <w:left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Չափա-</w:t>
            </w:r>
          </w:p>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 xml:space="preserve"> Արժեքը (ինքնարժեքի և կանխատեսվող շահույթի հանրագումարը)</w:t>
            </w:r>
          </w:p>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ԱԱՀ**</w:t>
            </w:r>
          </w:p>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Ընդհանուր գինը</w:t>
            </w:r>
          </w:p>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 xml:space="preserve"> /տառերով և թվերով/</w:t>
            </w:r>
          </w:p>
        </w:tc>
      </w:tr>
      <w:tr w:rsidR="00D26767" w:rsidRPr="00D26767" w:rsidTr="00E3703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26767" w:rsidRPr="00D26767" w:rsidRDefault="00D26767" w:rsidP="00D26767">
            <w:pPr>
              <w:spacing w:after="0" w:line="240" w:lineRule="auto"/>
              <w:jc w:val="center"/>
              <w:rPr>
                <w:rFonts w:ascii="GHEA Grapalat" w:eastAsia="Times New Roman" w:hAnsi="GHEA Grapalat" w:cs="Times New Roman"/>
                <w:b/>
                <w:i/>
                <w:sz w:val="20"/>
                <w:szCs w:val="20"/>
                <w:lang w:val="es-ES"/>
              </w:rPr>
            </w:pPr>
            <w:r w:rsidRPr="00D26767">
              <w:rPr>
                <w:rFonts w:ascii="GHEA Grapalat" w:eastAsia="Times New Roman" w:hAnsi="GHEA Grapalat" w:cs="Times New Roman"/>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26767" w:rsidRPr="00D26767" w:rsidRDefault="00D26767" w:rsidP="00D26767">
            <w:pPr>
              <w:spacing w:after="0" w:line="240" w:lineRule="auto"/>
              <w:jc w:val="center"/>
              <w:rPr>
                <w:rFonts w:ascii="GHEA Grapalat" w:eastAsia="Times New Roman" w:hAnsi="GHEA Grapalat" w:cs="Times New Roman"/>
                <w:b/>
                <w:i/>
                <w:sz w:val="20"/>
                <w:szCs w:val="20"/>
                <w:lang w:val="es-ES"/>
              </w:rPr>
            </w:pPr>
            <w:r w:rsidRPr="00D26767">
              <w:rPr>
                <w:rFonts w:ascii="GHEA Grapalat" w:eastAsia="Times New Roman" w:hAnsi="GHEA Grapalat" w:cs="Times New Roman"/>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26767" w:rsidRPr="00D26767" w:rsidRDefault="00D26767" w:rsidP="00D26767">
            <w:pPr>
              <w:spacing w:after="0" w:line="240" w:lineRule="auto"/>
              <w:jc w:val="center"/>
              <w:rPr>
                <w:rFonts w:ascii="GHEA Grapalat" w:eastAsia="Times New Roman" w:hAnsi="GHEA Grapalat" w:cs="Times New Roman"/>
                <w:i/>
                <w:sz w:val="20"/>
                <w:szCs w:val="20"/>
                <w:lang w:val="es-ES"/>
              </w:rPr>
            </w:pPr>
            <w:r w:rsidRPr="00D26767">
              <w:rPr>
                <w:rFonts w:ascii="GHEA Grapalat" w:eastAsia="Times New Roman" w:hAnsi="GHEA Grapalat" w:cs="Times New Roman"/>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26767" w:rsidRPr="00D26767" w:rsidRDefault="00D26767" w:rsidP="00D26767">
            <w:pPr>
              <w:spacing w:after="0" w:line="240" w:lineRule="auto"/>
              <w:jc w:val="center"/>
              <w:rPr>
                <w:rFonts w:ascii="GHEA Grapalat" w:eastAsia="Times New Roman" w:hAnsi="GHEA Grapalat" w:cs="Times New Roman"/>
                <w:i/>
                <w:sz w:val="20"/>
                <w:szCs w:val="20"/>
                <w:lang w:val="es-ES"/>
              </w:rPr>
            </w:pPr>
            <w:r w:rsidRPr="00D26767">
              <w:rPr>
                <w:rFonts w:ascii="GHEA Grapalat" w:eastAsia="Times New Roman" w:hAnsi="GHEA Grapalat" w:cs="Times New Roman"/>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26767" w:rsidRPr="00D26767" w:rsidRDefault="00D26767" w:rsidP="00D26767">
            <w:pPr>
              <w:spacing w:after="0" w:line="240" w:lineRule="auto"/>
              <w:jc w:val="center"/>
              <w:rPr>
                <w:rFonts w:ascii="GHEA Grapalat" w:eastAsia="Times New Roman" w:hAnsi="GHEA Grapalat" w:cs="Times New Roman"/>
                <w:i/>
                <w:sz w:val="20"/>
                <w:szCs w:val="20"/>
                <w:lang w:val="es-ES"/>
              </w:rPr>
            </w:pPr>
            <w:r w:rsidRPr="00D26767">
              <w:rPr>
                <w:rFonts w:ascii="GHEA Grapalat" w:eastAsia="Times New Roman" w:hAnsi="GHEA Grapalat" w:cs="Times New Roman"/>
                <w:b/>
                <w:i/>
                <w:sz w:val="20"/>
                <w:szCs w:val="20"/>
                <w:lang w:val="es-ES"/>
              </w:rPr>
              <w:t>5=3+4</w:t>
            </w:r>
          </w:p>
        </w:tc>
      </w:tr>
      <w:tr w:rsidR="00D26767" w:rsidRPr="00D26767" w:rsidTr="00E3703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r>
      <w:tr w:rsidR="00D26767" w:rsidRPr="00D26767" w:rsidTr="00E3703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rPr>
                <w:rFonts w:ascii="GHEA Grapalat" w:eastAsia="Times New Roman" w:hAnsi="GHEA Grapalat" w:cs="Times New Roman"/>
                <w:sz w:val="20"/>
                <w:szCs w:val="20"/>
                <w:lang w:val="es-ES"/>
              </w:rPr>
            </w:pPr>
          </w:p>
        </w:tc>
      </w:tr>
      <w:tr w:rsidR="00D26767" w:rsidRPr="00D26767" w:rsidTr="00E3703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r>
      <w:tr w:rsidR="00D26767" w:rsidRPr="00D26767" w:rsidTr="00E3703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r>
      <w:tr w:rsidR="00D26767" w:rsidRPr="00D26767" w:rsidTr="00E3703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b/>
                <w:bCs/>
                <w:sz w:val="20"/>
                <w:szCs w:val="20"/>
                <w:lang w:val="es-ES"/>
              </w:rPr>
            </w:pPr>
            <w:r w:rsidRPr="00D26767">
              <w:rPr>
                <w:rFonts w:ascii="GHEA Grapalat" w:eastAsia="Times New Roman" w:hAnsi="GHEA Grapalat" w:cs="Times New Roman"/>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r>
    </w:tbl>
    <w:p w:rsidR="00D26767" w:rsidRPr="00D26767" w:rsidRDefault="00D26767" w:rsidP="00D26767">
      <w:pPr>
        <w:spacing w:after="0" w:line="240" w:lineRule="auto"/>
        <w:rPr>
          <w:rFonts w:ascii="GHEA Grapalat" w:eastAsia="Times New Roman" w:hAnsi="GHEA Grapalat" w:cs="Times New Roman"/>
          <w:sz w:val="20"/>
          <w:szCs w:val="20"/>
          <w:lang w:val="es-ES"/>
        </w:rPr>
      </w:pPr>
    </w:p>
    <w:p w:rsidR="00D26767" w:rsidRPr="00D26767" w:rsidRDefault="00D26767" w:rsidP="00D26767">
      <w:pPr>
        <w:spacing w:after="0" w:line="240" w:lineRule="auto"/>
        <w:rPr>
          <w:rFonts w:ascii="GHEA Grapalat" w:eastAsia="Times New Roman" w:hAnsi="GHEA Grapalat" w:cs="Times New Roman"/>
          <w:sz w:val="20"/>
          <w:szCs w:val="20"/>
          <w:lang w:val="es-ES"/>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ind w:left="720"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 xml:space="preserve">     </w:t>
      </w:r>
      <w:r w:rsidRPr="00D26767">
        <w:rPr>
          <w:rFonts w:ascii="GHEA Grapalat" w:eastAsia="Times New Roman" w:hAnsi="GHEA Grapalat" w:cs="Times New Roman"/>
          <w:sz w:val="20"/>
          <w:szCs w:val="20"/>
          <w:lang w:val="hy-AM"/>
        </w:rPr>
        <w:t xml:space="preserve">___________________________________________ </w:t>
      </w:r>
      <w:r w:rsidRPr="00D26767">
        <w:rPr>
          <w:rFonts w:ascii="GHEA Grapalat" w:eastAsia="Times New Roman" w:hAnsi="GHEA Grapalat" w:cs="Times New Roman"/>
          <w:sz w:val="20"/>
          <w:szCs w:val="20"/>
          <w:lang w:val="hy-AM"/>
        </w:rPr>
        <w:tab/>
        <w:t xml:space="preserve">                </w:t>
      </w:r>
      <w:r w:rsidRPr="00D26767">
        <w:rPr>
          <w:rFonts w:ascii="GHEA Grapalat" w:eastAsia="Times New Roman" w:hAnsi="GHEA Grapalat" w:cs="Times New Roman"/>
          <w:sz w:val="20"/>
          <w:szCs w:val="20"/>
        </w:rPr>
        <w:t xml:space="preserve">       </w:t>
      </w:r>
      <w:r w:rsidRPr="00D26767">
        <w:rPr>
          <w:rFonts w:ascii="GHEA Grapalat" w:eastAsia="Times New Roman" w:hAnsi="GHEA Grapalat" w:cs="Times New Roman"/>
          <w:sz w:val="20"/>
          <w:szCs w:val="20"/>
          <w:lang w:val="hy-AM"/>
        </w:rPr>
        <w:t xml:space="preserve">_____________ </w:t>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մասնակցի անվանումը (ղեկավարի պաշտոնը, անուն ազգանունը)                                                       ստորագրությունը</w:t>
      </w:r>
      <w:r w:rsidRPr="00D26767">
        <w:rPr>
          <w:rFonts w:ascii="GHEA Grapalat" w:eastAsia="Times New Roman" w:hAnsi="GHEA Grapalat" w:cs="Times New Roman"/>
          <w:sz w:val="20"/>
          <w:szCs w:val="20"/>
          <w:vertAlign w:val="superscript"/>
          <w:lang w:val="hy-AM"/>
        </w:rPr>
        <w:tab/>
      </w:r>
    </w:p>
    <w:p w:rsidR="00D26767" w:rsidRPr="00D26767" w:rsidRDefault="00D26767" w:rsidP="00D26767">
      <w:pPr>
        <w:spacing w:after="0" w:line="240" w:lineRule="auto"/>
        <w:jc w:val="right"/>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w:t>
      </w:r>
    </w:p>
    <w:p w:rsidR="00D26767" w:rsidRPr="00D26767" w:rsidRDefault="00D26767" w:rsidP="00D26767">
      <w:pPr>
        <w:spacing w:after="0" w:line="240" w:lineRule="auto"/>
        <w:jc w:val="right"/>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Կ. Տ.</w:t>
      </w:r>
      <w:r w:rsidRPr="00D26767">
        <w:rPr>
          <w:rFonts w:ascii="GHEA Grapalat" w:eastAsia="Times New Roman" w:hAnsi="GHEA Grapalat" w:cs="Times New Roman"/>
          <w:sz w:val="20"/>
          <w:szCs w:val="20"/>
          <w:vertAlign w:val="superscript"/>
          <w:lang w:val="hy-AM"/>
        </w:rPr>
        <w:footnoteReference w:id="10"/>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t xml:space="preserve"> </w:t>
      </w:r>
    </w:p>
    <w:p w:rsidR="00D26767" w:rsidRPr="00D26767" w:rsidRDefault="00D26767" w:rsidP="00D26767">
      <w:pPr>
        <w:spacing w:after="0" w:line="240" w:lineRule="auto"/>
        <w:jc w:val="right"/>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240" w:lineRule="auto"/>
        <w:rPr>
          <w:rFonts w:ascii="GHEA Grapalat" w:eastAsia="Times New Roman" w:hAnsi="GHEA Grapalat" w:cs="Sylfaen"/>
          <w:i/>
          <w:sz w:val="20"/>
          <w:szCs w:val="20"/>
          <w:lang w:val="hy-AM" w:eastAsia="ru-RU"/>
        </w:rPr>
      </w:pPr>
    </w:p>
    <w:p w:rsidR="00D26767" w:rsidRPr="00D26767" w:rsidRDefault="00D26767" w:rsidP="00D26767">
      <w:pPr>
        <w:spacing w:after="0" w:line="360" w:lineRule="auto"/>
        <w:ind w:firstLine="567"/>
        <w:jc w:val="right"/>
        <w:rPr>
          <w:rFonts w:ascii="GHEA Grapalat" w:eastAsia="Times New Roman" w:hAnsi="GHEA Grapalat" w:cs="Times New Roman"/>
          <w:i/>
          <w:sz w:val="20"/>
          <w:szCs w:val="20"/>
          <w:lang w:val="hy-AM" w:eastAsia="x-none"/>
        </w:rPr>
      </w:pPr>
    </w:p>
    <w:p w:rsidR="00D26767" w:rsidRPr="00D26767" w:rsidRDefault="00D26767" w:rsidP="00D26767">
      <w:pPr>
        <w:spacing w:after="0" w:line="360" w:lineRule="auto"/>
        <w:ind w:firstLine="567"/>
        <w:jc w:val="right"/>
        <w:rPr>
          <w:rFonts w:ascii="GHEA Grapalat" w:eastAsia="Times New Roman" w:hAnsi="GHEA Grapalat" w:cs="Times New Roman"/>
          <w:i/>
          <w:sz w:val="20"/>
          <w:szCs w:val="20"/>
          <w:lang w:val="hy-AM" w:eastAsia="x-none"/>
        </w:rPr>
      </w:pPr>
    </w:p>
    <w:p w:rsidR="00D26767" w:rsidRPr="00D26767" w:rsidRDefault="00D26767" w:rsidP="00D26767">
      <w:pPr>
        <w:spacing w:after="0" w:line="360" w:lineRule="auto"/>
        <w:ind w:firstLine="567"/>
        <w:jc w:val="right"/>
        <w:rPr>
          <w:rFonts w:ascii="GHEA Grapalat" w:eastAsia="Times New Roman" w:hAnsi="GHEA Grapalat" w:cs="Times New Roman"/>
          <w:i/>
          <w:sz w:val="20"/>
          <w:szCs w:val="20"/>
          <w:lang w:val="hy-AM" w:eastAsia="x-none"/>
        </w:rPr>
      </w:pPr>
    </w:p>
    <w:p w:rsidR="00D26767" w:rsidRPr="00D26767" w:rsidRDefault="00D26767" w:rsidP="00D26767">
      <w:pPr>
        <w:spacing w:after="0" w:line="240" w:lineRule="auto"/>
        <w:jc w:val="right"/>
        <w:rPr>
          <w:rFonts w:ascii="GHEA Grapalat" w:eastAsia="Times New Roman" w:hAnsi="GHEA Grapalat" w:cs="Times New Roman"/>
          <w:sz w:val="20"/>
          <w:szCs w:val="20"/>
          <w:lang w:val="hy-AM"/>
        </w:rPr>
      </w:pPr>
    </w:p>
    <w:p w:rsidR="00D26767" w:rsidRPr="00D26767" w:rsidRDefault="00D26767" w:rsidP="00D26767">
      <w:pPr>
        <w:spacing w:after="0" w:line="240" w:lineRule="auto"/>
        <w:ind w:firstLine="567"/>
        <w:jc w:val="right"/>
        <w:rPr>
          <w:rFonts w:ascii="GHEA Grapalat" w:eastAsia="Times New Roman" w:hAnsi="GHEA Grapalat" w:cs="Sylfaen"/>
          <w:b/>
          <w:sz w:val="20"/>
          <w:szCs w:val="20"/>
          <w:lang w:val="x-none" w:eastAsia="x-none"/>
        </w:rPr>
      </w:pPr>
      <w:r w:rsidRPr="00D26767">
        <w:rPr>
          <w:rFonts w:ascii="GHEA Grapalat" w:eastAsia="Times New Roman" w:hAnsi="GHEA Grapalat" w:cs="Sylfaen"/>
          <w:b/>
          <w:sz w:val="20"/>
          <w:szCs w:val="20"/>
          <w:lang w:val="hy-AM" w:eastAsia="x-none"/>
        </w:rPr>
        <w:t>Հավելված 4</w:t>
      </w:r>
      <w:r w:rsidRPr="00D26767">
        <w:rPr>
          <w:rFonts w:ascii="GHEA Grapalat" w:eastAsia="Times New Roman" w:hAnsi="GHEA Grapalat" w:cs="Sylfaen"/>
          <w:b/>
          <w:sz w:val="20"/>
          <w:szCs w:val="20"/>
          <w:vertAlign w:val="superscript"/>
          <w:lang w:val="hy-AM" w:eastAsia="x-none"/>
        </w:rPr>
        <w:t>24</w:t>
      </w:r>
      <w:r w:rsidRPr="00D26767">
        <w:rPr>
          <w:rFonts w:ascii="GHEA Grapalat" w:eastAsia="Times New Roman" w:hAnsi="GHEA Grapalat" w:cs="Sylfaen"/>
          <w:b/>
          <w:sz w:val="20"/>
          <w:szCs w:val="20"/>
          <w:vertAlign w:val="superscript"/>
          <w:lang w:val="x-none" w:eastAsia="x-none"/>
        </w:rPr>
        <w:footnoteReference w:id="11"/>
      </w:r>
    </w:p>
    <w:p w:rsidR="00D26767" w:rsidRPr="00D26767" w:rsidRDefault="00D26767" w:rsidP="00D26767">
      <w:pPr>
        <w:spacing w:after="0" w:line="240" w:lineRule="auto"/>
        <w:ind w:firstLine="567"/>
        <w:jc w:val="right"/>
        <w:rPr>
          <w:rFonts w:ascii="GHEA Grapalat" w:eastAsia="Times New Roman" w:hAnsi="GHEA Grapalat" w:cs="Sylfaen"/>
          <w:b/>
          <w:sz w:val="20"/>
          <w:szCs w:val="20"/>
          <w:lang w:val="hy-AM" w:eastAsia="x-none"/>
        </w:rPr>
      </w:pPr>
      <w:r w:rsidRPr="00D26767">
        <w:rPr>
          <w:rFonts w:ascii="Sylfaen" w:eastAsia="Times New Roman" w:hAnsi="Sylfaen" w:cs="Sylfaen"/>
          <w:i/>
          <w:sz w:val="20"/>
          <w:szCs w:val="20"/>
          <w:lang w:val="af-ZA" w:eastAsia="x-none"/>
        </w:rPr>
        <w:t>ՀՀ ՏԿԶՆ ՄԾ Հանրակացարաններ ՊՈԱԿ</w:t>
      </w:r>
      <w:r w:rsidRPr="00D26767">
        <w:rPr>
          <w:rFonts w:ascii="Sylfaen" w:eastAsia="Times New Roman" w:hAnsi="Sylfaen" w:cs="Times New Roman"/>
          <w:sz w:val="20"/>
          <w:szCs w:val="20"/>
          <w:lang w:val="af-ZA" w:eastAsia="x-none"/>
        </w:rPr>
        <w:t xml:space="preserve"> </w:t>
      </w:r>
      <w:r w:rsidRPr="00D26767">
        <w:rPr>
          <w:rFonts w:ascii="Sylfaen" w:eastAsia="Times New Roman" w:hAnsi="Sylfaen" w:cs="Sylfaen"/>
          <w:i/>
          <w:sz w:val="20"/>
          <w:szCs w:val="20"/>
          <w:lang w:val="x-none" w:eastAsia="x-none"/>
        </w:rPr>
        <w:t>ԳՀԱՇՁԲ</w:t>
      </w:r>
      <w:r w:rsidRPr="00D26767">
        <w:rPr>
          <w:rFonts w:ascii="Sylfaen" w:eastAsia="Times New Roman" w:hAnsi="Sylfaen" w:cs="Sylfaen"/>
          <w:i/>
          <w:sz w:val="20"/>
          <w:szCs w:val="20"/>
          <w:lang w:val="af-ZA" w:eastAsia="x-none"/>
        </w:rPr>
        <w:t xml:space="preserve"> 01-</w:t>
      </w:r>
      <w:r w:rsidRPr="00D26767">
        <w:rPr>
          <w:rFonts w:ascii="Sylfaen" w:eastAsia="Times New Roman" w:hAnsi="Sylfaen" w:cs="Times Armenian"/>
          <w:i/>
          <w:sz w:val="20"/>
          <w:szCs w:val="20"/>
          <w:lang w:val="af-ZA" w:eastAsia="x-none"/>
        </w:rPr>
        <w:t xml:space="preserve">/19  </w:t>
      </w:r>
      <w:r w:rsidRPr="00D26767">
        <w:rPr>
          <w:rFonts w:ascii="GHEA Grapalat" w:eastAsia="Times New Roman" w:hAnsi="GHEA Grapalat" w:cs="Sylfaen"/>
          <w:b/>
          <w:sz w:val="20"/>
          <w:szCs w:val="20"/>
          <w:lang w:val="hy-AM" w:eastAsia="x-none"/>
        </w:rPr>
        <w:t>ծածկագրով</w:t>
      </w:r>
    </w:p>
    <w:p w:rsidR="00D26767" w:rsidRPr="00D26767" w:rsidRDefault="00D26767" w:rsidP="00D26767">
      <w:pPr>
        <w:spacing w:after="0" w:line="240" w:lineRule="auto"/>
        <w:ind w:firstLine="567"/>
        <w:jc w:val="right"/>
        <w:rPr>
          <w:rFonts w:ascii="GHEA Grapalat" w:eastAsia="Times New Roman" w:hAnsi="GHEA Grapalat" w:cs="Sylfaen"/>
          <w:b/>
          <w:sz w:val="20"/>
          <w:szCs w:val="20"/>
          <w:lang w:val="hy-AM" w:eastAsia="x-none"/>
        </w:rPr>
      </w:pPr>
      <w:r w:rsidRPr="00D26767">
        <w:rPr>
          <w:rFonts w:ascii="GHEA Grapalat" w:eastAsia="Times New Roman" w:hAnsi="GHEA Grapalat" w:cs="Sylfaen"/>
          <w:b/>
          <w:sz w:val="20"/>
          <w:szCs w:val="20"/>
          <w:lang w:val="x-none" w:eastAsia="x-none"/>
        </w:rPr>
        <w:t xml:space="preserve">գնանշման հարցման </w:t>
      </w:r>
      <w:r w:rsidRPr="00D26767">
        <w:rPr>
          <w:rFonts w:ascii="GHEA Grapalat" w:eastAsia="Times New Roman" w:hAnsi="GHEA Grapalat" w:cs="Sylfaen"/>
          <w:b/>
          <w:sz w:val="20"/>
          <w:szCs w:val="20"/>
          <w:lang w:val="hy-AM" w:eastAsia="x-none"/>
        </w:rPr>
        <w:t>հրավերի</w:t>
      </w: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p w:rsidR="00D26767" w:rsidRPr="00D26767" w:rsidRDefault="00D26767" w:rsidP="00D26767">
      <w:pPr>
        <w:tabs>
          <w:tab w:val="left" w:pos="2268"/>
        </w:tabs>
        <w:spacing w:after="0" w:line="240" w:lineRule="auto"/>
        <w:ind w:left="-284" w:firstLine="284"/>
        <w:jc w:val="right"/>
        <w:rPr>
          <w:rFonts w:ascii="GHEA Grapalat" w:eastAsia="Times New Roman" w:hAnsi="GHEA Grapalat" w:cs="Times New Roman"/>
          <w:sz w:val="20"/>
          <w:szCs w:val="20"/>
          <w:lang w:val="es-ES"/>
        </w:rPr>
      </w:pPr>
    </w:p>
    <w:p w:rsidR="00D26767" w:rsidRPr="00D26767" w:rsidRDefault="00D26767" w:rsidP="00D26767">
      <w:pPr>
        <w:spacing w:after="0" w:line="240" w:lineRule="auto"/>
        <w:ind w:left="-142" w:firstLine="142"/>
        <w:jc w:val="center"/>
        <w:rPr>
          <w:rFonts w:ascii="Sylfaen" w:eastAsia="Times New Roman" w:hAnsi="Sylfaen" w:cs="Sylfaen"/>
          <w:i/>
          <w:sz w:val="20"/>
          <w:szCs w:val="20"/>
          <w:lang w:val="af-ZA"/>
        </w:rPr>
      </w:pPr>
      <w:r w:rsidRPr="00D26767">
        <w:rPr>
          <w:rFonts w:ascii="Sylfaen" w:eastAsia="Times New Roman" w:hAnsi="Sylfaen" w:cs="Sylfaen"/>
          <w:i/>
          <w:sz w:val="20"/>
          <w:szCs w:val="20"/>
          <w:lang w:val="af-ZA"/>
        </w:rPr>
        <w:t>ՀՀ ՏԿԶՆ ՄԾ Հանրակացարաններ ՊՈԱԿ-ի</w:t>
      </w:r>
    </w:p>
    <w:p w:rsidR="00D26767" w:rsidRPr="00D26767" w:rsidRDefault="00D26767" w:rsidP="00D26767">
      <w:pPr>
        <w:spacing w:after="0" w:line="240" w:lineRule="auto"/>
        <w:ind w:left="-142" w:firstLine="142"/>
        <w:jc w:val="center"/>
        <w:rPr>
          <w:rFonts w:ascii="GHEA Grapalat" w:eastAsia="Times New Roman" w:hAnsi="GHEA Grapalat" w:cs="Times New Roman"/>
          <w:b/>
          <w:sz w:val="20"/>
          <w:szCs w:val="20"/>
          <w:lang w:val="es-ES"/>
        </w:rPr>
      </w:pP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ԿԱՐԻՔՆԵՐԻ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ՀԱՄԱՐ</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ԿԱՊԱԼԱՅԻՆ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ԱՇԽԱՏԱՆՔՆԵՐԻ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ԿԱՏԱՐՄԱՆ</w:t>
      </w:r>
    </w:p>
    <w:p w:rsidR="00D26767" w:rsidRPr="00D26767" w:rsidRDefault="00D26767" w:rsidP="00D26767">
      <w:pPr>
        <w:spacing w:after="0" w:line="240" w:lineRule="auto"/>
        <w:ind w:left="-142" w:firstLine="142"/>
        <w:jc w:val="center"/>
        <w:rPr>
          <w:rFonts w:ascii="GHEA Grapalat" w:eastAsia="Times New Roman" w:hAnsi="GHEA Grapalat" w:cs="Times Armenian"/>
          <w:b/>
          <w:sz w:val="20"/>
          <w:szCs w:val="20"/>
          <w:lang w:val="es-ES"/>
        </w:rPr>
      </w:pPr>
      <w:r w:rsidRPr="00D26767">
        <w:rPr>
          <w:rFonts w:ascii="GHEA Grapalat" w:eastAsia="Times New Roman" w:hAnsi="GHEA Grapalat" w:cs="Sylfaen"/>
          <w:b/>
          <w:sz w:val="20"/>
          <w:szCs w:val="20"/>
          <w:lang w:val="pt-BR"/>
        </w:rPr>
        <w:t>ԳՆՄԱՆ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ՊԱՅՄԱՆԱԳԻՐ</w:t>
      </w:r>
      <w:r w:rsidRPr="00D26767">
        <w:rPr>
          <w:rFonts w:ascii="GHEA Grapalat" w:eastAsia="Times New Roman" w:hAnsi="GHEA Grapalat" w:cs="Times Armenian"/>
          <w:b/>
          <w:sz w:val="20"/>
          <w:szCs w:val="20"/>
          <w:lang w:val="es-ES"/>
        </w:rPr>
        <w:t xml:space="preserve">   </w:t>
      </w:r>
    </w:p>
    <w:p w:rsidR="00D26767" w:rsidRPr="00D26767" w:rsidRDefault="00D26767" w:rsidP="00D26767">
      <w:pPr>
        <w:spacing w:after="0" w:line="240" w:lineRule="auto"/>
        <w:ind w:left="-142" w:firstLine="142"/>
        <w:jc w:val="center"/>
        <w:rPr>
          <w:rFonts w:ascii="GHEA Grapalat" w:eastAsia="Times New Roman" w:hAnsi="GHEA Grapalat" w:cs="Times New Roman"/>
          <w:b/>
          <w:sz w:val="20"/>
          <w:szCs w:val="20"/>
          <w:u w:val="single"/>
          <w:lang w:val="es-ES"/>
        </w:rPr>
      </w:pPr>
      <w:r w:rsidRPr="00D26767">
        <w:rPr>
          <w:rFonts w:ascii="GHEA Grapalat" w:eastAsia="Times New Roman" w:hAnsi="GHEA Grapalat" w:cs="Times New Roman"/>
          <w:b/>
          <w:sz w:val="20"/>
          <w:szCs w:val="20"/>
          <w:lang w:val="hy-AM"/>
        </w:rPr>
        <w:t>N</w:t>
      </w:r>
      <w:r w:rsidRPr="00D26767">
        <w:rPr>
          <w:rFonts w:ascii="GHEA Grapalat" w:eastAsia="Times New Roman" w:hAnsi="GHEA Grapalat" w:cs="Times New Roman"/>
          <w:b/>
          <w:sz w:val="20"/>
          <w:szCs w:val="20"/>
          <w:lang w:val="es-ES"/>
        </w:rPr>
        <w:t xml:space="preserve"> </w:t>
      </w:r>
      <w:r w:rsidRPr="00D26767">
        <w:rPr>
          <w:rFonts w:ascii="Sylfaen" w:eastAsia="Times New Roman" w:hAnsi="Sylfaen" w:cs="Sylfaen"/>
          <w:i/>
          <w:sz w:val="20"/>
          <w:szCs w:val="20"/>
          <w:lang w:val="af-ZA"/>
        </w:rPr>
        <w:t>ՀՀ ՏԿԶՆ ՄԾ Հանրակացարաններ ՊՈԱԿ</w:t>
      </w:r>
      <w:r w:rsidRPr="00D26767">
        <w:rPr>
          <w:rFonts w:ascii="Sylfaen" w:eastAsia="Times New Roman" w:hAnsi="Sylfaen" w:cs="Times New Roman"/>
          <w:sz w:val="20"/>
          <w:szCs w:val="20"/>
          <w:lang w:val="af-ZA"/>
        </w:rPr>
        <w:t xml:space="preserve"> </w:t>
      </w:r>
      <w:r w:rsidRPr="00D26767">
        <w:rPr>
          <w:rFonts w:ascii="Sylfaen" w:eastAsia="Times New Roman" w:hAnsi="Sylfaen" w:cs="Sylfaen"/>
          <w:i/>
          <w:sz w:val="20"/>
          <w:szCs w:val="20"/>
        </w:rPr>
        <w:t>ԳՀԱՇՁԲ</w:t>
      </w:r>
      <w:r w:rsidRPr="00D26767">
        <w:rPr>
          <w:rFonts w:ascii="Sylfaen" w:eastAsia="Times New Roman" w:hAnsi="Sylfaen" w:cs="Sylfaen"/>
          <w:i/>
          <w:sz w:val="20"/>
          <w:szCs w:val="20"/>
          <w:lang w:val="af-ZA"/>
        </w:rPr>
        <w:t xml:space="preserve"> 01-</w:t>
      </w:r>
      <w:r w:rsidRPr="00D26767">
        <w:rPr>
          <w:rFonts w:ascii="Sylfaen" w:eastAsia="Times New Roman" w:hAnsi="Sylfaen" w:cs="Times Armenian"/>
          <w:i/>
          <w:sz w:val="20"/>
          <w:szCs w:val="20"/>
          <w:lang w:val="af-ZA"/>
        </w:rPr>
        <w:t>/19</w:t>
      </w:r>
    </w:p>
    <w:p w:rsidR="00D26767" w:rsidRPr="00D26767" w:rsidRDefault="00D26767" w:rsidP="00D26767">
      <w:pPr>
        <w:tabs>
          <w:tab w:val="left" w:pos="720"/>
          <w:tab w:val="left" w:pos="1440"/>
          <w:tab w:val="left" w:pos="8865"/>
        </w:tabs>
        <w:spacing w:after="0" w:line="240" w:lineRule="auto"/>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         ք. </w:t>
      </w:r>
      <w:r w:rsidRPr="00D26767">
        <w:rPr>
          <w:rFonts w:ascii="GHEA Grapalat" w:eastAsia="Times New Roman" w:hAnsi="GHEA Grapalat" w:cs="Sylfaen"/>
          <w:sz w:val="20"/>
          <w:szCs w:val="20"/>
          <w:u w:val="single"/>
          <w:lang w:val="es-ES"/>
        </w:rPr>
        <w:t>Երևան</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Times New Roman"/>
          <w:sz w:val="20"/>
          <w:szCs w:val="20"/>
          <w:lang w:val="hy-AM"/>
        </w:rPr>
        <w:t>«</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20   թ.</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w:t>
      </w:r>
      <w:r w:rsidRPr="00D26767">
        <w:rPr>
          <w:rFonts w:ascii="Sylfaen" w:eastAsia="Times New Roman" w:hAnsi="Sylfaen" w:cs="Sylfaen"/>
          <w:i/>
          <w:sz w:val="20"/>
          <w:szCs w:val="20"/>
          <w:lang w:val="af-ZA"/>
        </w:rPr>
        <w:t xml:space="preserve"> ՀՀ ՏԿԶՆ ՄԾ Հանրակացարաններ ՊՈԱԿ</w:t>
      </w:r>
      <w:r w:rsidRPr="00D26767">
        <w:rPr>
          <w:rFonts w:ascii="Sylfaen" w:eastAsia="Times New Roman" w:hAnsi="Sylfaen" w:cs="Times New Roman"/>
          <w:sz w:val="20"/>
          <w:szCs w:val="20"/>
          <w:lang w:val="af-ZA"/>
        </w:rPr>
        <w:t xml:space="preserve"> </w:t>
      </w:r>
      <w:r w:rsidRPr="00D26767">
        <w:rPr>
          <w:rFonts w:ascii="GHEA Grapalat" w:eastAsia="Times New Roman" w:hAnsi="GHEA Grapalat" w:cs="Sylfaen"/>
          <w:sz w:val="20"/>
          <w:szCs w:val="20"/>
          <w:lang w:val="pt-BR"/>
        </w:rPr>
        <w:t>», ի դեմս Մ.Մեժլումյանի, որը գործում է ՊՈԱԿ-ի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D26767" w:rsidRPr="00D26767" w:rsidRDefault="00D26767" w:rsidP="00D26767">
      <w:pPr>
        <w:spacing w:after="0" w:line="240" w:lineRule="auto"/>
        <w:ind w:firstLine="709"/>
        <w:jc w:val="both"/>
        <w:rPr>
          <w:rFonts w:ascii="GHEA Grapalat" w:eastAsia="Times New Roman" w:hAnsi="GHEA Grapalat" w:cs="Times New Roman"/>
          <w:b/>
          <w:sz w:val="20"/>
          <w:szCs w:val="20"/>
          <w:lang w:val="es-ES"/>
        </w:rPr>
      </w:pPr>
    </w:p>
    <w:p w:rsidR="00D26767" w:rsidRPr="00D26767" w:rsidRDefault="00D26767" w:rsidP="00D26767">
      <w:pPr>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1. </w:t>
      </w:r>
      <w:r w:rsidRPr="00D26767">
        <w:rPr>
          <w:rFonts w:ascii="GHEA Grapalat" w:eastAsia="Times New Roman" w:hAnsi="GHEA Grapalat" w:cs="Sylfaen"/>
          <w:b/>
          <w:sz w:val="20"/>
          <w:szCs w:val="20"/>
          <w:lang w:val="pt-BR"/>
        </w:rPr>
        <w:t>ՊԱՅՄԱՆԱԳՐԻ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ԱՌԱՐԿԱՆ</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vertAlign w:val="superscript"/>
          <w:lang w:val="es-ES"/>
        </w:rPr>
      </w:pPr>
      <w:r w:rsidRPr="00D26767">
        <w:rPr>
          <w:rFonts w:ascii="GHEA Grapalat" w:eastAsia="Times New Roman" w:hAnsi="GHEA Grapalat" w:cs="Times New Roman"/>
          <w:sz w:val="20"/>
          <w:szCs w:val="20"/>
          <w:lang w:val="es-ES"/>
        </w:rPr>
        <w:t>1.1</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Կապալառուն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պարտավորվում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պայմանագրով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կարգով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ծավալներով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ձևով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ժամկետներում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կատարել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սույն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պայմանագրի (այսուհետ` պայմանագիր)</w:t>
      </w:r>
      <w:r w:rsidRPr="00D26767">
        <w:rPr>
          <w:rFonts w:ascii="GHEA Grapalat" w:eastAsia="Times New Roman" w:hAnsi="GHEA Grapalat" w:cs="Times New Roman"/>
          <w:sz w:val="20"/>
          <w:szCs w:val="20"/>
          <w:lang w:val="es-ES"/>
        </w:rPr>
        <w:t xml:space="preserve"> N 1 </w:t>
      </w:r>
      <w:r w:rsidRPr="00D26767">
        <w:rPr>
          <w:rFonts w:ascii="GHEA Grapalat" w:eastAsia="Times New Roman" w:hAnsi="GHEA Grapalat" w:cs="Sylfaen"/>
          <w:sz w:val="20"/>
          <w:szCs w:val="20"/>
          <w:lang w:val="pt-BR"/>
        </w:rPr>
        <w:t>Հավելվածով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ծավալաթերթ</w:t>
      </w:r>
      <w:r w:rsidRPr="00D26767">
        <w:rPr>
          <w:rFonts w:ascii="GHEA Grapalat" w:eastAsia="Times New Roman" w:hAnsi="GHEA Grapalat" w:cs="Times New Roman"/>
          <w:sz w:val="20"/>
          <w:szCs w:val="20"/>
          <w:lang w:val="es-ES"/>
        </w:rPr>
        <w:t>-</w:t>
      </w:r>
      <w:r w:rsidRPr="00D26767">
        <w:rPr>
          <w:rFonts w:ascii="GHEA Grapalat" w:eastAsia="Times New Roman" w:hAnsi="GHEA Grapalat" w:cs="Sylfaen"/>
          <w:sz w:val="20"/>
          <w:szCs w:val="20"/>
          <w:lang w:val="pt-BR"/>
        </w:rPr>
        <w:t>նախահաշվով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New Roman"/>
          <w:sz w:val="20"/>
          <w:szCs w:val="20"/>
          <w:lang w:val="es-ES"/>
        </w:rPr>
        <w:t xml:space="preserve"> </w:t>
      </w:r>
      <w:r w:rsidRPr="00D26767">
        <w:rPr>
          <w:rFonts w:ascii="Sylfaen" w:eastAsia="Times New Roman" w:hAnsi="Sylfaen" w:cs="Sylfaen"/>
          <w:b/>
          <w:sz w:val="20"/>
          <w:szCs w:val="20"/>
          <w:lang w:val="af-ZA"/>
        </w:rPr>
        <w:t xml:space="preserve">ՀՀ ՏԿԶՆ ՄԾ Հանրակացարաններ ՊՈԱԿ սպասարկման ենթակա հանրակացարանների </w:t>
      </w:r>
      <w:r w:rsidRPr="00D26767">
        <w:rPr>
          <w:rFonts w:ascii="Sylfaen" w:eastAsia="Times New Roman" w:hAnsi="Sylfaen" w:cs="Times New Roman"/>
          <w:b/>
          <w:sz w:val="20"/>
          <w:szCs w:val="20"/>
          <w:lang w:val="hy-AM"/>
        </w:rPr>
        <w:t>մասնակի</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lang w:val="hy-AM"/>
        </w:rPr>
        <w:t>շինարարական</w:t>
      </w:r>
      <w:r w:rsidRPr="00D26767">
        <w:rPr>
          <w:rFonts w:ascii="Sylfaen" w:eastAsia="Times New Roman" w:hAnsi="Sylfaen" w:cs="Times New Roman"/>
          <w:b/>
          <w:sz w:val="20"/>
          <w:szCs w:val="20"/>
          <w:lang w:val="af-ZA"/>
        </w:rPr>
        <w:t xml:space="preserve"> </w:t>
      </w:r>
      <w:r w:rsidRPr="00D26767">
        <w:rPr>
          <w:rFonts w:ascii="Sylfaen" w:eastAsia="Times New Roman" w:hAnsi="Sylfaen" w:cs="Times New Roman"/>
          <w:b/>
          <w:sz w:val="20"/>
          <w:szCs w:val="20"/>
          <w:lang w:val="hy-AM"/>
        </w:rPr>
        <w:t>վերանորոգման</w:t>
      </w:r>
      <w:r w:rsidRPr="00D26767">
        <w:rPr>
          <w:rFonts w:ascii="Sylfaen" w:eastAsia="Times New Roman" w:hAnsi="Sylfaen" w:cs="Times New Roman"/>
          <w:b/>
          <w:sz w:val="20"/>
          <w:szCs w:val="20"/>
          <w:lang w:val="af-ZA"/>
        </w:rPr>
        <w:t xml:space="preserve"> </w:t>
      </w:r>
    </w:p>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աշխատանքները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այսուհետ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աշխատանք</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իսկ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Պատվիրատուն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պարտավորվում</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ընդունել</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կատարված</w:t>
      </w:r>
      <w:r w:rsidRPr="00D26767">
        <w:rPr>
          <w:rFonts w:ascii="GHEA Grapalat" w:eastAsia="Times New Roman" w:hAnsi="GHEA Grapalat" w:cs="Times New Roman"/>
          <w:sz w:val="20"/>
          <w:szCs w:val="20"/>
          <w:lang w:val="es-ES"/>
        </w:rPr>
        <w:t xml:space="preserve"> ա</w:t>
      </w:r>
      <w:r w:rsidRPr="00D26767">
        <w:rPr>
          <w:rFonts w:ascii="GHEA Grapalat" w:eastAsia="Times New Roman" w:hAnsi="GHEA Grapalat" w:cs="Sylfaen"/>
          <w:sz w:val="20"/>
          <w:szCs w:val="20"/>
          <w:lang w:val="pt-BR"/>
        </w:rPr>
        <w:t>շխատանքը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վարձատրել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համար</w:t>
      </w:r>
      <w:r w:rsidRPr="00D26767">
        <w:rPr>
          <w:rFonts w:ascii="GHEA Grapalat" w:eastAsia="Times New Roman" w:hAnsi="GHEA Grapalat" w:cs="Tahoma"/>
          <w:sz w:val="20"/>
          <w:szCs w:val="20"/>
          <w:lang w:val="es-ES"/>
        </w:rPr>
        <w:t>։</w:t>
      </w:r>
    </w:p>
    <w:p w:rsidR="00D26767" w:rsidRPr="00D26767" w:rsidRDefault="00D26767" w:rsidP="00D26767">
      <w:pPr>
        <w:tabs>
          <w:tab w:val="left" w:pos="1134"/>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1.2</w:t>
      </w:r>
      <w:r w:rsidRPr="00D26767">
        <w:rPr>
          <w:rFonts w:ascii="GHEA Grapalat" w:eastAsia="Times New Roman" w:hAnsi="GHEA Grapalat" w:cs="Times New Roman"/>
          <w:sz w:val="20"/>
          <w:szCs w:val="20"/>
          <w:lang w:val="es-ES"/>
        </w:rPr>
        <w:tab/>
        <w:t>Պ</w:t>
      </w:r>
      <w:r w:rsidRPr="00D26767">
        <w:rPr>
          <w:rFonts w:ascii="GHEA Grapalat" w:eastAsia="Times New Roman" w:hAnsi="GHEA Grapalat" w:cs="Sylfaen"/>
          <w:sz w:val="20"/>
          <w:szCs w:val="20"/>
          <w:lang w:val="pt-BR"/>
        </w:rPr>
        <w:t>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ՀՀ</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օրենսդրությամբ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ստանդարտներին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շինարարարական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նորմերին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կանոններին</w:t>
      </w:r>
      <w:r w:rsidRPr="00D26767">
        <w:rPr>
          <w:rFonts w:ascii="GHEA Grapalat" w:eastAsia="Times New Roman" w:hAnsi="GHEA Grapalat" w:cs="Times Armenian"/>
          <w:sz w:val="20"/>
          <w:szCs w:val="20"/>
          <w:lang w:val="es-ES"/>
        </w:rPr>
        <w:t>,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նախագծին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ինչպես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անբաժանելի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կազմող</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ծավալաթերթ</w:t>
      </w:r>
      <w:r w:rsidRPr="00D26767">
        <w:rPr>
          <w:rFonts w:ascii="GHEA Grapalat" w:eastAsia="Times New Roman" w:hAnsi="GHEA Grapalat" w:cs="Times Armenian"/>
          <w:sz w:val="20"/>
          <w:szCs w:val="20"/>
          <w:lang w:val="es-ES"/>
        </w:rPr>
        <w:t>-</w:t>
      </w:r>
      <w:r w:rsidRPr="00D26767">
        <w:rPr>
          <w:rFonts w:ascii="GHEA Grapalat" w:eastAsia="Times New Roman" w:hAnsi="GHEA Grapalat" w:cs="Sylfaen"/>
          <w:sz w:val="20"/>
          <w:szCs w:val="20"/>
          <w:lang w:val="pt-BR"/>
        </w:rPr>
        <w:t>նախահաշվին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համապատասխան</w:t>
      </w:r>
      <w:r w:rsidRPr="00D26767">
        <w:rPr>
          <w:rFonts w:ascii="GHEA Grapalat" w:eastAsia="Times New Roman" w:hAnsi="GHEA Grapalat" w:cs="Tahoma"/>
          <w:sz w:val="20"/>
          <w:szCs w:val="20"/>
          <w:lang w:val="es-ES"/>
        </w:rPr>
        <w:t>։</w:t>
      </w:r>
    </w:p>
    <w:p w:rsidR="00D26767" w:rsidRPr="00D26767" w:rsidRDefault="00D26767" w:rsidP="00D26767">
      <w:pPr>
        <w:tabs>
          <w:tab w:val="left" w:pos="1134"/>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1.3</w:t>
      </w:r>
      <w:r w:rsidRPr="00D26767">
        <w:rPr>
          <w:rFonts w:ascii="GHEA Grapalat" w:eastAsia="Times New Roman" w:hAnsi="GHEA Grapalat" w:cs="Times New Roman"/>
          <w:sz w:val="20"/>
          <w:szCs w:val="20"/>
          <w:lang w:val="es-ES"/>
        </w:rPr>
        <w:tab/>
        <w:t>Պ</w:t>
      </w:r>
      <w:r w:rsidRPr="00D26767">
        <w:rPr>
          <w:rFonts w:ascii="GHEA Grapalat" w:eastAsia="Times New Roman" w:hAnsi="GHEA Grapalat" w:cs="Sylfaen"/>
          <w:sz w:val="20"/>
          <w:szCs w:val="20"/>
          <w:lang w:val="pt-BR"/>
        </w:rPr>
        <w:t>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սկսվում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w:t>
      </w:r>
      <w:r w:rsidRPr="00D26767">
        <w:rPr>
          <w:rFonts w:ascii="GHEA Grapalat" w:eastAsia="Times New Roman" w:hAnsi="GHEA Grapalat" w:cs="Times Armenian"/>
          <w:sz w:val="20"/>
          <w:szCs w:val="20"/>
          <w:lang w:val="es-ES"/>
        </w:rPr>
        <w:t xml:space="preserve"> պ</w:t>
      </w:r>
      <w:r w:rsidRPr="00D26767">
        <w:rPr>
          <w:rFonts w:ascii="GHEA Grapalat" w:eastAsia="Times New Roman" w:hAnsi="GHEA Grapalat" w:cs="Sylfaen"/>
          <w:sz w:val="20"/>
          <w:szCs w:val="20"/>
          <w:lang w:val="pt-BR"/>
        </w:rPr>
        <w:t>այմանագիրն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ուժի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մեջ</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մտնելուց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հետո</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pt-BR"/>
        </w:rPr>
        <w:t>սահմանվում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Times Armenian"/>
          <w:b/>
          <w:sz w:val="20"/>
          <w:szCs w:val="20"/>
          <w:lang w:val="es-ES"/>
        </w:rPr>
        <w:t>15 դեկտեմբեր 2019:</w:t>
      </w:r>
    </w:p>
    <w:p w:rsidR="00D26767" w:rsidRPr="00D26767" w:rsidRDefault="00D26767" w:rsidP="00D26767">
      <w:pPr>
        <w:tabs>
          <w:tab w:val="left" w:pos="1134"/>
        </w:tabs>
        <w:spacing w:after="0" w:line="240" w:lineRule="auto"/>
        <w:ind w:firstLine="720"/>
        <w:jc w:val="both"/>
        <w:rPr>
          <w:rFonts w:ascii="GHEA Grapalat" w:eastAsia="Times New Roman" w:hAnsi="GHEA Grapalat" w:cs="Times Armenian"/>
          <w:sz w:val="20"/>
          <w:szCs w:val="20"/>
          <w:vertAlign w:val="superscript"/>
          <w:lang w:val="es-ES"/>
        </w:rPr>
      </w:pPr>
      <w:r w:rsidRPr="00D26767">
        <w:rPr>
          <w:rFonts w:ascii="GHEA Grapalat" w:eastAsia="Times New Roman" w:hAnsi="GHEA Grapalat" w:cs="Sylfaen"/>
          <w:sz w:val="20"/>
          <w:szCs w:val="20"/>
          <w:vertAlign w:val="superscript"/>
          <w:lang w:val="pt-BR"/>
        </w:rPr>
        <w:t xml:space="preserve">                                                                                            աշխատանքների</w:t>
      </w:r>
      <w:r w:rsidRPr="00D26767">
        <w:rPr>
          <w:rFonts w:ascii="GHEA Grapalat" w:eastAsia="Times New Roman" w:hAnsi="GHEA Grapalat" w:cs="Times Armenian"/>
          <w:sz w:val="20"/>
          <w:szCs w:val="20"/>
          <w:vertAlign w:val="superscript"/>
          <w:lang w:val="es-ES"/>
        </w:rPr>
        <w:t xml:space="preserve"> </w:t>
      </w:r>
      <w:r w:rsidRPr="00D26767">
        <w:rPr>
          <w:rFonts w:ascii="GHEA Grapalat" w:eastAsia="Times New Roman" w:hAnsi="GHEA Grapalat" w:cs="Sylfaen"/>
          <w:sz w:val="20"/>
          <w:szCs w:val="20"/>
          <w:vertAlign w:val="superscript"/>
          <w:lang w:val="pt-BR"/>
        </w:rPr>
        <w:t>կատարման</w:t>
      </w:r>
      <w:r w:rsidRPr="00D26767">
        <w:rPr>
          <w:rFonts w:ascii="GHEA Grapalat" w:eastAsia="Times New Roman" w:hAnsi="GHEA Grapalat" w:cs="Times Armenian"/>
          <w:sz w:val="20"/>
          <w:szCs w:val="20"/>
          <w:vertAlign w:val="superscript"/>
          <w:lang w:val="es-ES"/>
        </w:rPr>
        <w:t xml:space="preserve"> </w:t>
      </w:r>
      <w:r w:rsidRPr="00D26767">
        <w:rPr>
          <w:rFonts w:ascii="GHEA Grapalat" w:eastAsia="Times New Roman" w:hAnsi="GHEA Grapalat" w:cs="Sylfaen"/>
          <w:sz w:val="20"/>
          <w:szCs w:val="20"/>
          <w:vertAlign w:val="superscript"/>
          <w:lang w:val="pt-BR"/>
        </w:rPr>
        <w:t>վերջնաժամկետը</w:t>
      </w:r>
    </w:p>
    <w:p w:rsidR="00D26767" w:rsidRPr="00D26767" w:rsidRDefault="00D26767" w:rsidP="00D26767">
      <w:pPr>
        <w:tabs>
          <w:tab w:val="left" w:pos="1134"/>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Պայմանագրով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առանձին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տեսակի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աշխատանքների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փուլերի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ծավալների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որոշվում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համաձայնեցված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օրացուցային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գրաֆիկով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pt-BR"/>
        </w:rPr>
        <w:t>Հավելված</w:t>
      </w:r>
      <w:r w:rsidRPr="00D26767">
        <w:rPr>
          <w:rFonts w:ascii="GHEA Grapalat" w:eastAsia="Times New Roman" w:hAnsi="GHEA Grapalat" w:cs="Sylfaen"/>
          <w:sz w:val="20"/>
          <w:szCs w:val="20"/>
          <w:lang w:val="es-ES"/>
        </w:rPr>
        <w:t xml:space="preserve"> N 2)</w:t>
      </w:r>
      <w:r w:rsidRPr="00D26767">
        <w:rPr>
          <w:rFonts w:ascii="GHEA Grapalat" w:eastAsia="Times New Roman" w:hAnsi="GHEA Grapalat" w:cs="Tahoma"/>
          <w:sz w:val="20"/>
          <w:szCs w:val="20"/>
          <w:lang w:val="es-ES"/>
        </w:rPr>
        <w:t>։</w:t>
      </w:r>
      <w:r w:rsidRPr="00D26767">
        <w:rPr>
          <w:rFonts w:ascii="GHEA Grapalat" w:eastAsia="Times New Roman" w:hAnsi="GHEA Grapalat" w:cs="Times Armenian"/>
          <w:sz w:val="20"/>
          <w:szCs w:val="20"/>
          <w:lang w:val="es-ES"/>
        </w:rPr>
        <w:t xml:space="preserve"> </w:t>
      </w:r>
    </w:p>
    <w:p w:rsidR="00D26767" w:rsidRPr="00D26767" w:rsidRDefault="00D26767" w:rsidP="00D26767">
      <w:pPr>
        <w:tabs>
          <w:tab w:val="left" w:pos="1134"/>
        </w:tabs>
        <w:spacing w:after="0" w:line="240" w:lineRule="auto"/>
        <w:ind w:firstLine="720"/>
        <w:jc w:val="both"/>
        <w:rPr>
          <w:rFonts w:ascii="GHEA Grapalat" w:eastAsia="Times New Roman" w:hAnsi="GHEA Grapalat" w:cs="Times New Roman"/>
          <w:sz w:val="20"/>
          <w:szCs w:val="20"/>
          <w:lang w:val="es-ES"/>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2. </w:t>
      </w:r>
      <w:r w:rsidRPr="00D26767">
        <w:rPr>
          <w:rFonts w:ascii="GHEA Grapalat" w:eastAsia="Times New Roman" w:hAnsi="GHEA Grapalat" w:cs="Sylfaen"/>
          <w:b/>
          <w:sz w:val="20"/>
          <w:szCs w:val="20"/>
          <w:lang w:val="pt-BR"/>
        </w:rPr>
        <w:t>ԿԱՊԱԼԱՌՈՒԻ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ՄԻՋՈՑՆԵՐՈՎ</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ԱՇԽԱՏԱՆՔՆԵՐԸ</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ԿԱՏԱՐԵԼԸ</w:t>
      </w:r>
    </w:p>
    <w:p w:rsidR="00D26767" w:rsidRPr="00D26767" w:rsidRDefault="00D26767" w:rsidP="00D26767">
      <w:pPr>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 xml:space="preserve">2.1   </w:t>
      </w:r>
      <w:r w:rsidRPr="00D26767">
        <w:rPr>
          <w:rFonts w:ascii="GHEA Grapalat" w:eastAsia="Times New Roman" w:hAnsi="GHEA Grapalat" w:cs="Sylfaen"/>
          <w:sz w:val="20"/>
          <w:szCs w:val="20"/>
          <w:lang w:val="pt-BR"/>
        </w:rPr>
        <w:t>Աշխատանքը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ուժերով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նյութերով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միջոցներով</w:t>
      </w:r>
      <w:r w:rsidRPr="00D26767">
        <w:rPr>
          <w:rFonts w:ascii="GHEA Grapalat" w:eastAsia="Times New Roman" w:hAnsi="GHEA Grapalat" w:cs="Tahoma"/>
          <w:sz w:val="20"/>
          <w:szCs w:val="20"/>
          <w:lang w:val="es-ES"/>
        </w:rPr>
        <w:t>։</w:t>
      </w:r>
      <w:r w:rsidRPr="00D26767">
        <w:rPr>
          <w:rFonts w:ascii="GHEA Grapalat" w:eastAsia="Times New Roman" w:hAnsi="GHEA Grapalat" w:cs="Times Armenian"/>
          <w:sz w:val="20"/>
          <w:szCs w:val="20"/>
          <w:lang w:val="es-ES"/>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2.2</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Կապալառուն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պատասխանատվություն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կրում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տրամադրած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նյութերի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սարքավորումների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որակի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համար</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i/>
          <w:sz w:val="20"/>
          <w:szCs w:val="20"/>
          <w:lang w:val="es-ES"/>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3. </w:t>
      </w:r>
      <w:r w:rsidRPr="00D26767">
        <w:rPr>
          <w:rFonts w:ascii="GHEA Grapalat" w:eastAsia="Times New Roman" w:hAnsi="GHEA Grapalat" w:cs="Sylfaen"/>
          <w:b/>
          <w:sz w:val="20"/>
          <w:szCs w:val="20"/>
          <w:lang w:val="pt-BR"/>
        </w:rPr>
        <w:t>ԿՈՂՄԵՐԻ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ԻՐԱՎՈՒՆՔՆԵՐԸ</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ԵՎ</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ՊԱՐՏԱԿԱՆՈՒԹՅՈՒՆՆԵՐԸ</w:t>
      </w:r>
      <w:r w:rsidRPr="00D26767">
        <w:rPr>
          <w:rFonts w:ascii="GHEA Grapalat" w:eastAsia="Times New Roman" w:hAnsi="GHEA Grapalat" w:cs="Times Armenian"/>
          <w:b/>
          <w:sz w:val="20"/>
          <w:szCs w:val="20"/>
          <w:lang w:val="es-ES"/>
        </w:rPr>
        <w:tab/>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3.1. </w:t>
      </w:r>
      <w:r w:rsidRPr="00D26767">
        <w:rPr>
          <w:rFonts w:ascii="GHEA Grapalat" w:eastAsia="Times New Roman" w:hAnsi="GHEA Grapalat" w:cs="Sylfaen"/>
          <w:b/>
          <w:sz w:val="20"/>
          <w:szCs w:val="20"/>
          <w:lang w:val="pt-BR"/>
        </w:rPr>
        <w:t>Պատվիրատուն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իրավունք</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ունի</w:t>
      </w:r>
      <w:r w:rsidRPr="00D26767">
        <w:rPr>
          <w:rFonts w:ascii="GHEA Grapalat" w:eastAsia="Times New Roman" w:hAnsi="GHEA Grapalat" w:cs="Times Armenian"/>
          <w:b/>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3.1.1</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Ցանկացած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ժամանակ</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ստուգել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իրականացրած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ընթացքը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որակը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առանց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միջամտելու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վերջինիս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գործունեությանը</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3.1.2 </w:t>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1.3 </w:t>
      </w:r>
      <w:r w:rsidRPr="00D26767">
        <w:rPr>
          <w:rFonts w:ascii="GHEA Grapalat" w:eastAsia="Times New Roman" w:hAnsi="GHEA Grapalat" w:cs="Sylfaen"/>
          <w:sz w:val="20"/>
          <w:szCs w:val="20"/>
          <w:lang w:val="pt-BR"/>
        </w:rPr>
        <w:t>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նշված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ներառյալ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օրացուցային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գրաֆիկի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խախտման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հայեցողությամբ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նոր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6.2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տույժը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3.1.3</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Չընդունել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ՀՀ</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օրենսդրությամբ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դրույթներին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1.2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փաստաթղթերի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պահանջներին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չհամապատասխանելու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հայեցողությամբ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սահմանելով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թերությունների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անհատույց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վերացման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ողջամիտ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lastRenderedPageBreak/>
        <w:t>Կապալառուից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6.2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տույժը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ինչպես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նաև</w:t>
      </w:r>
      <w:r w:rsidRPr="00D26767">
        <w:rPr>
          <w:rFonts w:ascii="GHEA Grapalat" w:eastAsia="Times New Roman" w:hAnsi="GHEA Grapalat" w:cs="Times Armenian"/>
          <w:sz w:val="20"/>
          <w:szCs w:val="20"/>
          <w:lang w:val="es-ES"/>
        </w:rPr>
        <w:t xml:space="preserve"> 6.3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տուգանքը</w:t>
      </w:r>
      <w:r w:rsidRPr="00D26767">
        <w:rPr>
          <w:rFonts w:ascii="GHEA Grapalat" w:eastAsia="Times New Roman" w:hAnsi="GHEA Grapalat" w:cs="Tahoma"/>
          <w:sz w:val="20"/>
          <w:szCs w:val="20"/>
          <w:lang w:val="es-ES"/>
        </w:rPr>
        <w:t>։</w:t>
      </w:r>
      <w:r w:rsidRPr="00D26767">
        <w:rPr>
          <w:rFonts w:ascii="GHEA Grapalat" w:eastAsia="Times New Roman" w:hAnsi="GHEA Grapalat" w:cs="Times Armenian"/>
          <w:sz w:val="20"/>
          <w:szCs w:val="20"/>
          <w:lang w:val="es-ES"/>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3.1.4</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Միակողմանի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լուծել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պայմանագիրը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հատուցելու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պատճառված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վնասները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եթե</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ա</w:t>
      </w:r>
      <w:r w:rsidRPr="00D26767">
        <w:rPr>
          <w:rFonts w:ascii="GHEA Grapalat" w:eastAsia="Times New Roman" w:hAnsi="GHEA Grapalat" w:cs="Times Armenian"/>
          <w:sz w:val="20"/>
          <w:szCs w:val="20"/>
          <w:lang w:val="es-ES"/>
        </w:rPr>
        <w:t>)</w:t>
      </w:r>
      <w:r w:rsidRPr="00D26767">
        <w:rPr>
          <w:rFonts w:ascii="GHEA Grapalat" w:eastAsia="Times New Roman" w:hAnsi="GHEA Grapalat" w:cs="Times Armenian"/>
          <w:sz w:val="20"/>
          <w:szCs w:val="20"/>
          <w:lang w:val="es-ES"/>
        </w:rPr>
        <w:tab/>
      </w:r>
      <w:r w:rsidRPr="00D26767">
        <w:rPr>
          <w:rFonts w:ascii="GHEA Grapalat" w:eastAsia="Times New Roman" w:hAnsi="GHEA Grapalat" w:cs="Sylfaen"/>
          <w:sz w:val="20"/>
          <w:szCs w:val="20"/>
          <w:lang w:val="pt-BR"/>
        </w:rPr>
        <w:t>Կապալառուն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ժամանակին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չի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սկսում</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կատարումը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կամ</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այնքան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դանդաղ</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ժամանակին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ավարտը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դառնում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ակնհայտ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անհնար</w:t>
      </w:r>
      <w:r w:rsidRPr="00D26767">
        <w:rPr>
          <w:rFonts w:ascii="GHEA Grapalat" w:eastAsia="Times New Roman" w:hAnsi="GHEA Grapalat" w:cs="Times Armenian"/>
          <w:sz w:val="20"/>
          <w:szCs w:val="20"/>
          <w:lang w:val="es-ES"/>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բ</w:t>
      </w:r>
      <w:r w:rsidRPr="00D26767">
        <w:rPr>
          <w:rFonts w:ascii="GHEA Grapalat" w:eastAsia="Times New Roman" w:hAnsi="GHEA Grapalat" w:cs="Times Armenian"/>
          <w:sz w:val="20"/>
          <w:szCs w:val="20"/>
          <w:lang w:val="es-ES"/>
        </w:rPr>
        <w:t>)</w:t>
      </w:r>
      <w:r w:rsidRPr="00D26767">
        <w:rPr>
          <w:rFonts w:ascii="GHEA Grapalat" w:eastAsia="Times New Roman" w:hAnsi="GHEA Grapalat" w:cs="Times Armenian"/>
          <w:sz w:val="20"/>
          <w:szCs w:val="20"/>
          <w:lang w:val="es-ES"/>
        </w:rPr>
        <w:tab/>
      </w:r>
      <w:r w:rsidRPr="00D26767">
        <w:rPr>
          <w:rFonts w:ascii="GHEA Grapalat" w:eastAsia="Times New Roman" w:hAnsi="GHEA Grapalat" w:cs="Sylfaen"/>
          <w:sz w:val="20"/>
          <w:szCs w:val="20"/>
          <w:lang w:val="pt-BR"/>
        </w:rPr>
        <w:t>Կապալառուն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խախտել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1.3 </w:t>
      </w:r>
      <w:r w:rsidRPr="00D26767">
        <w:rPr>
          <w:rFonts w:ascii="GHEA Grapalat" w:eastAsia="Times New Roman" w:hAnsi="GHEA Grapalat" w:cs="Sylfaen"/>
          <w:sz w:val="20"/>
          <w:szCs w:val="20"/>
          <w:lang w:val="pt-BR"/>
        </w:rPr>
        <w:t>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ներառյալ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օրացուցային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գրաֆիկը</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գ</w:t>
      </w:r>
      <w:r w:rsidRPr="00D26767">
        <w:rPr>
          <w:rFonts w:ascii="GHEA Grapalat" w:eastAsia="Times New Roman" w:hAnsi="GHEA Grapalat" w:cs="Times New Roman"/>
          <w:sz w:val="20"/>
          <w:szCs w:val="20"/>
          <w:lang w:val="es-ES"/>
        </w:rPr>
        <w:t>)</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կատարված</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չի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համապատասխանում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նախագծանախահաշվային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փաստաթղթերով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պահանջներին</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Sylfaen"/>
          <w:sz w:val="20"/>
          <w:szCs w:val="20"/>
          <w:lang w:val="pt-BR"/>
        </w:rPr>
        <w:t>դ</w:t>
      </w:r>
      <w:r w:rsidRPr="00D26767">
        <w:rPr>
          <w:rFonts w:ascii="GHEA Grapalat" w:eastAsia="Times New Roman" w:hAnsi="GHEA Grapalat" w:cs="Times Armenian"/>
          <w:sz w:val="20"/>
          <w:szCs w:val="20"/>
          <w:lang w:val="es-ES"/>
        </w:rPr>
        <w:t>)</w:t>
      </w:r>
      <w:r w:rsidRPr="00D26767">
        <w:rPr>
          <w:rFonts w:ascii="GHEA Grapalat" w:eastAsia="Times New Roman" w:hAnsi="GHEA Grapalat" w:cs="Times Armenian"/>
          <w:sz w:val="20"/>
          <w:szCs w:val="20"/>
          <w:lang w:val="es-ES"/>
        </w:rPr>
        <w:tab/>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խախտվել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3.1.3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հիմքերով</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թերությունների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անհատույց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վերացման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ողջամիտ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ժամկետները</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3.1.5</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Աշխատանքի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թերությունների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պահանջներ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ներկայացնել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երաշխիքային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ժամկետում</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3.1.6</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Լիազորել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անձի</w:t>
      </w:r>
      <w:r w:rsidRPr="00D26767">
        <w:rPr>
          <w:rFonts w:ascii="GHEA Grapalat" w:eastAsia="Times New Roman" w:hAnsi="GHEA Grapalat" w:cs="Times Armenian"/>
          <w:sz w:val="20"/>
          <w:szCs w:val="20"/>
          <w:lang w:val="es-ES"/>
        </w:rPr>
        <w:t>`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իրականացման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նկատմամբ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տեխնիկական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հսկողություն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իրականացնելու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նպատակով</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3.1.7</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Մինչև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կատարած</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ընդունելը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հանձնելու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անավարտ</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պայմանագիրն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օրենքով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հիմքերով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դադարեցնելու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i/>
          <w:sz w:val="20"/>
          <w:szCs w:val="20"/>
          <w:lang w:val="es-ES"/>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b/>
          <w:sz w:val="20"/>
          <w:szCs w:val="20"/>
          <w:lang w:val="es-ES"/>
        </w:rPr>
      </w:pPr>
      <w:r w:rsidRPr="00D26767">
        <w:rPr>
          <w:rFonts w:ascii="GHEA Grapalat" w:eastAsia="Times New Roman" w:hAnsi="GHEA Grapalat" w:cs="Times New Roman"/>
          <w:b/>
          <w:sz w:val="20"/>
          <w:szCs w:val="20"/>
          <w:lang w:val="es-ES"/>
        </w:rPr>
        <w:t xml:space="preserve">3.2. </w:t>
      </w:r>
      <w:r w:rsidRPr="00D26767">
        <w:rPr>
          <w:rFonts w:ascii="GHEA Grapalat" w:eastAsia="Times New Roman" w:hAnsi="GHEA Grapalat" w:cs="Sylfaen"/>
          <w:b/>
          <w:sz w:val="20"/>
          <w:szCs w:val="20"/>
          <w:lang w:val="pt-BR"/>
        </w:rPr>
        <w:t>Պատվիրատուն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պարտավոր</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է</w:t>
      </w:r>
      <w:r w:rsidRPr="00D26767">
        <w:rPr>
          <w:rFonts w:ascii="GHEA Grapalat" w:eastAsia="Times New Roman" w:hAnsi="GHEA Grapalat" w:cs="Times Armenian"/>
          <w:b/>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3.2.1</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Աշխատանքը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կատարելիս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աջակցել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դեպքերում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ծավալով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կարգով</w:t>
      </w:r>
      <w:r w:rsidRPr="00D26767">
        <w:rPr>
          <w:rFonts w:ascii="GHEA Grapalat" w:eastAsia="Times New Roman" w:hAnsi="GHEA Grapalat" w:cs="Times Armenian"/>
          <w:sz w:val="20"/>
          <w:szCs w:val="20"/>
          <w:lang w:val="es-ES"/>
        </w:rPr>
        <w:t>.</w:t>
      </w:r>
    </w:p>
    <w:p w:rsidR="00D26767" w:rsidRPr="00D26767" w:rsidRDefault="00D26767" w:rsidP="00D26767">
      <w:pPr>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3.2.2 Պ</w:t>
      </w:r>
      <w:r w:rsidRPr="00D26767">
        <w:rPr>
          <w:rFonts w:ascii="GHEA Grapalat" w:eastAsia="Times New Roman" w:hAnsi="GHEA Grapalat" w:cs="Sylfaen"/>
          <w:sz w:val="20"/>
          <w:szCs w:val="20"/>
          <w:lang w:val="pt-BR"/>
        </w:rPr>
        <w:t>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կարգով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մասնակցությամբ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զննել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ընդունել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կատարված</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իսկ</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պայմանագրից</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վատթարացնող</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շեղումներ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կամ</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թերություններ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հայտնաբերելու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դեպքերում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այդ</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անհապաղ</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հայտնել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Կապալառուին</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3.2.3</w:t>
      </w:r>
      <w:r w:rsidRPr="00D26767">
        <w:rPr>
          <w:rFonts w:ascii="GHEA Grapalat" w:eastAsia="Times New Roman" w:hAnsi="GHEA Grapalat" w:cs="Times New Roman"/>
          <w:sz w:val="20"/>
          <w:szCs w:val="20"/>
          <w:lang w:val="es-ES"/>
        </w:rPr>
        <w:tab/>
        <w:t xml:space="preserve"> 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ուժի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մեջ</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մտնելու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պահից</w:t>
      </w:r>
      <w:r w:rsidRPr="00D26767">
        <w:rPr>
          <w:rFonts w:ascii="GHEA Grapalat" w:eastAsia="Times New Roman" w:hAnsi="GHEA Grapalat" w:cs="Times Armenian"/>
          <w:sz w:val="20"/>
          <w:szCs w:val="20"/>
          <w:lang w:val="es-ES"/>
        </w:rPr>
        <w:t xml:space="preserve"> 5 </w:t>
      </w:r>
      <w:r w:rsidRPr="00D26767">
        <w:rPr>
          <w:rFonts w:ascii="GHEA Grapalat" w:eastAsia="Times New Roman" w:hAnsi="GHEA Grapalat" w:cs="Sylfaen"/>
          <w:sz w:val="20"/>
          <w:szCs w:val="20"/>
          <w:lang w:val="pt-BR"/>
        </w:rPr>
        <w:t>աշխատանքային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օրվա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ընթացքում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տրամադրել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իրականացման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համապատասխան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տարածք</w:t>
      </w:r>
      <w:r w:rsidRPr="00D26767">
        <w:rPr>
          <w:rFonts w:ascii="GHEA Grapalat" w:eastAsia="Times New Roman" w:hAnsi="GHEA Grapalat" w:cs="Times Armenian"/>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 xml:space="preserve">3.2.4 </w:t>
      </w:r>
      <w:r w:rsidRPr="00D26767">
        <w:rPr>
          <w:rFonts w:ascii="GHEA Grapalat" w:eastAsia="Times New Roman" w:hAnsi="GHEA Grapalat" w:cs="Times New Roman"/>
          <w:sz w:val="20"/>
          <w:szCs w:val="20"/>
          <w:lang w:val="es-ES"/>
        </w:rPr>
        <w:tab/>
        <w:t>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1.3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ժամկետում</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ընդունելու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Կապալառուին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վերջինիս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ենթակա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գումարները</w:t>
      </w:r>
      <w:r w:rsidRPr="00D26767">
        <w:rPr>
          <w:rFonts w:ascii="GHEA Grapalat" w:eastAsia="Times New Roman" w:hAnsi="GHEA Grapalat" w:cs="Tahoma"/>
          <w:sz w:val="20"/>
          <w:szCs w:val="20"/>
          <w:lang w:val="es-ES"/>
        </w:rPr>
        <w:t>։</w:t>
      </w:r>
      <w:r w:rsidRPr="00D26767">
        <w:rPr>
          <w:rFonts w:ascii="GHEA Grapalat" w:eastAsia="Times New Roman" w:hAnsi="GHEA Grapalat" w:cs="Times Armenian"/>
          <w:sz w:val="20"/>
          <w:szCs w:val="20"/>
          <w:lang w:val="es-ES"/>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i/>
          <w:sz w:val="20"/>
          <w:szCs w:val="20"/>
          <w:lang w:val="es-ES"/>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3.3. </w:t>
      </w:r>
      <w:r w:rsidRPr="00D26767">
        <w:rPr>
          <w:rFonts w:ascii="GHEA Grapalat" w:eastAsia="Times New Roman" w:hAnsi="GHEA Grapalat" w:cs="Sylfaen"/>
          <w:b/>
          <w:sz w:val="20"/>
          <w:szCs w:val="20"/>
          <w:lang w:val="pt-BR"/>
        </w:rPr>
        <w:t>Կապալառուն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իրավունք</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ունի</w:t>
      </w:r>
      <w:r w:rsidRPr="00D26767">
        <w:rPr>
          <w:rFonts w:ascii="GHEA Grapalat" w:eastAsia="Times New Roman" w:hAnsi="GHEA Grapalat" w:cs="Times Armenian"/>
          <w:b/>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3.3.1</w:t>
      </w:r>
      <w:r w:rsidRPr="00D26767">
        <w:rPr>
          <w:rFonts w:ascii="GHEA Grapalat" w:eastAsia="Times New Roman" w:hAnsi="GHEA Grapalat" w:cs="Times New Roman"/>
          <w:sz w:val="20"/>
          <w:szCs w:val="20"/>
          <w:lang w:val="es-ES"/>
        </w:rPr>
        <w:tab/>
        <w:t>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1.3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ժամկետում</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հանձնելու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5.1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ենթակա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գումարը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3.3.2</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Պատվիրատուի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5.4 </w:t>
      </w:r>
      <w:r w:rsidRPr="00D26767">
        <w:rPr>
          <w:rFonts w:ascii="GHEA Grapalat" w:eastAsia="Times New Roman" w:hAnsi="GHEA Grapalat" w:cs="Sylfaen"/>
          <w:sz w:val="20"/>
          <w:szCs w:val="20"/>
          <w:lang w:val="pt-BR"/>
        </w:rPr>
        <w:t>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նշված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խախտման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ենթակա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գումարները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6.5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տույժը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i/>
          <w:sz w:val="20"/>
          <w:szCs w:val="20"/>
          <w:lang w:val="es-ES"/>
        </w:rPr>
      </w:pPr>
      <w:r w:rsidRPr="00D26767">
        <w:rPr>
          <w:rFonts w:ascii="GHEA Grapalat" w:eastAsia="Times New Roman" w:hAnsi="GHEA Grapalat" w:cs="Times New Roman"/>
          <w:b/>
          <w:i/>
          <w:sz w:val="20"/>
          <w:szCs w:val="20"/>
          <w:lang w:val="es-ES"/>
        </w:rPr>
        <w:tab/>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3.4. </w:t>
      </w:r>
      <w:r w:rsidRPr="00D26767">
        <w:rPr>
          <w:rFonts w:ascii="GHEA Grapalat" w:eastAsia="Times New Roman" w:hAnsi="GHEA Grapalat" w:cs="Sylfaen"/>
          <w:b/>
          <w:sz w:val="20"/>
          <w:szCs w:val="20"/>
          <w:lang w:val="pt-BR"/>
        </w:rPr>
        <w:t>Կապալառուն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պարտավոր</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է</w:t>
      </w:r>
      <w:r w:rsidRPr="00D26767">
        <w:rPr>
          <w:rFonts w:ascii="GHEA Grapalat" w:eastAsia="Times New Roman" w:hAnsi="GHEA Grapalat" w:cs="Times Armenian"/>
          <w:b/>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3.4.1</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Աշխատանքների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առնվազն</w:t>
      </w:r>
      <w:r w:rsidRPr="00D26767">
        <w:rPr>
          <w:rFonts w:ascii="GHEA Grapalat" w:eastAsia="Times New Roman" w:hAnsi="GHEA Grapalat" w:cs="Times Armenian"/>
          <w:sz w:val="20"/>
          <w:szCs w:val="20"/>
          <w:lang w:val="es-ES"/>
        </w:rPr>
        <w:t xml:space="preserve"> 100 </w:t>
      </w:r>
      <w:r w:rsidRPr="00D26767">
        <w:rPr>
          <w:rFonts w:ascii="GHEA Grapalat" w:eastAsia="Times New Roman" w:hAnsi="GHEA Grapalat" w:cs="Sylfaen"/>
          <w:sz w:val="20"/>
          <w:szCs w:val="20"/>
          <w:lang w:val="pt-BR"/>
        </w:rPr>
        <w:t>տոկոսը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անձամբ</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կարգով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ժամկետներում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ուժերով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գործիքներով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մեխանիզմներով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ինչպես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անհրաժեշտ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նյութերով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պատշաճ</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որակով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նախագծին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ծավալաթերթին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համապատասխան</w:t>
      </w:r>
      <w:r w:rsidRPr="00D26767">
        <w:rPr>
          <w:rFonts w:ascii="GHEA Grapalat" w:eastAsia="Times New Roman" w:hAnsi="GHEA Grapalat" w:cs="Tahoma"/>
          <w:sz w:val="20"/>
          <w:szCs w:val="20"/>
          <w:lang w:val="es-ES"/>
        </w:rPr>
        <w:t>։</w:t>
      </w:r>
    </w:p>
    <w:p w:rsidR="00D26767" w:rsidRPr="00D26767" w:rsidRDefault="00D26767" w:rsidP="00D26767">
      <w:pPr>
        <w:spacing w:after="0" w:line="240" w:lineRule="auto"/>
        <w:ind w:firstLine="709"/>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3.4.2</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Կատարել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վերաբերյալ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ցուցումները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եթե</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դրանք</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չեն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հակասում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պայմաններին</w:t>
      </w:r>
      <w:r w:rsidRPr="00D26767">
        <w:rPr>
          <w:rFonts w:ascii="GHEA Grapalat" w:eastAsia="Times New Roman" w:hAnsi="GHEA Grapalat" w:cs="Tahoma"/>
          <w:sz w:val="20"/>
          <w:szCs w:val="20"/>
          <w:lang w:val="es-ES"/>
        </w:rPr>
        <w:t>։</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Times Armenian"/>
          <w:sz w:val="20"/>
          <w:szCs w:val="20"/>
          <w:lang w:val="es-ES"/>
        </w:rPr>
        <w:tab/>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3.4.3</w:t>
      </w:r>
      <w:r w:rsidRPr="00D26767">
        <w:rPr>
          <w:rFonts w:ascii="GHEA Grapalat" w:eastAsia="Times New Roman" w:hAnsi="GHEA Grapalat" w:cs="Times New Roman"/>
          <w:sz w:val="20"/>
          <w:szCs w:val="20"/>
          <w:lang w:val="es-ES"/>
        </w:rPr>
        <w:tab/>
        <w:t xml:space="preserve"> </w:t>
      </w:r>
      <w:r w:rsidRPr="00D26767">
        <w:rPr>
          <w:rFonts w:ascii="GHEA Grapalat" w:eastAsia="Times New Roman" w:hAnsi="GHEA Grapalat" w:cs="Sylfaen"/>
          <w:sz w:val="20"/>
          <w:szCs w:val="20"/>
          <w:lang w:val="pt-BR"/>
        </w:rPr>
        <w:t>Ապահովել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շինմոնտաժային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աշխատանքների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կատարումը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շինարարական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նորմերին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կանոններին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տեխնիկական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պայմաններին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համապատասխան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մոնտաժված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սարքավորման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էլեկտրական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ջեռուցման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ջրամատակարարման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կոյուղու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օդափոխիչ</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այլն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անհատական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փորձարկում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մասնակցել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սարքավորման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համալիր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փորձարկմանը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3.4.4 </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Աշխատանքի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հանձնելիս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նրան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հայտնել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կանոնների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որոնց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պահպանումն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անհրաժեշտ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է</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արդյունավետ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անվտանգ</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օգտագործման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ինչպես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տեղեկություններ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հաղորդել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այդ</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պահանջները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կանոնները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չպահպանելու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հնարավոր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հետևանքների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մասին</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es-ES"/>
        </w:rPr>
      </w:pPr>
      <w:r w:rsidRPr="00D26767">
        <w:rPr>
          <w:rFonts w:ascii="GHEA Grapalat" w:eastAsia="Times New Roman" w:hAnsi="GHEA Grapalat" w:cs="Times New Roman"/>
          <w:sz w:val="20"/>
          <w:szCs w:val="20"/>
          <w:lang w:val="es-ES"/>
        </w:rPr>
        <w:t>3.4.5</w:t>
      </w:r>
      <w:r w:rsidRPr="00D26767">
        <w:rPr>
          <w:rFonts w:ascii="GHEA Grapalat" w:eastAsia="Times New Roman" w:hAnsi="GHEA Grapalat" w:cs="Times New Roman"/>
          <w:sz w:val="20"/>
          <w:szCs w:val="20"/>
          <w:lang w:val="es-ES"/>
        </w:rPr>
        <w:tab/>
        <w:t xml:space="preserve"> 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1.3 </w:t>
      </w:r>
      <w:r w:rsidRPr="00D26767">
        <w:rPr>
          <w:rFonts w:ascii="GHEA Grapalat" w:eastAsia="Times New Roman" w:hAnsi="GHEA Grapalat" w:cs="Sylfaen"/>
          <w:sz w:val="20"/>
          <w:szCs w:val="20"/>
          <w:lang w:val="pt-BR"/>
        </w:rPr>
        <w:t>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նշված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ներառյալ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օրացուցային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գրաֆիկը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խախտելու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նոր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սահմանվելու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ապահովել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կատարումը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սահմանված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ժամկետում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յուրաքանչյուր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ուշացված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օրվա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համար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վճարել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6.2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տույժը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lastRenderedPageBreak/>
        <w:t>3.4.6</w:t>
      </w:r>
      <w:r w:rsidRPr="00D26767">
        <w:rPr>
          <w:rFonts w:ascii="GHEA Grapalat" w:eastAsia="Times New Roman" w:hAnsi="GHEA Grapalat" w:cs="Times New Roman"/>
          <w:sz w:val="20"/>
          <w:szCs w:val="20"/>
          <w:lang w:val="es-ES"/>
        </w:rPr>
        <w:tab/>
        <w:t>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3.1.4 </w:t>
      </w:r>
      <w:r w:rsidRPr="00D26767">
        <w:rPr>
          <w:rFonts w:ascii="GHEA Grapalat" w:eastAsia="Times New Roman" w:hAnsi="GHEA Grapalat" w:cs="Sylfaen"/>
          <w:sz w:val="20"/>
          <w:szCs w:val="20"/>
          <w:lang w:val="pt-BR"/>
        </w:rPr>
        <w:t>կետով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հիմքերով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պայմանագրի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լուծման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հատուցել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պատճառված</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վնասները</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pt-BR"/>
        </w:rPr>
        <w:t>վճարել</w:t>
      </w:r>
      <w:r w:rsidRPr="00D26767">
        <w:rPr>
          <w:rFonts w:ascii="GHEA Grapalat" w:eastAsia="Times New Roman" w:hAnsi="GHEA Grapalat" w:cs="Sylfaen"/>
          <w:sz w:val="20"/>
          <w:szCs w:val="20"/>
          <w:lang w:val="es-ES"/>
        </w:rPr>
        <w:t xml:space="preserve"> 6.3 </w:t>
      </w:r>
      <w:r w:rsidRPr="00D26767">
        <w:rPr>
          <w:rFonts w:ascii="GHEA Grapalat" w:eastAsia="Times New Roman" w:hAnsi="GHEA Grapalat" w:cs="Sylfaen"/>
          <w:sz w:val="20"/>
          <w:szCs w:val="20"/>
          <w:lang w:val="pt-BR"/>
        </w:rPr>
        <w:t>կետով</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pt-BR"/>
        </w:rPr>
        <w:t>նախատեսված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pt-BR"/>
        </w:rPr>
        <w:t>տուգանքը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3.4.7 </w:t>
      </w:r>
      <w:r w:rsidRPr="00D26767">
        <w:rPr>
          <w:rFonts w:ascii="GHEA Grapalat" w:eastAsia="Times New Roman" w:hAnsi="GHEA Grapalat" w:cs="Times New Roman"/>
          <w:sz w:val="20"/>
          <w:szCs w:val="20"/>
          <w:lang w:val="es-ES"/>
        </w:rPr>
        <w:tab/>
      </w:r>
      <w:r w:rsidRPr="00D26767">
        <w:rPr>
          <w:rFonts w:ascii="GHEA Grapalat" w:eastAsia="Times New Roman" w:hAnsi="GHEA Grapalat" w:cs="Sylfaen"/>
          <w:sz w:val="20"/>
          <w:szCs w:val="20"/>
          <w:lang w:val="pt-BR"/>
        </w:rPr>
        <w:t>Շինարարության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օբյեկտի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կոնսերվացման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անհրաժեշտության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ծագման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իր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միջոցներով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կատարել</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pt-BR"/>
        </w:rPr>
        <w:t>շխատանքը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դադարեցնելու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և</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շինարարությունը</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կոնսերվացնելու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անհրաժեշտությունից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բխող</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ողջամիտ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ծախսերը</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 xml:space="preserve">3.4.8 </w:t>
      </w:r>
      <w:r w:rsidRPr="00D26767">
        <w:rPr>
          <w:rFonts w:ascii="GHEA Grapalat" w:eastAsia="Times New Roman" w:hAnsi="GHEA Grapalat" w:cs="Sylfaen"/>
          <w:sz w:val="20"/>
          <w:szCs w:val="20"/>
          <w:lang w:val="hy-AM"/>
        </w:rPr>
        <w:t>Եթե</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շինարարական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ծրագրերի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արդյունքի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դրա</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առանձին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բաղադրիչի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երաշխիքային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ժամկետի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ընթացքում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հայտ</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Arial"/>
          <w:sz w:val="20"/>
          <w:szCs w:val="20"/>
        </w:rPr>
        <w:t>եկել</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կատարված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աշխատանքի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Sylfaen"/>
          <w:sz w:val="20"/>
          <w:szCs w:val="20"/>
          <w:lang w:val="hy-AM"/>
        </w:rPr>
        <w:t>թերություններ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ապա</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rPr>
        <w:t>Կ</w:t>
      </w:r>
      <w:r w:rsidRPr="00D26767">
        <w:rPr>
          <w:rFonts w:ascii="GHEA Grapalat" w:eastAsia="Times New Roman" w:hAnsi="GHEA Grapalat" w:cs="Sylfaen"/>
          <w:sz w:val="20"/>
          <w:szCs w:val="20"/>
          <w:lang w:val="hy-AM"/>
        </w:rPr>
        <w:t>ապալառուն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պարտավոր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իր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հաշվին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rPr>
        <w:t>Պ</w:t>
      </w:r>
      <w:r w:rsidRPr="00D26767">
        <w:rPr>
          <w:rFonts w:ascii="GHEA Grapalat" w:eastAsia="Times New Roman" w:hAnsi="GHEA Grapalat" w:cs="Sylfaen"/>
          <w:sz w:val="20"/>
          <w:szCs w:val="20"/>
          <w:lang w:val="hy-AM"/>
        </w:rPr>
        <w:t>ատվիրատուի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ողջամիտ</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ժամկետում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վերացնել</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թերությունները</w:t>
      </w:r>
      <w:r w:rsidRPr="00D26767">
        <w:rPr>
          <w:rFonts w:ascii="GHEA Grapalat" w:eastAsia="Times New Roman" w:hAnsi="GHEA Grapalat" w:cs="Tahoma"/>
          <w:sz w:val="20"/>
          <w:szCs w:val="20"/>
          <w:lang w:val="hy-AM"/>
        </w:rPr>
        <w:t>։</w:t>
      </w:r>
      <w:r w:rsidRPr="00D26767">
        <w:rPr>
          <w:rFonts w:ascii="GHEA Grapalat" w:eastAsia="Times New Roman" w:hAnsi="GHEA Grapalat" w:cs="Times New Roman"/>
          <w:sz w:val="20"/>
          <w:szCs w:val="20"/>
          <w:lang w:val="hy-AM"/>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es-ES"/>
        </w:rPr>
        <w:t>3.4.9 Պ</w:t>
      </w:r>
      <w:r w:rsidRPr="00D26767">
        <w:rPr>
          <w:rFonts w:ascii="GHEA Grapalat" w:eastAsia="Times New Roman" w:hAnsi="GHEA Grapalat" w:cs="Sylfaen"/>
          <w:sz w:val="20"/>
          <w:szCs w:val="20"/>
          <w:lang w:val="hy-AM"/>
        </w:rPr>
        <w:t>այմանագրով</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երաշխիքային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ժամկետ</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սահմանվում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Պատվիրատուի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ողջ</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ծավալով</w:t>
      </w:r>
      <w:r w:rsidRPr="00D26767">
        <w:rPr>
          <w:rFonts w:ascii="GHEA Grapalat" w:eastAsia="Times New Roman" w:hAnsi="GHEA Grapalat" w:cs="Times Armenian"/>
          <w:sz w:val="20"/>
          <w:szCs w:val="20"/>
          <w:lang w:val="es-ES"/>
        </w:rPr>
        <w:t xml:space="preserve"> Ա</w:t>
      </w:r>
      <w:r w:rsidRPr="00D26767">
        <w:rPr>
          <w:rFonts w:ascii="GHEA Grapalat" w:eastAsia="Times New Roman" w:hAnsi="GHEA Grapalat" w:cs="Sylfaen"/>
          <w:sz w:val="20"/>
          <w:szCs w:val="20"/>
          <w:lang w:val="hy-AM"/>
        </w:rPr>
        <w:t>շխատանքն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ընդունվելու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օրվան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հաջորդող</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օրվանից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hy-AM"/>
        </w:rPr>
        <w:t>հաշված</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b/>
          <w:sz w:val="20"/>
          <w:szCs w:val="20"/>
          <w:lang w:val="es-ES"/>
        </w:rPr>
        <w:t>365</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lang w:val="hy-AM"/>
        </w:rPr>
        <w:t>օր (առնվազն 365 օրացուցային օր</w:t>
      </w:r>
      <w:proofErr w:type="gramStart"/>
      <w:r w:rsidRPr="00D26767">
        <w:rPr>
          <w:rFonts w:ascii="GHEA Grapalat" w:eastAsia="Times New Roman" w:hAnsi="GHEA Grapalat" w:cs="Sylfaen"/>
          <w:sz w:val="20"/>
          <w:szCs w:val="20"/>
          <w:lang w:val="hy-AM"/>
        </w:rPr>
        <w:t>)։</w:t>
      </w:r>
      <w:proofErr w:type="gramEnd"/>
      <w:r w:rsidRPr="00D26767">
        <w:rPr>
          <w:rFonts w:ascii="GHEA Grapalat" w:eastAsia="Times New Roman" w:hAnsi="GHEA Grapalat" w:cs="Sylfaen"/>
          <w:sz w:val="20"/>
          <w:szCs w:val="20"/>
          <w:lang w:val="hy-AM"/>
        </w:rPr>
        <w:t xml:space="preserve"> Եթե երաշխիքային ժամկետի ընթացքում ի հայտ են եկել </w:t>
      </w:r>
      <w:r w:rsidRPr="00D26767">
        <w:rPr>
          <w:rFonts w:ascii="GHEA Grapalat" w:eastAsia="Times New Roman" w:hAnsi="GHEA Grapalat" w:cs="Times New Roman"/>
          <w:sz w:val="20"/>
          <w:szCs w:val="20"/>
          <w:lang w:val="hy-AM"/>
        </w:rPr>
        <w:t xml:space="preserve">կատարված Աշխատանքի </w:t>
      </w:r>
      <w:r w:rsidRPr="00D26767">
        <w:rPr>
          <w:rFonts w:ascii="GHEA Grapalat" w:eastAsia="Times New Roman"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es-ES"/>
        </w:rPr>
      </w:pPr>
      <w:r w:rsidRPr="00D26767">
        <w:rPr>
          <w:rFonts w:ascii="GHEA Grapalat" w:eastAsia="Times New Roman" w:hAnsi="GHEA Grapalat" w:cs="Times Armenian"/>
          <w:sz w:val="20"/>
          <w:szCs w:val="20"/>
          <w:lang w:val="es-ES"/>
        </w:rPr>
        <w:t>3.4.11  Պ</w:t>
      </w:r>
      <w:r w:rsidRPr="00D26767">
        <w:rPr>
          <w:rFonts w:ascii="GHEA Grapalat" w:eastAsia="Times New Roman" w:hAnsi="GHEA Grapalat" w:cs="Sylfaen"/>
          <w:sz w:val="20"/>
          <w:szCs w:val="20"/>
          <w:lang w:val="pt-BR"/>
        </w:rPr>
        <w:t>այմանագրի</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ապահովման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գործողության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ընթացքում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լուծարման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կամ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սնանկացման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գործընթաց</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սկսելու</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դեպքում</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դրա</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մասին</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նախապես</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գրավոր</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տեղեկացնել</w:t>
      </w:r>
      <w:r w:rsidRPr="00D26767">
        <w:rPr>
          <w:rFonts w:ascii="GHEA Grapalat" w:eastAsia="Times New Roman" w:hAnsi="GHEA Grapalat" w:cs="Times Armenian"/>
          <w:sz w:val="20"/>
          <w:szCs w:val="20"/>
          <w:lang w:val="es-ES"/>
        </w:rPr>
        <w:t xml:space="preserve"> </w:t>
      </w:r>
      <w:r w:rsidRPr="00D26767">
        <w:rPr>
          <w:rFonts w:ascii="GHEA Grapalat" w:eastAsia="Times New Roman" w:hAnsi="GHEA Grapalat" w:cs="Sylfaen"/>
          <w:sz w:val="20"/>
          <w:szCs w:val="20"/>
          <w:lang w:val="pt-BR"/>
        </w:rPr>
        <w:t>Պատվիրատուին</w:t>
      </w:r>
      <w:r w:rsidRPr="00D26767">
        <w:rPr>
          <w:rFonts w:ascii="GHEA Grapalat" w:eastAsia="Times New Roman" w:hAnsi="GHEA Grapalat" w:cs="Tahoma"/>
          <w:sz w:val="20"/>
          <w:szCs w:val="20"/>
          <w:lang w:val="es-ES"/>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u w:val="single"/>
          <w:lang w:val="es-ES"/>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es-ES"/>
        </w:rPr>
      </w:pPr>
      <w:r w:rsidRPr="00D26767">
        <w:rPr>
          <w:rFonts w:ascii="GHEA Grapalat" w:eastAsia="Times New Roman" w:hAnsi="GHEA Grapalat" w:cs="Times New Roman"/>
          <w:b/>
          <w:sz w:val="20"/>
          <w:szCs w:val="20"/>
          <w:lang w:val="es-ES"/>
        </w:rPr>
        <w:t xml:space="preserve">4. </w:t>
      </w:r>
      <w:r w:rsidRPr="00D26767">
        <w:rPr>
          <w:rFonts w:ascii="GHEA Grapalat" w:eastAsia="Times New Roman" w:hAnsi="GHEA Grapalat" w:cs="Sylfaen"/>
          <w:b/>
          <w:sz w:val="20"/>
          <w:szCs w:val="20"/>
          <w:lang w:val="pt-BR"/>
        </w:rPr>
        <w:t>ԱՇԽԱՏԱՆՔԻ</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ՀԱՆՁՆՄԱՆ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ԵՎ</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ԸՆԴՈՒՆՄԱՆ</w:t>
      </w:r>
      <w:r w:rsidRPr="00D26767">
        <w:rPr>
          <w:rFonts w:ascii="GHEA Grapalat" w:eastAsia="Times New Roman" w:hAnsi="GHEA Grapalat" w:cs="Times Armenian"/>
          <w:b/>
          <w:sz w:val="20"/>
          <w:szCs w:val="20"/>
          <w:lang w:val="es-ES"/>
        </w:rPr>
        <w:t xml:space="preserve"> </w:t>
      </w:r>
      <w:r w:rsidRPr="00D26767">
        <w:rPr>
          <w:rFonts w:ascii="GHEA Grapalat" w:eastAsia="Times New Roman" w:hAnsi="GHEA Grapalat" w:cs="Sylfaen"/>
          <w:b/>
          <w:sz w:val="20"/>
          <w:szCs w:val="20"/>
          <w:lang w:val="pt-BR"/>
        </w:rPr>
        <w:t>ԿԱՐԳԸ</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_5 աշխատանքային օրվա ընթացքում ստորագրում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D26767" w:rsidRPr="00D26767" w:rsidRDefault="00D26767" w:rsidP="00D26767">
      <w:pPr>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26767">
        <w:rPr>
          <w:rFonts w:ascii="GHEA Grapalat" w:eastAsia="Times New Roman"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26767">
        <w:rPr>
          <w:rFonts w:ascii="GHEA Grapalat" w:eastAsia="Times New Roman" w:hAnsi="GHEA Grapalat" w:cs="Sylfaen"/>
          <w:sz w:val="20"/>
          <w:szCs w:val="20"/>
          <w:lang w:val="pt-BR"/>
        </w:rPr>
        <w:softHyphen/>
        <w:t xml:space="preserve">գրությունը: </w:t>
      </w:r>
    </w:p>
    <w:p w:rsidR="00D26767" w:rsidRPr="00D26767" w:rsidRDefault="00D26767" w:rsidP="00D26767">
      <w:pPr>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hy-AM"/>
        </w:rPr>
        <w:t>4.</w:t>
      </w:r>
      <w:r w:rsidRPr="00D26767">
        <w:rPr>
          <w:rFonts w:ascii="GHEA Grapalat" w:eastAsia="Times New Roman" w:hAnsi="GHEA Grapalat" w:cs="Times New Roman"/>
          <w:sz w:val="20"/>
          <w:szCs w:val="20"/>
          <w:lang w:val="pt-BR"/>
        </w:rPr>
        <w:t>5</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օրացուցային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գրաֆիկով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առանձին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տեսակի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աշխատանքների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փուլերի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ծավալների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արդյունքները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նախագծանախահաշվային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փաստաթղթերին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չհամապատասխանելու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դեպքում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կազմում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երկկողմ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ակտ</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թվարկելով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թերությունների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վերացման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պահանջվող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ենթակա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լրացուցիչ</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աշխատանքները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ժամկետները</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Կապալառուն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գնի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սահմաններում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առանց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լրացուցիչ</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անհրաժեշտ</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աշխատանքներ</w:t>
      </w:r>
      <w:r w:rsidRPr="00D26767">
        <w:rPr>
          <w:rFonts w:ascii="GHEA Grapalat" w:eastAsia="Times New Roman" w:hAnsi="GHEA Grapalat" w:cs="Tahoma"/>
          <w:sz w:val="20"/>
          <w:szCs w:val="20"/>
          <w:lang w:val="hy-AM"/>
        </w:rPr>
        <w:t>։</w:t>
      </w:r>
    </w:p>
    <w:p w:rsidR="00D26767" w:rsidRPr="00D26767" w:rsidRDefault="00D26767" w:rsidP="00D26767">
      <w:pPr>
        <w:spacing w:after="0" w:line="240" w:lineRule="auto"/>
        <w:jc w:val="both"/>
        <w:rPr>
          <w:rFonts w:ascii="GHEA Mariam" w:eastAsia="Times New Roman" w:hAnsi="GHEA Mariam" w:cs="Times New Roman"/>
          <w:spacing w:val="-8"/>
          <w:sz w:val="20"/>
          <w:szCs w:val="20"/>
          <w:lang w:val="pt-BR" w:eastAsia="ru-RU"/>
        </w:rPr>
      </w:pPr>
      <w:r w:rsidRPr="00D26767">
        <w:rPr>
          <w:rFonts w:ascii="GHEA Grapalat" w:eastAsia="Times New Roman" w:hAnsi="GHEA Grapalat" w:cs="Sylfaen"/>
          <w:sz w:val="20"/>
          <w:szCs w:val="20"/>
          <w:lang w:val="hy-AM" w:eastAsia="ru-RU"/>
        </w:rPr>
        <w:t xml:space="preserve">         4.6 Աշխատանքն</w:t>
      </w:r>
      <w:r w:rsidRPr="00D26767">
        <w:rPr>
          <w:rFonts w:ascii="GHEA Grapalat" w:eastAsia="Times New Roman" w:hAnsi="GHEA Grapalat" w:cs="Arial"/>
          <w:sz w:val="20"/>
          <w:szCs w:val="20"/>
          <w:lang w:val="hy-AM" w:eastAsia="ru-RU"/>
        </w:rPr>
        <w:t xml:space="preserve"> </w:t>
      </w:r>
      <w:r w:rsidRPr="00D26767">
        <w:rPr>
          <w:rFonts w:ascii="GHEA Grapalat" w:eastAsia="Times New Roman" w:hAnsi="GHEA Grapalat" w:cs="Sylfaen"/>
          <w:sz w:val="20"/>
          <w:szCs w:val="20"/>
          <w:lang w:val="hy-AM" w:eastAsia="ru-RU"/>
        </w:rPr>
        <w:t>ընդունելիս կիրառվում են նաև հետևյալ պայմանները`</w:t>
      </w:r>
      <w:r w:rsidRPr="00D26767">
        <w:rPr>
          <w:rFonts w:ascii="GHEA Mariam" w:eastAsia="Times New Roman" w:hAnsi="GHEA Mariam" w:cs="Times New Roman"/>
          <w:spacing w:val="-8"/>
          <w:sz w:val="20"/>
          <w:szCs w:val="20"/>
          <w:lang w:val="pt-BR" w:eastAsia="ru-RU"/>
        </w:rPr>
        <w:t xml:space="preserve">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 xml:space="preserve">1) </w:t>
      </w:r>
      <w:r w:rsidRPr="00D26767">
        <w:rPr>
          <w:rFonts w:ascii="GHEA Grapalat" w:eastAsia="Times New Roman" w:hAnsi="GHEA Grapalat" w:cs="Sylfaen"/>
          <w:sz w:val="20"/>
          <w:szCs w:val="20"/>
          <w:lang w:eastAsia="ru-RU"/>
        </w:rPr>
        <w:t>Կ</w:t>
      </w:r>
      <w:r w:rsidRPr="00D26767">
        <w:rPr>
          <w:rFonts w:ascii="GHEA Grapalat" w:eastAsia="Times New Roman" w:hAnsi="GHEA Grapalat" w:cs="Sylfaen"/>
          <w:sz w:val="20"/>
          <w:szCs w:val="20"/>
          <w:lang w:val="hy-AM" w:eastAsia="ru-RU"/>
        </w:rPr>
        <w:t xml:space="preserve">ապալառուի կողմից շինարարության ավարտի մասին տեղեկություն ստանալուց հետո </w:t>
      </w:r>
      <w:r w:rsidRPr="00D26767">
        <w:rPr>
          <w:rFonts w:ascii="GHEA Grapalat" w:eastAsia="Times New Roman" w:hAnsi="GHEA Grapalat" w:cs="Sylfaen"/>
          <w:sz w:val="20"/>
          <w:szCs w:val="20"/>
          <w:lang w:eastAsia="ru-RU"/>
        </w:rPr>
        <w:t>Պ</w:t>
      </w:r>
      <w:r w:rsidRPr="00D26767">
        <w:rPr>
          <w:rFonts w:ascii="GHEA Grapalat" w:eastAsia="Times New Roman" w:hAnsi="GHEA Grapalat" w:cs="Sylfaen"/>
          <w:sz w:val="20"/>
          <w:szCs w:val="20"/>
          <w:lang w:val="hy-AM" w:eastAsia="ru-RU"/>
        </w:rPr>
        <w:t xml:space="preserve">ատվիրատուի ղեկավարը ձեռնարկում է միջոցներ Հայաստանի Հանրապետության կառավարության 2015 </w:t>
      </w:r>
      <w:r w:rsidRPr="00D26767">
        <w:rPr>
          <w:rFonts w:ascii="GHEA Grapalat" w:eastAsia="Times New Roman" w:hAnsi="GHEA Grapalat" w:cs="Sylfaen"/>
          <w:sz w:val="20"/>
          <w:szCs w:val="20"/>
          <w:lang w:val="hy-AM" w:eastAsia="ru-RU"/>
        </w:rPr>
        <w:lastRenderedPageBreak/>
        <w:t>թվականի մարտի 19-ի N 596-Ն որոշմամբ սահմանված հանձնաժողով ձևավորելու և կատարված աշխատանքներն ընդունելու համար.</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բ. չի համապատասխանում պայմանագրի պայմաններին, ապա արձանագրություն չի ստորագրվում.</w:t>
      </w:r>
    </w:p>
    <w:p w:rsidR="00D26767" w:rsidRPr="00D26767" w:rsidRDefault="00D26767" w:rsidP="00D26767">
      <w:pPr>
        <w:spacing w:after="0" w:line="240" w:lineRule="auto"/>
        <w:ind w:firstLine="709"/>
        <w:jc w:val="both"/>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lang w:val="hy-AM"/>
        </w:rPr>
        <w:t xml:space="preserve">5. </w:t>
      </w:r>
      <w:r w:rsidRPr="00D26767">
        <w:rPr>
          <w:rFonts w:ascii="GHEA Grapalat" w:eastAsia="Times New Roman" w:hAnsi="GHEA Grapalat" w:cs="Sylfaen"/>
          <w:b/>
          <w:sz w:val="20"/>
          <w:szCs w:val="20"/>
          <w:lang w:val="hy-AM"/>
        </w:rPr>
        <w:t>ԱՇԽԱՏԱՆՔԻ</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ԳԻՆԸ</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ԵՎ</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ՎԱՐՁԱՏՐՈՒԹՅՈՒՆԸ</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5.1 Սույն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ընդհանուր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գինը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կազմում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որից</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ԱԱՀ</w:t>
      </w:r>
      <w:r w:rsidRPr="00D26767">
        <w:rPr>
          <w:rFonts w:ascii="GHEA Grapalat" w:eastAsia="Times New Roman" w:hAnsi="GHEA Grapalat" w:cs="Times Armenian"/>
          <w:sz w:val="20"/>
          <w:szCs w:val="20"/>
          <w:lang w:val="hy-AM"/>
        </w:rPr>
        <w:t>-</w:t>
      </w:r>
      <w:r w:rsidRPr="00D26767">
        <w:rPr>
          <w:rFonts w:ascii="GHEA Grapalat" w:eastAsia="Times New Roman" w:hAnsi="GHEA Grapalat" w:cs="Sylfaen"/>
          <w:sz w:val="20"/>
          <w:szCs w:val="20"/>
          <w:lang w:val="hy-AM"/>
        </w:rPr>
        <w:t>ն</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Գինը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ներառում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Կապալառուի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իրականացվող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բոլոր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ծախսերը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ընդ</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որում</w:t>
      </w:r>
      <w:r w:rsidRPr="00D26767">
        <w:rPr>
          <w:rFonts w:ascii="GHEA Grapalat" w:eastAsia="Times New Roman" w:hAnsi="GHEA Grapalat" w:cs="Times Armenian"/>
          <w:sz w:val="20"/>
          <w:szCs w:val="20"/>
          <w:lang w:val="hy-AM"/>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1-</w:t>
      </w:r>
      <w:r w:rsidRPr="00D26767">
        <w:rPr>
          <w:rFonts w:ascii="GHEA Grapalat" w:eastAsia="Times New Roman" w:hAnsi="GHEA Grapalat" w:cs="Sylfaen"/>
          <w:sz w:val="20"/>
          <w:szCs w:val="20"/>
          <w:lang w:val="hy-AM"/>
        </w:rPr>
        <w:t>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չափաբաժին</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որից</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ԱԱՀ</w:t>
      </w:r>
      <w:r w:rsidRPr="00D26767">
        <w:rPr>
          <w:rFonts w:ascii="GHEA Grapalat" w:eastAsia="Times New Roman" w:hAnsi="GHEA Grapalat" w:cs="Times Armenian"/>
          <w:sz w:val="20"/>
          <w:szCs w:val="20"/>
          <w:lang w:val="hy-AM"/>
        </w:rPr>
        <w:t>-</w:t>
      </w:r>
      <w:r w:rsidRPr="00D26767">
        <w:rPr>
          <w:rFonts w:ascii="GHEA Grapalat" w:eastAsia="Times New Roman" w:hAnsi="GHEA Grapalat" w:cs="Sylfaen"/>
          <w:sz w:val="20"/>
          <w:szCs w:val="20"/>
          <w:lang w:val="hy-AM"/>
        </w:rPr>
        <w:t>ն</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Armenian"/>
          <w:sz w:val="20"/>
          <w:szCs w:val="20"/>
          <w:lang w:val="hy-AM"/>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n-</w:t>
      </w:r>
      <w:r w:rsidRPr="00D26767">
        <w:rPr>
          <w:rFonts w:ascii="GHEA Grapalat" w:eastAsia="Times New Roman" w:hAnsi="GHEA Grapalat" w:cs="Sylfaen"/>
          <w:sz w:val="20"/>
          <w:szCs w:val="20"/>
          <w:lang w:val="hy-AM"/>
        </w:rPr>
        <w:t>րդ</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չափաբաժին</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որից</w:t>
      </w:r>
      <w:r w:rsidRPr="00D26767">
        <w:rPr>
          <w:rFonts w:ascii="GHEA Grapalat" w:eastAsia="Times New Roman" w:hAnsi="GHEA Grapalat" w:cs="Times Armenian"/>
          <w:sz w:val="20"/>
          <w:szCs w:val="20"/>
          <w:lang w:val="hy-AM"/>
        </w:rPr>
        <w:t xml:space="preserve"> ---------- (----------------------------)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դրամը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ԱԱՀ</w:t>
      </w:r>
      <w:r w:rsidRPr="00D26767">
        <w:rPr>
          <w:rFonts w:ascii="GHEA Grapalat" w:eastAsia="Times New Roman" w:hAnsi="GHEA Grapalat" w:cs="Times Armenian"/>
          <w:sz w:val="20"/>
          <w:szCs w:val="20"/>
          <w:lang w:val="hy-AM"/>
        </w:rPr>
        <w:t>-</w:t>
      </w:r>
      <w:r w:rsidRPr="00D26767">
        <w:rPr>
          <w:rFonts w:ascii="GHEA Grapalat" w:eastAsia="Times New Roman" w:hAnsi="GHEA Grapalat" w:cs="Sylfaen"/>
          <w:sz w:val="20"/>
          <w:szCs w:val="20"/>
          <w:lang w:val="hy-AM"/>
        </w:rPr>
        <w:t>ն:</w:t>
      </w:r>
      <w:r w:rsidRPr="00D26767">
        <w:rPr>
          <w:rFonts w:ascii="GHEA Grapalat" w:eastAsia="Times New Roman" w:hAnsi="GHEA Grapalat" w:cs="Sylfaen"/>
          <w:sz w:val="20"/>
          <w:szCs w:val="20"/>
          <w:vertAlign w:val="superscript"/>
          <w:lang w:val="hy-AM"/>
        </w:rPr>
        <w:t>27</w:t>
      </w:r>
      <w:r w:rsidRPr="00D26767">
        <w:rPr>
          <w:rFonts w:ascii="GHEA Grapalat" w:eastAsia="Times New Roman" w:hAnsi="GHEA Grapalat" w:cs="Sylfaen"/>
          <w:sz w:val="20"/>
          <w:szCs w:val="20"/>
          <w:vertAlign w:val="superscript"/>
          <w:lang w:val="hy-AM"/>
        </w:rPr>
        <w:footnoteReference w:id="12"/>
      </w:r>
    </w:p>
    <w:p w:rsidR="00D26767" w:rsidRPr="00D26767" w:rsidRDefault="00D26767" w:rsidP="00D26767">
      <w:pPr>
        <w:tabs>
          <w:tab w:val="num" w:pos="0"/>
          <w:tab w:val="left" w:pos="720"/>
          <w:tab w:val="num" w:pos="900"/>
        </w:tabs>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Times New Roman"/>
          <w:sz w:val="20"/>
          <w:szCs w:val="20"/>
          <w:lang w:val="hy-AM"/>
        </w:rPr>
        <w:t xml:space="preserve">5.2 </w:t>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գինը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կայուն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Կապալառուն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իրավունք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չունի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պահանջել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ավելացնելու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իսկ</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Պատվիրատուն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նվազեցնելու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այդ</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գինը</w:t>
      </w:r>
      <w:r w:rsidRPr="00D26767">
        <w:rPr>
          <w:rFonts w:ascii="GHEA Grapalat" w:eastAsia="Times New Roman" w:hAnsi="GHEA Grapalat" w:cs="Tahoma"/>
          <w:sz w:val="20"/>
          <w:szCs w:val="20"/>
          <w:lang w:val="hy-AM"/>
        </w:rPr>
        <w:t>։</w:t>
      </w:r>
    </w:p>
    <w:p w:rsidR="00D26767" w:rsidRPr="00D26767" w:rsidRDefault="00D26767" w:rsidP="00D26767">
      <w:pPr>
        <w:tabs>
          <w:tab w:val="num" w:pos="0"/>
          <w:tab w:val="left" w:pos="720"/>
          <w:tab w:val="num" w:pos="900"/>
        </w:tabs>
        <w:spacing w:after="0" w:line="240" w:lineRule="auto"/>
        <w:jc w:val="both"/>
        <w:rPr>
          <w:rFonts w:ascii="GHEA Grapalat" w:eastAsia="Times New Roman" w:hAnsi="GHEA Grapalat" w:cs="Times Armenian"/>
          <w:sz w:val="20"/>
          <w:szCs w:val="20"/>
          <w:lang w:val="hy-AM"/>
        </w:rPr>
      </w:pPr>
      <w:r w:rsidRPr="00D26767">
        <w:rPr>
          <w:rFonts w:ascii="GHEA Grapalat" w:eastAsia="Times New Roman" w:hAnsi="GHEA Grapalat" w:cs="Sylfaen"/>
          <w:sz w:val="20"/>
          <w:szCs w:val="20"/>
          <w:lang w:val="hy-AM"/>
        </w:rPr>
        <w:t xml:space="preserve">       5.3</w:t>
      </w:r>
      <w:r w:rsidRPr="00D26767">
        <w:rPr>
          <w:rFonts w:ascii="GHEA Grapalat" w:eastAsia="Times New Roman" w:hAnsi="GHEA Grapalat" w:cs="Sylfaen"/>
          <w:sz w:val="20"/>
          <w:szCs w:val="20"/>
          <w:lang w:val="hy-AM"/>
        </w:rPr>
        <w:tab/>
        <w:t xml:space="preserve"> Պատվիրատուն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ա</w:t>
      </w:r>
      <w:r w:rsidRPr="00D26767">
        <w:rPr>
          <w:rFonts w:ascii="GHEA Grapalat" w:eastAsia="Times New Roman" w:hAnsi="GHEA Grapalat" w:cs="Sylfaen"/>
          <w:sz w:val="20"/>
          <w:szCs w:val="20"/>
          <w:lang w:val="hy-AM"/>
        </w:rPr>
        <w:t>շխատանքի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օրացուցային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գրաֆիկով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 </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5.4 Պայմանագրի շրջանակում կատարողական ակտերի դիմաց վճարումներն իրականացվում են հետևյալ բանաձևով՝ ՎԳ=ՄԳ/ՆԳxԿԾ, որտեղ՝</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ՄԳ-ն Պայմանագրի 5.1 կետում նշված գինն է.</w:t>
      </w:r>
      <w:r w:rsidRPr="00D26767">
        <w:rPr>
          <w:rFonts w:ascii="GHEA Grapalat" w:eastAsia="Times New Roman" w:hAnsi="GHEA Grapalat" w:cs="Sylfaen"/>
          <w:sz w:val="20"/>
          <w:szCs w:val="20"/>
          <w:vertAlign w:val="superscript"/>
          <w:lang w:val="hy-AM"/>
        </w:rPr>
        <w:t>29</w:t>
      </w:r>
      <w:r w:rsidRPr="00D26767">
        <w:rPr>
          <w:rFonts w:ascii="GHEA Grapalat" w:eastAsia="Times New Roman" w:hAnsi="GHEA Grapalat" w:cs="Sylfaen"/>
          <w:sz w:val="20"/>
          <w:szCs w:val="20"/>
          <w:vertAlign w:val="superscript"/>
          <w:lang w:val="hy-AM"/>
        </w:rPr>
        <w:footnoteReference w:id="13"/>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ՆԳ-ն շինարարական ծրագրի նախահաշվային գինն է.</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ԿԾ-ն տվյալ կատարողական ակտով ներկայացված աշխատանքների ծավալն է գումարային արտահայտությամբ.</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ՎԳ -ն նախահաշվով սահմանված աշխատանքների դիմաց վճարվող գումարն է:</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lang w:val="hy-AM"/>
        </w:rPr>
        <w:t xml:space="preserve">6. </w:t>
      </w:r>
      <w:r w:rsidRPr="00D26767">
        <w:rPr>
          <w:rFonts w:ascii="GHEA Grapalat" w:eastAsia="Times New Roman" w:hAnsi="GHEA Grapalat" w:cs="Sylfaen"/>
          <w:b/>
          <w:sz w:val="20"/>
          <w:szCs w:val="20"/>
          <w:lang w:val="hy-AM"/>
        </w:rPr>
        <w:t>ԿՈՂՄԵՐԻ</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ՊԱՏԱՍԽԱՆԱՏՎՈՒԹՅՈՒՆԸ</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lastRenderedPageBreak/>
        <w:t>6.1</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Կապալառուն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պատասխանատվություն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որակի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1.3 </w:t>
      </w:r>
      <w:r w:rsidRPr="00D26767">
        <w:rPr>
          <w:rFonts w:ascii="GHEA Grapalat" w:eastAsia="Times New Roman" w:hAnsi="GHEA Grapalat" w:cs="Sylfaen"/>
          <w:sz w:val="20"/>
          <w:szCs w:val="20"/>
          <w:lang w:val="hy-AM"/>
        </w:rPr>
        <w:t>կետով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ներառյալ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օրացուցային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գրաֆիկը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ժամկետի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պահպանման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Times New Roman"/>
          <w:sz w:val="20"/>
          <w:szCs w:val="20"/>
          <w:lang w:val="hy-AM"/>
        </w:rPr>
        <w:t>6.2</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Սույն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պայմանագրով</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ժամկետը</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խախտելու</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դեպքում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Կապալառուից</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յուրաքանչյուր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ուշացված</w:t>
      </w:r>
      <w:r w:rsidRPr="00D26767">
        <w:rPr>
          <w:rFonts w:ascii="GHEA Grapalat" w:eastAsia="Times New Roman" w:hAnsi="GHEA Grapalat" w:cs="Arial"/>
          <w:sz w:val="20"/>
          <w:szCs w:val="20"/>
          <w:lang w:val="hy-AM"/>
        </w:rPr>
        <w:t xml:space="preserve"> աշխատանքային </w:t>
      </w:r>
      <w:r w:rsidRPr="00D26767">
        <w:rPr>
          <w:rFonts w:ascii="GHEA Grapalat" w:eastAsia="Times New Roman" w:hAnsi="GHEA Grapalat" w:cs="Sylfaen"/>
          <w:sz w:val="20"/>
          <w:szCs w:val="20"/>
          <w:lang w:val="hy-AM"/>
        </w:rPr>
        <w:t>օրվա</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գանձվում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տույժ</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կատարման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ենթակա</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սակայն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չկատարված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գնի</w:t>
      </w:r>
      <w:r w:rsidRPr="00D26767">
        <w:rPr>
          <w:rFonts w:ascii="GHEA Grapalat" w:eastAsia="Times New Roman" w:hAnsi="GHEA Grapalat" w:cs="Arial"/>
          <w:sz w:val="20"/>
          <w:szCs w:val="20"/>
          <w:lang w:val="hy-AM"/>
        </w:rPr>
        <w:t xml:space="preserve"> 0,05 (</w:t>
      </w:r>
      <w:r w:rsidRPr="00D26767">
        <w:rPr>
          <w:rFonts w:ascii="GHEA Grapalat" w:eastAsia="Times New Roman" w:hAnsi="GHEA Grapalat" w:cs="Sylfaen"/>
          <w:sz w:val="20"/>
          <w:szCs w:val="20"/>
          <w:lang w:val="hy-AM"/>
        </w:rPr>
        <w:t>զրո</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ամբողջ</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հինգ</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հարյուրերրորդական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տոկոսի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չափով</w:t>
      </w:r>
      <w:r w:rsidRPr="00D26767">
        <w:rPr>
          <w:rFonts w:ascii="GHEA Grapalat" w:eastAsia="Times New Roman" w:hAnsi="GHEA Grapalat" w:cs="Tahoma"/>
          <w:sz w:val="20"/>
          <w:szCs w:val="20"/>
          <w:lang w:val="hy-AM"/>
        </w:rPr>
        <w:t>։</w:t>
      </w:r>
    </w:p>
    <w:p w:rsidR="00D26767" w:rsidRPr="00D26767" w:rsidRDefault="00D26767" w:rsidP="00D26767">
      <w:pPr>
        <w:spacing w:after="0" w:line="240" w:lineRule="auto"/>
        <w:ind w:firstLine="709"/>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6.3</w:t>
      </w:r>
      <w:r w:rsidRPr="00D26767">
        <w:rPr>
          <w:rFonts w:ascii="GHEA Grapalat" w:eastAsia="Times New Roman" w:hAnsi="GHEA Grapalat" w:cs="Times New Roman"/>
          <w:sz w:val="20"/>
          <w:szCs w:val="20"/>
          <w:lang w:val="hy-AM"/>
        </w:rPr>
        <w:tab/>
        <w:t>Պ</w:t>
      </w:r>
      <w:r w:rsidRPr="00D26767">
        <w:rPr>
          <w:rFonts w:ascii="GHEA Grapalat" w:eastAsia="Times New Roman" w:hAnsi="GHEA Grapalat" w:cs="Sylfaen"/>
          <w:sz w:val="20"/>
          <w:szCs w:val="20"/>
          <w:lang w:val="hy-AM"/>
        </w:rPr>
        <w:t>այմանագրի</w:t>
      </w:r>
      <w:r w:rsidRPr="00D26767">
        <w:rPr>
          <w:rFonts w:ascii="GHEA Grapalat" w:eastAsia="Times New Roman" w:hAnsi="GHEA Grapalat" w:cs="Times Armenian"/>
          <w:sz w:val="20"/>
          <w:szCs w:val="20"/>
          <w:lang w:val="hy-AM"/>
        </w:rPr>
        <w:t xml:space="preserve"> 3.1.3 </w:t>
      </w:r>
      <w:r w:rsidRPr="00D26767">
        <w:rPr>
          <w:rFonts w:ascii="GHEA Grapalat" w:eastAsia="Times New Roman" w:hAnsi="GHEA Grapalat" w:cs="Sylfaen"/>
          <w:sz w:val="20"/>
          <w:szCs w:val="20"/>
          <w:lang w:val="hy-AM"/>
        </w:rPr>
        <w:t>կետով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հիմքերով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Պատվիրատուի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Times Armenian"/>
          <w:sz w:val="20"/>
          <w:szCs w:val="20"/>
          <w:lang w:val="hy-AM"/>
        </w:rPr>
        <w:t xml:space="preserve"> ա</w:t>
      </w:r>
      <w:r w:rsidRPr="00D26767">
        <w:rPr>
          <w:rFonts w:ascii="GHEA Grapalat" w:eastAsia="Times New Roman" w:hAnsi="GHEA Grapalat" w:cs="Sylfaen"/>
          <w:sz w:val="20"/>
          <w:szCs w:val="20"/>
          <w:lang w:val="hy-AM"/>
        </w:rPr>
        <w:t>շխատանքը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չընդունվելու</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ինչպես</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նաև</w:t>
      </w:r>
      <w:r w:rsidRPr="00D26767">
        <w:rPr>
          <w:rFonts w:ascii="GHEA Grapalat" w:eastAsia="Times New Roman" w:hAnsi="GHEA Grapalat" w:cs="Arial"/>
          <w:sz w:val="20"/>
          <w:szCs w:val="20"/>
          <w:lang w:val="hy-AM"/>
        </w:rPr>
        <w:t xml:space="preserve"> 3.1.4 </w:t>
      </w:r>
      <w:r w:rsidRPr="00D26767">
        <w:rPr>
          <w:rFonts w:ascii="GHEA Grapalat" w:eastAsia="Times New Roman" w:hAnsi="GHEA Grapalat" w:cs="Sylfaen"/>
          <w:sz w:val="20"/>
          <w:szCs w:val="20"/>
          <w:lang w:val="hy-AM"/>
        </w:rPr>
        <w:t>կետով</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լուծելու</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դեպքում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Կապալառուից</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գանձվում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տուգանք</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Arial"/>
          <w:sz w:val="20"/>
          <w:szCs w:val="20"/>
          <w:lang w:val="hy-AM"/>
        </w:rPr>
        <w:t xml:space="preserve"> 5.1 </w:t>
      </w:r>
      <w:r w:rsidRPr="00D26767">
        <w:rPr>
          <w:rFonts w:ascii="GHEA Grapalat" w:eastAsia="Times New Roman" w:hAnsi="GHEA Grapalat" w:cs="Sylfaen"/>
          <w:sz w:val="20"/>
          <w:szCs w:val="20"/>
          <w:lang w:val="hy-AM"/>
        </w:rPr>
        <w:t>կետում</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գումարի</w:t>
      </w:r>
      <w:r w:rsidRPr="00D26767">
        <w:rPr>
          <w:rFonts w:ascii="GHEA Grapalat" w:eastAsia="Times New Roman" w:hAnsi="GHEA Grapalat" w:cs="Arial"/>
          <w:sz w:val="20"/>
          <w:szCs w:val="20"/>
          <w:lang w:val="hy-AM"/>
        </w:rPr>
        <w:t xml:space="preserve"> 0,5 (</w:t>
      </w:r>
      <w:r w:rsidRPr="00D26767">
        <w:rPr>
          <w:rFonts w:ascii="GHEA Grapalat" w:eastAsia="Times New Roman" w:hAnsi="GHEA Grapalat" w:cs="Sylfaen"/>
          <w:sz w:val="20"/>
          <w:szCs w:val="20"/>
          <w:lang w:val="hy-AM"/>
        </w:rPr>
        <w:t>զրո</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ամբողջ</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հինգ</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տասնորդական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տոկոսի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չափով:</w:t>
      </w:r>
      <w:r w:rsidRPr="00D26767">
        <w:rPr>
          <w:rFonts w:ascii="GHEA Grapalat" w:eastAsia="Times New Roman" w:hAnsi="GHEA Grapalat" w:cs="Sylfaen"/>
          <w:sz w:val="20"/>
          <w:szCs w:val="20"/>
          <w:vertAlign w:val="superscript"/>
          <w:lang w:val="hy-AM"/>
        </w:rPr>
        <w:t>30</w:t>
      </w:r>
      <w:r w:rsidRPr="00D26767">
        <w:rPr>
          <w:rFonts w:ascii="GHEA Grapalat" w:eastAsia="Times New Roman" w:hAnsi="GHEA Grapalat" w:cs="Sylfaen"/>
          <w:sz w:val="20"/>
          <w:szCs w:val="20"/>
          <w:vertAlign w:val="superscript"/>
          <w:lang w:val="hy-AM"/>
        </w:rPr>
        <w:footnoteReference w:id="14"/>
      </w:r>
      <w:r w:rsidRPr="00D26767">
        <w:rPr>
          <w:rFonts w:ascii="GHEA Grapalat" w:eastAsia="Times New Roman" w:hAnsi="GHEA Grapalat" w:cs="Times New Roman"/>
          <w:sz w:val="20"/>
          <w:szCs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6.4</w:t>
      </w:r>
      <w:r w:rsidRPr="00D26767">
        <w:rPr>
          <w:rFonts w:ascii="GHEA Grapalat" w:eastAsia="Times New Roman" w:hAnsi="GHEA Grapalat" w:cs="Times New Roman"/>
          <w:sz w:val="20"/>
          <w:szCs w:val="20"/>
          <w:lang w:val="hy-AM"/>
        </w:rPr>
        <w:tab/>
        <w:t>Պ</w:t>
      </w:r>
      <w:r w:rsidRPr="00D26767">
        <w:rPr>
          <w:rFonts w:ascii="GHEA Grapalat" w:eastAsia="Times New Roman" w:hAnsi="GHEA Grapalat" w:cs="Sylfaen"/>
          <w:sz w:val="20"/>
          <w:szCs w:val="20"/>
          <w:lang w:val="hy-AM"/>
        </w:rPr>
        <w:t>այմանագրի</w:t>
      </w:r>
      <w:r w:rsidRPr="00D26767">
        <w:rPr>
          <w:rFonts w:ascii="GHEA Grapalat" w:eastAsia="Times New Roman" w:hAnsi="GHEA Grapalat" w:cs="Times Armenian"/>
          <w:sz w:val="20"/>
          <w:szCs w:val="20"/>
          <w:lang w:val="hy-AM"/>
        </w:rPr>
        <w:t xml:space="preserve"> 6.2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6.3 </w:t>
      </w:r>
      <w:r w:rsidRPr="00D26767">
        <w:rPr>
          <w:rFonts w:ascii="GHEA Grapalat" w:eastAsia="Times New Roman" w:hAnsi="GHEA Grapalat" w:cs="Sylfaen"/>
          <w:sz w:val="20"/>
          <w:szCs w:val="20"/>
          <w:lang w:val="hy-AM"/>
        </w:rPr>
        <w:t>կետերով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տույժը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տուգանքը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հաշվարկվում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հաշվանցվում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Կապալառուին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վճարվող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գումարների</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հետ</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6.5</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Պատվիրատուի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5.3 </w:t>
      </w:r>
      <w:r w:rsidRPr="00D26767">
        <w:rPr>
          <w:rFonts w:ascii="GHEA Grapalat" w:eastAsia="Times New Roman" w:hAnsi="GHEA Grapalat" w:cs="Sylfaen"/>
          <w:sz w:val="20"/>
          <w:szCs w:val="20"/>
          <w:lang w:val="hy-AM"/>
        </w:rPr>
        <w:t>կետով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ժամկետների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խախտման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Պատվիրատուի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նկատմամբ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յուրաքանչյուր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ուշացված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օրվա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հաշվարկվում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տույժ</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ենթակա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սակայն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չվճարված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գումարի</w:t>
      </w:r>
      <w:r w:rsidRPr="00D26767">
        <w:rPr>
          <w:rFonts w:ascii="GHEA Grapalat" w:eastAsia="Times New Roman" w:hAnsi="GHEA Grapalat" w:cs="Times Armenian"/>
          <w:sz w:val="20"/>
          <w:szCs w:val="20"/>
          <w:lang w:val="hy-AM"/>
        </w:rPr>
        <w:t xml:space="preserve"> 0,05 (</w:t>
      </w:r>
      <w:r w:rsidRPr="00D26767">
        <w:rPr>
          <w:rFonts w:ascii="GHEA Grapalat" w:eastAsia="Times New Roman" w:hAnsi="GHEA Grapalat" w:cs="Sylfaen"/>
          <w:sz w:val="20"/>
          <w:szCs w:val="20"/>
          <w:lang w:val="hy-AM"/>
        </w:rPr>
        <w:t>զրո</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ամբողջ</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հինգ</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հարյուրերրորդական</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տոկոսի</w:t>
      </w:r>
      <w:r w:rsidRPr="00D26767" w:rsidDel="007472F1">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չափով</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6.6</w:t>
      </w:r>
      <w:r w:rsidRPr="00D26767">
        <w:rPr>
          <w:rFonts w:ascii="GHEA Grapalat" w:eastAsia="Times New Roman" w:hAnsi="GHEA Grapalat" w:cs="Times New Roman"/>
          <w:sz w:val="20"/>
          <w:szCs w:val="20"/>
          <w:lang w:val="hy-AM"/>
        </w:rPr>
        <w:tab/>
        <w:t>Պ</w:t>
      </w:r>
      <w:r w:rsidRPr="00D26767">
        <w:rPr>
          <w:rFonts w:ascii="GHEA Grapalat" w:eastAsia="Times New Roman" w:hAnsi="GHEA Grapalat" w:cs="Sylfaen"/>
          <w:sz w:val="20"/>
          <w:szCs w:val="20"/>
          <w:lang w:val="hy-AM"/>
        </w:rPr>
        <w:t>այամանագրով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չնախատեսված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դեպքերում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իրենց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չկատարելու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ոչ</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պատշաճ</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պատասխանատվություն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ՀՀ</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օրենսդրությամբ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սահմանված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6.7</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Տույժերի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Arial"/>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տուգանքների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վճարումը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ազատում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իրենց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կատարելուց</w:t>
      </w:r>
      <w:r w:rsidRPr="00D26767">
        <w:rPr>
          <w:rFonts w:ascii="GHEA Grapalat" w:eastAsia="Times New Roman" w:hAnsi="GHEA Grapalat" w:cs="Tahoma"/>
          <w:sz w:val="20"/>
          <w:szCs w:val="20"/>
          <w:lang w:val="hy-AM"/>
        </w:rPr>
        <w:t>։</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hy-AM"/>
        </w:rPr>
        <w:tab/>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lang w:val="hy-AM"/>
        </w:rPr>
        <w:t xml:space="preserve">7. </w:t>
      </w:r>
      <w:r w:rsidRPr="00D26767">
        <w:rPr>
          <w:rFonts w:ascii="GHEA Grapalat" w:eastAsia="Times New Roman" w:hAnsi="GHEA Grapalat" w:cs="Sylfaen"/>
          <w:b/>
          <w:sz w:val="20"/>
          <w:szCs w:val="20"/>
          <w:lang w:val="hy-AM"/>
        </w:rPr>
        <w:t>ԱՆՀԱՂԹԱՀԱՐԵԼԻ</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ՈՒԺԻ</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ԱԶԴԵՑՈՒԹՅՈՒՆԸ</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ՖՈՐՍ</w:t>
      </w:r>
      <w:r w:rsidRPr="00D26767">
        <w:rPr>
          <w:rFonts w:ascii="GHEA Grapalat" w:eastAsia="Times New Roman" w:hAnsi="GHEA Grapalat" w:cs="Times Armenian"/>
          <w:b/>
          <w:sz w:val="20"/>
          <w:szCs w:val="20"/>
          <w:lang w:val="hy-AM"/>
        </w:rPr>
        <w:t>-</w:t>
      </w:r>
      <w:r w:rsidRPr="00D26767">
        <w:rPr>
          <w:rFonts w:ascii="GHEA Grapalat" w:eastAsia="Times New Roman" w:hAnsi="GHEA Grapalat" w:cs="Sylfaen"/>
          <w:b/>
          <w:sz w:val="20"/>
          <w:szCs w:val="20"/>
          <w:lang w:val="hy-AM"/>
        </w:rPr>
        <w:t>ՄԱԺՈՐ</w:t>
      </w:r>
      <w:r w:rsidRPr="00D26767">
        <w:rPr>
          <w:rFonts w:ascii="GHEA Grapalat" w:eastAsia="Times New Roman" w:hAnsi="GHEA Grapalat" w:cs="Times Armenian"/>
          <w:b/>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պարտավորություններն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ամբողջությամբ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մասնակիորեն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չկատարելու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ազատվում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պատասխանատվությունից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եթե</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եղել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անհաղթահարելի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ուժի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ազդեցության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հետևանքով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ծագել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կնքելուց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հետո</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չէին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կանխատեսել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կանխարգելել</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Այդպիսի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իրավիճակներ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երկրաշարժը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ջրհեղեղը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հրդեհը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պատերազմը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ռազմական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արտակարգ</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դրություն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հայտարարելը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քաղաքական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հուզումները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գործադուլները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հաղորդակցության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միջոցների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աշխատանքի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դադարեցումը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պետական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մարմինների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ակտերը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այլն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որոնք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անհնարին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դարձնում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կատարումը</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Եթե</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արտակարգ</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ուժի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ազդեցությունը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շարունակվում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3 (</w:t>
      </w:r>
      <w:r w:rsidRPr="00D26767">
        <w:rPr>
          <w:rFonts w:ascii="GHEA Grapalat" w:eastAsia="Times New Roman" w:hAnsi="GHEA Grapalat" w:cs="Sylfaen"/>
          <w:sz w:val="20"/>
          <w:szCs w:val="20"/>
          <w:lang w:val="hy-AM"/>
        </w:rPr>
        <w:t>երեք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ամսից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ավելի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ապա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յուրաքանչյուրն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իրավունք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ունի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լուծել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այդ</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մասին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նախապես</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տեղյակ</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պահելով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մյուս</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կողմին</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ab/>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b/>
          <w:sz w:val="20"/>
          <w:szCs w:val="20"/>
          <w:lang w:val="hy-AM"/>
        </w:rPr>
      </w:pPr>
      <w:r w:rsidRPr="00D26767">
        <w:rPr>
          <w:rFonts w:ascii="GHEA Grapalat" w:eastAsia="Times New Roman" w:hAnsi="GHEA Grapalat" w:cs="Times New Roman"/>
          <w:b/>
          <w:sz w:val="20"/>
          <w:szCs w:val="20"/>
          <w:lang w:val="hy-AM"/>
        </w:rPr>
        <w:t xml:space="preserve">8. </w:t>
      </w:r>
      <w:r w:rsidRPr="00D26767">
        <w:rPr>
          <w:rFonts w:ascii="GHEA Grapalat" w:eastAsia="Times New Roman" w:hAnsi="GHEA Grapalat" w:cs="Sylfaen"/>
          <w:b/>
          <w:sz w:val="20"/>
          <w:szCs w:val="20"/>
          <w:lang w:val="hy-AM"/>
        </w:rPr>
        <w:t>ԱՅԼ</w:t>
      </w:r>
      <w:r w:rsidRPr="00D26767">
        <w:rPr>
          <w:rFonts w:ascii="GHEA Grapalat" w:eastAsia="Times New Roman" w:hAnsi="GHEA Grapalat" w:cs="Arial"/>
          <w:b/>
          <w:sz w:val="20"/>
          <w:szCs w:val="20"/>
          <w:lang w:val="hy-AM"/>
        </w:rPr>
        <w:t xml:space="preserve"> </w:t>
      </w:r>
      <w:r w:rsidRPr="00D26767">
        <w:rPr>
          <w:rFonts w:ascii="GHEA Grapalat" w:eastAsia="Times New Roman" w:hAnsi="GHEA Grapalat" w:cs="Sylfaen"/>
          <w:b/>
          <w:sz w:val="20"/>
          <w:szCs w:val="20"/>
          <w:lang w:val="hy-AM"/>
        </w:rPr>
        <w:t>ՊԱՅՄԱՆՆԵՐ</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hy-AM"/>
        </w:rPr>
        <w:t>8.1 Պ</w:t>
      </w:r>
      <w:r w:rsidRPr="00D26767">
        <w:rPr>
          <w:rFonts w:ascii="GHEA Grapalat" w:eastAsia="Times New Roman" w:hAnsi="GHEA Grapalat" w:cs="Sylfaen"/>
          <w:sz w:val="20"/>
          <w:szCs w:val="20"/>
          <w:lang w:val="hy-AM"/>
        </w:rPr>
        <w:t>այմանագիրն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ուժի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մեջ</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մտնում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ստորագրման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պահից</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և գործում է մինչև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 պայմանագրով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ստանձնած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ողջ</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ծավալով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կատարումը</w:t>
      </w:r>
      <w:r w:rsidRPr="00D26767">
        <w:rPr>
          <w:rFonts w:ascii="GHEA Grapalat" w:eastAsia="Times New Roman" w:hAnsi="GHEA Grapalat" w:cs="Tahoma"/>
          <w:sz w:val="20"/>
          <w:szCs w:val="20"/>
          <w:lang w:val="hy-AM"/>
        </w:rPr>
        <w:t>։</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Armenian"/>
          <w:sz w:val="20"/>
          <w:szCs w:val="20"/>
          <w:lang w:val="hy-AM"/>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Sylfaen"/>
          <w:sz w:val="20"/>
          <w:szCs w:val="20"/>
          <w:lang w:val="hy-AM"/>
        </w:rPr>
        <w:t>8.2 Պայմանագրից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ծագած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վճարային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պարտավորությունը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դադարել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ծագած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հակընդդեմ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պարտավորության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հաշվանցով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առանց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գրավոր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կնիքով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հաստատված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համաձայնության</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Պ</w:t>
      </w:r>
      <w:r w:rsidRPr="00D26767">
        <w:rPr>
          <w:rFonts w:ascii="GHEA Grapalat" w:eastAsia="Times New Roman" w:hAnsi="GHEA Grapalat" w:cs="Sylfaen"/>
          <w:sz w:val="20"/>
          <w:szCs w:val="20"/>
          <w:lang w:val="hy-AM"/>
        </w:rPr>
        <w:t>այմանագրից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ծագած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պահանջի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իրավունքը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փոխանցվել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այլ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անձի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առանց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պարտապան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գրավոր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համաձայնության</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p>
    <w:p w:rsidR="00D26767" w:rsidRPr="00D26767" w:rsidRDefault="00D26767" w:rsidP="00D26767">
      <w:pPr>
        <w:tabs>
          <w:tab w:val="left" w:pos="720"/>
        </w:tabs>
        <w:spacing w:after="0" w:line="240" w:lineRule="auto"/>
        <w:jc w:val="both"/>
        <w:rPr>
          <w:rFonts w:ascii="GHEA Grapalat" w:eastAsia="Times New Roman" w:hAnsi="GHEA Grapalat" w:cs="Sylfaen"/>
          <w:sz w:val="20"/>
          <w:szCs w:val="20"/>
          <w:lang w:val="hy-AM"/>
        </w:rPr>
      </w:pPr>
      <w:r w:rsidRPr="00D26767">
        <w:rPr>
          <w:rFonts w:ascii="GHEA Grapalat" w:eastAsia="Times New Roman" w:hAnsi="GHEA Grapalat" w:cs="Times New Roman"/>
          <w:sz w:val="20"/>
          <w:szCs w:val="20"/>
          <w:lang w:val="hy-AM"/>
        </w:rPr>
        <w:tab/>
        <w:t xml:space="preserve">8.3 </w:t>
      </w:r>
      <w:r w:rsidRPr="00D26767">
        <w:rPr>
          <w:rFonts w:ascii="GHEA Grapalat" w:eastAsia="Times New Roman"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w:t>
      </w:r>
      <w:r w:rsidRPr="00D26767">
        <w:rPr>
          <w:rFonts w:ascii="GHEA Grapalat" w:eastAsia="Times New Roman" w:hAnsi="GHEA Grapalat" w:cs="Sylfaen"/>
          <w:sz w:val="20"/>
          <w:szCs w:val="20"/>
          <w:lang w:val="hy-AM"/>
        </w:rPr>
        <w:lastRenderedPageBreak/>
        <w:t>Հանրապետության օրենքով սահմանված կարգով փոխհատուցել իր մեղքով Պատվիրատուի կրած վնասներն այն ծավալով, որի մասով պայմանագիրը լուծվել է։</w:t>
      </w:r>
    </w:p>
    <w:p w:rsidR="00D26767" w:rsidRPr="00D26767" w:rsidRDefault="00D26767" w:rsidP="00D26767">
      <w:pPr>
        <w:tabs>
          <w:tab w:val="left" w:pos="1276"/>
        </w:tabs>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8.4 Պ</w:t>
      </w:r>
      <w:r w:rsidRPr="00D26767">
        <w:rPr>
          <w:rFonts w:ascii="GHEA Grapalat" w:eastAsia="Times New Roman" w:hAnsi="GHEA Grapalat" w:cs="Sylfaen"/>
          <w:sz w:val="20"/>
          <w:szCs w:val="20"/>
          <w:lang w:val="hy-AM"/>
        </w:rPr>
        <w:t>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հետ</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վեճերը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ենթակա</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քննության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Հայաստանի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Հանրապետության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դատարաններում</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hy-AM"/>
        </w:rPr>
        <w:t>8.5</w:t>
      </w:r>
      <w:r w:rsidRPr="00D26767">
        <w:rPr>
          <w:rFonts w:ascii="GHEA Grapalat" w:eastAsia="Times New Roman" w:hAnsi="GHEA Grapalat" w:cs="Times New Roman"/>
          <w:sz w:val="20"/>
          <w:szCs w:val="20"/>
          <w:lang w:val="hy-AM"/>
        </w:rPr>
        <w:tab/>
        <w:t>Պ</w:t>
      </w:r>
      <w:r w:rsidRPr="00D26767">
        <w:rPr>
          <w:rFonts w:ascii="GHEA Grapalat" w:eastAsia="Times New Roman" w:hAnsi="GHEA Grapalat" w:cs="Sylfaen"/>
          <w:sz w:val="20"/>
          <w:szCs w:val="20"/>
          <w:lang w:val="hy-AM"/>
        </w:rPr>
        <w:t>այմանագրում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փոփոխություններ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լրացումներ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կարող</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կատարվել</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միայն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փոխադարձ</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համաձայնությամբ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համաձայնագիր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կնքելու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միջոցով</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կհանդիսանա</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անբաժանելի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մասը</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26767" w:rsidRPr="00D26767" w:rsidRDefault="00D26767" w:rsidP="00D26767">
      <w:pPr>
        <w:tabs>
          <w:tab w:val="left" w:pos="1276"/>
        </w:tabs>
        <w:spacing w:after="0" w:line="240" w:lineRule="auto"/>
        <w:ind w:firstLine="72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hy-AM"/>
        </w:rPr>
        <w:t>8.8</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D26767" w:rsidRPr="00D26767" w:rsidRDefault="00D26767" w:rsidP="00D26767">
      <w:pPr>
        <w:tabs>
          <w:tab w:val="left" w:pos="720"/>
        </w:tabs>
        <w:spacing w:after="0" w:line="240" w:lineRule="auto"/>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hy-AM"/>
        </w:rPr>
        <w:tab/>
        <w:t>8.9</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D26767" w:rsidRPr="00D26767" w:rsidRDefault="00D26767" w:rsidP="00D26767">
      <w:pPr>
        <w:tabs>
          <w:tab w:val="left" w:pos="720"/>
        </w:tabs>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D26767" w:rsidRPr="00D26767" w:rsidRDefault="00D26767" w:rsidP="00D26767">
      <w:pPr>
        <w:tabs>
          <w:tab w:val="left" w:pos="720"/>
        </w:tabs>
        <w:spacing w:after="0" w:line="240" w:lineRule="auto"/>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ab/>
        <w:t>8.10 Պայմանագիրը չի կարող փոփոխվել կողմերի պարտա</w:t>
      </w:r>
      <w:r w:rsidRPr="00D26767">
        <w:rPr>
          <w:rFonts w:ascii="GHEA Grapalat" w:eastAsia="Times New Roman" w:hAnsi="GHEA Grapalat" w:cs="Sylfaen"/>
          <w:sz w:val="20"/>
          <w:szCs w:val="20"/>
          <w:lang w:val="hy-AM"/>
        </w:rPr>
        <w:softHyphen/>
        <w:t>վորու</w:t>
      </w:r>
      <w:r w:rsidRPr="00D26767">
        <w:rPr>
          <w:rFonts w:ascii="GHEA Grapalat" w:eastAsia="Times New Roman" w:hAnsi="GHEA Grapalat" w:cs="Sylfaen"/>
          <w:sz w:val="20"/>
          <w:szCs w:val="20"/>
          <w:lang w:val="hy-AM"/>
        </w:rPr>
        <w:softHyphen/>
        <w:t>թյունների մասնակի չկատարման հետևանքով</w:t>
      </w:r>
      <w:r w:rsidRPr="00D26767" w:rsidDel="00591DE3">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26767" w:rsidRPr="00D26767" w:rsidRDefault="00D26767" w:rsidP="00D26767">
      <w:pPr>
        <w:tabs>
          <w:tab w:val="left" w:pos="720"/>
        </w:tabs>
        <w:spacing w:after="0" w:line="240" w:lineRule="auto"/>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ab/>
        <w:t>8.11 Կապալառուի կողմից ստանձնած պարտավորությունները չկատա</w:t>
      </w:r>
      <w:r w:rsidRPr="00D26767">
        <w:rPr>
          <w:rFonts w:ascii="GHEA Grapalat" w:eastAsia="Times New Roman"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Armenian"/>
          <w:sz w:val="20"/>
          <w:szCs w:val="20"/>
          <w:lang w:val="hy-AM"/>
        </w:rPr>
      </w:pPr>
      <w:r w:rsidRPr="00D26767">
        <w:rPr>
          <w:rFonts w:ascii="GHEA Grapalat" w:eastAsia="Times New Roman" w:hAnsi="GHEA Grapalat" w:cs="Times New Roman"/>
          <w:sz w:val="20"/>
          <w:szCs w:val="20"/>
          <w:lang w:val="hy-AM"/>
        </w:rPr>
        <w:t>8.12</w:t>
      </w:r>
      <w:r w:rsidRPr="00D26767">
        <w:rPr>
          <w:rFonts w:ascii="GHEA Grapalat" w:eastAsia="Times New Roman" w:hAnsi="GHEA Grapalat" w:cs="Times New Roman"/>
          <w:sz w:val="20"/>
          <w:szCs w:val="20"/>
          <w:lang w:val="hy-AM"/>
        </w:rPr>
        <w:tab/>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կապակցությամբ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ծագած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վեճերը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լուծվում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բանակցությունների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միջոցով</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Համաձայնություն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ձեռք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չբերելու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դեպքում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վեճերը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լուծվում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դատական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կարգով</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8.13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պայմանագիրը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կազմված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____ </w:t>
      </w:r>
      <w:r w:rsidRPr="00D26767">
        <w:rPr>
          <w:rFonts w:ascii="GHEA Grapalat" w:eastAsia="Times New Roman" w:hAnsi="GHEA Grapalat" w:cs="Sylfaen"/>
          <w:sz w:val="20"/>
          <w:szCs w:val="20"/>
          <w:lang w:val="hy-AM"/>
        </w:rPr>
        <w:t>էջից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կնքվում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երկու</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օրինակից</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որոնք</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ունեն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հավասարազոր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իրավաբանական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ուժ</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յուրաքանչյուր</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կողմին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տրվում</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մեկական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օրինակ</w:t>
      </w:r>
      <w:r w:rsidRPr="00D26767">
        <w:rPr>
          <w:rFonts w:ascii="GHEA Grapalat" w:eastAsia="Times New Roman" w:hAnsi="GHEA Grapalat" w:cs="Tahoma"/>
          <w:sz w:val="20"/>
          <w:szCs w:val="20"/>
          <w:lang w:val="hy-AM"/>
        </w:rPr>
        <w:t>։</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N 1, N 2, N 3, </w:t>
      </w:r>
      <w:r w:rsidRPr="00D26767">
        <w:rPr>
          <w:rFonts w:ascii="GHEA Grapalat" w:eastAsia="Times New Roman" w:hAnsi="GHEA Grapalat" w:cs="Arial"/>
          <w:sz w:val="20"/>
          <w:szCs w:val="20"/>
          <w:lang w:val="hy-AM"/>
        </w:rPr>
        <w:t xml:space="preserve">N 4 </w:t>
      </w:r>
      <w:r w:rsidRPr="00D26767">
        <w:rPr>
          <w:rFonts w:ascii="GHEA Grapalat" w:eastAsia="Times New Roman" w:hAnsi="GHEA Grapalat" w:cs="Sylfaen"/>
          <w:sz w:val="20"/>
          <w:szCs w:val="20"/>
          <w:lang w:val="hy-AM"/>
        </w:rPr>
        <w:t>և</w:t>
      </w:r>
      <w:r w:rsidRPr="00D26767">
        <w:rPr>
          <w:rFonts w:ascii="GHEA Grapalat" w:eastAsia="Times New Roman" w:hAnsi="GHEA Grapalat" w:cs="Arial"/>
          <w:sz w:val="20"/>
          <w:szCs w:val="20"/>
          <w:lang w:val="hy-AM"/>
        </w:rPr>
        <w:t xml:space="preserve"> N 4.1 </w:t>
      </w:r>
      <w:r w:rsidRPr="00D26767">
        <w:rPr>
          <w:rFonts w:ascii="GHEA Grapalat" w:eastAsia="Times New Roman" w:hAnsi="GHEA Grapalat" w:cs="Sylfaen"/>
          <w:sz w:val="20"/>
          <w:szCs w:val="20"/>
          <w:lang w:val="hy-AM"/>
        </w:rPr>
        <w:t>հավելվածները</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համարվում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են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անբաժանելի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մասը</w:t>
      </w:r>
      <w:r w:rsidRPr="00D26767">
        <w:rPr>
          <w:rFonts w:ascii="GHEA Grapalat" w:eastAsia="Times New Roman" w:hAnsi="GHEA Grapalat" w:cs="Tahoma"/>
          <w:sz w:val="20"/>
          <w:szCs w:val="20"/>
          <w:lang w:val="hy-AM"/>
        </w:rPr>
        <w:t>։</w:t>
      </w: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8.14 Սույն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պայմանագրի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հետ</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կապված</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հարաբերությունների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նկատմամբ</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կիրառվում</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է</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Հայաստանի</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Հանրապետության</w:t>
      </w:r>
      <w:r w:rsidRPr="00D26767">
        <w:rPr>
          <w:rFonts w:ascii="GHEA Grapalat" w:eastAsia="Times New Roman" w:hAnsi="GHEA Grapalat" w:cs="Times Armenian"/>
          <w:sz w:val="20"/>
          <w:szCs w:val="20"/>
          <w:lang w:val="hy-AM"/>
        </w:rPr>
        <w:t xml:space="preserve"> </w:t>
      </w:r>
      <w:r w:rsidRPr="00D26767">
        <w:rPr>
          <w:rFonts w:ascii="GHEA Grapalat" w:eastAsia="Times New Roman" w:hAnsi="GHEA Grapalat" w:cs="Sylfaen"/>
          <w:sz w:val="20"/>
          <w:szCs w:val="20"/>
          <w:lang w:val="hy-AM"/>
        </w:rPr>
        <w:t>իրավունքը</w:t>
      </w:r>
      <w:r w:rsidRPr="00D26767">
        <w:rPr>
          <w:rFonts w:ascii="GHEA Grapalat" w:eastAsia="Times New Roman" w:hAnsi="GHEA Grapalat" w:cs="Tahoma"/>
          <w:sz w:val="20"/>
          <w:szCs w:val="20"/>
          <w:lang w:val="hy-AM"/>
        </w:rPr>
        <w:t>։</w:t>
      </w:r>
    </w:p>
    <w:p w:rsidR="00D26767" w:rsidRPr="00D26767" w:rsidRDefault="00D26767" w:rsidP="00D26767">
      <w:pPr>
        <w:spacing w:after="0" w:line="240" w:lineRule="auto"/>
        <w:ind w:firstLine="709"/>
        <w:jc w:val="both"/>
        <w:rPr>
          <w:rFonts w:ascii="GHEA Grapalat" w:eastAsia="Times New Roman" w:hAnsi="GHEA Grapalat" w:cs="Times New Roman"/>
          <w:b/>
          <w:sz w:val="20"/>
          <w:szCs w:val="20"/>
          <w:lang w:val="hy-AM"/>
        </w:rPr>
      </w:pPr>
    </w:p>
    <w:p w:rsidR="00D26767" w:rsidRPr="00D26767" w:rsidRDefault="00D26767" w:rsidP="00D26767">
      <w:pPr>
        <w:spacing w:after="0" w:line="240" w:lineRule="auto"/>
        <w:ind w:firstLine="709"/>
        <w:jc w:val="both"/>
        <w:rPr>
          <w:rFonts w:ascii="GHEA Grapalat" w:eastAsia="Times New Roman" w:hAnsi="GHEA Grapalat" w:cs="Sylfaen"/>
          <w:b/>
          <w:sz w:val="20"/>
          <w:szCs w:val="20"/>
          <w:lang w:val="hy-AM"/>
        </w:rPr>
      </w:pPr>
      <w:r w:rsidRPr="00D26767">
        <w:rPr>
          <w:rFonts w:ascii="GHEA Grapalat" w:eastAsia="Times New Roman" w:hAnsi="GHEA Grapalat" w:cs="Times New Roman"/>
          <w:b/>
          <w:sz w:val="20"/>
          <w:szCs w:val="20"/>
          <w:lang w:val="hy-AM"/>
        </w:rPr>
        <w:t xml:space="preserve">9. </w:t>
      </w:r>
      <w:r w:rsidRPr="00D26767">
        <w:rPr>
          <w:rFonts w:ascii="GHEA Grapalat" w:eastAsia="Times New Roman" w:hAnsi="GHEA Grapalat" w:cs="Sylfaen"/>
          <w:b/>
          <w:sz w:val="20"/>
          <w:szCs w:val="20"/>
          <w:lang w:val="hy-AM"/>
        </w:rPr>
        <w:t>ԿՈՂՄԵՐԻ</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ՀԱՍՑԵՆԵՐԸ</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ԲԱՆԿԱՅԻՆ</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ՎԱՎԵՐԱՊԱՅՄԱՆՆԵՐԸ</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ԵՎ</w:t>
      </w:r>
      <w:r w:rsidRPr="00D26767">
        <w:rPr>
          <w:rFonts w:ascii="GHEA Grapalat" w:eastAsia="Times New Roman" w:hAnsi="GHEA Grapalat" w:cs="Times Armenian"/>
          <w:b/>
          <w:sz w:val="20"/>
          <w:szCs w:val="20"/>
          <w:lang w:val="hy-AM"/>
        </w:rPr>
        <w:t xml:space="preserve"> </w:t>
      </w:r>
      <w:r w:rsidRPr="00D26767">
        <w:rPr>
          <w:rFonts w:ascii="GHEA Grapalat" w:eastAsia="Times New Roman" w:hAnsi="GHEA Grapalat" w:cs="Sylfaen"/>
          <w:b/>
          <w:sz w:val="20"/>
          <w:szCs w:val="20"/>
          <w:lang w:val="hy-AM"/>
        </w:rPr>
        <w:t>ՍՏՈՐԱԳՐՈՒԹՅՈՒՆՆԵՐԸ</w:t>
      </w:r>
    </w:p>
    <w:p w:rsidR="00D26767" w:rsidRPr="00D26767" w:rsidRDefault="00D26767" w:rsidP="00D26767">
      <w:pPr>
        <w:spacing w:after="0" w:line="240" w:lineRule="auto"/>
        <w:ind w:firstLine="709"/>
        <w:jc w:val="both"/>
        <w:rPr>
          <w:rFonts w:ascii="GHEA Grapalat" w:eastAsia="Times New Roman" w:hAnsi="GHEA Grapalat" w:cs="Sylfaen"/>
          <w:b/>
          <w:sz w:val="20"/>
          <w:szCs w:val="20"/>
          <w:lang w:val="hy-AM"/>
        </w:rPr>
      </w:pPr>
    </w:p>
    <w:p w:rsidR="00D26767" w:rsidRPr="00D26767" w:rsidRDefault="00D26767" w:rsidP="00D26767">
      <w:pPr>
        <w:spacing w:after="0" w:line="240" w:lineRule="auto"/>
        <w:ind w:firstLine="709"/>
        <w:jc w:val="both"/>
        <w:rPr>
          <w:rFonts w:ascii="GHEA Grapalat" w:eastAsia="Times New Roman" w:hAnsi="GHEA Grapalat" w:cs="Sylfaen"/>
          <w:b/>
          <w:sz w:val="20"/>
          <w:szCs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D26767" w:rsidRPr="00D26767" w:rsidTr="00E37038">
        <w:trPr>
          <w:jc w:val="center"/>
        </w:trPr>
        <w:tc>
          <w:tcPr>
            <w:tcW w:w="4536" w:type="dxa"/>
          </w:tcPr>
          <w:p w:rsidR="00D26767" w:rsidRPr="00D26767" w:rsidRDefault="00D26767" w:rsidP="00D26767">
            <w:pPr>
              <w:spacing w:after="0" w:line="360" w:lineRule="auto"/>
              <w:jc w:val="center"/>
              <w:rPr>
                <w:rFonts w:ascii="GHEA Grapalat" w:eastAsia="Times New Roman" w:hAnsi="GHEA Grapalat" w:cs="Sylfaen"/>
                <w:b/>
                <w:bCs/>
                <w:sz w:val="20"/>
                <w:szCs w:val="20"/>
                <w:lang w:val="nb-NO"/>
              </w:rPr>
            </w:pPr>
            <w:r w:rsidRPr="00D26767">
              <w:rPr>
                <w:rFonts w:ascii="GHEA Grapalat" w:eastAsia="Times New Roman" w:hAnsi="GHEA Grapalat" w:cs="Sylfaen"/>
                <w:b/>
                <w:bCs/>
                <w:sz w:val="20"/>
                <w:szCs w:val="20"/>
                <w:lang w:val="nb-NO"/>
              </w:rPr>
              <w:t>ՊԱՏՎԻՐԱՏՈՒ</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Հասցեն՝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ք</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Երևան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Մոլդովական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փ</w:t>
            </w:r>
            <w:r w:rsidRPr="00D26767">
              <w:rPr>
                <w:rFonts w:ascii="Sylfaen" w:eastAsia="Times New Roman" w:hAnsi="Sylfaen" w:cs="Times New Roman"/>
                <w:b/>
                <w:sz w:val="20"/>
                <w:szCs w:val="20"/>
                <w:lang w:val="hy-AM"/>
              </w:rPr>
              <w:t>.29/1</w:t>
            </w:r>
            <w:r w:rsidRPr="00D26767">
              <w:rPr>
                <w:rFonts w:ascii="Sylfaen" w:eastAsia="Times New Roman" w:hAnsi="Sylfaen" w:cs="Sylfaen"/>
                <w:b/>
                <w:sz w:val="20"/>
                <w:szCs w:val="20"/>
                <w:lang w:val="hy-AM"/>
              </w:rPr>
              <w:t>շ</w:t>
            </w:r>
            <w:r w:rsidRPr="00D26767">
              <w:rPr>
                <w:rFonts w:ascii="Sylfaen" w:eastAsia="Times New Roman" w:hAnsi="Sylfaen" w:cs="Times New Roman"/>
                <w:b/>
                <w:sz w:val="20"/>
                <w:szCs w:val="20"/>
                <w:lang w:val="hy-AM"/>
              </w:rPr>
              <w:t>.  301</w:t>
            </w:r>
            <w:r w:rsidRPr="00D26767">
              <w:rPr>
                <w:rFonts w:ascii="Sylfaen" w:eastAsia="Times New Roman" w:hAnsi="Sylfaen" w:cs="Sylfaen"/>
                <w:b/>
                <w:sz w:val="20"/>
                <w:szCs w:val="20"/>
                <w:lang w:val="hy-AM"/>
              </w:rPr>
              <w:t>ս</w:t>
            </w:r>
            <w:r w:rsidRPr="00D26767">
              <w:rPr>
                <w:rFonts w:ascii="Sylfaen" w:eastAsia="Times New Roman" w:hAnsi="Sylfaen" w:cs="Times New Roman"/>
                <w:b/>
                <w:sz w:val="20"/>
                <w:szCs w:val="20"/>
                <w:lang w:val="hy-AM"/>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lastRenderedPageBreak/>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ՖՆ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գանձապետական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հաշվի</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համար</w:t>
            </w:r>
          </w:p>
          <w:p w:rsidR="00D26767" w:rsidRPr="00D26767" w:rsidRDefault="00D26767" w:rsidP="00D26767">
            <w:pPr>
              <w:spacing w:after="0" w:line="240" w:lineRule="auto"/>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w:t>
            </w: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 xml:space="preserve"> 900018002098    </w:t>
            </w:r>
          </w:p>
          <w:p w:rsidR="00D26767" w:rsidRPr="00D26767" w:rsidRDefault="00D26767" w:rsidP="00D26767">
            <w:pPr>
              <w:spacing w:after="0" w:line="240" w:lineRule="auto"/>
              <w:rPr>
                <w:rFonts w:ascii="Sylfaen" w:eastAsia="Times New Roman" w:hAnsi="Sylfaen" w:cs="Times New Roman"/>
                <w:sz w:val="20"/>
                <w:szCs w:val="20"/>
                <w:lang w:val="hy-AM"/>
              </w:rPr>
            </w:pPr>
            <w:r w:rsidRPr="00D26767">
              <w:rPr>
                <w:rFonts w:ascii="Sylfaen" w:eastAsia="Times New Roman" w:hAnsi="Sylfaen" w:cs="Sylfaen"/>
                <w:b/>
                <w:sz w:val="20"/>
                <w:szCs w:val="20"/>
                <w:lang w:val="hy-AM"/>
              </w:rPr>
              <w:t>ՀՎ</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00874676   </w:t>
            </w:r>
            <w:r w:rsidRPr="00D26767">
              <w:rPr>
                <w:rFonts w:ascii="Sylfaen" w:eastAsia="Times New Roman" w:hAnsi="Sylfaen" w:cs="Times New Roman"/>
                <w:sz w:val="20"/>
                <w:szCs w:val="20"/>
                <w:lang w:val="hy-AM"/>
              </w:rPr>
              <w:t xml:space="preserve"> </w:t>
            </w: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r w:rsidRPr="00D26767">
              <w:rPr>
                <w:rFonts w:ascii="GHEA Grapalat" w:eastAsia="Times New Roman" w:hAnsi="GHEA Grapalat" w:cs="Sylfaen"/>
                <w:sz w:val="20"/>
                <w:szCs w:val="20"/>
                <w:lang w:val="hy-AM"/>
              </w:rPr>
              <w:t>ստորագրություն</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c>
          <w:tcPr>
            <w:tcW w:w="760" w:type="dxa"/>
          </w:tcPr>
          <w:p w:rsidR="00D26767" w:rsidRPr="00D26767" w:rsidRDefault="00D26767" w:rsidP="00D26767">
            <w:pPr>
              <w:spacing w:after="0" w:line="360" w:lineRule="auto"/>
              <w:jc w:val="center"/>
              <w:rPr>
                <w:rFonts w:ascii="GHEA Grapalat" w:eastAsia="Times New Roman" w:hAnsi="GHEA Grapalat" w:cs="Times New Roman"/>
                <w:sz w:val="20"/>
                <w:szCs w:val="20"/>
                <w:lang w:val="ru-RU"/>
              </w:rPr>
            </w:pPr>
          </w:p>
        </w:tc>
        <w:tc>
          <w:tcPr>
            <w:tcW w:w="4343" w:type="dxa"/>
          </w:tcPr>
          <w:p w:rsidR="00D26767" w:rsidRPr="00D26767" w:rsidRDefault="00D26767" w:rsidP="00D26767">
            <w:pPr>
              <w:spacing w:after="0" w:line="360" w:lineRule="auto"/>
              <w:jc w:val="center"/>
              <w:rPr>
                <w:rFonts w:ascii="GHEA Grapalat" w:eastAsia="Times New Roman" w:hAnsi="GHEA Grapalat" w:cs="Sylfaen"/>
                <w:b/>
                <w:bCs/>
                <w:sz w:val="20"/>
                <w:szCs w:val="20"/>
                <w:lang w:val="ru-RU"/>
              </w:rPr>
            </w:pPr>
            <w:r w:rsidRPr="00D26767">
              <w:rPr>
                <w:rFonts w:ascii="GHEA Grapalat" w:eastAsia="Times New Roman" w:hAnsi="GHEA Grapalat" w:cs="Sylfaen"/>
                <w:b/>
                <w:bCs/>
                <w:sz w:val="20"/>
                <w:szCs w:val="20"/>
                <w:lang w:val="pt-BR"/>
              </w:rPr>
              <w:t>ԿԱՊԱԼԱՌՈՒ</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Times New Roman"/>
                <w:sz w:val="20"/>
                <w:szCs w:val="20"/>
                <w:lang w:val="ru-RU"/>
              </w:rPr>
              <w:lastRenderedPageBreak/>
              <w:t>---------------------------------</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w:t>
            </w:r>
            <w:r w:rsidRPr="00D26767">
              <w:rPr>
                <w:rFonts w:ascii="GHEA Grapalat" w:eastAsia="Times New Roman" w:hAnsi="GHEA Grapalat" w:cs="Sylfaen"/>
                <w:sz w:val="20"/>
                <w:szCs w:val="20"/>
                <w:lang w:val="ru-RU"/>
              </w:rPr>
              <w:t>ստորագրություն</w:t>
            </w:r>
            <w:r w:rsidRPr="00D26767">
              <w:rPr>
                <w:rFonts w:ascii="GHEA Grapalat" w:eastAsia="Times New Roman" w:hAnsi="GHEA Grapalat" w:cs="Times New Roman"/>
                <w:sz w:val="20"/>
                <w:szCs w:val="20"/>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r>
    </w:tbl>
    <w:p w:rsidR="00D26767" w:rsidRPr="00D26767" w:rsidRDefault="00D26767" w:rsidP="00D26767">
      <w:pPr>
        <w:spacing w:after="0" w:line="240" w:lineRule="auto"/>
        <w:ind w:firstLine="709"/>
        <w:jc w:val="both"/>
        <w:rPr>
          <w:rFonts w:ascii="GHEA Grapalat" w:eastAsia="Times New Roman" w:hAnsi="GHEA Grapalat" w:cs="Arial"/>
          <w:b/>
          <w:sz w:val="20"/>
          <w:szCs w:val="20"/>
        </w:rPr>
      </w:pPr>
    </w:p>
    <w:p w:rsidR="00D26767" w:rsidRPr="00D26767" w:rsidRDefault="00D26767" w:rsidP="00D26767">
      <w:pPr>
        <w:spacing w:after="0" w:line="240" w:lineRule="auto"/>
        <w:ind w:firstLine="567"/>
        <w:rPr>
          <w:rFonts w:ascii="GHEA Grapalat" w:eastAsia="Times New Roman" w:hAnsi="GHEA Grapalat" w:cs="Times New Roman"/>
          <w:i/>
          <w:sz w:val="20"/>
          <w:szCs w:val="20"/>
        </w:rPr>
      </w:pPr>
    </w:p>
    <w:p w:rsidR="00D26767" w:rsidRPr="00D26767" w:rsidRDefault="00D26767" w:rsidP="00D26767">
      <w:pPr>
        <w:spacing w:after="0" w:line="240" w:lineRule="auto"/>
        <w:ind w:firstLine="567"/>
        <w:rPr>
          <w:rFonts w:ascii="GHEA Grapalat" w:eastAsia="Times New Roman" w:hAnsi="GHEA Grapalat" w:cs="Times New Roman"/>
          <w:i/>
          <w:sz w:val="20"/>
          <w:szCs w:val="20"/>
        </w:rPr>
      </w:pPr>
    </w:p>
    <w:p w:rsidR="00D26767" w:rsidRPr="00D26767" w:rsidRDefault="00D26767" w:rsidP="00D26767">
      <w:pPr>
        <w:spacing w:after="0" w:line="240" w:lineRule="auto"/>
        <w:ind w:firstLine="567"/>
        <w:rPr>
          <w:rFonts w:ascii="GHEA Grapalat" w:eastAsia="Times New Roman" w:hAnsi="GHEA Grapalat" w:cs="Times New Roman"/>
          <w:i/>
          <w:sz w:val="20"/>
          <w:szCs w:val="20"/>
        </w:rPr>
      </w:pPr>
    </w:p>
    <w:p w:rsidR="00D26767" w:rsidRPr="00D26767" w:rsidRDefault="00D26767" w:rsidP="00D26767">
      <w:pPr>
        <w:tabs>
          <w:tab w:val="left" w:pos="1276"/>
        </w:tabs>
        <w:spacing w:after="0" w:line="240" w:lineRule="auto"/>
        <w:ind w:firstLine="720"/>
        <w:jc w:val="both"/>
        <w:rPr>
          <w:rFonts w:ascii="GHEA Grapalat" w:eastAsia="Times New Roman" w:hAnsi="GHEA Grapalat" w:cs="Times New Roman"/>
          <w:sz w:val="20"/>
          <w:szCs w:val="20"/>
          <w:u w:val="single"/>
          <w:lang w:val="nb-NO"/>
        </w:rPr>
      </w:pPr>
      <w:r w:rsidRPr="00D26767">
        <w:rPr>
          <w:rFonts w:ascii="GHEA Grapalat" w:eastAsia="Times New Roman" w:hAnsi="GHEA Grapalat" w:cs="Sylfaen"/>
          <w:i/>
          <w:sz w:val="20"/>
          <w:szCs w:val="20"/>
          <w:lang w:val="pt-BR"/>
        </w:rPr>
        <w:t>Անհրաժեշտության</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դեպքում</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պայմանագրի նախագծում</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կարող</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են</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ներառվել</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ՀՀ</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օրենսդրությանը</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չհակասող</w:t>
      </w:r>
      <w:r w:rsidRPr="00D26767">
        <w:rPr>
          <w:rFonts w:ascii="GHEA Grapalat" w:eastAsia="Times New Roman" w:hAnsi="GHEA Grapalat" w:cs="Sylfaen"/>
          <w:i/>
          <w:sz w:val="20"/>
          <w:szCs w:val="20"/>
          <w:lang w:val="nb-NO"/>
        </w:rPr>
        <w:t xml:space="preserve"> </w:t>
      </w:r>
      <w:r w:rsidRPr="00D26767">
        <w:rPr>
          <w:rFonts w:ascii="GHEA Grapalat" w:eastAsia="Times New Roman" w:hAnsi="GHEA Grapalat" w:cs="Sylfaen"/>
          <w:i/>
          <w:sz w:val="20"/>
          <w:szCs w:val="20"/>
          <w:lang w:val="pt-BR"/>
        </w:rPr>
        <w:t>դրույթներ</w:t>
      </w:r>
      <w:r w:rsidRPr="00D26767">
        <w:rPr>
          <w:rFonts w:ascii="GHEA Grapalat" w:eastAsia="Times New Roman" w:hAnsi="GHEA Grapalat" w:cs="Sylfaen"/>
          <w:i/>
          <w:sz w:val="20"/>
          <w:szCs w:val="20"/>
          <w:lang w:val="nb-NO"/>
        </w:rPr>
        <w:t>։</w:t>
      </w:r>
    </w:p>
    <w:p w:rsidR="00D26767" w:rsidRPr="00D26767" w:rsidRDefault="00D26767" w:rsidP="00D26767">
      <w:pPr>
        <w:spacing w:after="0" w:line="240" w:lineRule="auto"/>
        <w:ind w:firstLine="567"/>
        <w:rPr>
          <w:rFonts w:ascii="GHEA Grapalat" w:eastAsia="Times New Roman" w:hAnsi="GHEA Grapalat" w:cs="Times New Roman"/>
          <w:i/>
          <w:sz w:val="20"/>
          <w:szCs w:val="20"/>
          <w:lang w:val="hy-AM"/>
        </w:rPr>
      </w:pPr>
      <w:r w:rsidRPr="00D26767">
        <w:rPr>
          <w:rFonts w:ascii="GHEA Grapalat" w:eastAsia="Times New Roman" w:hAnsi="GHEA Grapalat" w:cs="Times New Roman"/>
          <w:i/>
          <w:sz w:val="20"/>
          <w:szCs w:val="20"/>
          <w:lang w:val="hy-AM"/>
        </w:rPr>
        <w:br w:type="page"/>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hy-AM"/>
        </w:rPr>
      </w:pPr>
    </w:p>
    <w:p w:rsidR="00D26767" w:rsidRPr="00D26767" w:rsidRDefault="00D26767" w:rsidP="00D26767">
      <w:pPr>
        <w:spacing w:after="0" w:line="240" w:lineRule="auto"/>
        <w:ind w:firstLine="567"/>
        <w:jc w:val="right"/>
        <w:rPr>
          <w:rFonts w:ascii="GHEA Grapalat" w:eastAsia="Times New Roman" w:hAnsi="GHEA Grapalat" w:cs="Arial"/>
          <w:i/>
          <w:sz w:val="20"/>
          <w:szCs w:val="20"/>
          <w:lang w:val="hy-AM"/>
        </w:rPr>
      </w:pPr>
      <w:r w:rsidRPr="00D26767">
        <w:rPr>
          <w:rFonts w:ascii="GHEA Grapalat" w:eastAsia="Times New Roman" w:hAnsi="GHEA Grapalat" w:cs="Sylfaen"/>
          <w:i/>
          <w:sz w:val="20"/>
          <w:szCs w:val="20"/>
          <w:lang w:val="hy-AM"/>
        </w:rPr>
        <w:t>Հավելված</w:t>
      </w:r>
      <w:r w:rsidRPr="00D26767">
        <w:rPr>
          <w:rFonts w:ascii="GHEA Grapalat" w:eastAsia="Times New Roman" w:hAnsi="GHEA Grapalat" w:cs="Arial"/>
          <w:i/>
          <w:sz w:val="20"/>
          <w:szCs w:val="20"/>
          <w:lang w:val="hy-AM"/>
        </w:rPr>
        <w:t xml:space="preserve"> </w:t>
      </w:r>
      <w:r w:rsidRPr="00D26767">
        <w:rPr>
          <w:rFonts w:ascii="GHEA Grapalat" w:eastAsia="Times New Roman" w:hAnsi="GHEA Grapalat" w:cs="Sylfaen"/>
          <w:i/>
          <w:sz w:val="20"/>
          <w:szCs w:val="20"/>
          <w:lang w:val="hy-AM"/>
        </w:rPr>
        <w:t>թիվ</w:t>
      </w:r>
      <w:r w:rsidRPr="00D26767">
        <w:rPr>
          <w:rFonts w:ascii="GHEA Grapalat" w:eastAsia="Times New Roman" w:hAnsi="GHEA Grapalat" w:cs="Arial"/>
          <w:i/>
          <w:sz w:val="20"/>
          <w:szCs w:val="20"/>
          <w:lang w:val="hy-AM"/>
        </w:rPr>
        <w:t xml:space="preserve"> 1</w:t>
      </w: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r w:rsidRPr="00D26767">
        <w:rPr>
          <w:rFonts w:ascii="GHEA Grapalat" w:eastAsia="Times New Roman" w:hAnsi="GHEA Grapalat" w:cs="Times New Roman"/>
          <w:sz w:val="20"/>
          <w:szCs w:val="20"/>
          <w:lang w:val="hy-AM"/>
        </w:rPr>
        <w:t>«</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Times New Roman"/>
          <w:sz w:val="20"/>
          <w:szCs w:val="20"/>
          <w:lang w:val="hy-AM"/>
        </w:rPr>
        <w:t>»</w:t>
      </w:r>
      <w:r w:rsidRPr="00D26767">
        <w:rPr>
          <w:rFonts w:ascii="GHEA Grapalat" w:eastAsia="Times New Roman" w:hAnsi="GHEA Grapalat" w:cs="Times New Roman"/>
          <w:i/>
          <w:sz w:val="20"/>
          <w:szCs w:val="20"/>
          <w:lang w:val="pt-BR"/>
        </w:rPr>
        <w:t xml:space="preserve">                  20   </w:t>
      </w:r>
      <w:r w:rsidRPr="00D26767">
        <w:rPr>
          <w:rFonts w:ascii="GHEA Grapalat" w:eastAsia="Times New Roman" w:hAnsi="GHEA Grapalat" w:cs="Sylfaen"/>
          <w:i/>
          <w:sz w:val="20"/>
          <w:szCs w:val="20"/>
          <w:lang w:val="pt-BR"/>
        </w:rPr>
        <w:t>թ</w:t>
      </w:r>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Sylfaen"/>
          <w:i/>
          <w:sz w:val="20"/>
          <w:szCs w:val="20"/>
          <w:lang w:val="pt-BR"/>
        </w:rPr>
        <w:t>կնքված</w:t>
      </w:r>
      <w:r w:rsidRPr="00D26767">
        <w:rPr>
          <w:rFonts w:ascii="GHEA Grapalat" w:eastAsia="Times New Roman" w:hAnsi="GHEA Grapalat" w:cs="Arial"/>
          <w:i/>
          <w:sz w:val="20"/>
          <w:szCs w:val="20"/>
          <w:lang w:val="pt-BR"/>
        </w:rPr>
        <w:t xml:space="preserve"> </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Sylfaen" w:eastAsia="Times New Roman" w:hAnsi="Sylfaen" w:cs="Sylfaen"/>
          <w:sz w:val="20"/>
          <w:szCs w:val="20"/>
          <w:lang w:val="pt-BR"/>
        </w:rPr>
        <w:t xml:space="preserve"> </w:t>
      </w:r>
      <w:r w:rsidRPr="00D26767">
        <w:rPr>
          <w:rFonts w:ascii="GHEA Grapalat" w:eastAsia="Times New Roman" w:hAnsi="GHEA Grapalat" w:cs="GHEA Grapalat"/>
          <w:sz w:val="20"/>
          <w:szCs w:val="20"/>
          <w:lang w:val="hy-AM"/>
        </w:rPr>
        <w:t>ԳՀԱՇՁԲ</w:t>
      </w:r>
      <w:r w:rsidRPr="00D26767">
        <w:rPr>
          <w:rFonts w:ascii="GHEA Grapalat" w:eastAsia="Times New Roman" w:hAnsi="GHEA Grapalat" w:cs="GHEA Grapalat"/>
          <w:sz w:val="20"/>
          <w:szCs w:val="20"/>
          <w:lang w:val="pt-BR"/>
        </w:rPr>
        <w:t xml:space="preserve"> 01-19 </w:t>
      </w:r>
      <w:r w:rsidRPr="00D26767">
        <w:rPr>
          <w:rFonts w:ascii="GHEA Grapalat" w:eastAsia="Times New Roman" w:hAnsi="GHEA Grapalat" w:cs="GHEA Grapalat"/>
          <w:i/>
          <w:sz w:val="20"/>
          <w:szCs w:val="20"/>
          <w:lang w:val="hy-AM"/>
        </w:rPr>
        <w:t>ծածկագրով</w:t>
      </w:r>
    </w:p>
    <w:p w:rsidR="00D26767" w:rsidRPr="00D26767" w:rsidRDefault="00D26767" w:rsidP="00D26767">
      <w:pPr>
        <w:spacing w:after="0" w:line="240" w:lineRule="auto"/>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 xml:space="preserve"> պայմանագրի</w:t>
      </w:r>
    </w:p>
    <w:p w:rsidR="00D26767" w:rsidRPr="00D26767" w:rsidRDefault="00D26767" w:rsidP="00D26767">
      <w:pPr>
        <w:spacing w:after="0" w:line="240" w:lineRule="auto"/>
        <w:jc w:val="center"/>
        <w:rPr>
          <w:rFonts w:ascii="GHEA Grapalat" w:eastAsia="Times New Roman" w:hAnsi="GHEA Grapalat" w:cs="Sylfaen"/>
          <w:b/>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hy-AM"/>
        </w:rPr>
      </w:pPr>
    </w:p>
    <w:p w:rsidR="00D26767" w:rsidRPr="00D26767" w:rsidRDefault="00D26767" w:rsidP="00D26767">
      <w:pPr>
        <w:spacing w:after="0" w:line="240" w:lineRule="auto"/>
        <w:jc w:val="center"/>
        <w:rPr>
          <w:rFonts w:ascii="GHEA Grapalat" w:eastAsia="Times New Roman" w:hAnsi="GHEA Grapalat" w:cs="Arial"/>
          <w:b/>
          <w:sz w:val="20"/>
          <w:szCs w:val="20"/>
          <w:lang w:val="hy-AM"/>
        </w:rPr>
      </w:pPr>
      <w:r w:rsidRPr="00D26767">
        <w:rPr>
          <w:rFonts w:ascii="GHEA Grapalat" w:eastAsia="Times New Roman" w:hAnsi="GHEA Grapalat" w:cs="Sylfaen"/>
          <w:b/>
          <w:sz w:val="20"/>
          <w:szCs w:val="20"/>
          <w:lang w:val="hy-AM"/>
        </w:rPr>
        <w:t>ԾԱՎԱԼԱԹԵՐԹ</w:t>
      </w:r>
      <w:r w:rsidRPr="00D26767">
        <w:rPr>
          <w:rFonts w:ascii="GHEA Grapalat" w:eastAsia="Times New Roman" w:hAnsi="GHEA Grapalat" w:cs="Arial"/>
          <w:b/>
          <w:sz w:val="20"/>
          <w:szCs w:val="20"/>
          <w:lang w:val="hy-AM"/>
        </w:rPr>
        <w:t>-</w:t>
      </w:r>
      <w:r w:rsidRPr="00D26767">
        <w:rPr>
          <w:rFonts w:ascii="GHEA Grapalat" w:eastAsia="Times New Roman" w:hAnsi="GHEA Grapalat" w:cs="Sylfaen"/>
          <w:b/>
          <w:sz w:val="20"/>
          <w:szCs w:val="20"/>
          <w:lang w:val="hy-AM"/>
        </w:rPr>
        <w:t>ՆԱԽԱՀԱՇԻՎ*</w:t>
      </w:r>
      <w:r w:rsidRPr="00D26767">
        <w:rPr>
          <w:rFonts w:ascii="GHEA Grapalat" w:eastAsia="Times New Roman" w:hAnsi="GHEA Grapalat" w:cs="Sylfaen"/>
          <w:b/>
          <w:sz w:val="20"/>
          <w:szCs w:val="20"/>
          <w:vertAlign w:val="superscript"/>
          <w:lang w:val="hy-AM"/>
        </w:rPr>
        <w:t>35</w:t>
      </w:r>
      <w:r w:rsidRPr="00D26767">
        <w:rPr>
          <w:rFonts w:ascii="GHEA Grapalat" w:eastAsia="Times New Roman" w:hAnsi="GHEA Grapalat" w:cs="Sylfaen"/>
          <w:b/>
          <w:sz w:val="20"/>
          <w:szCs w:val="20"/>
          <w:vertAlign w:val="superscript"/>
          <w:lang w:val="hy-AM"/>
        </w:rPr>
        <w:footnoteReference w:id="15"/>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hy-AM"/>
        </w:rPr>
      </w:pPr>
    </w:p>
    <w:p w:rsidR="00D26767" w:rsidRPr="00D26767" w:rsidRDefault="00D26767" w:rsidP="00D26767">
      <w:pPr>
        <w:numPr>
          <w:ilvl w:val="0"/>
          <w:numId w:val="21"/>
        </w:numPr>
        <w:spacing w:after="0" w:line="240" w:lineRule="auto"/>
        <w:jc w:val="center"/>
        <w:rPr>
          <w:rFonts w:ascii="GHEA Grapalat" w:eastAsia="Times New Roman" w:hAnsi="GHEA Grapalat" w:cs="Times New Roman"/>
          <w:b/>
          <w:sz w:val="20"/>
          <w:szCs w:val="20"/>
          <w:lang w:val="pt-BR"/>
        </w:rPr>
      </w:pPr>
      <w:r w:rsidRPr="00D26767">
        <w:rPr>
          <w:rFonts w:ascii="GHEA Grapalat" w:eastAsia="Times New Roman" w:hAnsi="GHEA Grapalat" w:cs="Times New Roman"/>
          <w:sz w:val="20"/>
          <w:szCs w:val="20"/>
          <w:lang w:val="hy-AM"/>
        </w:rPr>
        <w:t xml:space="preserve"> </w:t>
      </w:r>
      <w:r w:rsidRPr="00D26767">
        <w:rPr>
          <w:rFonts w:ascii="Sylfaen" w:eastAsia="Times New Roman" w:hAnsi="Sylfaen" w:cs="Sylfaen"/>
          <w:sz w:val="20"/>
          <w:szCs w:val="20"/>
          <w:lang w:val="hy-AM"/>
        </w:rPr>
        <w:t>ք</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Երևան</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Շիրակի</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փող</w:t>
      </w:r>
      <w:r w:rsidRPr="00D26767">
        <w:rPr>
          <w:rFonts w:ascii="Sylfaen" w:eastAsia="Times New Roman" w:hAnsi="Sylfaen" w:cs="Sylfaen"/>
          <w:sz w:val="20"/>
          <w:szCs w:val="20"/>
          <w:lang w:val="af-ZA"/>
        </w:rPr>
        <w:t>. 2</w:t>
      </w:r>
      <w:r w:rsidRPr="00D26767">
        <w:rPr>
          <w:rFonts w:ascii="Sylfaen" w:eastAsia="Times New Roman" w:hAnsi="Sylfaen" w:cs="Sylfaen"/>
          <w:sz w:val="20"/>
          <w:szCs w:val="20"/>
          <w:lang w:val="hy-AM"/>
        </w:rPr>
        <w:t>ա</w:t>
      </w:r>
      <w:r w:rsidRPr="00D26767">
        <w:rPr>
          <w:rFonts w:ascii="Sylfaen" w:eastAsia="Times New Roman" w:hAnsi="Sylfaen" w:cs="Sylfaen"/>
          <w:sz w:val="20"/>
          <w:szCs w:val="20"/>
          <w:lang w:val="af-ZA"/>
        </w:rPr>
        <w:t xml:space="preserve">/7  </w:t>
      </w:r>
      <w:r w:rsidRPr="00D26767">
        <w:rPr>
          <w:rFonts w:ascii="Sylfaen" w:eastAsia="Times New Roman" w:hAnsi="Sylfaen" w:cs="Sylfaen"/>
          <w:sz w:val="20"/>
          <w:szCs w:val="20"/>
          <w:lang w:val="hy-AM"/>
        </w:rPr>
        <w:t>հանրակացարանի</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առաջինից</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ութերորդ</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հարկ</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մեկ</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ուղղությամբ</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խմելու</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ջրի</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և</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կոյուղու</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խողովակաշարը</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նորով</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փոխարինելու</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շինարարական</w:t>
      </w:r>
      <w:r w:rsidRPr="00D26767">
        <w:rPr>
          <w:rFonts w:ascii="Sylfaen" w:eastAsia="Times New Roman" w:hAnsi="Sylfaen" w:cs="Sylfaen"/>
          <w:sz w:val="20"/>
          <w:szCs w:val="20"/>
          <w:lang w:val="af-ZA"/>
        </w:rPr>
        <w:t xml:space="preserve"> </w:t>
      </w:r>
      <w:r w:rsidRPr="00D26767">
        <w:rPr>
          <w:rFonts w:ascii="Sylfaen" w:eastAsia="Times New Roman" w:hAnsi="Sylfaen" w:cs="Sylfaen"/>
          <w:sz w:val="20"/>
          <w:szCs w:val="20"/>
          <w:lang w:val="hy-AM"/>
        </w:rPr>
        <w:t>աշխատանքներ</w:t>
      </w:r>
      <w:r w:rsidRPr="00D26767">
        <w:rPr>
          <w:rFonts w:ascii="Sylfaen" w:eastAsia="Times New Roman" w:hAnsi="Sylfaen" w:cs="Sylfaen"/>
          <w:sz w:val="20"/>
          <w:szCs w:val="20"/>
          <w:lang w:val="af-ZA"/>
        </w:rPr>
        <w:t>իկատարման</w:t>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tbl>
      <w:tblPr>
        <w:tblW w:w="9180" w:type="dxa"/>
        <w:tblInd w:w="93" w:type="dxa"/>
        <w:tblLook w:val="04A0" w:firstRow="1" w:lastRow="0" w:firstColumn="1" w:lastColumn="0" w:noHBand="0" w:noVBand="1"/>
      </w:tblPr>
      <w:tblGrid>
        <w:gridCol w:w="505"/>
        <w:gridCol w:w="4660"/>
        <w:gridCol w:w="667"/>
        <w:gridCol w:w="954"/>
        <w:gridCol w:w="1360"/>
        <w:gridCol w:w="1540"/>
      </w:tblGrid>
      <w:tr w:rsidR="00D26767" w:rsidRPr="00D26767" w:rsidTr="00E37038">
        <w:trPr>
          <w:trHeight w:val="25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NN</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²ßË³ï³ÝùÝ»ñÇ ³Ýí³ÝáõÙÁ</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ã/Ù</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Í³í³ÉÁ</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ØÇ³íáñÇ ³ñÅ»ùÁ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ÀÝ¹³Ù»ÝÁ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r>
      <w:tr w:rsidR="00D26767" w:rsidRPr="00D26767" w:rsidTr="00E37038">
        <w:trPr>
          <w:trHeight w:val="42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1540" w:type="dxa"/>
            <w:tcBorders>
              <w:top w:val="nil"/>
              <w:left w:val="nil"/>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6</w:t>
            </w:r>
          </w:p>
        </w:tc>
      </w:tr>
      <w:tr w:rsidR="00D26767" w:rsidRPr="00D26767" w:rsidTr="00E37038">
        <w:trPr>
          <w:trHeight w:val="244"/>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b/>
                <w:bCs/>
                <w:sz w:val="20"/>
                <w:szCs w:val="20"/>
              </w:rPr>
            </w:pPr>
            <w:r w:rsidRPr="00D26767">
              <w:rPr>
                <w:rFonts w:ascii="Sylfaen" w:eastAsia="Times New Roman" w:hAnsi="Sylfaen" w:cs="Sylfaen"/>
                <w:b/>
                <w:bCs/>
                <w:sz w:val="20"/>
                <w:szCs w:val="20"/>
              </w:rPr>
              <w:t>Շիանարարական</w:t>
            </w:r>
            <w:r w:rsidRPr="00D26767">
              <w:rPr>
                <w:rFonts w:ascii="Arial LatArm" w:eastAsia="Times New Roman" w:hAnsi="Arial LatArm" w:cs="Arial"/>
                <w:b/>
                <w:bCs/>
                <w:sz w:val="20"/>
                <w:szCs w:val="20"/>
              </w:rPr>
              <w:t xml:space="preserve">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r w:rsidRPr="00D26767">
              <w:rPr>
                <w:rFonts w:ascii="Sylfaen" w:eastAsia="Times New Roman" w:hAnsi="Sylfaen" w:cs="Sylfaen"/>
                <w:b/>
                <w:bCs/>
                <w:sz w:val="20"/>
                <w:szCs w:val="20"/>
              </w:rPr>
              <w:t>Քանդման</w:t>
            </w:r>
            <w:r w:rsidRPr="00D26767">
              <w:rPr>
                <w:rFonts w:ascii="Arial LatArm" w:eastAsia="Times New Roman" w:hAnsi="Arial LatArm" w:cs="Arial"/>
                <w:b/>
                <w:bCs/>
                <w:sz w:val="20"/>
                <w:szCs w:val="20"/>
              </w:rPr>
              <w:t xml:space="preserve">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Ջրի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մետաղական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և</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կոյուղու</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չուգունե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ապամոնտաժում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գմ</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Լվացարանի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ապամոնտաժում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16.000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3</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Շին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աղբի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բարձում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w:t>
            </w:r>
            <w:r w:rsidRPr="00D26767">
              <w:rPr>
                <w:rFonts w:ascii="Arial LatArm" w:eastAsia="Times New Roman" w:hAnsi="Arial LatArm" w:cs="Arial"/>
                <w:sz w:val="20"/>
                <w:szCs w:val="20"/>
              </w:rPr>
              <w:t>/</w:t>
            </w:r>
            <w:r w:rsidRPr="00D26767">
              <w:rPr>
                <w:rFonts w:ascii="Sylfaen" w:eastAsia="Times New Roman" w:hAnsi="Sylfaen" w:cs="Sylfaen"/>
                <w:sz w:val="20"/>
                <w:szCs w:val="20"/>
              </w:rPr>
              <w:t>ինքնաթափերի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վրա</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և</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տեղափոխում</w:t>
            </w:r>
            <w:r w:rsidRPr="00D26767">
              <w:rPr>
                <w:rFonts w:ascii="Arial LatArm" w:eastAsia="Times New Roman" w:hAnsi="Arial LatArm" w:cs="Arial"/>
                <w:sz w:val="20"/>
                <w:szCs w:val="20"/>
              </w:rPr>
              <w:t xml:space="preserve"> 13</w:t>
            </w:r>
            <w:r w:rsidRPr="00D26767">
              <w:rPr>
                <w:rFonts w:ascii="Sylfaen" w:eastAsia="Times New Roman" w:hAnsi="Sylfaen" w:cs="Sylfaen"/>
                <w:sz w:val="20"/>
                <w:szCs w:val="20"/>
              </w:rPr>
              <w:t>կմ</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Sylfaen" w:eastAsia="Times New Roman" w:hAnsi="Sylfaen" w:cs="Sylfaen"/>
                <w:sz w:val="20"/>
                <w:szCs w:val="20"/>
              </w:rPr>
              <w:t>տն</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0.452</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r w:rsidRPr="00D26767">
              <w:rPr>
                <w:rFonts w:ascii="Arial LatArm" w:eastAsia="Times New Roman" w:hAnsi="Arial LatArm" w:cs="Arial"/>
                <w:b/>
                <w:bCs/>
                <w:sz w:val="20"/>
                <w:szCs w:val="20"/>
              </w:rPr>
              <w:t xml:space="preserve">ì»ñ³Ýáñá·Ù³Ý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Լվացարանի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LatArm" w:eastAsia="Times New Roman" w:hAnsi="Arial LatArm" w:cs="Arial LatArm"/>
                <w:sz w:val="20"/>
                <w:szCs w:val="20"/>
              </w:rPr>
              <w:t>ëÇýáÝáí</w:t>
            </w:r>
            <w:r w:rsidRPr="00D26767">
              <w:rPr>
                <w:rFonts w:ascii="Arial LatArm" w:eastAsia="Times New Roman" w:hAnsi="Arial LatArm" w:cs="Arial"/>
                <w:sz w:val="20"/>
                <w:szCs w:val="20"/>
              </w:rPr>
              <w:t>/</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Ճկուն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խողովակներ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6</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Հորիզոնական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անցքերի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ընդլայնում</w:t>
            </w:r>
            <w:r w:rsidRPr="00D26767">
              <w:rPr>
                <w:rFonts w:ascii="Arial LatArm" w:eastAsia="Times New Roman" w:hAnsi="Arial LatArm" w:cs="Arial"/>
                <w:sz w:val="20"/>
                <w:szCs w:val="20"/>
              </w:rPr>
              <w:t xml:space="preserve"> 100</w:t>
            </w:r>
            <w:r w:rsidRPr="00D26767">
              <w:rPr>
                <w:rFonts w:ascii="Sylfaen" w:eastAsia="Times New Roman" w:hAnsi="Sylfaen" w:cs="Sylfaen"/>
                <w:sz w:val="20"/>
                <w:szCs w:val="20"/>
              </w:rPr>
              <w:t>մմ</w:t>
            </w:r>
            <w:r w:rsidRPr="00D26767">
              <w:rPr>
                <w:rFonts w:ascii="Arial LatArm" w:eastAsia="Times New Roman" w:hAnsi="Arial LatArm" w:cs="Arial"/>
                <w:sz w:val="20"/>
                <w:szCs w:val="20"/>
              </w:rPr>
              <w:t>.</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տեղ</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7</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ՈՒղղահայաց</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անցքերի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ընդլայնում</w:t>
            </w:r>
            <w:r w:rsidRPr="00D26767">
              <w:rPr>
                <w:rFonts w:ascii="Arial LatArm" w:eastAsia="Times New Roman" w:hAnsi="Arial LatArm" w:cs="Arial"/>
                <w:sz w:val="20"/>
                <w:szCs w:val="20"/>
              </w:rPr>
              <w:t xml:space="preserve"> 100</w:t>
            </w:r>
            <w:r w:rsidRPr="00D26767">
              <w:rPr>
                <w:rFonts w:ascii="Sylfaen" w:eastAsia="Times New Roman" w:hAnsi="Sylfaen" w:cs="Sylfaen"/>
                <w:sz w:val="20"/>
                <w:szCs w:val="20"/>
              </w:rPr>
              <w:t>մմ</w:t>
            </w:r>
            <w:r w:rsidRPr="00D26767">
              <w:rPr>
                <w:rFonts w:ascii="Arial LatArm" w:eastAsia="Times New Roman" w:hAnsi="Arial LatArm" w:cs="Arial"/>
                <w:sz w:val="20"/>
                <w:szCs w:val="20"/>
              </w:rPr>
              <w:t>.</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տեղ</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Պոլիպրոպիլենային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խողովակաշարի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25</w:t>
            </w:r>
            <w:r w:rsidRPr="00D26767">
              <w:rPr>
                <w:rFonts w:ascii="Arial LatArm" w:eastAsia="Times New Roman" w:hAnsi="Arial LatArm" w:cs="Arial LatArm"/>
                <w:sz w:val="20"/>
                <w:szCs w:val="20"/>
              </w:rPr>
              <w:t>ÙÙ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լվացումով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քլորացումով</w:t>
            </w:r>
            <w:r w:rsidRPr="00D26767">
              <w:rPr>
                <w:rFonts w:ascii="Arial LatArm" w:eastAsia="Times New Roman" w:hAnsi="Arial LatArm" w:cs="Arial"/>
                <w:sz w:val="20"/>
                <w:szCs w:val="20"/>
              </w:rPr>
              <w:t>,</w:t>
            </w:r>
            <w:r w:rsidRPr="00D26767">
              <w:rPr>
                <w:rFonts w:ascii="Sylfaen" w:eastAsia="Times New Roman" w:hAnsi="Sylfaen" w:cs="Sylfaen"/>
                <w:sz w:val="20"/>
                <w:szCs w:val="20"/>
              </w:rPr>
              <w:t>փորձարկումով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գմ</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12.000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9</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Պոլիպրոպիլենային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խողովակաշարի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20</w:t>
            </w:r>
            <w:r w:rsidRPr="00D26767">
              <w:rPr>
                <w:rFonts w:ascii="Arial LatArm" w:eastAsia="Times New Roman" w:hAnsi="Arial LatArm" w:cs="Arial LatArm"/>
                <w:sz w:val="20"/>
                <w:szCs w:val="20"/>
              </w:rPr>
              <w:t>ÙÙ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լվացումով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քլորացումով</w:t>
            </w:r>
            <w:r w:rsidRPr="00D26767">
              <w:rPr>
                <w:rFonts w:ascii="Arial LatArm" w:eastAsia="Times New Roman" w:hAnsi="Arial LatArm" w:cs="Arial"/>
                <w:sz w:val="20"/>
                <w:szCs w:val="20"/>
              </w:rPr>
              <w:t>,</w:t>
            </w:r>
            <w:r w:rsidRPr="00D26767">
              <w:rPr>
                <w:rFonts w:ascii="Sylfaen" w:eastAsia="Times New Roman" w:hAnsi="Sylfaen" w:cs="Sylfaen"/>
                <w:sz w:val="20"/>
                <w:szCs w:val="20"/>
              </w:rPr>
              <w:t>փորձարկումով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գմ</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12.000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10</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Պոլիպրոպիլենային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խողովակաշարի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15</w:t>
            </w:r>
            <w:r w:rsidRPr="00D26767">
              <w:rPr>
                <w:rFonts w:ascii="Arial LatArm" w:eastAsia="Times New Roman" w:hAnsi="Arial LatArm" w:cs="Arial LatArm"/>
                <w:sz w:val="20"/>
                <w:szCs w:val="20"/>
              </w:rPr>
              <w:t>ÙÙ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լվացումով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քլորացումով</w:t>
            </w:r>
            <w:r w:rsidRPr="00D26767">
              <w:rPr>
                <w:rFonts w:ascii="Arial LatArm" w:eastAsia="Times New Roman" w:hAnsi="Arial LatArm" w:cs="Arial"/>
                <w:sz w:val="20"/>
                <w:szCs w:val="20"/>
              </w:rPr>
              <w:t>,</w:t>
            </w:r>
            <w:r w:rsidRPr="00D26767">
              <w:rPr>
                <w:rFonts w:ascii="Sylfaen" w:eastAsia="Times New Roman" w:hAnsi="Sylfaen" w:cs="Sylfaen"/>
                <w:sz w:val="20"/>
                <w:szCs w:val="20"/>
              </w:rPr>
              <w:t>փորձարկումով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գմ</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15.000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11</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Պոլիպրոպիլենային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ձևավոր</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մասեր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24.000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12</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Փականների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15</w:t>
            </w:r>
            <w:r w:rsidRPr="00D26767">
              <w:rPr>
                <w:rFonts w:ascii="Arial LatArm" w:eastAsia="Times New Roman" w:hAnsi="Arial LatArm" w:cs="Arial LatArm"/>
                <w:sz w:val="20"/>
                <w:szCs w:val="20"/>
              </w:rPr>
              <w:t>Ù</w:t>
            </w:r>
            <w:r w:rsidRPr="00D26767">
              <w:rPr>
                <w:rFonts w:ascii="Arial LatArm" w:eastAsia="Times New Roman" w:hAnsi="Arial LatArm" w:cs="Arial"/>
                <w:sz w:val="20"/>
                <w:szCs w:val="20"/>
              </w:rPr>
              <w:t>Ù</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13</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Կոյուղու</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պոլիվինիլքլորիդե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100</w:t>
            </w:r>
            <w:r w:rsidRPr="00D26767">
              <w:rPr>
                <w:rFonts w:ascii="Sylfaen" w:eastAsia="Times New Roman" w:hAnsi="Sylfaen" w:cs="Sylfaen"/>
                <w:sz w:val="20"/>
                <w:szCs w:val="20"/>
              </w:rPr>
              <w:t>մմ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փորձարկումով</w:t>
            </w:r>
            <w:r w:rsidRPr="00D26767">
              <w:rPr>
                <w:rFonts w:ascii="Arial LatArm" w:eastAsia="Times New Roman" w:hAnsi="Arial LatArm" w:cs="Arial"/>
                <w:sz w:val="20"/>
                <w:szCs w:val="20"/>
              </w:rPr>
              <w:t>/</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գմ</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14</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Պոլիվինիլքլորիդե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քառաբաշխիչ</w:t>
            </w:r>
            <w:r w:rsidRPr="00D26767">
              <w:rPr>
                <w:rFonts w:ascii="Arial LatArm" w:eastAsia="Times New Roman" w:hAnsi="Arial LatArm" w:cs="Arial"/>
                <w:sz w:val="20"/>
                <w:szCs w:val="20"/>
              </w:rPr>
              <w:t xml:space="preserve"> D100</w:t>
            </w:r>
            <w:r w:rsidRPr="00D26767">
              <w:rPr>
                <w:rFonts w:ascii="Sylfaen" w:eastAsia="Times New Roman" w:hAnsi="Sylfaen" w:cs="Sylfaen"/>
                <w:sz w:val="20"/>
                <w:szCs w:val="20"/>
              </w:rPr>
              <w:t>մմ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Ñ³ï</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15</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Պոլիվինիլքլորիդե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անկյունակների</w:t>
            </w:r>
            <w:r w:rsidRPr="00D26767">
              <w:rPr>
                <w:rFonts w:ascii="Arial LatArm" w:eastAsia="Times New Roman" w:hAnsi="Arial LatArm" w:cs="Arial"/>
                <w:sz w:val="20"/>
                <w:szCs w:val="20"/>
              </w:rPr>
              <w:t xml:space="preserve"> D100</w:t>
            </w:r>
            <w:r w:rsidRPr="00D26767">
              <w:rPr>
                <w:rFonts w:ascii="Sylfaen" w:eastAsia="Times New Roman" w:hAnsi="Sylfaen" w:cs="Sylfaen"/>
                <w:sz w:val="20"/>
                <w:szCs w:val="20"/>
              </w:rPr>
              <w:t>մմ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Ñ³ï</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16</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Պոլիվինիլքլորիդե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ստուգիչների</w:t>
            </w:r>
            <w:r w:rsidRPr="00D26767">
              <w:rPr>
                <w:rFonts w:ascii="Arial LatArm" w:eastAsia="Times New Roman" w:hAnsi="Arial LatArm" w:cs="Arial"/>
                <w:sz w:val="20"/>
                <w:szCs w:val="20"/>
              </w:rPr>
              <w:t xml:space="preserve"> D100</w:t>
            </w:r>
            <w:r w:rsidRPr="00D26767">
              <w:rPr>
                <w:rFonts w:ascii="Sylfaen" w:eastAsia="Times New Roman" w:hAnsi="Sylfaen" w:cs="Sylfaen"/>
                <w:sz w:val="20"/>
                <w:szCs w:val="20"/>
              </w:rPr>
              <w:t>մմ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Ñ³ï</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4.000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17</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Անցքերի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վերականգնում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հատ</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18</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Պատերի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գաջե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սվաղի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նորոգում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0.400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19</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Առաստաղի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գաջե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սվաղի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նորոգում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0.400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bl>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numPr>
          <w:ilvl w:val="0"/>
          <w:numId w:val="3"/>
        </w:numPr>
        <w:spacing w:after="0" w:line="240" w:lineRule="auto"/>
        <w:rPr>
          <w:rFonts w:ascii="Times New Roman" w:eastAsia="Times New Roman" w:hAnsi="Times New Roman" w:cs="Times New Roman"/>
          <w:b/>
          <w:sz w:val="20"/>
          <w:szCs w:val="20"/>
          <w:lang w:val="af-ZA"/>
        </w:rPr>
      </w:pPr>
      <w:r w:rsidRPr="00D26767">
        <w:rPr>
          <w:rFonts w:ascii="Sylfaen" w:eastAsia="Times New Roman" w:hAnsi="Sylfaen" w:cs="Sylfaen"/>
          <w:b/>
          <w:sz w:val="20"/>
          <w:szCs w:val="20"/>
          <w:lang w:val="af-ZA"/>
        </w:rPr>
        <w:t>Արարատի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մարզի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Դարբնիկ</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գյուղի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Անդրանիկի</w:t>
      </w:r>
      <w:r w:rsidRPr="00D26767">
        <w:rPr>
          <w:rFonts w:ascii="Times New Roman" w:eastAsia="Times New Roman" w:hAnsi="Times New Roman" w:cs="Times New Roman"/>
          <w:b/>
          <w:sz w:val="20"/>
          <w:szCs w:val="20"/>
          <w:lang w:val="af-ZA"/>
        </w:rPr>
        <w:t xml:space="preserve"> 4 </w:t>
      </w:r>
      <w:r w:rsidRPr="00D26767">
        <w:rPr>
          <w:rFonts w:ascii="Sylfaen" w:eastAsia="Times New Roman" w:hAnsi="Sylfaen" w:cs="Sylfaen"/>
          <w:b/>
          <w:sz w:val="20"/>
          <w:szCs w:val="20"/>
          <w:lang w:val="af-ZA"/>
        </w:rPr>
        <w:t>գյուղքոլեջ</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հանրակացարանի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կոյուղաջրերի</w:t>
      </w:r>
      <w:r w:rsidRPr="00D26767">
        <w:rPr>
          <w:rFonts w:ascii="Times New Roman" w:eastAsia="Times New Roman" w:hAnsi="Times New Roman" w:cs="Times New Roman"/>
          <w:b/>
          <w:sz w:val="20"/>
          <w:szCs w:val="20"/>
          <w:lang w:val="af-ZA"/>
        </w:rPr>
        <w:t xml:space="preserve"> </w:t>
      </w:r>
    </w:p>
    <w:p w:rsidR="00D26767" w:rsidRPr="00D26767" w:rsidRDefault="00D26767" w:rsidP="00D26767">
      <w:pPr>
        <w:spacing w:after="0" w:line="240" w:lineRule="auto"/>
        <w:ind w:firstLine="567"/>
        <w:jc w:val="center"/>
        <w:rPr>
          <w:rFonts w:ascii="GHEA Grapalat" w:eastAsia="Times New Roman" w:hAnsi="GHEA Grapalat" w:cs="Times New Roman"/>
          <w:b/>
          <w:sz w:val="20"/>
          <w:szCs w:val="20"/>
          <w:lang w:val="pt-BR"/>
        </w:rPr>
      </w:pPr>
      <w:r w:rsidRPr="00D26767">
        <w:rPr>
          <w:rFonts w:ascii="Sylfaen" w:eastAsia="Times New Roman" w:hAnsi="Sylfaen" w:cs="Sylfaen"/>
          <w:b/>
          <w:sz w:val="20"/>
          <w:szCs w:val="20"/>
          <w:lang w:val="af-ZA"/>
        </w:rPr>
        <w:t>հեռացման</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հետ</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կապված</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շինարարական</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lang w:val="af-ZA"/>
        </w:rPr>
        <w:t>աշխատանքների կատարման</w:t>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tbl>
      <w:tblPr>
        <w:tblW w:w="9180" w:type="dxa"/>
        <w:tblInd w:w="93" w:type="dxa"/>
        <w:tblLook w:val="04A0" w:firstRow="1" w:lastRow="0" w:firstColumn="1" w:lastColumn="0" w:noHBand="0" w:noVBand="1"/>
      </w:tblPr>
      <w:tblGrid>
        <w:gridCol w:w="505"/>
        <w:gridCol w:w="4660"/>
        <w:gridCol w:w="667"/>
        <w:gridCol w:w="954"/>
        <w:gridCol w:w="1360"/>
        <w:gridCol w:w="1540"/>
      </w:tblGrid>
      <w:tr w:rsidR="00D26767" w:rsidRPr="00D26767" w:rsidTr="00E37038">
        <w:trPr>
          <w:trHeight w:val="25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NN</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²ßË³ï³ÝùÝ»ñÇ ³Ýí³ÝáõÙÁ</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ã/Ù</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Í³í³ÉÁ</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ØÇ³íáñÇ ³ñÅ»ùÁ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ÀÝ¹³Ù»ÝÁ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r>
      <w:tr w:rsidR="00D26767" w:rsidRPr="00D26767" w:rsidTr="00E37038">
        <w:trPr>
          <w:trHeight w:val="42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1540" w:type="dxa"/>
            <w:tcBorders>
              <w:top w:val="nil"/>
              <w:left w:val="nil"/>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6</w:t>
            </w:r>
          </w:p>
        </w:tc>
      </w:tr>
      <w:tr w:rsidR="00D26767" w:rsidRPr="00D26767" w:rsidTr="00E37038">
        <w:trPr>
          <w:trHeight w:val="244"/>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b/>
                <w:bCs/>
                <w:sz w:val="20"/>
                <w:szCs w:val="20"/>
              </w:rPr>
            </w:pPr>
            <w:r w:rsidRPr="00D26767">
              <w:rPr>
                <w:rFonts w:ascii="Sylfaen" w:eastAsia="Times New Roman" w:hAnsi="Sylfaen" w:cs="Sylfaen"/>
                <w:b/>
                <w:bCs/>
                <w:sz w:val="20"/>
                <w:szCs w:val="20"/>
              </w:rPr>
              <w:t>Շիանարարական</w:t>
            </w:r>
            <w:r w:rsidRPr="00D26767">
              <w:rPr>
                <w:rFonts w:ascii="Arial LatArm" w:eastAsia="Times New Roman" w:hAnsi="Arial LatArm" w:cs="Arial"/>
                <w:b/>
                <w:bCs/>
                <w:sz w:val="20"/>
                <w:szCs w:val="20"/>
              </w:rPr>
              <w:t xml:space="preserve">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w:t>
            </w:r>
            <w:r w:rsidRPr="00D26767">
              <w:rPr>
                <w:rFonts w:ascii="Sylfaen" w:eastAsia="Times New Roman" w:hAnsi="Sylfaen" w:cs="Sylfaen"/>
                <w:sz w:val="20"/>
                <w:szCs w:val="20"/>
              </w:rPr>
              <w:t>րդ</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կարգի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բնահողի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մշակում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էքսկավատրով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բարձելով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w:t>
            </w:r>
            <w:r w:rsidRPr="00D26767">
              <w:rPr>
                <w:rFonts w:ascii="Arial LatArm" w:eastAsia="Times New Roman" w:hAnsi="Arial LatArm" w:cs="Arial"/>
                <w:sz w:val="20"/>
                <w:szCs w:val="20"/>
              </w:rPr>
              <w:t>/</w:t>
            </w:r>
            <w:r w:rsidRPr="00D26767">
              <w:rPr>
                <w:rFonts w:ascii="Sylfaen" w:eastAsia="Times New Roman" w:hAnsi="Sylfaen" w:cs="Sylfaen"/>
                <w:sz w:val="20"/>
                <w:szCs w:val="20"/>
              </w:rPr>
              <w:t>ինքնաթափերի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վրա</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15.000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Ավելնորդ</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բնահողի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տեղափոխում</w:t>
            </w:r>
            <w:r w:rsidRPr="00D26767">
              <w:rPr>
                <w:rFonts w:ascii="Arial LatArm" w:eastAsia="Times New Roman" w:hAnsi="Arial LatArm" w:cs="Arial"/>
                <w:sz w:val="20"/>
                <w:szCs w:val="20"/>
              </w:rPr>
              <w:t xml:space="preserve"> 10</w:t>
            </w:r>
            <w:r w:rsidRPr="00D26767">
              <w:rPr>
                <w:rFonts w:ascii="Sylfaen" w:eastAsia="Times New Roman" w:hAnsi="Sylfaen" w:cs="Sylfaen"/>
                <w:sz w:val="20"/>
                <w:szCs w:val="20"/>
              </w:rPr>
              <w:t>կմ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տն</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25.500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w:t>
            </w:r>
            <w:r w:rsidRPr="00D26767">
              <w:rPr>
                <w:rFonts w:ascii="Sylfaen" w:eastAsia="Times New Roman" w:hAnsi="Sylfaen" w:cs="Sylfaen"/>
                <w:sz w:val="20"/>
                <w:szCs w:val="20"/>
              </w:rPr>
              <w:t>րդ</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կարգի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բնահողի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մշակում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էքսկավատրով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կողլիցք</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Բնահողի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հետ</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լիցք</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բուլդոզերով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36.000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Ավազե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նախապատրաստական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պատրաստում</w:t>
            </w:r>
            <w:r w:rsidRPr="00D26767">
              <w:rPr>
                <w:rFonts w:ascii="Arial LatArm" w:eastAsia="Times New Roman" w:hAnsi="Arial LatArm" w:cs="Arial"/>
                <w:sz w:val="20"/>
                <w:szCs w:val="20"/>
              </w:rPr>
              <w:t xml:space="preserve"> H=10</w:t>
            </w:r>
            <w:r w:rsidRPr="00D26767">
              <w:rPr>
                <w:rFonts w:ascii="Sylfaen" w:eastAsia="Times New Roman" w:hAnsi="Sylfaen" w:cs="Sylfaen"/>
                <w:sz w:val="20"/>
                <w:szCs w:val="20"/>
              </w:rPr>
              <w:t>սմ</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2.400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6</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Ավազի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պաշտպանիչ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իրականացում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խողովակաշարի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վրա</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7.200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7</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Կոյուղու</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պոլիվինիքլորիդե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խողովակների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lastRenderedPageBreak/>
              <w:t>տեղադրում</w:t>
            </w:r>
            <w:r w:rsidRPr="00D26767">
              <w:rPr>
                <w:rFonts w:ascii="Arial LatArm" w:eastAsia="Times New Roman" w:hAnsi="Arial LatArm" w:cs="Arial"/>
                <w:sz w:val="20"/>
                <w:szCs w:val="20"/>
              </w:rPr>
              <w:t xml:space="preserve">   </w:t>
            </w:r>
            <w:r w:rsidRPr="00D26767">
              <w:rPr>
                <w:rFonts w:ascii="Arial" w:eastAsia="Times New Roman" w:hAnsi="Arial" w:cs="Arial"/>
                <w:sz w:val="20"/>
                <w:szCs w:val="20"/>
              </w:rPr>
              <w:t>Ф</w:t>
            </w:r>
            <w:r w:rsidRPr="00D26767">
              <w:rPr>
                <w:rFonts w:ascii="Arial LatArm" w:eastAsia="Times New Roman" w:hAnsi="Arial LatArm" w:cs="Arial"/>
                <w:sz w:val="20"/>
                <w:szCs w:val="20"/>
              </w:rPr>
              <w:t>200</w:t>
            </w:r>
            <w:r w:rsidRPr="00D26767">
              <w:rPr>
                <w:rFonts w:ascii="Sylfaen" w:eastAsia="Times New Roman" w:hAnsi="Sylfaen" w:cs="Sylfaen"/>
                <w:sz w:val="20"/>
                <w:szCs w:val="20"/>
              </w:rPr>
              <w:t>մմ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փորձարկումով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lastRenderedPageBreak/>
              <w:t>գմ</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60.000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8</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Ե</w:t>
            </w:r>
            <w:r w:rsidRPr="00D26767">
              <w:rPr>
                <w:rFonts w:ascii="Arial LatArm" w:eastAsia="Times New Roman" w:hAnsi="Arial LatArm" w:cs="Arial"/>
                <w:sz w:val="20"/>
                <w:szCs w:val="20"/>
              </w:rPr>
              <w:t>/</w:t>
            </w:r>
            <w:r w:rsidRPr="00D26767">
              <w:rPr>
                <w:rFonts w:ascii="Sylfaen" w:eastAsia="Times New Roman" w:hAnsi="Sylfaen" w:cs="Sylfaen"/>
                <w:sz w:val="20"/>
                <w:szCs w:val="20"/>
              </w:rPr>
              <w:t>բետոնե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հավաքովի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էլեմենտներից</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կոյուղու</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կլոր</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դիտահորի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պատրաստում</w:t>
            </w:r>
            <w:r w:rsidRPr="00D26767">
              <w:rPr>
                <w:rFonts w:ascii="Arial LatArm" w:eastAsia="Times New Roman" w:hAnsi="Arial LatArm" w:cs="Arial"/>
                <w:sz w:val="20"/>
                <w:szCs w:val="20"/>
              </w:rPr>
              <w:t xml:space="preserve"> 2</w:t>
            </w:r>
            <w:r w:rsidRPr="00D26767">
              <w:rPr>
                <w:rFonts w:ascii="Sylfaen" w:eastAsia="Times New Roman" w:hAnsi="Sylfaen" w:cs="Sylfaen"/>
                <w:sz w:val="20"/>
                <w:szCs w:val="20"/>
              </w:rPr>
              <w:t>հատ</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0.900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9</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xml:space="preserve">B-15 </w:t>
            </w:r>
            <w:r w:rsidRPr="00D26767">
              <w:rPr>
                <w:rFonts w:ascii="Sylfaen" w:eastAsia="Times New Roman" w:hAnsi="Sylfaen" w:cs="Sylfaen"/>
                <w:sz w:val="20"/>
                <w:szCs w:val="20"/>
              </w:rPr>
              <w:t>դասի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բետոնով</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դիտահորերի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հատակների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բետոնացում</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3</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0.200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10</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Թուջե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մտոց</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Ñ³ï</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2.000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11</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Միացում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ցանցին</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տեղ</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bl>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numPr>
          <w:ilvl w:val="0"/>
          <w:numId w:val="3"/>
        </w:numPr>
        <w:spacing w:after="0" w:line="240" w:lineRule="auto"/>
        <w:jc w:val="center"/>
        <w:rPr>
          <w:rFonts w:ascii="GHEA Grapalat" w:eastAsia="Times New Roman" w:hAnsi="GHEA Grapalat" w:cs="Times New Roman"/>
          <w:b/>
          <w:i/>
          <w:sz w:val="20"/>
          <w:szCs w:val="20"/>
          <w:lang w:val="pt-BR"/>
        </w:rPr>
      </w:pPr>
      <w:r w:rsidRPr="00D26767">
        <w:rPr>
          <w:rFonts w:ascii="Sylfaen" w:eastAsia="Times New Roman" w:hAnsi="Sylfaen" w:cs="Sylfaen"/>
          <w:b/>
          <w:sz w:val="20"/>
          <w:szCs w:val="20"/>
        </w:rPr>
        <w:t>ք</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Աբովյան</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ճարտարագիտական</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քոլեջ</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հանրակացարանի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տանիքի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մասնակի</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շինվերանորոգման</w:t>
      </w:r>
      <w:r w:rsidRPr="00D26767">
        <w:rPr>
          <w:rFonts w:ascii="Times New Roman" w:eastAsia="Times New Roman" w:hAnsi="Times New Roman" w:cs="Times New Roman"/>
          <w:b/>
          <w:sz w:val="20"/>
          <w:szCs w:val="20"/>
          <w:lang w:val="af-ZA"/>
        </w:rPr>
        <w:t xml:space="preserve"> </w:t>
      </w:r>
      <w:r w:rsidRPr="00D26767">
        <w:rPr>
          <w:rFonts w:ascii="Sylfaen" w:eastAsia="Times New Roman" w:hAnsi="Sylfaen" w:cs="Sylfaen"/>
          <w:b/>
          <w:sz w:val="20"/>
          <w:szCs w:val="20"/>
        </w:rPr>
        <w:t>աշխատանքների</w:t>
      </w:r>
      <w:r w:rsidRPr="00D26767">
        <w:rPr>
          <w:rFonts w:ascii="Sylfaen" w:eastAsia="Times New Roman" w:hAnsi="Sylfaen" w:cs="Sylfaen"/>
          <w:b/>
          <w:sz w:val="20"/>
          <w:szCs w:val="20"/>
          <w:lang w:val="af-ZA"/>
        </w:rPr>
        <w:t xml:space="preserve"> </w:t>
      </w:r>
      <w:r w:rsidRPr="00D26767">
        <w:rPr>
          <w:rFonts w:ascii="Sylfaen" w:eastAsia="Times New Roman" w:hAnsi="Sylfaen" w:cs="Times New Roman"/>
          <w:b/>
          <w:sz w:val="20"/>
          <w:szCs w:val="20"/>
          <w:lang w:val="af-ZA"/>
        </w:rPr>
        <w:t>կատարման</w:t>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tbl>
      <w:tblPr>
        <w:tblW w:w="9180" w:type="dxa"/>
        <w:tblInd w:w="93" w:type="dxa"/>
        <w:tblLook w:val="04A0" w:firstRow="1" w:lastRow="0" w:firstColumn="1" w:lastColumn="0" w:noHBand="0" w:noVBand="1"/>
      </w:tblPr>
      <w:tblGrid>
        <w:gridCol w:w="505"/>
        <w:gridCol w:w="4660"/>
        <w:gridCol w:w="489"/>
        <w:gridCol w:w="954"/>
        <w:gridCol w:w="1360"/>
        <w:gridCol w:w="1540"/>
      </w:tblGrid>
      <w:tr w:rsidR="00D26767" w:rsidRPr="00D26767" w:rsidTr="00E37038">
        <w:trPr>
          <w:trHeight w:val="25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NN</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²ßË³ï³ÝùÝ»ñÇ ³Ýí³ÝáõÙÁ</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ã/Ù</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Í³í³ÉÁ</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ØÇ³íáñÇ ³ñÅ»ùÁ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ÀÝ¹³Ù»ÝÁ      /</w:t>
            </w:r>
            <w:r w:rsidRPr="00D26767">
              <w:rPr>
                <w:rFonts w:ascii="Sylfaen" w:eastAsia="Times New Roman" w:hAnsi="Sylfaen" w:cs="Sylfaen"/>
                <w:sz w:val="20"/>
                <w:szCs w:val="20"/>
              </w:rPr>
              <w:t>հազ</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դրամ</w:t>
            </w:r>
            <w:r w:rsidRPr="00D26767">
              <w:rPr>
                <w:rFonts w:ascii="Arial LatArm" w:eastAsia="Times New Roman" w:hAnsi="Arial LatArm" w:cs="Arial"/>
                <w:sz w:val="20"/>
                <w:szCs w:val="20"/>
              </w:rPr>
              <w:t>/</w:t>
            </w:r>
          </w:p>
        </w:tc>
      </w:tr>
      <w:tr w:rsidR="00D26767" w:rsidRPr="00D26767" w:rsidTr="00E37038">
        <w:trPr>
          <w:trHeight w:val="42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1540" w:type="dxa"/>
            <w:tcBorders>
              <w:top w:val="nil"/>
              <w:left w:val="nil"/>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6</w:t>
            </w:r>
          </w:p>
        </w:tc>
      </w:tr>
      <w:tr w:rsidR="00D26767" w:rsidRPr="00D26767" w:rsidTr="00E37038">
        <w:trPr>
          <w:trHeight w:val="244"/>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b/>
                <w:bCs/>
                <w:sz w:val="20"/>
                <w:szCs w:val="20"/>
              </w:rPr>
            </w:pPr>
            <w:r w:rsidRPr="00D26767">
              <w:rPr>
                <w:rFonts w:ascii="Sylfaen" w:eastAsia="Times New Roman" w:hAnsi="Sylfaen" w:cs="Sylfaen"/>
                <w:b/>
                <w:bCs/>
                <w:sz w:val="20"/>
                <w:szCs w:val="20"/>
              </w:rPr>
              <w:t>Շիանարարական</w:t>
            </w:r>
            <w:r w:rsidRPr="00D26767">
              <w:rPr>
                <w:rFonts w:ascii="Arial LatArm" w:eastAsia="Times New Roman" w:hAnsi="Arial LatArm" w:cs="Arial"/>
                <w:b/>
                <w:bCs/>
                <w:sz w:val="20"/>
                <w:szCs w:val="20"/>
              </w:rPr>
              <w:t xml:space="preserve">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r w:rsidRPr="00D26767">
              <w:rPr>
                <w:rFonts w:ascii="Sylfaen" w:eastAsia="Times New Roman" w:hAnsi="Sylfaen" w:cs="Sylfaen"/>
                <w:b/>
                <w:bCs/>
                <w:sz w:val="20"/>
                <w:szCs w:val="20"/>
              </w:rPr>
              <w:t>Քանդման</w:t>
            </w:r>
            <w:r w:rsidRPr="00D26767">
              <w:rPr>
                <w:rFonts w:ascii="Arial LatArm" w:eastAsia="Times New Roman" w:hAnsi="Arial LatArm" w:cs="Arial"/>
                <w:b/>
                <w:bCs/>
                <w:sz w:val="20"/>
                <w:szCs w:val="20"/>
              </w:rPr>
              <w:t xml:space="preserve">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1</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Տանիքի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առկա</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ռուբերոիդի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քանդում</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350.000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2</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Շին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աղբի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բարձում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ա</w:t>
            </w:r>
            <w:r w:rsidRPr="00D26767">
              <w:rPr>
                <w:rFonts w:ascii="Arial LatArm" w:eastAsia="Times New Roman" w:hAnsi="Arial LatArm" w:cs="Arial"/>
                <w:sz w:val="20"/>
                <w:szCs w:val="20"/>
              </w:rPr>
              <w:t>/</w:t>
            </w:r>
            <w:r w:rsidRPr="00D26767">
              <w:rPr>
                <w:rFonts w:ascii="Sylfaen" w:eastAsia="Times New Roman" w:hAnsi="Sylfaen" w:cs="Sylfaen"/>
                <w:sz w:val="20"/>
                <w:szCs w:val="20"/>
              </w:rPr>
              <w:t>ինքնաթափերի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վրա</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և</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տեղափոխում</w:t>
            </w:r>
            <w:r w:rsidRPr="00D26767">
              <w:rPr>
                <w:rFonts w:ascii="Arial LatArm" w:eastAsia="Times New Roman" w:hAnsi="Arial LatArm" w:cs="Arial"/>
                <w:sz w:val="20"/>
                <w:szCs w:val="20"/>
              </w:rPr>
              <w:t xml:space="preserve"> 13</w:t>
            </w:r>
            <w:r w:rsidRPr="00D26767">
              <w:rPr>
                <w:rFonts w:ascii="Sylfaen" w:eastAsia="Times New Roman" w:hAnsi="Sylfaen" w:cs="Sylfaen"/>
                <w:sz w:val="20"/>
                <w:szCs w:val="20"/>
              </w:rPr>
              <w:t>կմ</w:t>
            </w:r>
            <w:r w:rsidRPr="00D26767">
              <w:rPr>
                <w:rFonts w:ascii="Arial LatArm" w:eastAsia="Times New Roman" w:hAnsi="Arial LatArm" w:cs="Arial"/>
                <w:sz w:val="20"/>
                <w:szCs w:val="20"/>
              </w:rPr>
              <w:t xml:space="preserve">  </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Sylfaen" w:eastAsia="Times New Roman" w:hAnsi="Sylfaen" w:cs="Sylfaen"/>
                <w:sz w:val="20"/>
                <w:szCs w:val="20"/>
              </w:rPr>
              <w:t>տն</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8.000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r w:rsidRPr="00D26767">
              <w:rPr>
                <w:rFonts w:ascii="Arial LatArm" w:eastAsia="Times New Roman" w:hAnsi="Arial LatArm" w:cs="Arial"/>
                <w:b/>
                <w:bCs/>
                <w:sz w:val="20"/>
                <w:szCs w:val="20"/>
              </w:rPr>
              <w:t xml:space="preserve">ì»ñ³Ýáñá·Ù³Ý </w:t>
            </w:r>
            <w:r w:rsidRPr="00D26767">
              <w:rPr>
                <w:rFonts w:ascii="Sylfaen" w:eastAsia="Times New Roman" w:hAnsi="Sylfaen" w:cs="Sylfaen"/>
                <w:b/>
                <w:bCs/>
                <w:sz w:val="20"/>
                <w:szCs w:val="20"/>
              </w:rPr>
              <w:t>աշխատանքներ</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lastRenderedPageBreak/>
              <w:t>3</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Հարթ</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տանիքի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ջրամեկուսիչ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պատրաստում</w:t>
            </w:r>
            <w:r w:rsidRPr="00D26767">
              <w:rPr>
                <w:rFonts w:ascii="Arial LatArm" w:eastAsia="Times New Roman" w:hAnsi="Arial LatArm" w:cs="Arial"/>
                <w:sz w:val="20"/>
                <w:szCs w:val="20"/>
              </w:rPr>
              <w:t xml:space="preserve"> 1 </w:t>
            </w:r>
            <w:r w:rsidRPr="00D26767">
              <w:rPr>
                <w:rFonts w:ascii="Sylfaen" w:eastAsia="Times New Roman" w:hAnsi="Sylfaen" w:cs="Sylfaen"/>
                <w:sz w:val="20"/>
                <w:szCs w:val="20"/>
              </w:rPr>
              <w:t>շերտ</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իզոգամից</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վերին</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շերտը</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փայլաթիթեղով</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350.000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4</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Ցեմենտե</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հարթեցնող</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պատրաստում</w:t>
            </w:r>
            <w:r w:rsidRPr="00D26767">
              <w:rPr>
                <w:rFonts w:ascii="Arial LatArm" w:eastAsia="Times New Roman" w:hAnsi="Arial LatArm" w:cs="Arial"/>
                <w:sz w:val="20"/>
                <w:szCs w:val="20"/>
              </w:rPr>
              <w:t xml:space="preserve"> 20</w:t>
            </w:r>
            <w:r w:rsidRPr="00D26767">
              <w:rPr>
                <w:rFonts w:ascii="Sylfaen" w:eastAsia="Times New Roman" w:hAnsi="Sylfaen" w:cs="Sylfaen"/>
                <w:sz w:val="20"/>
                <w:szCs w:val="20"/>
              </w:rPr>
              <w:t>մմ</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հաստությամբ</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35.000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5</w:t>
            </w:r>
          </w:p>
        </w:tc>
        <w:tc>
          <w:tcPr>
            <w:tcW w:w="46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Ջրամեկուսիչ</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շերտի</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պատրաստում</w:t>
            </w:r>
            <w:r w:rsidRPr="00D26767">
              <w:rPr>
                <w:rFonts w:ascii="Arial LatArm" w:eastAsia="Times New Roman" w:hAnsi="Arial LatArm" w:cs="Arial"/>
                <w:sz w:val="20"/>
                <w:szCs w:val="20"/>
              </w:rPr>
              <w:t xml:space="preserve"> 1 </w:t>
            </w:r>
            <w:r w:rsidRPr="00D26767">
              <w:rPr>
                <w:rFonts w:ascii="Sylfaen" w:eastAsia="Times New Roman" w:hAnsi="Sylfaen" w:cs="Sylfaen"/>
                <w:sz w:val="20"/>
                <w:szCs w:val="20"/>
              </w:rPr>
              <w:t>շերտ</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իզոգամից</w:t>
            </w:r>
            <w:r w:rsidRPr="00D26767">
              <w:rPr>
                <w:rFonts w:ascii="Arial LatArm" w:eastAsia="Times New Roman" w:hAnsi="Arial LatArm" w:cs="Arial"/>
                <w:sz w:val="20"/>
                <w:szCs w:val="20"/>
              </w:rPr>
              <w:t xml:space="preserve">  /</w:t>
            </w:r>
            <w:r w:rsidRPr="00D26767">
              <w:rPr>
                <w:rFonts w:ascii="Sylfaen" w:eastAsia="Times New Roman" w:hAnsi="Sylfaen" w:cs="Sylfaen"/>
                <w:sz w:val="20"/>
                <w:szCs w:val="20"/>
              </w:rPr>
              <w:t>լրացում</w:t>
            </w:r>
            <w:r w:rsidRPr="00D26767">
              <w:rPr>
                <w:rFonts w:ascii="Arial LatArm" w:eastAsia="Times New Roman" w:hAnsi="Arial LatArm" w:cs="Arial"/>
                <w:sz w:val="20"/>
                <w:szCs w:val="20"/>
              </w:rPr>
              <w:t>/</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Sylfaen" w:eastAsia="Times New Roman" w:hAnsi="Sylfaen" w:cs="Sylfaen"/>
                <w:sz w:val="20"/>
                <w:szCs w:val="20"/>
              </w:rPr>
              <w:t>մ</w:t>
            </w:r>
            <w:r w:rsidRPr="00D26767">
              <w:rPr>
                <w:rFonts w:ascii="Arial LatArm" w:eastAsia="Times New Roman" w:hAnsi="Arial LatArm" w:cs="Arial"/>
                <w:sz w:val="20"/>
                <w:szCs w:val="20"/>
                <w:vertAlign w:val="superscript"/>
              </w:rPr>
              <w:t>2</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35.000</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rPr>
                <w:rFonts w:ascii="Arial LatArm" w:eastAsia="Times New Roman" w:hAnsi="Arial LatArm" w:cs="Arial"/>
                <w:sz w:val="20"/>
                <w:szCs w:val="20"/>
              </w:rPr>
            </w:pPr>
            <w:r w:rsidRPr="00D26767">
              <w:rPr>
                <w:rFonts w:ascii="Arial LatArm" w:eastAsia="Times New Roman" w:hAnsi="Arial LatArm" w:cs="Arial"/>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6767" w:rsidRPr="00D26767" w:rsidRDefault="00D26767" w:rsidP="00D26767">
            <w:pPr>
              <w:spacing w:after="0" w:line="240" w:lineRule="auto"/>
              <w:jc w:val="center"/>
              <w:rPr>
                <w:rFonts w:ascii="Arial LatArm" w:eastAsia="Times New Roman" w:hAnsi="Arial LatArm" w:cs="Arial"/>
                <w:sz w:val="20"/>
                <w:szCs w:val="20"/>
              </w:rPr>
            </w:pPr>
            <w:r w:rsidRPr="00D26767">
              <w:rPr>
                <w:rFonts w:ascii="Arial LatArm" w:eastAsia="Times New Roman" w:hAnsi="Arial LatArm" w:cs="Arial"/>
                <w:sz w:val="20"/>
                <w:szCs w:val="20"/>
              </w:rPr>
              <w:t> </w:t>
            </w: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r w:rsidR="00D26767" w:rsidRPr="00D26767" w:rsidTr="00E37038">
        <w:trPr>
          <w:trHeight w:val="244"/>
        </w:trPr>
        <w:tc>
          <w:tcPr>
            <w:tcW w:w="3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6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D26767" w:rsidRPr="00D26767" w:rsidRDefault="00D26767" w:rsidP="00D26767">
            <w:pPr>
              <w:spacing w:after="0" w:line="240" w:lineRule="auto"/>
              <w:rPr>
                <w:rFonts w:ascii="Arial LatArm" w:eastAsia="Times New Roman" w:hAnsi="Arial LatArm" w:cs="Arial"/>
                <w:sz w:val="20"/>
                <w:szCs w:val="20"/>
              </w:rPr>
            </w:pPr>
          </w:p>
        </w:tc>
      </w:tr>
    </w:tbl>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rPr>
          <w:rFonts w:ascii="GHEA Grapalat" w:eastAsia="Times New Roman" w:hAnsi="GHEA Grapalat" w:cs="Times New Roman"/>
          <w:i/>
          <w:sz w:val="20"/>
          <w:szCs w:val="20"/>
          <w:lang w:val="pt-BR"/>
        </w:rPr>
      </w:pPr>
      <w:r w:rsidRPr="00D26767">
        <w:rPr>
          <w:rFonts w:ascii="GHEA Grapalat" w:eastAsia="Times New Roman" w:hAnsi="GHEA Grapalat" w:cs="Sylfaen"/>
          <w:sz w:val="20"/>
          <w:szCs w:val="20"/>
          <w:lang w:val="af-ZA"/>
        </w:rPr>
        <w:t>* Կապալառուն աշխատանքները կատարում է չափաբաժիններում նշված հասցեներում:</w:t>
      </w: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D26767" w:rsidRPr="00D26767" w:rsidTr="00E37038">
        <w:trPr>
          <w:jc w:val="center"/>
        </w:trPr>
        <w:tc>
          <w:tcPr>
            <w:tcW w:w="4536" w:type="dxa"/>
          </w:tcPr>
          <w:p w:rsidR="00D26767" w:rsidRPr="00D26767" w:rsidRDefault="00D26767" w:rsidP="00D26767">
            <w:pPr>
              <w:spacing w:after="0" w:line="360" w:lineRule="auto"/>
              <w:jc w:val="center"/>
              <w:rPr>
                <w:rFonts w:ascii="GHEA Grapalat" w:eastAsia="Times New Roman" w:hAnsi="GHEA Grapalat" w:cs="Sylfaen"/>
                <w:b/>
                <w:bCs/>
                <w:sz w:val="20"/>
                <w:szCs w:val="20"/>
                <w:lang w:val="nb-NO"/>
              </w:rPr>
            </w:pPr>
            <w:r w:rsidRPr="00D26767">
              <w:rPr>
                <w:rFonts w:ascii="GHEA Grapalat" w:eastAsia="Times New Roman" w:hAnsi="GHEA Grapalat" w:cs="Sylfaen"/>
                <w:b/>
                <w:bCs/>
                <w:sz w:val="20"/>
                <w:szCs w:val="20"/>
                <w:lang w:val="nb-NO"/>
              </w:rPr>
              <w:t>ՊԱՏՎԻՐԱՏՈՒ</w:t>
            </w:r>
          </w:p>
          <w:p w:rsidR="00D26767" w:rsidRPr="00D26767" w:rsidRDefault="00D26767" w:rsidP="00D26767">
            <w:pPr>
              <w:spacing w:after="0" w:line="240" w:lineRule="auto"/>
              <w:rPr>
                <w:rFonts w:ascii="GHEA Grapalat" w:eastAsia="Times New Roman" w:hAnsi="GHEA Grapalat" w:cs="Times New Roman"/>
                <w:sz w:val="20"/>
                <w:szCs w:val="20"/>
                <w:lang w:val="pt-BR"/>
              </w:rPr>
            </w:pP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Հասցեն՝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ք</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Երևան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Մոլդովական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փ</w:t>
            </w:r>
            <w:r w:rsidRPr="00D26767">
              <w:rPr>
                <w:rFonts w:ascii="Sylfaen" w:eastAsia="Times New Roman" w:hAnsi="Sylfaen" w:cs="Times New Roman"/>
                <w:b/>
                <w:sz w:val="20"/>
                <w:szCs w:val="20"/>
                <w:lang w:val="hy-AM"/>
              </w:rPr>
              <w:t>.29/1</w:t>
            </w:r>
            <w:r w:rsidRPr="00D26767">
              <w:rPr>
                <w:rFonts w:ascii="Sylfaen" w:eastAsia="Times New Roman" w:hAnsi="Sylfaen" w:cs="Sylfaen"/>
                <w:b/>
                <w:sz w:val="20"/>
                <w:szCs w:val="20"/>
                <w:lang w:val="hy-AM"/>
              </w:rPr>
              <w:t>շ</w:t>
            </w:r>
            <w:r w:rsidRPr="00D26767">
              <w:rPr>
                <w:rFonts w:ascii="Sylfaen" w:eastAsia="Times New Roman" w:hAnsi="Sylfaen" w:cs="Times New Roman"/>
                <w:b/>
                <w:sz w:val="20"/>
                <w:szCs w:val="20"/>
                <w:lang w:val="hy-AM"/>
              </w:rPr>
              <w:t>.  301</w:t>
            </w:r>
            <w:r w:rsidRPr="00D26767">
              <w:rPr>
                <w:rFonts w:ascii="Sylfaen" w:eastAsia="Times New Roman" w:hAnsi="Sylfaen" w:cs="Sylfaen"/>
                <w:b/>
                <w:sz w:val="20"/>
                <w:szCs w:val="20"/>
                <w:lang w:val="hy-AM"/>
              </w:rPr>
              <w:t>ս</w:t>
            </w:r>
            <w:r w:rsidRPr="00D26767">
              <w:rPr>
                <w:rFonts w:ascii="Sylfaen" w:eastAsia="Times New Roman" w:hAnsi="Sylfaen" w:cs="Times New Roman"/>
                <w:b/>
                <w:sz w:val="20"/>
                <w:szCs w:val="20"/>
                <w:lang w:val="hy-AM"/>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ՖՆ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գանձապետական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հաշվի</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համար</w:t>
            </w:r>
          </w:p>
          <w:p w:rsidR="00D26767" w:rsidRPr="00D26767" w:rsidRDefault="00D26767" w:rsidP="00D26767">
            <w:pPr>
              <w:spacing w:after="0" w:line="240" w:lineRule="auto"/>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w:t>
            </w: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 xml:space="preserve"> 900018002098    </w:t>
            </w:r>
          </w:p>
          <w:p w:rsidR="00D26767" w:rsidRPr="00D26767" w:rsidRDefault="00D26767" w:rsidP="00D26767">
            <w:pPr>
              <w:spacing w:after="0" w:line="240" w:lineRule="auto"/>
              <w:rPr>
                <w:rFonts w:ascii="Sylfaen" w:eastAsia="Times New Roman" w:hAnsi="Sylfaen" w:cs="Times New Roman"/>
                <w:sz w:val="20"/>
                <w:szCs w:val="20"/>
                <w:lang w:val="hy-AM"/>
              </w:rPr>
            </w:pPr>
            <w:r w:rsidRPr="00D26767">
              <w:rPr>
                <w:rFonts w:ascii="Sylfaen" w:eastAsia="Times New Roman" w:hAnsi="Sylfaen" w:cs="Sylfaen"/>
                <w:b/>
                <w:sz w:val="20"/>
                <w:szCs w:val="20"/>
                <w:lang w:val="hy-AM"/>
              </w:rPr>
              <w:t>ՀՎ</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00874676   </w:t>
            </w:r>
            <w:r w:rsidRPr="00D26767">
              <w:rPr>
                <w:rFonts w:ascii="Sylfaen" w:eastAsia="Times New Roman" w:hAnsi="Sylfaen" w:cs="Times New Roman"/>
                <w:sz w:val="20"/>
                <w:szCs w:val="20"/>
                <w:lang w:val="hy-AM"/>
              </w:rPr>
              <w:t xml:space="preserve"> </w:t>
            </w: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r w:rsidRPr="00D26767">
              <w:rPr>
                <w:rFonts w:ascii="GHEA Grapalat" w:eastAsia="Times New Roman" w:hAnsi="GHEA Grapalat" w:cs="Sylfaen"/>
                <w:sz w:val="20"/>
                <w:szCs w:val="20"/>
                <w:lang w:val="hy-AM"/>
              </w:rPr>
              <w:t>ստորագրություն</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c>
          <w:tcPr>
            <w:tcW w:w="760" w:type="dxa"/>
          </w:tcPr>
          <w:p w:rsidR="00D26767" w:rsidRPr="00D26767" w:rsidRDefault="00D26767" w:rsidP="00D26767">
            <w:pPr>
              <w:spacing w:after="0" w:line="360" w:lineRule="auto"/>
              <w:jc w:val="center"/>
              <w:rPr>
                <w:rFonts w:ascii="GHEA Grapalat" w:eastAsia="Times New Roman" w:hAnsi="GHEA Grapalat" w:cs="Times New Roman"/>
                <w:sz w:val="20"/>
                <w:szCs w:val="20"/>
                <w:lang w:val="ru-RU"/>
              </w:rPr>
            </w:pPr>
          </w:p>
        </w:tc>
        <w:tc>
          <w:tcPr>
            <w:tcW w:w="4343" w:type="dxa"/>
          </w:tcPr>
          <w:p w:rsidR="00D26767" w:rsidRPr="00D26767" w:rsidRDefault="00D26767" w:rsidP="00D26767">
            <w:pPr>
              <w:spacing w:after="0" w:line="360" w:lineRule="auto"/>
              <w:jc w:val="center"/>
              <w:rPr>
                <w:rFonts w:ascii="GHEA Grapalat" w:eastAsia="Times New Roman" w:hAnsi="GHEA Grapalat" w:cs="Sylfaen"/>
                <w:b/>
                <w:bCs/>
                <w:sz w:val="20"/>
                <w:szCs w:val="20"/>
                <w:lang w:val="ru-RU"/>
              </w:rPr>
            </w:pPr>
            <w:r w:rsidRPr="00D26767">
              <w:rPr>
                <w:rFonts w:ascii="GHEA Grapalat" w:eastAsia="Times New Roman" w:hAnsi="GHEA Grapalat" w:cs="Sylfaen"/>
                <w:b/>
                <w:bCs/>
                <w:sz w:val="20"/>
                <w:szCs w:val="20"/>
                <w:lang w:val="pt-BR"/>
              </w:rPr>
              <w:t>ԿԱՊԱԼԱՌՈՒ</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Times New Roman"/>
                <w:sz w:val="20"/>
                <w:szCs w:val="20"/>
                <w:lang w:val="ru-RU"/>
              </w:rPr>
              <w:t>---------------------------------</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w:t>
            </w:r>
            <w:r w:rsidRPr="00D26767">
              <w:rPr>
                <w:rFonts w:ascii="GHEA Grapalat" w:eastAsia="Times New Roman" w:hAnsi="GHEA Grapalat" w:cs="Sylfaen"/>
                <w:sz w:val="20"/>
                <w:szCs w:val="20"/>
                <w:lang w:val="ru-RU"/>
              </w:rPr>
              <w:t>ստորագրություն</w:t>
            </w:r>
            <w:r w:rsidRPr="00D26767">
              <w:rPr>
                <w:rFonts w:ascii="GHEA Grapalat" w:eastAsia="Times New Roman" w:hAnsi="GHEA Grapalat" w:cs="Times New Roman"/>
                <w:sz w:val="20"/>
                <w:szCs w:val="20"/>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r>
    </w:tbl>
    <w:p w:rsidR="00D26767" w:rsidRPr="00D26767" w:rsidRDefault="00D26767" w:rsidP="00D26767">
      <w:pPr>
        <w:spacing w:after="0" w:line="240" w:lineRule="auto"/>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Հավելված</w:t>
      </w:r>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Sylfaen"/>
          <w:i/>
          <w:sz w:val="20"/>
          <w:szCs w:val="20"/>
          <w:lang w:val="pt-BR"/>
        </w:rPr>
        <w:t>թիվ</w:t>
      </w:r>
      <w:r w:rsidRPr="00D26767">
        <w:rPr>
          <w:rFonts w:ascii="GHEA Grapalat" w:eastAsia="Times New Roman" w:hAnsi="GHEA Grapalat" w:cs="Arial"/>
          <w:i/>
          <w:sz w:val="20"/>
          <w:szCs w:val="20"/>
          <w:lang w:val="pt-BR"/>
        </w:rPr>
        <w:t xml:space="preserve"> 2</w:t>
      </w: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proofErr w:type="gramStart"/>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20   </w:t>
      </w:r>
      <w:r w:rsidRPr="00D26767">
        <w:rPr>
          <w:rFonts w:ascii="GHEA Grapalat" w:eastAsia="Times New Roman" w:hAnsi="GHEA Grapalat" w:cs="Sylfaen"/>
          <w:i/>
          <w:sz w:val="20"/>
          <w:szCs w:val="20"/>
          <w:lang w:val="pt-BR"/>
        </w:rPr>
        <w:t>թ</w:t>
      </w:r>
      <w:r w:rsidRPr="00D26767">
        <w:rPr>
          <w:rFonts w:ascii="GHEA Grapalat" w:eastAsia="Times New Roman" w:hAnsi="GHEA Grapalat" w:cs="Arial"/>
          <w:i/>
          <w:sz w:val="20"/>
          <w:szCs w:val="20"/>
          <w:lang w:val="pt-BR"/>
        </w:rPr>
        <w:t>.</w:t>
      </w:r>
      <w:proofErr w:type="gramEnd"/>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Sylfaen"/>
          <w:i/>
          <w:sz w:val="20"/>
          <w:szCs w:val="20"/>
          <w:lang w:val="pt-BR"/>
        </w:rPr>
        <w:t>կնքված</w:t>
      </w:r>
      <w:r w:rsidRPr="00D26767">
        <w:rPr>
          <w:rFonts w:ascii="GHEA Grapalat" w:eastAsia="Times New Roman" w:hAnsi="GHEA Grapalat" w:cs="Arial"/>
          <w:i/>
          <w:sz w:val="20"/>
          <w:szCs w:val="20"/>
          <w:lang w:val="pt-BR"/>
        </w:rPr>
        <w:t xml:space="preserve"> </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GHEA Grapalat"/>
          <w:sz w:val="20"/>
          <w:szCs w:val="20"/>
        </w:rPr>
        <w:t>ԳՀԱՇՁԲ</w:t>
      </w:r>
      <w:r w:rsidRPr="00D26767">
        <w:rPr>
          <w:rFonts w:ascii="GHEA Grapalat" w:eastAsia="Times New Roman" w:hAnsi="GHEA Grapalat" w:cs="GHEA Grapalat"/>
          <w:sz w:val="20"/>
          <w:szCs w:val="20"/>
          <w:lang w:val="pt-BR"/>
        </w:rPr>
        <w:t xml:space="preserve"> 01-19 </w:t>
      </w:r>
      <w:r w:rsidRPr="00D26767">
        <w:rPr>
          <w:rFonts w:ascii="GHEA Grapalat" w:eastAsia="Times New Roman" w:hAnsi="GHEA Grapalat" w:cs="GHEA Grapalat"/>
          <w:i/>
          <w:sz w:val="20"/>
          <w:szCs w:val="20"/>
        </w:rPr>
        <w:t>ծածկագրով</w:t>
      </w:r>
    </w:p>
    <w:p w:rsidR="00D26767" w:rsidRPr="00D26767" w:rsidRDefault="00D26767" w:rsidP="00D26767">
      <w:pPr>
        <w:spacing w:after="0" w:line="240" w:lineRule="auto"/>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 xml:space="preserve"> պայմանագրի</w:t>
      </w:r>
    </w:p>
    <w:p w:rsidR="00D26767" w:rsidRPr="00D26767" w:rsidRDefault="00D26767" w:rsidP="00D26767">
      <w:pPr>
        <w:spacing w:after="0" w:line="240" w:lineRule="auto"/>
        <w:jc w:val="center"/>
        <w:rPr>
          <w:rFonts w:ascii="GHEA Grapalat" w:eastAsia="Times New Roman" w:hAnsi="GHEA Grapalat" w:cs="Sylfaen"/>
          <w:b/>
          <w:sz w:val="20"/>
          <w:szCs w:val="20"/>
          <w:lang w:val="pt-BR"/>
        </w:rPr>
      </w:pPr>
    </w:p>
    <w:p w:rsidR="00D26767" w:rsidRPr="00D26767" w:rsidRDefault="00D26767" w:rsidP="00D26767">
      <w:pPr>
        <w:spacing w:after="0" w:line="240" w:lineRule="auto"/>
        <w:jc w:val="center"/>
        <w:rPr>
          <w:rFonts w:ascii="GHEA Grapalat" w:eastAsia="Times New Roman" w:hAnsi="GHEA Grapalat" w:cs="Sylfaen"/>
          <w:b/>
          <w:sz w:val="20"/>
          <w:szCs w:val="20"/>
          <w:lang w:val="pt-BR"/>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pt-BR"/>
        </w:rPr>
      </w:pPr>
      <w:r w:rsidRPr="00D26767">
        <w:rPr>
          <w:rFonts w:ascii="GHEA Grapalat" w:eastAsia="Times New Roman" w:hAnsi="GHEA Grapalat" w:cs="Sylfaen"/>
          <w:b/>
          <w:sz w:val="20"/>
          <w:szCs w:val="20"/>
          <w:lang w:val="pt-BR"/>
        </w:rPr>
        <w:t>ՕՐԱՑՈՒՑԱՅԻՆ</w:t>
      </w:r>
      <w:r w:rsidRPr="00D26767">
        <w:rPr>
          <w:rFonts w:ascii="GHEA Grapalat" w:eastAsia="Times New Roman" w:hAnsi="GHEA Grapalat" w:cs="Times Armenian"/>
          <w:b/>
          <w:sz w:val="20"/>
          <w:szCs w:val="20"/>
          <w:lang w:val="pt-BR"/>
        </w:rPr>
        <w:t xml:space="preserve"> </w:t>
      </w:r>
      <w:r w:rsidRPr="00D26767">
        <w:rPr>
          <w:rFonts w:ascii="GHEA Grapalat" w:eastAsia="Times New Roman" w:hAnsi="GHEA Grapalat" w:cs="Sylfaen"/>
          <w:b/>
          <w:sz w:val="20"/>
          <w:szCs w:val="20"/>
          <w:lang w:val="pt-BR"/>
        </w:rPr>
        <w:t>ԳՐԱՖԻԿ</w:t>
      </w:r>
    </w:p>
    <w:p w:rsidR="00D26767" w:rsidRPr="00D26767" w:rsidRDefault="00D26767" w:rsidP="00D26767">
      <w:pPr>
        <w:spacing w:after="0" w:line="240" w:lineRule="auto"/>
        <w:ind w:firstLine="567"/>
        <w:rPr>
          <w:rFonts w:ascii="GHEA Grapalat" w:eastAsia="Times New Roman" w:hAnsi="GHEA Grapalat" w:cs="Times New Roman"/>
          <w:b/>
          <w:sz w:val="20"/>
          <w:szCs w:val="20"/>
          <w:lang w:val="pt-BR"/>
        </w:rPr>
      </w:pPr>
      <w:r w:rsidRPr="00D26767">
        <w:rPr>
          <w:rFonts w:ascii="GHEA Grapalat" w:eastAsia="Times New Roman" w:hAnsi="GHEA Grapalat" w:cs="Sylfaen"/>
          <w:b/>
          <w:sz w:val="20"/>
          <w:szCs w:val="20"/>
          <w:lang w:val="pt-BR"/>
        </w:rPr>
        <w:t xml:space="preserve">                                                          ԱՇԽԱՏԱՆՔՆԵՐԻ</w:t>
      </w:r>
      <w:r w:rsidRPr="00D26767">
        <w:rPr>
          <w:rFonts w:ascii="GHEA Grapalat" w:eastAsia="Times New Roman" w:hAnsi="GHEA Grapalat" w:cs="Times Armenian"/>
          <w:b/>
          <w:sz w:val="20"/>
          <w:szCs w:val="20"/>
          <w:lang w:val="pt-BR"/>
        </w:rPr>
        <w:t xml:space="preserve"> </w:t>
      </w:r>
      <w:r w:rsidRPr="00D26767">
        <w:rPr>
          <w:rFonts w:ascii="GHEA Grapalat" w:eastAsia="Times New Roman" w:hAnsi="GHEA Grapalat" w:cs="Sylfaen"/>
          <w:b/>
          <w:sz w:val="20"/>
          <w:szCs w:val="20"/>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D26767" w:rsidRPr="00D26767" w:rsidTr="00E37038">
        <w:trPr>
          <w:cantSplit/>
          <w:jc w:val="center"/>
        </w:trPr>
        <w:tc>
          <w:tcPr>
            <w:tcW w:w="540" w:type="dxa"/>
            <w:vMerge w:val="restart"/>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 xml:space="preserve">N </w:t>
            </w:r>
            <w:r w:rsidRPr="00D26767">
              <w:rPr>
                <w:rFonts w:ascii="GHEA Grapalat" w:eastAsia="Times New Roman" w:hAnsi="GHEA Grapalat" w:cs="Sylfaen"/>
                <w:sz w:val="20"/>
                <w:szCs w:val="20"/>
                <w:lang w:val="pt-BR"/>
              </w:rPr>
              <w:t>ը</w:t>
            </w:r>
            <w:r w:rsidRPr="00D26767">
              <w:rPr>
                <w:rFonts w:ascii="GHEA Grapalat" w:eastAsia="Times New Roman" w:hAnsi="GHEA Grapalat" w:cs="Arial"/>
                <w:sz w:val="20"/>
                <w:szCs w:val="20"/>
                <w:lang w:val="pt-BR"/>
              </w:rPr>
              <w:t>/</w:t>
            </w:r>
            <w:r w:rsidRPr="00D26767">
              <w:rPr>
                <w:rFonts w:ascii="GHEA Grapalat" w:eastAsia="Times New Roman" w:hAnsi="GHEA Grapalat" w:cs="Sylfaen"/>
                <w:sz w:val="20"/>
                <w:szCs w:val="20"/>
                <w:lang w:val="pt-BR"/>
              </w:rPr>
              <w:t>կ</w:t>
            </w:r>
          </w:p>
        </w:tc>
        <w:tc>
          <w:tcPr>
            <w:tcW w:w="4924" w:type="dxa"/>
            <w:vMerge w:val="restart"/>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Կապալառուի</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կողմից</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կատարվելիք</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աշխատանքների</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առանձին</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տեսակների</w:t>
            </w:r>
          </w:p>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անվանումներ</w:t>
            </w:r>
          </w:p>
        </w:tc>
        <w:tc>
          <w:tcPr>
            <w:tcW w:w="2970" w:type="dxa"/>
            <w:gridSpan w:val="2"/>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Աշխատանքների</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կատարման</w:t>
            </w:r>
            <w:r w:rsidRPr="00D26767">
              <w:rPr>
                <w:rFonts w:ascii="GHEA Grapalat" w:eastAsia="Times New Roman" w:hAnsi="GHEA Grapalat" w:cs="Times Armenian"/>
                <w:sz w:val="20"/>
                <w:szCs w:val="20"/>
                <w:lang w:val="pt-BR"/>
              </w:rPr>
              <w:t xml:space="preserve"> </w:t>
            </w:r>
            <w:r w:rsidRPr="00D26767">
              <w:rPr>
                <w:rFonts w:ascii="GHEA Grapalat" w:eastAsia="Times New Roman" w:hAnsi="GHEA Grapalat" w:cs="Sylfaen"/>
                <w:sz w:val="20"/>
                <w:szCs w:val="20"/>
                <w:lang w:val="pt-BR"/>
              </w:rPr>
              <w:t>ժամկետը**</w:t>
            </w:r>
          </w:p>
        </w:tc>
      </w:tr>
      <w:tr w:rsidR="00D26767" w:rsidRPr="00D26767" w:rsidTr="00E37038">
        <w:trPr>
          <w:cantSplit/>
          <w:trHeight w:val="586"/>
          <w:jc w:val="center"/>
        </w:trPr>
        <w:tc>
          <w:tcPr>
            <w:tcW w:w="540" w:type="dxa"/>
            <w:vMerge/>
            <w:vAlign w:val="center"/>
          </w:tcPr>
          <w:p w:rsidR="00D26767" w:rsidRPr="00D26767" w:rsidRDefault="00D26767" w:rsidP="00D26767">
            <w:pPr>
              <w:spacing w:after="0" w:line="240" w:lineRule="auto"/>
              <w:jc w:val="both"/>
              <w:rPr>
                <w:rFonts w:ascii="GHEA Grapalat" w:eastAsia="Times New Roman" w:hAnsi="GHEA Grapalat" w:cs="Times New Roman"/>
                <w:sz w:val="20"/>
                <w:szCs w:val="20"/>
                <w:lang w:val="pt-BR"/>
              </w:rPr>
            </w:pPr>
          </w:p>
        </w:tc>
        <w:tc>
          <w:tcPr>
            <w:tcW w:w="4924" w:type="dxa"/>
            <w:vMerge/>
          </w:tcPr>
          <w:p w:rsidR="00D26767" w:rsidRPr="00D26767" w:rsidRDefault="00D26767" w:rsidP="00D26767">
            <w:pPr>
              <w:spacing w:after="0" w:line="240" w:lineRule="auto"/>
              <w:rPr>
                <w:rFonts w:ascii="GHEA Grapalat" w:eastAsia="Times New Roman" w:hAnsi="GHEA Grapalat" w:cs="Times New Roman"/>
                <w:sz w:val="20"/>
                <w:szCs w:val="20"/>
                <w:lang w:val="pt-BR"/>
              </w:rPr>
            </w:pPr>
          </w:p>
        </w:tc>
        <w:tc>
          <w:tcPr>
            <w:tcW w:w="153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Սկիզբը</w:t>
            </w:r>
          </w:p>
        </w:tc>
        <w:tc>
          <w:tcPr>
            <w:tcW w:w="144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Ավարտը</w:t>
            </w:r>
          </w:p>
        </w:tc>
      </w:tr>
      <w:tr w:rsidR="00D26767" w:rsidRPr="00D26767" w:rsidTr="00E37038">
        <w:trPr>
          <w:trHeight w:val="1302"/>
          <w:jc w:val="center"/>
        </w:trPr>
        <w:tc>
          <w:tcPr>
            <w:tcW w:w="54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1</w:t>
            </w:r>
          </w:p>
        </w:tc>
        <w:tc>
          <w:tcPr>
            <w:tcW w:w="4924" w:type="dxa"/>
            <w:vAlign w:val="center"/>
          </w:tcPr>
          <w:p w:rsidR="00D26767" w:rsidRPr="00D26767" w:rsidRDefault="00D26767" w:rsidP="00D26767">
            <w:pPr>
              <w:spacing w:after="0" w:line="240" w:lineRule="auto"/>
              <w:jc w:val="both"/>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ab/>
              <w:t xml:space="preserve"> ք. Երևան Շիրակի փող. 2ա/7  հանրակացարանի առաջինից ութերորդ հարկ, մեկ ուղղությամբ, խմելու ջրի և կոյուղու խողովակաշարը նորով փոխարինելու,  շինարարական աշխատանքների կատարման</w:t>
            </w:r>
          </w:p>
        </w:tc>
        <w:tc>
          <w:tcPr>
            <w:tcW w:w="153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հուլիս 2019</w:t>
            </w:r>
          </w:p>
        </w:tc>
        <w:tc>
          <w:tcPr>
            <w:tcW w:w="1440" w:type="dxa"/>
            <w:vAlign w:val="center"/>
          </w:tcPr>
          <w:p w:rsidR="00D26767" w:rsidRPr="00D26767" w:rsidRDefault="00D26767" w:rsidP="00D26767">
            <w:pPr>
              <w:spacing w:after="0" w:line="240" w:lineRule="auto"/>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Սեպտեմբեր 2019</w:t>
            </w:r>
          </w:p>
        </w:tc>
      </w:tr>
      <w:tr w:rsidR="00D26767" w:rsidRPr="00D26767" w:rsidTr="00E37038">
        <w:trPr>
          <w:trHeight w:val="586"/>
          <w:jc w:val="center"/>
        </w:trPr>
        <w:tc>
          <w:tcPr>
            <w:tcW w:w="54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2</w:t>
            </w:r>
          </w:p>
        </w:tc>
        <w:tc>
          <w:tcPr>
            <w:tcW w:w="4924" w:type="dxa"/>
            <w:vAlign w:val="center"/>
          </w:tcPr>
          <w:p w:rsidR="00D26767" w:rsidRPr="00D26767" w:rsidRDefault="00D26767" w:rsidP="00D26767">
            <w:pPr>
              <w:spacing w:after="0" w:line="240" w:lineRule="auto"/>
              <w:ind w:left="-423" w:firstLine="1143"/>
              <w:jc w:val="center"/>
              <w:rPr>
                <w:rFonts w:ascii="Times New Roman" w:eastAsia="Times New Roman" w:hAnsi="Times New Roman" w:cs="Times New Roman"/>
                <w:sz w:val="20"/>
                <w:szCs w:val="20"/>
                <w:lang w:val="af-ZA"/>
              </w:rPr>
            </w:pPr>
            <w:r w:rsidRPr="00D26767">
              <w:rPr>
                <w:rFonts w:ascii="Sylfaen" w:eastAsia="Times New Roman" w:hAnsi="Sylfaen" w:cs="Sylfaen"/>
                <w:sz w:val="20"/>
                <w:szCs w:val="20"/>
                <w:lang w:val="af-ZA"/>
              </w:rPr>
              <w:t>Արարատի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մարզի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Դարբնիկ</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 xml:space="preserve">գյուղի        </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Անդրանիկի</w:t>
            </w:r>
            <w:r w:rsidRPr="00D26767">
              <w:rPr>
                <w:rFonts w:ascii="Times New Roman" w:eastAsia="Times New Roman" w:hAnsi="Times New Roman" w:cs="Times New Roman"/>
                <w:sz w:val="20"/>
                <w:szCs w:val="20"/>
                <w:lang w:val="af-ZA"/>
              </w:rPr>
              <w:t xml:space="preserve"> 4 </w:t>
            </w:r>
            <w:r w:rsidRPr="00D26767">
              <w:rPr>
                <w:rFonts w:ascii="Sylfaen" w:eastAsia="Times New Roman" w:hAnsi="Sylfaen" w:cs="Sylfaen"/>
                <w:sz w:val="20"/>
                <w:szCs w:val="20"/>
                <w:lang w:val="af-ZA"/>
              </w:rPr>
              <w:t>գյուղքոլեջ</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հանրակացարանի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կոյուղաջրերի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հեռացման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հետ</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կապված</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շինարարական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lang w:val="af-ZA"/>
              </w:rPr>
              <w:t>աշխատանքների կատարման</w:t>
            </w:r>
          </w:p>
          <w:p w:rsidR="00D26767" w:rsidRPr="00D26767" w:rsidRDefault="00D26767" w:rsidP="00D26767">
            <w:pPr>
              <w:spacing w:after="0" w:line="240" w:lineRule="auto"/>
              <w:jc w:val="both"/>
              <w:rPr>
                <w:rFonts w:ascii="GHEA Grapalat" w:eastAsia="Times New Roman" w:hAnsi="GHEA Grapalat" w:cs="Times New Roman"/>
                <w:sz w:val="20"/>
                <w:szCs w:val="20"/>
                <w:lang w:val="pt-BR"/>
              </w:rPr>
            </w:pPr>
          </w:p>
        </w:tc>
        <w:tc>
          <w:tcPr>
            <w:tcW w:w="153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հուլիս 2019</w:t>
            </w:r>
          </w:p>
        </w:tc>
        <w:tc>
          <w:tcPr>
            <w:tcW w:w="1440" w:type="dxa"/>
            <w:vAlign w:val="center"/>
          </w:tcPr>
          <w:p w:rsidR="00D26767" w:rsidRPr="00D26767" w:rsidRDefault="00D26767" w:rsidP="00D26767">
            <w:pPr>
              <w:spacing w:after="0" w:line="240" w:lineRule="auto"/>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Սեպտեմբեր 2019</w:t>
            </w:r>
          </w:p>
        </w:tc>
      </w:tr>
      <w:tr w:rsidR="00D26767" w:rsidRPr="00D26767" w:rsidTr="00E37038">
        <w:trPr>
          <w:trHeight w:val="586"/>
          <w:jc w:val="center"/>
        </w:trPr>
        <w:tc>
          <w:tcPr>
            <w:tcW w:w="54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3</w:t>
            </w:r>
          </w:p>
        </w:tc>
        <w:tc>
          <w:tcPr>
            <w:tcW w:w="4924" w:type="dxa"/>
            <w:vAlign w:val="center"/>
          </w:tcPr>
          <w:p w:rsidR="00D26767" w:rsidRPr="00D26767" w:rsidRDefault="00D26767" w:rsidP="00D26767">
            <w:pPr>
              <w:spacing w:after="0" w:line="240" w:lineRule="auto"/>
              <w:ind w:left="-564"/>
              <w:jc w:val="center"/>
              <w:rPr>
                <w:rFonts w:ascii="GHEA Grapalat" w:eastAsia="Times New Roman" w:hAnsi="GHEA Grapalat" w:cs="Times New Roman"/>
                <w:i/>
                <w:sz w:val="20"/>
                <w:szCs w:val="20"/>
                <w:lang w:val="pt-BR"/>
              </w:rPr>
            </w:pPr>
            <w:r w:rsidRPr="00D26767">
              <w:rPr>
                <w:rFonts w:ascii="Sylfaen" w:eastAsia="Times New Roman" w:hAnsi="Sylfaen" w:cs="Sylfaen"/>
                <w:sz w:val="20"/>
                <w:szCs w:val="20"/>
              </w:rPr>
              <w:t>ք</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Աբովյան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ճարտարագիտական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քոլեջ</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հանրակացարանի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տանիքի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մասնակի</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շինվերանորոգման</w:t>
            </w:r>
            <w:r w:rsidRPr="00D26767">
              <w:rPr>
                <w:rFonts w:ascii="Times New Roman" w:eastAsia="Times New Roman" w:hAnsi="Times New Roman" w:cs="Times New Roman"/>
                <w:sz w:val="20"/>
                <w:szCs w:val="20"/>
                <w:lang w:val="af-ZA"/>
              </w:rPr>
              <w:t xml:space="preserve"> </w:t>
            </w:r>
            <w:r w:rsidRPr="00D26767">
              <w:rPr>
                <w:rFonts w:ascii="Sylfaen" w:eastAsia="Times New Roman" w:hAnsi="Sylfaen" w:cs="Sylfaen"/>
                <w:sz w:val="20"/>
                <w:szCs w:val="20"/>
              </w:rPr>
              <w:t>աշխատանքների</w:t>
            </w:r>
            <w:r w:rsidRPr="00D26767">
              <w:rPr>
                <w:rFonts w:ascii="Sylfaen" w:eastAsia="Times New Roman" w:hAnsi="Sylfaen" w:cs="Sylfaen"/>
                <w:sz w:val="20"/>
                <w:szCs w:val="20"/>
                <w:lang w:val="af-ZA"/>
              </w:rPr>
              <w:t xml:space="preserve"> </w:t>
            </w:r>
            <w:r w:rsidRPr="00D26767">
              <w:rPr>
                <w:rFonts w:ascii="Sylfaen" w:eastAsia="Times New Roman" w:hAnsi="Sylfaen" w:cs="Times New Roman"/>
                <w:sz w:val="20"/>
                <w:szCs w:val="20"/>
                <w:lang w:val="af-ZA"/>
              </w:rPr>
              <w:t>կատարման</w:t>
            </w:r>
          </w:p>
          <w:p w:rsidR="00D26767" w:rsidRPr="00D26767" w:rsidRDefault="00D26767" w:rsidP="00D26767">
            <w:pPr>
              <w:spacing w:after="0" w:line="240" w:lineRule="auto"/>
              <w:jc w:val="both"/>
              <w:rPr>
                <w:rFonts w:ascii="GHEA Grapalat" w:eastAsia="Times New Roman" w:hAnsi="GHEA Grapalat" w:cs="Times New Roman"/>
                <w:sz w:val="20"/>
                <w:szCs w:val="20"/>
                <w:lang w:val="pt-BR"/>
              </w:rPr>
            </w:pPr>
          </w:p>
        </w:tc>
        <w:tc>
          <w:tcPr>
            <w:tcW w:w="1530"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lastRenderedPageBreak/>
              <w:t>հուլիս 2019</w:t>
            </w:r>
          </w:p>
        </w:tc>
        <w:tc>
          <w:tcPr>
            <w:tcW w:w="1440" w:type="dxa"/>
            <w:vAlign w:val="center"/>
          </w:tcPr>
          <w:p w:rsidR="00D26767" w:rsidRPr="00D26767" w:rsidRDefault="00D26767" w:rsidP="00D26767">
            <w:pPr>
              <w:spacing w:after="0" w:line="240" w:lineRule="auto"/>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lang w:val="pt-BR"/>
              </w:rPr>
              <w:t>Սեպտեմբեր 2019</w:t>
            </w:r>
          </w:p>
        </w:tc>
      </w:tr>
      <w:tr w:rsidR="00D26767" w:rsidRPr="00D26767" w:rsidTr="00E37038">
        <w:trPr>
          <w:cantSplit/>
          <w:trHeight w:val="586"/>
          <w:jc w:val="center"/>
        </w:trPr>
        <w:tc>
          <w:tcPr>
            <w:tcW w:w="5464" w:type="dxa"/>
            <w:gridSpan w:val="2"/>
            <w:vAlign w:val="center"/>
          </w:tcPr>
          <w:p w:rsidR="00D26767" w:rsidRPr="00D26767" w:rsidRDefault="00D26767" w:rsidP="00D26767">
            <w:pPr>
              <w:spacing w:after="0" w:line="240" w:lineRule="auto"/>
              <w:rPr>
                <w:rFonts w:ascii="GHEA Grapalat" w:eastAsia="Times New Roman" w:hAnsi="GHEA Grapalat" w:cs="Times New Roman"/>
                <w:b/>
                <w:sz w:val="20"/>
                <w:szCs w:val="20"/>
                <w:lang w:val="pt-BR"/>
              </w:rPr>
            </w:pPr>
            <w:r w:rsidRPr="00D26767">
              <w:rPr>
                <w:rFonts w:ascii="GHEA Grapalat" w:eastAsia="Times New Roman" w:hAnsi="GHEA Grapalat" w:cs="Sylfaen"/>
                <w:b/>
                <w:sz w:val="20"/>
                <w:szCs w:val="20"/>
                <w:lang w:val="pt-BR"/>
              </w:rPr>
              <w:lastRenderedPageBreak/>
              <w:t>ԸՆԴԱՄԵՆԸ</w:t>
            </w:r>
          </w:p>
        </w:tc>
        <w:tc>
          <w:tcPr>
            <w:tcW w:w="1530" w:type="dxa"/>
            <w:vAlign w:val="center"/>
          </w:tcPr>
          <w:p w:rsidR="00D26767" w:rsidRPr="00D26767" w:rsidRDefault="00D26767" w:rsidP="00D26767">
            <w:pPr>
              <w:spacing w:after="0" w:line="240" w:lineRule="auto"/>
              <w:jc w:val="center"/>
              <w:rPr>
                <w:rFonts w:ascii="GHEA Grapalat" w:eastAsia="Times New Roman" w:hAnsi="GHEA Grapalat" w:cs="Times New Roman"/>
                <w:b/>
                <w:sz w:val="20"/>
                <w:szCs w:val="20"/>
                <w:lang w:val="pt-BR"/>
              </w:rPr>
            </w:pPr>
          </w:p>
        </w:tc>
        <w:tc>
          <w:tcPr>
            <w:tcW w:w="1440" w:type="dxa"/>
            <w:vAlign w:val="center"/>
          </w:tcPr>
          <w:p w:rsidR="00D26767" w:rsidRPr="00D26767" w:rsidRDefault="00D26767" w:rsidP="00D26767">
            <w:pPr>
              <w:spacing w:after="0" w:line="240" w:lineRule="auto"/>
              <w:jc w:val="center"/>
              <w:rPr>
                <w:rFonts w:ascii="GHEA Grapalat" w:eastAsia="Times New Roman" w:hAnsi="GHEA Grapalat" w:cs="Times New Roman"/>
                <w:b/>
                <w:sz w:val="20"/>
                <w:szCs w:val="20"/>
                <w:lang w:val="pt-BR"/>
              </w:rPr>
            </w:pPr>
          </w:p>
        </w:tc>
      </w:tr>
    </w:tbl>
    <w:p w:rsidR="00D26767" w:rsidRPr="00D26767" w:rsidRDefault="00D26767" w:rsidP="00D26767">
      <w:pPr>
        <w:keepNext/>
        <w:spacing w:after="0" w:line="240" w:lineRule="auto"/>
        <w:jc w:val="both"/>
        <w:outlineLvl w:val="3"/>
        <w:rPr>
          <w:rFonts w:ascii="GHEA Grapalat" w:eastAsia="Times New Roman" w:hAnsi="GHEA Grapalat" w:cs="Times New Roman"/>
          <w:i/>
          <w:sz w:val="20"/>
          <w:szCs w:val="20"/>
          <w:lang w:val="pt-BR"/>
        </w:rPr>
      </w:pPr>
    </w:p>
    <w:p w:rsidR="00D26767" w:rsidRPr="00D26767" w:rsidRDefault="00D26767" w:rsidP="00D26767">
      <w:pPr>
        <w:keepNext/>
        <w:spacing w:after="0" w:line="240" w:lineRule="auto"/>
        <w:jc w:val="both"/>
        <w:outlineLvl w:val="3"/>
        <w:rPr>
          <w:rFonts w:ascii="GHEA Grapalat" w:eastAsia="Times New Roman" w:hAnsi="GHEA Grapalat" w:cs="Times New Roman"/>
          <w:i/>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D26767" w:rsidRPr="00D26767" w:rsidTr="00E37038">
        <w:trPr>
          <w:jc w:val="center"/>
        </w:trPr>
        <w:tc>
          <w:tcPr>
            <w:tcW w:w="4536" w:type="dxa"/>
          </w:tcPr>
          <w:p w:rsidR="00D26767" w:rsidRPr="00D26767" w:rsidRDefault="00D26767" w:rsidP="00D26767">
            <w:pPr>
              <w:spacing w:after="0" w:line="360" w:lineRule="auto"/>
              <w:jc w:val="center"/>
              <w:rPr>
                <w:rFonts w:ascii="GHEA Grapalat" w:eastAsia="Times New Roman" w:hAnsi="GHEA Grapalat" w:cs="Sylfaen"/>
                <w:b/>
                <w:bCs/>
                <w:sz w:val="20"/>
                <w:szCs w:val="20"/>
                <w:lang w:val="nb-NO"/>
              </w:rPr>
            </w:pPr>
            <w:r w:rsidRPr="00D26767">
              <w:rPr>
                <w:rFonts w:ascii="GHEA Grapalat" w:eastAsia="Times New Roman" w:hAnsi="GHEA Grapalat" w:cs="Sylfaen"/>
                <w:b/>
                <w:bCs/>
                <w:sz w:val="20"/>
                <w:szCs w:val="20"/>
                <w:lang w:val="nb-NO"/>
              </w:rPr>
              <w:t>ՊԱՏՎԻՐԱՏՈՒ</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Հասցեն՝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ք</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Երևան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Մոլդովական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փ</w:t>
            </w:r>
            <w:r w:rsidRPr="00D26767">
              <w:rPr>
                <w:rFonts w:ascii="Sylfaen" w:eastAsia="Times New Roman" w:hAnsi="Sylfaen" w:cs="Times New Roman"/>
                <w:b/>
                <w:sz w:val="20"/>
                <w:szCs w:val="20"/>
                <w:lang w:val="hy-AM"/>
              </w:rPr>
              <w:t>.29/1</w:t>
            </w:r>
            <w:r w:rsidRPr="00D26767">
              <w:rPr>
                <w:rFonts w:ascii="Sylfaen" w:eastAsia="Times New Roman" w:hAnsi="Sylfaen" w:cs="Sylfaen"/>
                <w:b/>
                <w:sz w:val="20"/>
                <w:szCs w:val="20"/>
                <w:lang w:val="hy-AM"/>
              </w:rPr>
              <w:t>շ</w:t>
            </w:r>
            <w:r w:rsidRPr="00D26767">
              <w:rPr>
                <w:rFonts w:ascii="Sylfaen" w:eastAsia="Times New Roman" w:hAnsi="Sylfaen" w:cs="Times New Roman"/>
                <w:b/>
                <w:sz w:val="20"/>
                <w:szCs w:val="20"/>
                <w:lang w:val="hy-AM"/>
              </w:rPr>
              <w:t>.  301</w:t>
            </w:r>
            <w:r w:rsidRPr="00D26767">
              <w:rPr>
                <w:rFonts w:ascii="Sylfaen" w:eastAsia="Times New Roman" w:hAnsi="Sylfaen" w:cs="Sylfaen"/>
                <w:b/>
                <w:sz w:val="20"/>
                <w:szCs w:val="20"/>
                <w:lang w:val="hy-AM"/>
              </w:rPr>
              <w:t>ս</w:t>
            </w:r>
            <w:r w:rsidRPr="00D26767">
              <w:rPr>
                <w:rFonts w:ascii="Sylfaen" w:eastAsia="Times New Roman" w:hAnsi="Sylfaen" w:cs="Times New Roman"/>
                <w:b/>
                <w:sz w:val="20"/>
                <w:szCs w:val="20"/>
                <w:lang w:val="hy-AM"/>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ՖՆ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գանձապետական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հաշվի</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համար</w:t>
            </w:r>
          </w:p>
          <w:p w:rsidR="00D26767" w:rsidRPr="00D26767" w:rsidRDefault="00D26767" w:rsidP="00D26767">
            <w:pPr>
              <w:spacing w:after="0" w:line="240" w:lineRule="auto"/>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w:t>
            </w: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 xml:space="preserve"> 900018002098    </w:t>
            </w:r>
          </w:p>
          <w:p w:rsidR="00D26767" w:rsidRPr="00D26767" w:rsidRDefault="00D26767" w:rsidP="00D26767">
            <w:pPr>
              <w:spacing w:after="0" w:line="240" w:lineRule="auto"/>
              <w:rPr>
                <w:rFonts w:ascii="Sylfaen" w:eastAsia="Times New Roman" w:hAnsi="Sylfaen" w:cs="Times New Roman"/>
                <w:sz w:val="20"/>
                <w:szCs w:val="20"/>
                <w:lang w:val="hy-AM"/>
              </w:rPr>
            </w:pPr>
            <w:r w:rsidRPr="00D26767">
              <w:rPr>
                <w:rFonts w:ascii="Sylfaen" w:eastAsia="Times New Roman" w:hAnsi="Sylfaen" w:cs="Sylfaen"/>
                <w:b/>
                <w:sz w:val="20"/>
                <w:szCs w:val="20"/>
                <w:lang w:val="hy-AM"/>
              </w:rPr>
              <w:t>ՀՎ</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00874676   </w:t>
            </w:r>
            <w:r w:rsidRPr="00D26767">
              <w:rPr>
                <w:rFonts w:ascii="Sylfaen" w:eastAsia="Times New Roman" w:hAnsi="Sylfaen" w:cs="Times New Roman"/>
                <w:sz w:val="20"/>
                <w:szCs w:val="20"/>
                <w:lang w:val="hy-AM"/>
              </w:rPr>
              <w:t xml:space="preserve"> </w:t>
            </w: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r w:rsidRPr="00D26767">
              <w:rPr>
                <w:rFonts w:ascii="GHEA Grapalat" w:eastAsia="Times New Roman" w:hAnsi="GHEA Grapalat" w:cs="Sylfaen"/>
                <w:sz w:val="20"/>
                <w:szCs w:val="20"/>
                <w:lang w:val="hy-AM"/>
              </w:rPr>
              <w:t>ստորագրություն</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c>
          <w:tcPr>
            <w:tcW w:w="760" w:type="dxa"/>
          </w:tcPr>
          <w:p w:rsidR="00D26767" w:rsidRPr="00D26767" w:rsidRDefault="00D26767" w:rsidP="00D26767">
            <w:pPr>
              <w:spacing w:after="0" w:line="360" w:lineRule="auto"/>
              <w:jc w:val="center"/>
              <w:rPr>
                <w:rFonts w:ascii="GHEA Grapalat" w:eastAsia="Times New Roman" w:hAnsi="GHEA Grapalat" w:cs="Times New Roman"/>
                <w:sz w:val="20"/>
                <w:szCs w:val="20"/>
                <w:lang w:val="ru-RU"/>
              </w:rPr>
            </w:pPr>
          </w:p>
        </w:tc>
        <w:tc>
          <w:tcPr>
            <w:tcW w:w="4343" w:type="dxa"/>
          </w:tcPr>
          <w:p w:rsidR="00D26767" w:rsidRPr="00D26767" w:rsidRDefault="00D26767" w:rsidP="00D26767">
            <w:pPr>
              <w:spacing w:after="0" w:line="360" w:lineRule="auto"/>
              <w:jc w:val="center"/>
              <w:rPr>
                <w:rFonts w:ascii="GHEA Grapalat" w:eastAsia="Times New Roman" w:hAnsi="GHEA Grapalat" w:cs="Sylfaen"/>
                <w:b/>
                <w:bCs/>
                <w:sz w:val="20"/>
                <w:szCs w:val="20"/>
                <w:lang w:val="ru-RU"/>
              </w:rPr>
            </w:pPr>
            <w:r w:rsidRPr="00D26767">
              <w:rPr>
                <w:rFonts w:ascii="GHEA Grapalat" w:eastAsia="Times New Roman" w:hAnsi="GHEA Grapalat" w:cs="Sylfaen"/>
                <w:b/>
                <w:bCs/>
                <w:sz w:val="20"/>
                <w:szCs w:val="20"/>
                <w:lang w:val="pt-BR"/>
              </w:rPr>
              <w:t>ԿԱՊԱԼԱՌՈՒ</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Times New Roman"/>
                <w:sz w:val="20"/>
                <w:szCs w:val="20"/>
                <w:lang w:val="ru-RU"/>
              </w:rPr>
              <w:t>---------------------------------</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w:t>
            </w:r>
            <w:r w:rsidRPr="00D26767">
              <w:rPr>
                <w:rFonts w:ascii="GHEA Grapalat" w:eastAsia="Times New Roman" w:hAnsi="GHEA Grapalat" w:cs="Sylfaen"/>
                <w:sz w:val="20"/>
                <w:szCs w:val="20"/>
                <w:lang w:val="ru-RU"/>
              </w:rPr>
              <w:t>ստորագրություն</w:t>
            </w:r>
            <w:r w:rsidRPr="00D26767">
              <w:rPr>
                <w:rFonts w:ascii="GHEA Grapalat" w:eastAsia="Times New Roman" w:hAnsi="GHEA Grapalat" w:cs="Times New Roman"/>
                <w:sz w:val="20"/>
                <w:szCs w:val="20"/>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r>
    </w:tbl>
    <w:p w:rsidR="00D26767" w:rsidRPr="00D26767" w:rsidRDefault="00D26767" w:rsidP="00D26767">
      <w:pPr>
        <w:spacing w:after="0" w:line="240" w:lineRule="auto"/>
        <w:jc w:val="both"/>
        <w:rPr>
          <w:rFonts w:ascii="GHEA Grapalat" w:eastAsia="Times New Roman" w:hAnsi="GHEA Grapalat" w:cs="Times New Roman"/>
          <w:sz w:val="20"/>
          <w:szCs w:val="20"/>
          <w:lang w:val="pt-BR"/>
        </w:rPr>
      </w:pPr>
    </w:p>
    <w:p w:rsidR="00D26767" w:rsidRPr="00D26767" w:rsidRDefault="00D26767" w:rsidP="00D26767">
      <w:pPr>
        <w:tabs>
          <w:tab w:val="left" w:pos="8789"/>
        </w:tabs>
        <w:spacing w:after="0" w:line="240" w:lineRule="auto"/>
        <w:jc w:val="both"/>
        <w:rPr>
          <w:rFonts w:ascii="GHEA Grapalat" w:eastAsia="Times New Roman" w:hAnsi="GHEA Grapalat" w:cs="Times New Roman"/>
          <w:sz w:val="20"/>
          <w:szCs w:val="20"/>
          <w:lang w:val="pt-BR"/>
        </w:rPr>
      </w:pPr>
    </w:p>
    <w:p w:rsidR="00D26767" w:rsidRPr="00D26767" w:rsidRDefault="00D26767" w:rsidP="00D26767">
      <w:pPr>
        <w:tabs>
          <w:tab w:val="left" w:pos="1080"/>
        </w:tabs>
        <w:spacing w:after="0" w:line="240" w:lineRule="auto"/>
        <w:ind w:right="-7" w:firstLine="567"/>
        <w:jc w:val="both"/>
        <w:rPr>
          <w:rFonts w:ascii="GHEA Grapalat" w:eastAsia="Times New Roman" w:hAnsi="GHEA Grapalat" w:cs="Times New Roman"/>
          <w:sz w:val="20"/>
          <w:szCs w:val="20"/>
          <w:lang w:val="pt-BR"/>
        </w:rPr>
      </w:pPr>
    </w:p>
    <w:p w:rsidR="00D26767" w:rsidRPr="00D26767" w:rsidRDefault="00D26767" w:rsidP="00D26767">
      <w:pPr>
        <w:spacing w:after="0" w:line="240" w:lineRule="auto"/>
        <w:rPr>
          <w:rFonts w:ascii="GHEA Grapalat" w:eastAsia="Times New Roman" w:hAnsi="GHEA Grapalat" w:cs="Times New Roman"/>
          <w:sz w:val="20"/>
          <w:szCs w:val="20"/>
          <w:lang w:val="pt-BR"/>
        </w:rPr>
      </w:pPr>
    </w:p>
    <w:p w:rsidR="00D26767" w:rsidRPr="00D26767" w:rsidRDefault="00D26767" w:rsidP="00D26767">
      <w:pPr>
        <w:spacing w:after="0" w:line="240" w:lineRule="auto"/>
        <w:rPr>
          <w:rFonts w:ascii="GHEA Grapalat" w:eastAsia="Times New Roman" w:hAnsi="GHEA Grapalat" w:cs="Times New Roman"/>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r w:rsidRPr="00D26767">
        <w:rPr>
          <w:rFonts w:ascii="GHEA Grapalat" w:eastAsia="Times New Roman" w:hAnsi="GHEA Grapalat" w:cs="Times New Roman"/>
          <w:i/>
          <w:sz w:val="20"/>
          <w:szCs w:val="20"/>
          <w:lang w:val="pt-BR"/>
        </w:rPr>
        <w:br w:type="page"/>
      </w: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r w:rsidRPr="00D26767">
        <w:rPr>
          <w:rFonts w:ascii="GHEA Grapalat" w:eastAsia="Times New Roman" w:hAnsi="GHEA Grapalat" w:cs="Sylfaen"/>
          <w:i/>
          <w:sz w:val="20"/>
          <w:szCs w:val="20"/>
          <w:lang w:val="pt-BR"/>
        </w:rPr>
        <w:lastRenderedPageBreak/>
        <w:t>Հավելված N 3</w:t>
      </w: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r w:rsidRPr="00D26767">
        <w:rPr>
          <w:rFonts w:ascii="GHEA Grapalat" w:eastAsia="Times New Roman" w:hAnsi="GHEA Grapalat" w:cs="Sylfaen"/>
          <w:i/>
          <w:sz w:val="20"/>
          <w:szCs w:val="20"/>
          <w:lang w:val="pt-BR"/>
        </w:rPr>
        <w:t xml:space="preserve">«         »              20  թ. կնքված </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GHEA Grapalat" w:eastAsia="Times New Roman" w:hAnsi="GHEA Grapalat" w:cs="Sylfaen"/>
          <w:i/>
          <w:sz w:val="20"/>
          <w:szCs w:val="20"/>
          <w:lang w:val="pt-BR"/>
        </w:rPr>
        <w:t xml:space="preserve">                      </w:t>
      </w: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Sylfaen" w:eastAsia="Times New Roman" w:hAnsi="Sylfaen" w:cs="Sylfaen"/>
          <w:sz w:val="20"/>
          <w:szCs w:val="20"/>
          <w:lang w:val="pt-BR"/>
        </w:rPr>
        <w:t xml:space="preserve"> </w:t>
      </w:r>
      <w:r w:rsidRPr="00D26767">
        <w:rPr>
          <w:rFonts w:ascii="GHEA Grapalat" w:eastAsia="Times New Roman" w:hAnsi="GHEA Grapalat" w:cs="GHEA Grapalat"/>
          <w:sz w:val="20"/>
          <w:szCs w:val="20"/>
        </w:rPr>
        <w:t>ԳՀԱՇՁԲ</w:t>
      </w:r>
      <w:r w:rsidRPr="00D26767">
        <w:rPr>
          <w:rFonts w:ascii="GHEA Grapalat" w:eastAsia="Times New Roman" w:hAnsi="GHEA Grapalat" w:cs="GHEA Grapalat"/>
          <w:sz w:val="20"/>
          <w:szCs w:val="20"/>
          <w:lang w:val="pt-BR"/>
        </w:rPr>
        <w:t xml:space="preserve"> 01-19 </w:t>
      </w:r>
      <w:r w:rsidRPr="00D26767">
        <w:rPr>
          <w:rFonts w:ascii="GHEA Grapalat" w:eastAsia="Times New Roman" w:hAnsi="GHEA Grapalat" w:cs="GHEA Grapalat"/>
          <w:i/>
          <w:sz w:val="20"/>
          <w:szCs w:val="20"/>
        </w:rPr>
        <w:t>ծածկագրով</w:t>
      </w: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r w:rsidRPr="00D26767">
        <w:rPr>
          <w:rFonts w:ascii="GHEA Grapalat" w:eastAsia="Times New Roman" w:hAnsi="GHEA Grapalat" w:cs="Sylfaen"/>
          <w:i/>
          <w:sz w:val="20"/>
          <w:szCs w:val="20"/>
          <w:lang w:val="pt-BR"/>
        </w:rPr>
        <w:t>պայմանագրի</w:t>
      </w:r>
    </w:p>
    <w:p w:rsidR="00D26767" w:rsidRPr="00D26767" w:rsidRDefault="00D26767" w:rsidP="00D26767">
      <w:pPr>
        <w:tabs>
          <w:tab w:val="left" w:pos="9540"/>
        </w:tabs>
        <w:spacing w:after="0" w:line="240" w:lineRule="auto"/>
        <w:rPr>
          <w:rFonts w:ascii="GHEA Grapalat" w:eastAsia="Times New Roman" w:hAnsi="GHEA Grapalat" w:cs="Times New Roman"/>
          <w:sz w:val="20"/>
          <w:szCs w:val="20"/>
          <w:lang w:val="pt-BR"/>
        </w:rPr>
      </w:pPr>
    </w:p>
    <w:p w:rsidR="00D26767" w:rsidRPr="00D26767" w:rsidRDefault="00D26767" w:rsidP="00D26767">
      <w:pPr>
        <w:tabs>
          <w:tab w:val="left" w:pos="9540"/>
        </w:tabs>
        <w:spacing w:after="0" w:line="240" w:lineRule="auto"/>
        <w:rPr>
          <w:rFonts w:ascii="GHEA Grapalat" w:eastAsia="Times New Roman" w:hAnsi="GHEA Grapalat" w:cs="Times New Roman"/>
          <w:b/>
          <w:sz w:val="20"/>
          <w:szCs w:val="20"/>
          <w:lang w:val="pt-BR"/>
        </w:rPr>
      </w:pPr>
    </w:p>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Sylfaen"/>
          <w:b/>
          <w:sz w:val="20"/>
          <w:szCs w:val="20"/>
        </w:rPr>
        <w:softHyphen/>
      </w:r>
      <w:r w:rsidRPr="00D26767">
        <w:rPr>
          <w:rFonts w:ascii="GHEA Grapalat" w:eastAsia="Times New Roman" w:hAnsi="GHEA Grapalat" w:cs="Times New Roman"/>
          <w:b/>
          <w:sz w:val="20"/>
          <w:szCs w:val="20"/>
        </w:rPr>
        <w:t>ՎՃԱՐՄԱՆ ԺԱՄԱՆԱԿԱՑՈՒՅՑ*</w:t>
      </w:r>
    </w:p>
    <w:p w:rsidR="00D26767" w:rsidRPr="00D26767" w:rsidRDefault="00D26767" w:rsidP="00D26767">
      <w:pPr>
        <w:spacing w:after="0" w:line="240" w:lineRule="auto"/>
        <w:jc w:val="right"/>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                                                                                                                                                                                                            </w:t>
      </w:r>
      <w:r w:rsidRPr="00D26767">
        <w:rPr>
          <w:rFonts w:ascii="GHEA Grapalat" w:eastAsia="Times New Roman" w:hAnsi="GHEA Grapalat" w:cs="Sylfaen"/>
          <w:sz w:val="20"/>
          <w:szCs w:val="20"/>
        </w:rPr>
        <w:t>ՀՀ</w:t>
      </w:r>
      <w:r w:rsidRPr="00D26767">
        <w:rPr>
          <w:rFonts w:ascii="GHEA Grapalat" w:eastAsia="Times New Roman" w:hAnsi="GHEA Grapalat" w:cs="Sylfaen"/>
          <w:sz w:val="20"/>
          <w:szCs w:val="20"/>
          <w:lang w:val="es-ES"/>
        </w:rPr>
        <w:t xml:space="preserve"> </w:t>
      </w:r>
      <w:r w:rsidRPr="00D26767">
        <w:rPr>
          <w:rFonts w:ascii="GHEA Grapalat" w:eastAsia="Times New Roman" w:hAnsi="GHEA Grapalat" w:cs="Sylfaen"/>
          <w:sz w:val="20"/>
          <w:szCs w:val="20"/>
        </w:rPr>
        <w:t>դրամ</w:t>
      </w: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17"/>
        <w:gridCol w:w="2351"/>
        <w:gridCol w:w="421"/>
        <w:gridCol w:w="360"/>
        <w:gridCol w:w="360"/>
        <w:gridCol w:w="360"/>
        <w:gridCol w:w="360"/>
        <w:gridCol w:w="360"/>
        <w:gridCol w:w="540"/>
        <w:gridCol w:w="540"/>
        <w:gridCol w:w="540"/>
        <w:gridCol w:w="540"/>
        <w:gridCol w:w="540"/>
        <w:gridCol w:w="540"/>
        <w:gridCol w:w="547"/>
      </w:tblGrid>
      <w:tr w:rsidR="00D26767" w:rsidRPr="00D26767" w:rsidTr="00E37038">
        <w:tc>
          <w:tcPr>
            <w:tcW w:w="10627" w:type="dxa"/>
            <w:gridSpan w:val="16"/>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Աշխատանքի</w:t>
            </w:r>
          </w:p>
        </w:tc>
      </w:tr>
      <w:tr w:rsidR="00D26767" w:rsidRPr="00D26767" w:rsidTr="00E37038">
        <w:tc>
          <w:tcPr>
            <w:tcW w:w="1451"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հրավերով նախատեսված չափաբաժնի համարը</w:t>
            </w:r>
          </w:p>
        </w:tc>
        <w:tc>
          <w:tcPr>
            <w:tcW w:w="817"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գնումների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պլանով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նախատեսված</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միջանցիկ</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ծածկագիրը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ըստ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ԳՄԱ</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դասակարգման</w:t>
            </w:r>
            <w:r w:rsidRPr="00D26767">
              <w:rPr>
                <w:rFonts w:ascii="GHEA Grapalat" w:eastAsia="Times New Roman" w:hAnsi="GHEA Grapalat" w:cs="Times New Roman"/>
                <w:sz w:val="20"/>
                <w:szCs w:val="20"/>
                <w:lang w:val="es-ES"/>
              </w:rPr>
              <w:t xml:space="preserve"> (CPV)</w:t>
            </w:r>
          </w:p>
        </w:tc>
        <w:tc>
          <w:tcPr>
            <w:tcW w:w="2351" w:type="dxa"/>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անվանումը</w:t>
            </w:r>
          </w:p>
        </w:tc>
        <w:tc>
          <w:tcPr>
            <w:tcW w:w="6008" w:type="dxa"/>
            <w:gridSpan w:val="13"/>
            <w:vAlign w:val="center"/>
          </w:tcPr>
          <w:p w:rsidR="00D26767" w:rsidRPr="00D26767" w:rsidRDefault="00D26767" w:rsidP="00D26767">
            <w:pPr>
              <w:spacing w:after="0" w:line="240" w:lineRule="auto"/>
              <w:jc w:val="both"/>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դիմաց վճարումները նախատեսվում է իրականացնել 2019  թ-ին` ըստ ամիսների, այդ թվում**</w:t>
            </w:r>
          </w:p>
        </w:tc>
      </w:tr>
      <w:tr w:rsidR="00D26767" w:rsidRPr="00D26767" w:rsidTr="00E37038">
        <w:trPr>
          <w:trHeight w:val="1538"/>
        </w:trPr>
        <w:tc>
          <w:tcPr>
            <w:tcW w:w="1451"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817"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51" w:type="dxa"/>
          </w:tcPr>
          <w:p w:rsidR="00D26767" w:rsidRPr="00D26767" w:rsidRDefault="00D26767" w:rsidP="00D26767">
            <w:pPr>
              <w:spacing w:after="0" w:line="240" w:lineRule="auto"/>
              <w:rPr>
                <w:rFonts w:ascii="Times New Roman" w:eastAsia="Times New Roman" w:hAnsi="Times New Roman" w:cs="Times New Roman"/>
                <w:sz w:val="20"/>
                <w:szCs w:val="20"/>
                <w:lang w:val="es-ES"/>
              </w:rPr>
            </w:pPr>
          </w:p>
        </w:tc>
        <w:tc>
          <w:tcPr>
            <w:tcW w:w="421"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հունվար</w:t>
            </w:r>
          </w:p>
        </w:tc>
        <w:tc>
          <w:tcPr>
            <w:tcW w:w="36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փետրվար</w:t>
            </w:r>
          </w:p>
        </w:tc>
        <w:tc>
          <w:tcPr>
            <w:tcW w:w="36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մարտ</w:t>
            </w:r>
          </w:p>
        </w:tc>
        <w:tc>
          <w:tcPr>
            <w:tcW w:w="36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ապրիլ</w:t>
            </w:r>
          </w:p>
        </w:tc>
        <w:tc>
          <w:tcPr>
            <w:tcW w:w="36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մայիս</w:t>
            </w:r>
          </w:p>
        </w:tc>
        <w:tc>
          <w:tcPr>
            <w:tcW w:w="36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հունիս</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հուլիս</w:t>
            </w:r>
            <w:r w:rsidRPr="00D26767">
              <w:rPr>
                <w:rFonts w:ascii="GHEA Grapalat" w:eastAsia="Times New Roman" w:hAnsi="GHEA Grapalat" w:cs="Times Armenian"/>
                <w:sz w:val="20"/>
                <w:szCs w:val="20"/>
                <w:lang w:val="pt-BR"/>
              </w:rPr>
              <w:t xml:space="preserve"> </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օգոստոս</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սեպտեմբեր</w:t>
            </w:r>
            <w:r w:rsidRPr="00D26767">
              <w:rPr>
                <w:rFonts w:ascii="GHEA Grapalat" w:eastAsia="Times New Roman" w:hAnsi="GHEA Grapalat" w:cs="Times Armenian"/>
                <w:sz w:val="20"/>
                <w:szCs w:val="20"/>
                <w:lang w:val="pt-BR"/>
              </w:rPr>
              <w:t xml:space="preserve"> </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հոկտեմբեր</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Times New Roman"/>
                <w:sz w:val="20"/>
                <w:szCs w:val="20"/>
              </w:rPr>
              <w:t xml:space="preserve"> </w:t>
            </w:r>
            <w:r w:rsidRPr="00D26767">
              <w:rPr>
                <w:rFonts w:ascii="GHEA Grapalat" w:eastAsia="Times New Roman" w:hAnsi="GHEA Grapalat" w:cs="Sylfaen"/>
                <w:sz w:val="20"/>
                <w:szCs w:val="20"/>
                <w:lang w:val="pt-BR"/>
              </w:rPr>
              <w:t>նոյեմբեր</w:t>
            </w:r>
          </w:p>
        </w:tc>
        <w:tc>
          <w:tcPr>
            <w:tcW w:w="540" w:type="dxa"/>
            <w:textDirection w:val="btLr"/>
            <w:vAlign w:val="center"/>
          </w:tcPr>
          <w:p w:rsidR="00D26767" w:rsidRPr="00D26767" w:rsidRDefault="00D26767" w:rsidP="00D26767">
            <w:pPr>
              <w:spacing w:after="0" w:line="240" w:lineRule="auto"/>
              <w:ind w:left="113" w:right="-7"/>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դեկտեմբեր</w:t>
            </w:r>
          </w:p>
        </w:tc>
        <w:tc>
          <w:tcPr>
            <w:tcW w:w="547" w:type="dxa"/>
            <w:vAlign w:val="center"/>
          </w:tcPr>
          <w:p w:rsidR="00D26767" w:rsidRPr="00D26767" w:rsidRDefault="00D26767" w:rsidP="00D26767">
            <w:pPr>
              <w:spacing w:after="0" w:line="240" w:lineRule="auto"/>
              <w:ind w:right="-1"/>
              <w:jc w:val="center"/>
              <w:rPr>
                <w:rFonts w:ascii="GHEA Grapalat" w:eastAsia="Times New Roman" w:hAnsi="GHEA Grapalat" w:cs="Times New Roman"/>
                <w:sz w:val="20"/>
                <w:szCs w:val="20"/>
                <w:lang w:val="pt-BR"/>
              </w:rPr>
            </w:pPr>
            <w:r w:rsidRPr="00D26767">
              <w:rPr>
                <w:rFonts w:ascii="GHEA Grapalat" w:eastAsia="Times New Roman" w:hAnsi="GHEA Grapalat" w:cs="Sylfaen"/>
                <w:sz w:val="20"/>
                <w:szCs w:val="20"/>
                <w:lang w:val="pt-BR"/>
              </w:rPr>
              <w:t>Ընդամենը</w:t>
            </w:r>
          </w:p>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r>
      <w:tr w:rsidR="00D26767" w:rsidRPr="00D26767" w:rsidTr="00E37038">
        <w:trPr>
          <w:trHeight w:val="1538"/>
        </w:trPr>
        <w:tc>
          <w:tcPr>
            <w:tcW w:w="1451"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1</w:t>
            </w:r>
          </w:p>
        </w:tc>
        <w:tc>
          <w:tcPr>
            <w:tcW w:w="817"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51" w:type="dxa"/>
          </w:tcPr>
          <w:p w:rsidR="00D26767" w:rsidRPr="00D26767" w:rsidRDefault="00D26767" w:rsidP="00D26767">
            <w:pPr>
              <w:spacing w:after="0" w:line="240" w:lineRule="auto"/>
              <w:rPr>
                <w:rFonts w:ascii="Times New Roman" w:eastAsia="Times New Roman" w:hAnsi="Times New Roman" w:cs="Times New Roman"/>
                <w:sz w:val="20"/>
                <w:szCs w:val="20"/>
                <w:lang w:val="es-ES"/>
              </w:rPr>
            </w:pPr>
            <w:r w:rsidRPr="00D26767">
              <w:rPr>
                <w:rFonts w:ascii="Sylfaen" w:eastAsia="Times New Roman" w:hAnsi="Sylfaen" w:cs="Sylfaen"/>
                <w:sz w:val="20"/>
                <w:szCs w:val="20"/>
              </w:rPr>
              <w:t>ք</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Երևան</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Շիրակի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փող</w:t>
            </w:r>
            <w:r w:rsidRPr="00D26767">
              <w:rPr>
                <w:rFonts w:ascii="Sylfaen" w:eastAsia="Times New Roman" w:hAnsi="Sylfaen" w:cs="Sylfaen"/>
                <w:sz w:val="20"/>
                <w:szCs w:val="20"/>
                <w:lang w:val="es-ES"/>
              </w:rPr>
              <w:t>. 2</w:t>
            </w:r>
            <w:r w:rsidRPr="00D26767">
              <w:rPr>
                <w:rFonts w:ascii="Sylfaen" w:eastAsia="Times New Roman" w:hAnsi="Sylfaen" w:cs="Sylfaen"/>
                <w:sz w:val="20"/>
                <w:szCs w:val="20"/>
              </w:rPr>
              <w:t>ա</w:t>
            </w:r>
            <w:r w:rsidRPr="00D26767">
              <w:rPr>
                <w:rFonts w:ascii="Sylfaen" w:eastAsia="Times New Roman" w:hAnsi="Sylfaen" w:cs="Sylfaen"/>
                <w:sz w:val="20"/>
                <w:szCs w:val="20"/>
                <w:lang w:val="es-ES"/>
              </w:rPr>
              <w:t xml:space="preserve">/7  </w:t>
            </w:r>
            <w:r w:rsidRPr="00D26767">
              <w:rPr>
                <w:rFonts w:ascii="Sylfaen" w:eastAsia="Times New Roman" w:hAnsi="Sylfaen" w:cs="Sylfaen"/>
                <w:sz w:val="20"/>
                <w:szCs w:val="20"/>
              </w:rPr>
              <w:t>հանրակացարանի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առաջինից</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ութերորդ</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հարկ</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մեկ</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ուղղությամբ</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խմելու</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ջրի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և</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կոյուղու</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խողովակաշարը</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նորով</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փոխարինելու</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շինարարական</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աշխատանքներիկատարման</w:t>
            </w:r>
          </w:p>
        </w:tc>
        <w:tc>
          <w:tcPr>
            <w:tcW w:w="421" w:type="dxa"/>
          </w:tcPr>
          <w:p w:rsidR="00D26767" w:rsidRPr="00D26767" w:rsidRDefault="00D26767" w:rsidP="00D26767">
            <w:pPr>
              <w:spacing w:after="0" w:line="240" w:lineRule="auto"/>
              <w:jc w:val="center"/>
              <w:rPr>
                <w:rFonts w:ascii="GHEA Grapalat" w:eastAsia="Times New Roman" w:hAnsi="GHEA Grapalat" w:cs="Times New Roman"/>
                <w:sz w:val="18"/>
                <w:szCs w:val="18"/>
                <w:lang w:val="pt-BR"/>
              </w:rPr>
            </w:pPr>
            <w:r w:rsidRPr="00D26767">
              <w:rPr>
                <w:rFonts w:ascii="GHEA Grapalat" w:eastAsia="Times New Roman" w:hAnsi="GHEA Grapalat" w:cs="Times New Roman"/>
                <w:sz w:val="18"/>
                <w:szCs w:val="18"/>
                <w:lang w:val="pt-BR"/>
              </w:rPr>
              <w:t>0</w:t>
            </w:r>
          </w:p>
        </w:tc>
        <w:tc>
          <w:tcPr>
            <w:tcW w:w="360" w:type="dxa"/>
          </w:tcPr>
          <w:p w:rsidR="00D26767" w:rsidRPr="00D26767" w:rsidRDefault="00D26767" w:rsidP="00D26767">
            <w:pPr>
              <w:spacing w:after="0" w:line="240" w:lineRule="auto"/>
              <w:jc w:val="center"/>
              <w:rPr>
                <w:rFonts w:ascii="GHEA Grapalat" w:eastAsia="Times New Roman" w:hAnsi="GHEA Grapalat" w:cs="Times New Roman"/>
                <w:sz w:val="18"/>
                <w:szCs w:val="18"/>
                <w:lang w:val="pt-BR"/>
              </w:rPr>
            </w:pPr>
            <w:r w:rsidRPr="00D26767">
              <w:rPr>
                <w:rFonts w:ascii="GHEA Grapalat" w:eastAsia="Times New Roman" w:hAnsi="GHEA Grapalat" w:cs="Times New Roman"/>
                <w:sz w:val="18"/>
                <w:szCs w:val="18"/>
                <w:lang w:val="pt-BR"/>
              </w:rPr>
              <w:t>0</w:t>
            </w:r>
          </w:p>
        </w:tc>
        <w:tc>
          <w:tcPr>
            <w:tcW w:w="36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0</w:t>
            </w:r>
          </w:p>
        </w:tc>
        <w:tc>
          <w:tcPr>
            <w:tcW w:w="36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0</w:t>
            </w:r>
          </w:p>
        </w:tc>
        <w:tc>
          <w:tcPr>
            <w:tcW w:w="36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0</w:t>
            </w:r>
          </w:p>
        </w:tc>
        <w:tc>
          <w:tcPr>
            <w:tcW w:w="36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0</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rPr>
            </w:pPr>
            <w:r w:rsidRPr="00D26767">
              <w:rPr>
                <w:rFonts w:ascii="GHEA Grapalat" w:eastAsia="Times New Roman" w:hAnsi="GHEA Grapalat" w:cs="Arial"/>
                <w:sz w:val="18"/>
                <w:szCs w:val="18"/>
                <w:lang w:val="hy-AM"/>
              </w:rPr>
              <w:t>30</w:t>
            </w:r>
            <w:r w:rsidRPr="00D26767">
              <w:rPr>
                <w:rFonts w:ascii="GHEA Grapalat" w:eastAsia="Times New Roman" w:hAnsi="GHEA Grapalat" w:cs="Arial"/>
                <w:sz w:val="18"/>
                <w:szCs w:val="18"/>
              </w:rPr>
              <w:t>%</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60%</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100%</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100%</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100%</w:t>
            </w:r>
          </w:p>
        </w:tc>
        <w:tc>
          <w:tcPr>
            <w:tcW w:w="540" w:type="dxa"/>
          </w:tcPr>
          <w:p w:rsidR="00D26767" w:rsidRPr="00D26767" w:rsidRDefault="00D26767" w:rsidP="00D26767">
            <w:pPr>
              <w:spacing w:after="0" w:line="240" w:lineRule="auto"/>
              <w:jc w:val="center"/>
              <w:rPr>
                <w:rFonts w:ascii="GHEA Grapalat" w:eastAsia="Times New Roman" w:hAnsi="GHEA Grapalat" w:cs="Arial"/>
                <w:sz w:val="18"/>
                <w:szCs w:val="18"/>
                <w:lang w:val="pt-BR"/>
              </w:rPr>
            </w:pPr>
            <w:r w:rsidRPr="00D26767">
              <w:rPr>
                <w:rFonts w:ascii="GHEA Grapalat" w:eastAsia="Times New Roman" w:hAnsi="GHEA Grapalat" w:cs="Arial"/>
                <w:sz w:val="18"/>
                <w:szCs w:val="18"/>
                <w:lang w:val="pt-BR"/>
              </w:rPr>
              <w:t>100%</w:t>
            </w:r>
          </w:p>
        </w:tc>
        <w:tc>
          <w:tcPr>
            <w:tcW w:w="547" w:type="dxa"/>
          </w:tcPr>
          <w:p w:rsidR="00D26767" w:rsidRPr="00D26767" w:rsidRDefault="00D26767" w:rsidP="00D26767">
            <w:pPr>
              <w:spacing w:after="0" w:line="240" w:lineRule="auto"/>
              <w:jc w:val="center"/>
              <w:rPr>
                <w:rFonts w:ascii="GHEA Grapalat" w:eastAsia="Times New Roman" w:hAnsi="GHEA Grapalat" w:cs="Times New Roman"/>
                <w:sz w:val="18"/>
                <w:szCs w:val="18"/>
                <w:lang w:val="pt-BR"/>
              </w:rPr>
            </w:pPr>
            <w:r w:rsidRPr="00D26767">
              <w:rPr>
                <w:rFonts w:ascii="GHEA Grapalat" w:eastAsia="Times New Roman" w:hAnsi="GHEA Grapalat" w:cs="Times New Roman"/>
                <w:sz w:val="18"/>
                <w:szCs w:val="18"/>
                <w:lang w:val="pt-BR"/>
              </w:rPr>
              <w:t>100</w:t>
            </w:r>
          </w:p>
          <w:p w:rsidR="00D26767" w:rsidRPr="00D26767" w:rsidRDefault="00D26767" w:rsidP="00D26767">
            <w:pPr>
              <w:spacing w:after="0" w:line="240" w:lineRule="auto"/>
              <w:jc w:val="center"/>
              <w:rPr>
                <w:rFonts w:ascii="GHEA Grapalat" w:eastAsia="Times New Roman" w:hAnsi="GHEA Grapalat" w:cs="Times New Roman"/>
                <w:sz w:val="18"/>
                <w:szCs w:val="18"/>
                <w:lang w:val="pt-BR"/>
              </w:rPr>
            </w:pPr>
          </w:p>
          <w:p w:rsidR="00D26767" w:rsidRPr="00D26767" w:rsidRDefault="00D26767" w:rsidP="00D26767">
            <w:pPr>
              <w:spacing w:after="0" w:line="240" w:lineRule="auto"/>
              <w:jc w:val="center"/>
              <w:rPr>
                <w:rFonts w:ascii="GHEA Grapalat" w:eastAsia="Times New Roman" w:hAnsi="GHEA Grapalat" w:cs="Times New Roman"/>
                <w:b/>
                <w:sz w:val="18"/>
                <w:szCs w:val="18"/>
                <w:lang w:val="pt-BR"/>
              </w:rPr>
            </w:pPr>
            <w:r w:rsidRPr="00D26767">
              <w:rPr>
                <w:rFonts w:ascii="GHEA Grapalat" w:eastAsia="Times New Roman" w:hAnsi="GHEA Grapalat" w:cs="Times New Roman"/>
                <w:sz w:val="18"/>
                <w:szCs w:val="18"/>
                <w:lang w:val="pt-BR"/>
              </w:rPr>
              <w:t>%</w:t>
            </w:r>
          </w:p>
        </w:tc>
      </w:tr>
      <w:tr w:rsidR="00D26767" w:rsidRPr="00D26767" w:rsidTr="00E37038">
        <w:trPr>
          <w:trHeight w:val="1538"/>
        </w:trPr>
        <w:tc>
          <w:tcPr>
            <w:tcW w:w="1451"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t>2</w:t>
            </w:r>
          </w:p>
        </w:tc>
        <w:tc>
          <w:tcPr>
            <w:tcW w:w="817"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51" w:type="dxa"/>
          </w:tcPr>
          <w:p w:rsidR="00D26767" w:rsidRPr="00D26767" w:rsidRDefault="00D26767" w:rsidP="00D26767">
            <w:pPr>
              <w:spacing w:after="0" w:line="240" w:lineRule="auto"/>
              <w:rPr>
                <w:rFonts w:ascii="Times New Roman" w:eastAsia="Times New Roman" w:hAnsi="Times New Roman" w:cs="Times New Roman"/>
                <w:sz w:val="20"/>
                <w:szCs w:val="20"/>
                <w:lang w:val="es-ES"/>
              </w:rPr>
            </w:pPr>
            <w:r w:rsidRPr="00D26767">
              <w:rPr>
                <w:rFonts w:ascii="Sylfaen" w:eastAsia="Times New Roman" w:hAnsi="Sylfaen" w:cs="Sylfaen"/>
                <w:sz w:val="20"/>
                <w:szCs w:val="20"/>
              </w:rPr>
              <w:t>Արարատի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մարզի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Դարբնիկ</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գյուղի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Անդրանիկի</w:t>
            </w:r>
            <w:r w:rsidRPr="00D26767">
              <w:rPr>
                <w:rFonts w:ascii="Times New Roman" w:eastAsia="Times New Roman" w:hAnsi="Times New Roman" w:cs="Times New Roman"/>
                <w:sz w:val="20"/>
                <w:szCs w:val="20"/>
                <w:lang w:val="es-ES"/>
              </w:rPr>
              <w:t xml:space="preserve"> 4 </w:t>
            </w:r>
            <w:r w:rsidRPr="00D26767">
              <w:rPr>
                <w:rFonts w:ascii="Sylfaen" w:eastAsia="Times New Roman" w:hAnsi="Sylfaen" w:cs="Sylfaen"/>
                <w:sz w:val="20"/>
                <w:szCs w:val="20"/>
              </w:rPr>
              <w:t>գյուղքոլեջ</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հանրակացարանի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կոյուղաջրերի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հեռացման</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հետ</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կապված</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շինարարական</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աշխատանքների</w:t>
            </w:r>
            <w:r w:rsidRPr="00D26767">
              <w:rPr>
                <w:rFonts w:ascii="Times New Roman" w:eastAsia="Times New Roman" w:hAnsi="Times New Roman" w:cs="Times New Roman"/>
                <w:sz w:val="20"/>
                <w:szCs w:val="20"/>
                <w:lang w:val="es-ES"/>
              </w:rPr>
              <w:t xml:space="preserve"> </w:t>
            </w:r>
            <w:r w:rsidRPr="00D26767">
              <w:rPr>
                <w:rFonts w:ascii="Sylfaen" w:eastAsia="Times New Roman" w:hAnsi="Sylfaen" w:cs="Sylfaen"/>
                <w:sz w:val="20"/>
                <w:szCs w:val="20"/>
              </w:rPr>
              <w:t>կատարման</w:t>
            </w:r>
          </w:p>
        </w:tc>
        <w:tc>
          <w:tcPr>
            <w:tcW w:w="421"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30%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60%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7"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r>
      <w:tr w:rsidR="00D26767" w:rsidRPr="00D26767" w:rsidTr="00E37038">
        <w:trPr>
          <w:trHeight w:val="1538"/>
        </w:trPr>
        <w:tc>
          <w:tcPr>
            <w:tcW w:w="1451"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lang w:val="es-ES"/>
              </w:rPr>
              <w:lastRenderedPageBreak/>
              <w:t>3</w:t>
            </w:r>
          </w:p>
        </w:tc>
        <w:tc>
          <w:tcPr>
            <w:tcW w:w="817" w:type="dxa"/>
          </w:tcPr>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tc>
        <w:tc>
          <w:tcPr>
            <w:tcW w:w="2351" w:type="dxa"/>
          </w:tcPr>
          <w:p w:rsidR="00D26767" w:rsidRPr="00D26767" w:rsidRDefault="00D26767" w:rsidP="00D26767">
            <w:pPr>
              <w:spacing w:after="0" w:line="240" w:lineRule="auto"/>
              <w:jc w:val="center"/>
              <w:rPr>
                <w:rFonts w:ascii="GHEA Grapalat" w:eastAsia="Times New Roman" w:hAnsi="GHEA Grapalat" w:cs="Times New Roman"/>
                <w:sz w:val="20"/>
                <w:szCs w:val="20"/>
                <w:lang w:val="pt-BR"/>
              </w:rPr>
            </w:pPr>
            <w:r w:rsidRPr="00D26767">
              <w:rPr>
                <w:rFonts w:ascii="Sylfaen" w:eastAsia="Times New Roman" w:hAnsi="Sylfaen" w:cs="Sylfaen"/>
                <w:sz w:val="20"/>
                <w:szCs w:val="20"/>
              </w:rPr>
              <w:t>Աբովյան</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ճարտարագիտական</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քոլեջ</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հանրակացարանի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տանիքի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մասնակի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շինվերանորոգման</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աշխատանքների</w:t>
            </w:r>
            <w:r w:rsidRPr="00D26767">
              <w:rPr>
                <w:rFonts w:ascii="Sylfaen" w:eastAsia="Times New Roman" w:hAnsi="Sylfaen" w:cs="Sylfaen"/>
                <w:sz w:val="20"/>
                <w:szCs w:val="20"/>
                <w:lang w:val="es-ES"/>
              </w:rPr>
              <w:t xml:space="preserve"> </w:t>
            </w:r>
            <w:r w:rsidRPr="00D26767">
              <w:rPr>
                <w:rFonts w:ascii="Sylfaen" w:eastAsia="Times New Roman" w:hAnsi="Sylfaen" w:cs="Sylfaen"/>
                <w:sz w:val="20"/>
                <w:szCs w:val="20"/>
              </w:rPr>
              <w:t>կատարման</w:t>
            </w:r>
          </w:p>
        </w:tc>
        <w:tc>
          <w:tcPr>
            <w:tcW w:w="421"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360" w:type="dxa"/>
          </w:tcPr>
          <w:p w:rsidR="00D26767" w:rsidRPr="00D26767" w:rsidRDefault="00D26767" w:rsidP="00D26767">
            <w:pPr>
              <w:spacing w:after="0" w:line="240" w:lineRule="auto"/>
              <w:rPr>
                <w:rFonts w:ascii="Times New Roman" w:eastAsia="Times New Roman" w:hAnsi="Times New Roman" w:cs="Times New Roman"/>
                <w:sz w:val="18"/>
                <w:szCs w:val="18"/>
              </w:rPr>
            </w:pPr>
            <w:r w:rsidRPr="00D26767">
              <w:rPr>
                <w:rFonts w:ascii="Times New Roman" w:eastAsia="Times New Roman" w:hAnsi="Times New Roman" w:cs="Times New Roman"/>
                <w:sz w:val="18"/>
                <w:szCs w:val="18"/>
              </w:rPr>
              <w:t>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30%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60%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0"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c>
          <w:tcPr>
            <w:tcW w:w="547" w:type="dxa"/>
          </w:tcPr>
          <w:p w:rsidR="00D26767" w:rsidRPr="00D26767" w:rsidRDefault="00D26767" w:rsidP="00D26767">
            <w:pPr>
              <w:rPr>
                <w:rFonts w:ascii="Calibri" w:eastAsia="Calibri" w:hAnsi="Calibri" w:cs="Times New Roman"/>
                <w:sz w:val="18"/>
                <w:szCs w:val="18"/>
              </w:rPr>
            </w:pPr>
            <w:r w:rsidRPr="00D26767">
              <w:rPr>
                <w:rFonts w:ascii="Calibri" w:eastAsia="Calibri" w:hAnsi="Calibri" w:cs="Times New Roman"/>
                <w:sz w:val="18"/>
                <w:szCs w:val="18"/>
              </w:rPr>
              <w:t>100</w:t>
            </w:r>
          </w:p>
        </w:tc>
      </w:tr>
    </w:tbl>
    <w:p w:rsidR="00D26767" w:rsidRPr="00D26767" w:rsidRDefault="00D26767" w:rsidP="00D26767">
      <w:pPr>
        <w:spacing w:after="0" w:line="240" w:lineRule="auto"/>
        <w:rPr>
          <w:rFonts w:ascii="GHEA Grapalat" w:eastAsia="Times New Roman" w:hAnsi="GHEA Grapalat" w:cs="Times New Roman"/>
          <w:i/>
          <w:sz w:val="20"/>
          <w:szCs w:val="20"/>
          <w:lang w:val="es-ES"/>
        </w:rPr>
      </w:pPr>
    </w:p>
    <w:p w:rsidR="00D26767" w:rsidRPr="00D26767" w:rsidRDefault="00D26767" w:rsidP="00D26767">
      <w:pPr>
        <w:spacing w:after="0" w:line="240" w:lineRule="auto"/>
        <w:jc w:val="both"/>
        <w:rPr>
          <w:rFonts w:ascii="GHEA Grapalat" w:eastAsia="Times New Roman" w:hAnsi="GHEA Grapalat" w:cs="Times New Roman"/>
          <w:i/>
          <w:sz w:val="20"/>
          <w:szCs w:val="20"/>
          <w:lang w:val="pt-BR"/>
        </w:rPr>
      </w:pPr>
      <w:r w:rsidRPr="00D26767">
        <w:rPr>
          <w:rFonts w:ascii="GHEA Grapalat" w:eastAsia="Times New Roman" w:hAnsi="GHEA Grapalat" w:cs="Times New Roman"/>
          <w:i/>
          <w:sz w:val="20"/>
          <w:szCs w:val="20"/>
          <w:lang w:val="es-ES"/>
        </w:rPr>
        <w:t xml:space="preserve">* </w:t>
      </w:r>
      <w:r w:rsidRPr="00D26767">
        <w:rPr>
          <w:rFonts w:ascii="GHEA Grapalat" w:eastAsia="Times New Roman" w:hAnsi="GHEA Grapalat" w:cs="Sylfaen"/>
          <w:i/>
          <w:sz w:val="20"/>
          <w:szCs w:val="20"/>
          <w:lang w:val="pt-BR"/>
        </w:rPr>
        <w:t xml:space="preserve">** </w:t>
      </w:r>
      <w:proofErr w:type="gramStart"/>
      <w:r w:rsidRPr="00D26767">
        <w:rPr>
          <w:rFonts w:ascii="GHEA Grapalat" w:eastAsia="Times New Roman" w:hAnsi="GHEA Grapalat" w:cs="Sylfaen"/>
          <w:i/>
          <w:sz w:val="20"/>
          <w:szCs w:val="20"/>
          <w:lang w:val="pt-BR"/>
        </w:rPr>
        <w:t>հրավերում</w:t>
      </w:r>
      <w:proofErr w:type="gramEnd"/>
      <w:r w:rsidRPr="00D26767">
        <w:rPr>
          <w:rFonts w:ascii="GHEA Grapalat" w:eastAsia="Times New Roman" w:hAnsi="GHEA Grapalat" w:cs="Sylfaen"/>
          <w:i/>
          <w:sz w:val="20"/>
          <w:szCs w:val="20"/>
          <w:lang w:val="pt-BR"/>
        </w:rPr>
        <w:t xml:space="preserve"> գումարները նշվում են տոկոսով, իսկ պայմանագիրը կնքելիս տոկոսի փոխարեն նշվում է կոնկրետ գումարի չափ</w:t>
      </w:r>
    </w:p>
    <w:p w:rsidR="00D26767" w:rsidRPr="00D26767" w:rsidRDefault="00D26767" w:rsidP="00D26767">
      <w:pPr>
        <w:spacing w:after="0" w:line="240" w:lineRule="auto"/>
        <w:jc w:val="center"/>
        <w:rPr>
          <w:rFonts w:ascii="GHEA Grapalat" w:eastAsia="Times New Roman" w:hAnsi="GHEA Grapalat" w:cs="Times New Roman"/>
          <w:sz w:val="20"/>
          <w:szCs w:val="20"/>
          <w:lang w:val="es-ES"/>
        </w:rPr>
      </w:pPr>
    </w:p>
    <w:p w:rsidR="00D26767" w:rsidRPr="00D26767" w:rsidRDefault="00D26767" w:rsidP="00D26767">
      <w:pPr>
        <w:spacing w:after="0" w:line="240" w:lineRule="auto"/>
        <w:jc w:val="right"/>
        <w:rPr>
          <w:rFonts w:ascii="GHEA Grapalat" w:eastAsia="Times New Roman" w:hAnsi="GHEA Grapalat" w:cs="Times New Roman"/>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D26767" w:rsidRPr="00D26767" w:rsidTr="00E37038">
        <w:trPr>
          <w:jc w:val="center"/>
        </w:trPr>
        <w:tc>
          <w:tcPr>
            <w:tcW w:w="4536" w:type="dxa"/>
          </w:tcPr>
          <w:p w:rsidR="00D26767" w:rsidRPr="00D26767" w:rsidRDefault="00D26767" w:rsidP="00D26767">
            <w:pPr>
              <w:spacing w:after="0" w:line="360" w:lineRule="auto"/>
              <w:jc w:val="center"/>
              <w:rPr>
                <w:rFonts w:ascii="GHEA Grapalat" w:eastAsia="Times New Roman" w:hAnsi="GHEA Grapalat" w:cs="Sylfaen"/>
                <w:b/>
                <w:bCs/>
                <w:sz w:val="20"/>
                <w:szCs w:val="20"/>
                <w:lang w:val="nb-NO"/>
              </w:rPr>
            </w:pPr>
            <w:r w:rsidRPr="00D26767">
              <w:rPr>
                <w:rFonts w:ascii="GHEA Grapalat" w:eastAsia="Times New Roman" w:hAnsi="GHEA Grapalat" w:cs="Sylfaen"/>
                <w:b/>
                <w:bCs/>
                <w:sz w:val="20"/>
                <w:szCs w:val="20"/>
                <w:lang w:val="nb-NO"/>
              </w:rPr>
              <w:t>ՊԱՏՎԻՐԱՏՈՒ</w:t>
            </w:r>
          </w:p>
          <w:p w:rsidR="00D26767" w:rsidRPr="00D26767" w:rsidRDefault="00D26767" w:rsidP="00D26767">
            <w:pPr>
              <w:spacing w:after="0" w:line="240" w:lineRule="auto"/>
              <w:rPr>
                <w:rFonts w:ascii="GHEA Grapalat" w:eastAsia="Times New Roman" w:hAnsi="GHEA Grapalat" w:cs="Times New Roman"/>
                <w:sz w:val="20"/>
                <w:szCs w:val="20"/>
                <w:lang w:val="es-ES"/>
              </w:rPr>
            </w:pP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Հասցեն՝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ք</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Երևան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Մոլդովական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փ</w:t>
            </w:r>
            <w:r w:rsidRPr="00D26767">
              <w:rPr>
                <w:rFonts w:ascii="Sylfaen" w:eastAsia="Times New Roman" w:hAnsi="Sylfaen" w:cs="Times New Roman"/>
                <w:b/>
                <w:sz w:val="20"/>
                <w:szCs w:val="20"/>
                <w:lang w:val="hy-AM"/>
              </w:rPr>
              <w:t>.29/1</w:t>
            </w:r>
            <w:r w:rsidRPr="00D26767">
              <w:rPr>
                <w:rFonts w:ascii="Sylfaen" w:eastAsia="Times New Roman" w:hAnsi="Sylfaen" w:cs="Sylfaen"/>
                <w:b/>
                <w:sz w:val="20"/>
                <w:szCs w:val="20"/>
                <w:lang w:val="hy-AM"/>
              </w:rPr>
              <w:t>շ</w:t>
            </w:r>
            <w:r w:rsidRPr="00D26767">
              <w:rPr>
                <w:rFonts w:ascii="Sylfaen" w:eastAsia="Times New Roman" w:hAnsi="Sylfaen" w:cs="Times New Roman"/>
                <w:b/>
                <w:sz w:val="20"/>
                <w:szCs w:val="20"/>
                <w:lang w:val="hy-AM"/>
              </w:rPr>
              <w:t>.  301</w:t>
            </w:r>
            <w:r w:rsidRPr="00D26767">
              <w:rPr>
                <w:rFonts w:ascii="Sylfaen" w:eastAsia="Times New Roman" w:hAnsi="Sylfaen" w:cs="Sylfaen"/>
                <w:b/>
                <w:sz w:val="20"/>
                <w:szCs w:val="20"/>
                <w:lang w:val="hy-AM"/>
              </w:rPr>
              <w:t>ս</w:t>
            </w:r>
            <w:r w:rsidRPr="00D26767">
              <w:rPr>
                <w:rFonts w:ascii="Sylfaen" w:eastAsia="Times New Roman" w:hAnsi="Sylfaen" w:cs="Times New Roman"/>
                <w:b/>
                <w:sz w:val="20"/>
                <w:szCs w:val="20"/>
                <w:lang w:val="hy-AM"/>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ՖՆ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գանձապետական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հաշվի</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համար</w:t>
            </w:r>
          </w:p>
          <w:p w:rsidR="00D26767" w:rsidRPr="00D26767" w:rsidRDefault="00D26767" w:rsidP="00D26767">
            <w:pPr>
              <w:spacing w:after="0" w:line="240" w:lineRule="auto"/>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w:t>
            </w: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 xml:space="preserve"> 900018002098    </w:t>
            </w:r>
          </w:p>
          <w:p w:rsidR="00D26767" w:rsidRPr="00D26767" w:rsidRDefault="00D26767" w:rsidP="00D26767">
            <w:pPr>
              <w:spacing w:after="0" w:line="240" w:lineRule="auto"/>
              <w:rPr>
                <w:rFonts w:ascii="Sylfaen" w:eastAsia="Times New Roman" w:hAnsi="Sylfaen" w:cs="Times New Roman"/>
                <w:sz w:val="20"/>
                <w:szCs w:val="20"/>
                <w:lang w:val="hy-AM"/>
              </w:rPr>
            </w:pPr>
            <w:r w:rsidRPr="00D26767">
              <w:rPr>
                <w:rFonts w:ascii="Sylfaen" w:eastAsia="Times New Roman" w:hAnsi="Sylfaen" w:cs="Sylfaen"/>
                <w:b/>
                <w:sz w:val="20"/>
                <w:szCs w:val="20"/>
                <w:lang w:val="hy-AM"/>
              </w:rPr>
              <w:t>ՀՎ</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00874676   </w:t>
            </w:r>
            <w:r w:rsidRPr="00D26767">
              <w:rPr>
                <w:rFonts w:ascii="Sylfaen" w:eastAsia="Times New Roman" w:hAnsi="Sylfaen" w:cs="Times New Roman"/>
                <w:sz w:val="20"/>
                <w:szCs w:val="20"/>
                <w:lang w:val="hy-AM"/>
              </w:rPr>
              <w:t xml:space="preserve"> </w:t>
            </w: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w:t>
            </w:r>
            <w:r w:rsidRPr="00D26767">
              <w:rPr>
                <w:rFonts w:ascii="GHEA Grapalat" w:eastAsia="Times New Roman" w:hAnsi="GHEA Grapalat" w:cs="Sylfaen"/>
                <w:sz w:val="20"/>
                <w:szCs w:val="20"/>
                <w:lang w:val="hy-AM"/>
              </w:rPr>
              <w:t>ստորագրություն</w:t>
            </w:r>
            <w:r w:rsidRPr="00D26767">
              <w:rPr>
                <w:rFonts w:ascii="GHEA Grapalat" w:eastAsia="Times New Roman" w:hAnsi="GHEA Grapalat" w:cs="Times New Roman"/>
                <w:sz w:val="20"/>
                <w:szCs w:val="20"/>
                <w:lang w:val="hy-AM"/>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c>
          <w:tcPr>
            <w:tcW w:w="760" w:type="dxa"/>
          </w:tcPr>
          <w:p w:rsidR="00D26767" w:rsidRPr="00D26767" w:rsidRDefault="00D26767" w:rsidP="00D26767">
            <w:pPr>
              <w:spacing w:after="0" w:line="360" w:lineRule="auto"/>
              <w:jc w:val="center"/>
              <w:rPr>
                <w:rFonts w:ascii="GHEA Grapalat" w:eastAsia="Times New Roman" w:hAnsi="GHEA Grapalat" w:cs="Times New Roman"/>
                <w:sz w:val="20"/>
                <w:szCs w:val="20"/>
                <w:lang w:val="ru-RU"/>
              </w:rPr>
            </w:pPr>
          </w:p>
        </w:tc>
        <w:tc>
          <w:tcPr>
            <w:tcW w:w="4343" w:type="dxa"/>
          </w:tcPr>
          <w:p w:rsidR="00D26767" w:rsidRPr="00D26767" w:rsidRDefault="00D26767" w:rsidP="00D26767">
            <w:pPr>
              <w:spacing w:after="0" w:line="360" w:lineRule="auto"/>
              <w:jc w:val="center"/>
              <w:rPr>
                <w:rFonts w:ascii="GHEA Grapalat" w:eastAsia="Times New Roman" w:hAnsi="GHEA Grapalat" w:cs="Sylfaen"/>
                <w:b/>
                <w:bCs/>
                <w:sz w:val="20"/>
                <w:szCs w:val="20"/>
                <w:lang w:val="ru-RU"/>
              </w:rPr>
            </w:pPr>
            <w:r w:rsidRPr="00D26767">
              <w:rPr>
                <w:rFonts w:ascii="GHEA Grapalat" w:eastAsia="Times New Roman" w:hAnsi="GHEA Grapalat" w:cs="Sylfaen"/>
                <w:b/>
                <w:bCs/>
                <w:sz w:val="20"/>
                <w:szCs w:val="20"/>
                <w:lang w:val="pt-BR"/>
              </w:rPr>
              <w:t>ԿԱՊԱԼԱՌՈՒ</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Times New Roman"/>
                <w:sz w:val="20"/>
                <w:szCs w:val="20"/>
                <w:lang w:val="ru-RU"/>
              </w:rPr>
              <w:t>---------------------------------</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w:t>
            </w:r>
            <w:r w:rsidRPr="00D26767">
              <w:rPr>
                <w:rFonts w:ascii="GHEA Grapalat" w:eastAsia="Times New Roman" w:hAnsi="GHEA Grapalat" w:cs="Sylfaen"/>
                <w:sz w:val="20"/>
                <w:szCs w:val="20"/>
                <w:lang w:val="ru-RU"/>
              </w:rPr>
              <w:t>ստորագրություն</w:t>
            </w:r>
            <w:r w:rsidRPr="00D26767">
              <w:rPr>
                <w:rFonts w:ascii="GHEA Grapalat" w:eastAsia="Times New Roman" w:hAnsi="GHEA Grapalat" w:cs="Times New Roman"/>
                <w:sz w:val="20"/>
                <w:szCs w:val="20"/>
              </w:rPr>
              <w:t>/</w:t>
            </w:r>
          </w:p>
          <w:p w:rsidR="00D26767" w:rsidRPr="00D26767" w:rsidRDefault="00D26767" w:rsidP="00D26767">
            <w:pPr>
              <w:spacing w:after="0" w:line="240" w:lineRule="auto"/>
              <w:jc w:val="center"/>
              <w:rPr>
                <w:rFonts w:ascii="GHEA Grapalat" w:eastAsia="Times New Roman" w:hAnsi="GHEA Grapalat" w:cs="Times New Roman"/>
                <w:sz w:val="20"/>
                <w:szCs w:val="20"/>
                <w:lang w:val="ru-RU"/>
              </w:rPr>
            </w:pPr>
            <w:r w:rsidRPr="00D26767">
              <w:rPr>
                <w:rFonts w:ascii="GHEA Grapalat" w:eastAsia="Times New Roman" w:hAnsi="GHEA Grapalat" w:cs="Sylfaen"/>
                <w:sz w:val="20"/>
                <w:szCs w:val="20"/>
                <w:lang w:val="ru-RU"/>
              </w:rPr>
              <w:t>Կ</w:t>
            </w:r>
            <w:r w:rsidRPr="00D26767">
              <w:rPr>
                <w:rFonts w:ascii="GHEA Grapalat" w:eastAsia="Times New Roman" w:hAnsi="GHEA Grapalat" w:cs="Times New Roman"/>
                <w:sz w:val="20"/>
                <w:szCs w:val="20"/>
                <w:lang w:val="ru-RU"/>
              </w:rPr>
              <w:t>.</w:t>
            </w:r>
            <w:r w:rsidRPr="00D26767">
              <w:rPr>
                <w:rFonts w:ascii="GHEA Grapalat" w:eastAsia="Times New Roman" w:hAnsi="GHEA Grapalat" w:cs="Sylfaen"/>
                <w:sz w:val="20"/>
                <w:szCs w:val="20"/>
                <w:lang w:val="ru-RU"/>
              </w:rPr>
              <w:t>Տ</w:t>
            </w:r>
          </w:p>
        </w:tc>
      </w:tr>
    </w:tbl>
    <w:p w:rsidR="00D26767" w:rsidRPr="00D26767" w:rsidRDefault="00D26767" w:rsidP="00D26767">
      <w:pPr>
        <w:spacing w:after="0" w:line="240" w:lineRule="auto"/>
        <w:rPr>
          <w:rFonts w:ascii="GHEA Grapalat" w:eastAsia="Times New Roman" w:hAnsi="GHEA Grapalat" w:cs="Times New Roman"/>
          <w:sz w:val="20"/>
          <w:szCs w:val="20"/>
          <w:lang w:val="ru-RU"/>
        </w:rPr>
        <w:sectPr w:rsidR="00D26767" w:rsidRPr="00D26767" w:rsidSect="004B27CE">
          <w:footnotePr>
            <w:pos w:val="beneathText"/>
          </w:footnotePr>
          <w:pgSz w:w="11906" w:h="16838" w:code="9"/>
          <w:pgMar w:top="533" w:right="991" w:bottom="720" w:left="663" w:header="561" w:footer="561" w:gutter="0"/>
          <w:cols w:space="720"/>
        </w:sectPr>
      </w:pPr>
    </w:p>
    <w:p w:rsidR="00D26767" w:rsidRPr="00D26767" w:rsidRDefault="00D26767" w:rsidP="00D26767">
      <w:pPr>
        <w:spacing w:after="0" w:line="240" w:lineRule="auto"/>
        <w:ind w:firstLine="567"/>
        <w:jc w:val="right"/>
        <w:rPr>
          <w:rFonts w:ascii="GHEA Grapalat" w:eastAsia="Times New Roman" w:hAnsi="GHEA Grapalat" w:cs="Times New Roma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Հավելված</w:t>
      </w:r>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Sylfaen"/>
          <w:i/>
          <w:sz w:val="20"/>
          <w:szCs w:val="20"/>
          <w:lang w:val="pt-BR"/>
        </w:rPr>
        <w:t>թիվ</w:t>
      </w:r>
      <w:r w:rsidRPr="00D26767">
        <w:rPr>
          <w:rFonts w:ascii="GHEA Grapalat" w:eastAsia="Times New Roman" w:hAnsi="GHEA Grapalat" w:cs="Arial"/>
          <w:i/>
          <w:sz w:val="20"/>
          <w:szCs w:val="20"/>
          <w:lang w:val="pt-BR"/>
        </w:rPr>
        <w:t xml:space="preserve"> 4</w:t>
      </w: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proofErr w:type="gramStart"/>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20   </w:t>
      </w:r>
      <w:r w:rsidRPr="00D26767">
        <w:rPr>
          <w:rFonts w:ascii="GHEA Grapalat" w:eastAsia="Times New Roman" w:hAnsi="GHEA Grapalat" w:cs="Sylfaen"/>
          <w:i/>
          <w:sz w:val="20"/>
          <w:szCs w:val="20"/>
          <w:lang w:val="pt-BR"/>
        </w:rPr>
        <w:t>թ</w:t>
      </w:r>
      <w:r w:rsidRPr="00D26767">
        <w:rPr>
          <w:rFonts w:ascii="GHEA Grapalat" w:eastAsia="Times New Roman" w:hAnsi="GHEA Grapalat" w:cs="Arial"/>
          <w:i/>
          <w:sz w:val="20"/>
          <w:szCs w:val="20"/>
          <w:lang w:val="pt-BR"/>
        </w:rPr>
        <w:t>.</w:t>
      </w:r>
      <w:proofErr w:type="gramEnd"/>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Sylfaen"/>
          <w:i/>
          <w:sz w:val="20"/>
          <w:szCs w:val="20"/>
          <w:lang w:val="pt-BR"/>
        </w:rPr>
        <w:t>կնքված</w:t>
      </w:r>
      <w:r w:rsidRPr="00D26767">
        <w:rPr>
          <w:rFonts w:ascii="GHEA Grapalat" w:eastAsia="Times New Roman" w:hAnsi="GHEA Grapalat" w:cs="Arial"/>
          <w:i/>
          <w:sz w:val="20"/>
          <w:szCs w:val="20"/>
          <w:lang w:val="pt-BR"/>
        </w:rPr>
        <w:t xml:space="preserve"> </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Sylfaen" w:eastAsia="Times New Roman" w:hAnsi="Sylfaen" w:cs="Sylfaen"/>
          <w:sz w:val="20"/>
          <w:szCs w:val="20"/>
          <w:lang w:val="pt-BR"/>
        </w:rPr>
        <w:t xml:space="preserve"> </w:t>
      </w:r>
      <w:r w:rsidRPr="00D26767">
        <w:rPr>
          <w:rFonts w:ascii="GHEA Grapalat" w:eastAsia="Times New Roman" w:hAnsi="GHEA Grapalat" w:cs="GHEA Grapalat"/>
          <w:sz w:val="20"/>
          <w:szCs w:val="20"/>
        </w:rPr>
        <w:t>ԳՀԱՇՁԲ</w:t>
      </w:r>
      <w:r w:rsidRPr="00D26767">
        <w:rPr>
          <w:rFonts w:ascii="GHEA Grapalat" w:eastAsia="Times New Roman" w:hAnsi="GHEA Grapalat" w:cs="GHEA Grapalat"/>
          <w:sz w:val="20"/>
          <w:szCs w:val="20"/>
          <w:lang w:val="pt-BR"/>
        </w:rPr>
        <w:t xml:space="preserve"> 01-19 </w:t>
      </w:r>
      <w:r w:rsidRPr="00D26767">
        <w:rPr>
          <w:rFonts w:ascii="GHEA Grapalat" w:eastAsia="Times New Roman" w:hAnsi="GHEA Grapalat" w:cs="GHEA Grapalat"/>
          <w:i/>
          <w:sz w:val="20"/>
          <w:szCs w:val="20"/>
        </w:rPr>
        <w:t>ծածկագրով</w:t>
      </w:r>
    </w:p>
    <w:p w:rsidR="00D26767" w:rsidRPr="00D26767" w:rsidRDefault="00D26767" w:rsidP="00D26767">
      <w:pPr>
        <w:spacing w:after="0" w:line="240" w:lineRule="auto"/>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պայմանագրի</w:t>
      </w: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5555"/>
        <w:gridCol w:w="4195"/>
      </w:tblGrid>
      <w:tr w:rsidR="00D26767" w:rsidRPr="00D26767" w:rsidTr="00E37038">
        <w:trPr>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Calibri" w:eastAsia="Calibri" w:hAnsi="Calibri" w:cs="Times New Roman"/>
                <w:noProof/>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Pr="00D26767">
              <w:rPr>
                <w:rFonts w:ascii="GHEA Grapalat" w:eastAsia="Times New Roman" w:hAnsi="GHEA Grapalat" w:cs="Times New Roman"/>
                <w:iCs/>
                <w:sz w:val="20"/>
                <w:szCs w:val="20"/>
              </w:rPr>
              <w:t>Պայմանագրի</w:t>
            </w:r>
            <w:r w:rsidRPr="00D26767">
              <w:rPr>
                <w:rFonts w:ascii="GHEA Grapalat" w:eastAsia="Times New Roman" w:hAnsi="GHEA Grapalat" w:cs="Times New Roman"/>
                <w:iCs/>
                <w:sz w:val="20"/>
                <w:szCs w:val="20"/>
                <w:lang w:val="pt-BR"/>
              </w:rPr>
              <w:t xml:space="preserve"> </w:t>
            </w:r>
            <w:r w:rsidRPr="00D26767">
              <w:rPr>
                <w:rFonts w:ascii="GHEA Grapalat" w:eastAsia="Times New Roman" w:hAnsi="GHEA Grapalat" w:cs="Times New Roman"/>
                <w:iCs/>
                <w:sz w:val="20"/>
                <w:szCs w:val="20"/>
              </w:rPr>
              <w:t>կողմ</w:t>
            </w:r>
            <w:r w:rsidRPr="00D26767">
              <w:rPr>
                <w:rFonts w:ascii="GHEA Grapalat" w:eastAsia="Times New Roman" w:hAnsi="GHEA Grapalat" w:cs="Times New Roman"/>
                <w:iCs/>
                <w:sz w:val="20"/>
                <w:szCs w:val="20"/>
                <w:lang w:val="pt-BR"/>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Հասցեն՝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ք</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Երևան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Մոլդովական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փ</w:t>
            </w:r>
            <w:r w:rsidRPr="00D26767">
              <w:rPr>
                <w:rFonts w:ascii="Sylfaen" w:eastAsia="Times New Roman" w:hAnsi="Sylfaen" w:cs="Times New Roman"/>
                <w:b/>
                <w:sz w:val="20"/>
                <w:szCs w:val="20"/>
                <w:lang w:val="hy-AM"/>
              </w:rPr>
              <w:t>.29/1</w:t>
            </w:r>
            <w:r w:rsidRPr="00D26767">
              <w:rPr>
                <w:rFonts w:ascii="Sylfaen" w:eastAsia="Times New Roman" w:hAnsi="Sylfaen" w:cs="Sylfaen"/>
                <w:b/>
                <w:sz w:val="20"/>
                <w:szCs w:val="20"/>
                <w:lang w:val="hy-AM"/>
              </w:rPr>
              <w:t>շ</w:t>
            </w:r>
            <w:r w:rsidRPr="00D26767">
              <w:rPr>
                <w:rFonts w:ascii="Sylfaen" w:eastAsia="Times New Roman" w:hAnsi="Sylfaen" w:cs="Times New Roman"/>
                <w:b/>
                <w:sz w:val="20"/>
                <w:szCs w:val="20"/>
                <w:lang w:val="hy-AM"/>
              </w:rPr>
              <w:t>.  301</w:t>
            </w:r>
            <w:r w:rsidRPr="00D26767">
              <w:rPr>
                <w:rFonts w:ascii="Sylfaen" w:eastAsia="Times New Roman" w:hAnsi="Sylfaen" w:cs="Sylfaen"/>
                <w:b/>
                <w:sz w:val="20"/>
                <w:szCs w:val="20"/>
                <w:lang w:val="hy-AM"/>
              </w:rPr>
              <w:t>ս</w:t>
            </w:r>
            <w:r w:rsidRPr="00D26767">
              <w:rPr>
                <w:rFonts w:ascii="Sylfaen" w:eastAsia="Times New Roman" w:hAnsi="Sylfaen" w:cs="Times New Roman"/>
                <w:b/>
                <w:sz w:val="20"/>
                <w:szCs w:val="20"/>
                <w:lang w:val="hy-AM"/>
              </w:rPr>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ՖՆ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գանձապետական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հաշվի</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համար</w:t>
            </w:r>
          </w:p>
          <w:p w:rsidR="00D26767" w:rsidRPr="00D26767" w:rsidRDefault="00D26767" w:rsidP="00D26767">
            <w:pPr>
              <w:spacing w:after="0" w:line="240" w:lineRule="auto"/>
              <w:rPr>
                <w:rFonts w:ascii="Sylfaen" w:eastAsia="Times New Roman" w:hAnsi="Sylfaen" w:cs="Times New Roman"/>
                <w:b/>
                <w:sz w:val="20"/>
                <w:szCs w:val="20"/>
              </w:rPr>
            </w:pP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w:t>
            </w:r>
            <w:r w:rsidRPr="00D26767">
              <w:rPr>
                <w:rFonts w:ascii="Sylfaen" w:eastAsia="Times New Roman" w:hAnsi="Sylfaen" w:cs="Sylfaen"/>
                <w:b/>
                <w:sz w:val="20"/>
                <w:szCs w:val="20"/>
                <w:lang w:val="hy-AM"/>
              </w:rPr>
              <w:t>Հ</w:t>
            </w:r>
            <w:r w:rsidRPr="00D26767">
              <w:rPr>
                <w:rFonts w:ascii="Sylfaen" w:eastAsia="Times New Roman" w:hAnsi="Sylfaen" w:cs="Times New Roman"/>
                <w:b/>
                <w:sz w:val="20"/>
                <w:szCs w:val="20"/>
                <w:lang w:val="hy-AM"/>
              </w:rPr>
              <w:t xml:space="preserve"> 900018002098    </w:t>
            </w:r>
          </w:p>
          <w:p w:rsidR="00D26767" w:rsidRPr="00D26767" w:rsidRDefault="00D26767" w:rsidP="00D26767">
            <w:pPr>
              <w:spacing w:after="0" w:line="240" w:lineRule="auto"/>
              <w:rPr>
                <w:rFonts w:ascii="Sylfaen" w:eastAsia="Times New Roman" w:hAnsi="Sylfaen" w:cs="Times New Roman"/>
                <w:sz w:val="20"/>
                <w:szCs w:val="20"/>
              </w:rPr>
            </w:pPr>
            <w:r w:rsidRPr="00D26767">
              <w:rPr>
                <w:rFonts w:ascii="Sylfaen" w:eastAsia="Times New Roman" w:hAnsi="Sylfaen" w:cs="Sylfaen"/>
                <w:b/>
                <w:sz w:val="20"/>
                <w:szCs w:val="20"/>
                <w:lang w:val="hy-AM"/>
              </w:rPr>
              <w:t>ՀՎ</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00874676   </w:t>
            </w:r>
            <w:r w:rsidRPr="00D26767">
              <w:rPr>
                <w:rFonts w:ascii="Sylfaen" w:eastAsia="Times New Roman" w:hAnsi="Sylfaen" w:cs="Times New Roman"/>
                <w:sz w:val="20"/>
                <w:szCs w:val="20"/>
                <w:lang w:val="hy-AM"/>
              </w:rPr>
              <w:t xml:space="preserve"> </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p>
        </w:tc>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rPr>
              <w:t>Պատվիրատու</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lang w:val="pt-BR"/>
              </w:rPr>
              <w:t>_____________________________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lang w:val="pt-BR"/>
              </w:rPr>
              <w:t>_____________________________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rPr>
              <w:t>գտնվելու</w:t>
            </w:r>
            <w:r w:rsidRPr="00D26767">
              <w:rPr>
                <w:rFonts w:ascii="GHEA Grapalat" w:eastAsia="Times New Roman" w:hAnsi="GHEA Grapalat" w:cs="Times New Roman"/>
                <w:iCs/>
                <w:sz w:val="20"/>
                <w:szCs w:val="20"/>
                <w:lang w:val="pt-BR"/>
              </w:rPr>
              <w:t xml:space="preserve"> </w:t>
            </w:r>
            <w:r w:rsidRPr="00D26767">
              <w:rPr>
                <w:rFonts w:ascii="GHEA Grapalat" w:eastAsia="Times New Roman" w:hAnsi="GHEA Grapalat" w:cs="Times New Roman"/>
                <w:iCs/>
                <w:sz w:val="20"/>
                <w:szCs w:val="20"/>
              </w:rPr>
              <w:t>վայրը</w:t>
            </w:r>
            <w:r w:rsidRPr="00D26767">
              <w:rPr>
                <w:rFonts w:ascii="GHEA Grapalat" w:eastAsia="Times New Roman" w:hAnsi="GHEA Grapalat" w:cs="Times New Roman"/>
                <w:iCs/>
                <w:sz w:val="20"/>
                <w:szCs w:val="20"/>
                <w:lang w:val="pt-BR"/>
              </w:rPr>
              <w:t xml:space="preserve"> 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rPr>
              <w:t>հհ</w:t>
            </w:r>
            <w:r w:rsidRPr="00D26767">
              <w:rPr>
                <w:rFonts w:ascii="GHEA Grapalat" w:eastAsia="Times New Roman" w:hAnsi="GHEA Grapalat" w:cs="Times New Roman"/>
                <w:iCs/>
                <w:sz w:val="20"/>
                <w:szCs w:val="20"/>
                <w:lang w:val="pt-BR"/>
              </w:rPr>
              <w:t>____________________________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iCs/>
                <w:sz w:val="20"/>
                <w:szCs w:val="20"/>
              </w:rPr>
              <w:t>հվհհ</w:t>
            </w:r>
            <w:r w:rsidRPr="00D26767">
              <w:rPr>
                <w:rFonts w:ascii="GHEA Grapalat" w:eastAsia="Times New Roman" w:hAnsi="GHEA Grapalat" w:cs="Times New Roman"/>
                <w:iCs/>
                <w:sz w:val="20"/>
                <w:szCs w:val="20"/>
                <w:lang w:val="pt-BR"/>
              </w:rPr>
              <w:t>___________________________</w:t>
            </w:r>
          </w:p>
        </w:tc>
      </w:tr>
    </w:tbl>
    <w:p w:rsidR="00D26767" w:rsidRPr="00D26767" w:rsidRDefault="00D26767" w:rsidP="00D26767">
      <w:pPr>
        <w:spacing w:after="0" w:line="240" w:lineRule="auto"/>
        <w:ind w:firstLine="375"/>
        <w:rPr>
          <w:rFonts w:ascii="Arial" w:eastAsia="Times New Roman" w:hAnsi="Arial" w:cs="Arial"/>
          <w:iCs/>
          <w:sz w:val="20"/>
          <w:szCs w:val="20"/>
          <w:lang w:val="pt-BR"/>
        </w:rPr>
      </w:pPr>
      <w:r w:rsidRPr="00D26767">
        <w:rPr>
          <w:rFonts w:ascii="Arial" w:eastAsia="Times New Roman" w:hAnsi="Arial" w:cs="Arial"/>
          <w:iCs/>
          <w:sz w:val="20"/>
          <w:szCs w:val="20"/>
          <w:lang w:val="pt-BR"/>
        </w:rPr>
        <w:t>  </w:t>
      </w:r>
    </w:p>
    <w:p w:rsidR="00D26767" w:rsidRPr="00D26767" w:rsidRDefault="00D26767" w:rsidP="00D26767">
      <w:pPr>
        <w:spacing w:after="0" w:line="240" w:lineRule="auto"/>
        <w:ind w:firstLine="375"/>
        <w:rPr>
          <w:rFonts w:ascii="GHEA Grapalat" w:eastAsia="Times New Roman" w:hAnsi="GHEA Grapalat" w:cs="Times New Roman"/>
          <w:iCs/>
          <w:sz w:val="20"/>
          <w:szCs w:val="20"/>
          <w:lang w:val="pt-BR"/>
        </w:rPr>
      </w:pPr>
    </w:p>
    <w:p w:rsidR="00D26767" w:rsidRPr="00D26767" w:rsidRDefault="00D26767" w:rsidP="00D26767">
      <w:pPr>
        <w:spacing w:after="0" w:line="240" w:lineRule="auto"/>
        <w:ind w:firstLine="375"/>
        <w:jc w:val="center"/>
        <w:rPr>
          <w:rFonts w:ascii="GHEA Grapalat" w:eastAsia="Times New Roman" w:hAnsi="GHEA Grapalat" w:cs="Times New Roman"/>
          <w:iCs/>
          <w:sz w:val="20"/>
          <w:szCs w:val="20"/>
          <w:lang w:val="pt-BR"/>
        </w:rPr>
      </w:pPr>
      <w:r w:rsidRPr="00D26767">
        <w:rPr>
          <w:rFonts w:ascii="GHEA Grapalat" w:eastAsia="Times New Roman" w:hAnsi="GHEA Grapalat" w:cs="Times New Roman"/>
          <w:b/>
          <w:bCs/>
          <w:iCs/>
          <w:sz w:val="20"/>
          <w:szCs w:val="20"/>
        </w:rPr>
        <w:t>ԱՐՁԱՆԱԳՐՈՒԹՅՈՒՆ</w:t>
      </w:r>
      <w:r w:rsidRPr="00D26767">
        <w:rPr>
          <w:rFonts w:ascii="GHEA Grapalat" w:eastAsia="Times New Roman" w:hAnsi="GHEA Grapalat" w:cs="Times New Roman"/>
          <w:b/>
          <w:bCs/>
          <w:iCs/>
          <w:sz w:val="20"/>
          <w:szCs w:val="20"/>
          <w:lang w:val="pt-BR"/>
        </w:rPr>
        <w:t xml:space="preserve"> N</w:t>
      </w:r>
    </w:p>
    <w:p w:rsidR="00D26767" w:rsidRPr="00D26767" w:rsidRDefault="00D26767" w:rsidP="00D26767">
      <w:pPr>
        <w:spacing w:after="0" w:line="240" w:lineRule="auto"/>
        <w:ind w:firstLine="375"/>
        <w:jc w:val="center"/>
        <w:rPr>
          <w:rFonts w:ascii="GHEA Grapalat" w:eastAsia="Times New Roman" w:hAnsi="GHEA Grapalat" w:cs="Times New Roman"/>
          <w:b/>
          <w:bCs/>
          <w:iCs/>
          <w:sz w:val="20"/>
          <w:szCs w:val="20"/>
          <w:lang w:val="pt-BR"/>
        </w:rPr>
      </w:pPr>
      <w:r w:rsidRPr="00D26767">
        <w:rPr>
          <w:rFonts w:ascii="GHEA Grapalat" w:eastAsia="Times New Roman" w:hAnsi="GHEA Grapalat" w:cs="Times New Roman"/>
          <w:b/>
          <w:bCs/>
          <w:iCs/>
          <w:sz w:val="20"/>
          <w:szCs w:val="20"/>
        </w:rPr>
        <w:t>ՊԱՅՄԱՆԱԳՐԻ</w:t>
      </w:r>
      <w:r w:rsidRPr="00D26767">
        <w:rPr>
          <w:rFonts w:ascii="GHEA Grapalat" w:eastAsia="Times New Roman" w:hAnsi="GHEA Grapalat" w:cs="Times New Roman"/>
          <w:b/>
          <w:bCs/>
          <w:iCs/>
          <w:sz w:val="20"/>
          <w:szCs w:val="20"/>
          <w:lang w:val="pt-BR"/>
        </w:rPr>
        <w:t xml:space="preserve"> </w:t>
      </w:r>
      <w:r w:rsidRPr="00D26767">
        <w:rPr>
          <w:rFonts w:ascii="GHEA Grapalat" w:eastAsia="Times New Roman" w:hAnsi="GHEA Grapalat" w:cs="Times New Roman"/>
          <w:b/>
          <w:bCs/>
          <w:iCs/>
          <w:sz w:val="20"/>
          <w:szCs w:val="20"/>
        </w:rPr>
        <w:t>ԿԱՄ</w:t>
      </w:r>
      <w:r w:rsidRPr="00D26767">
        <w:rPr>
          <w:rFonts w:ascii="GHEA Grapalat" w:eastAsia="Times New Roman" w:hAnsi="GHEA Grapalat" w:cs="Times New Roman"/>
          <w:b/>
          <w:bCs/>
          <w:iCs/>
          <w:sz w:val="20"/>
          <w:szCs w:val="20"/>
          <w:lang w:val="pt-BR"/>
        </w:rPr>
        <w:t xml:space="preserve"> </w:t>
      </w:r>
      <w:r w:rsidRPr="00D26767">
        <w:rPr>
          <w:rFonts w:ascii="GHEA Grapalat" w:eastAsia="Times New Roman" w:hAnsi="GHEA Grapalat" w:cs="Times New Roman"/>
          <w:b/>
          <w:bCs/>
          <w:iCs/>
          <w:sz w:val="20"/>
          <w:szCs w:val="20"/>
        </w:rPr>
        <w:t>ԴՐԱ</w:t>
      </w:r>
      <w:r w:rsidRPr="00D26767">
        <w:rPr>
          <w:rFonts w:ascii="GHEA Grapalat" w:eastAsia="Times New Roman" w:hAnsi="GHEA Grapalat" w:cs="Times New Roman"/>
          <w:b/>
          <w:bCs/>
          <w:iCs/>
          <w:sz w:val="20"/>
          <w:szCs w:val="20"/>
          <w:lang w:val="pt-BR"/>
        </w:rPr>
        <w:t xml:space="preserve"> </w:t>
      </w:r>
      <w:r w:rsidRPr="00D26767">
        <w:rPr>
          <w:rFonts w:ascii="GHEA Grapalat" w:eastAsia="Times New Roman" w:hAnsi="GHEA Grapalat" w:cs="Times New Roman"/>
          <w:b/>
          <w:bCs/>
          <w:iCs/>
          <w:sz w:val="20"/>
          <w:szCs w:val="20"/>
        </w:rPr>
        <w:t>ՄԻ</w:t>
      </w:r>
      <w:r w:rsidRPr="00D26767">
        <w:rPr>
          <w:rFonts w:ascii="GHEA Grapalat" w:eastAsia="Times New Roman" w:hAnsi="GHEA Grapalat" w:cs="Times New Roman"/>
          <w:b/>
          <w:bCs/>
          <w:iCs/>
          <w:sz w:val="20"/>
          <w:szCs w:val="20"/>
          <w:lang w:val="pt-BR"/>
        </w:rPr>
        <w:t xml:space="preserve"> </w:t>
      </w:r>
      <w:r w:rsidRPr="00D26767">
        <w:rPr>
          <w:rFonts w:ascii="GHEA Grapalat" w:eastAsia="Times New Roman" w:hAnsi="GHEA Grapalat" w:cs="Times New Roman"/>
          <w:b/>
          <w:bCs/>
          <w:iCs/>
          <w:sz w:val="20"/>
          <w:szCs w:val="20"/>
        </w:rPr>
        <w:t>ՄԱՍԻ</w:t>
      </w:r>
      <w:r w:rsidRPr="00D26767">
        <w:rPr>
          <w:rFonts w:ascii="GHEA Grapalat" w:eastAsia="Times New Roman" w:hAnsi="GHEA Grapalat" w:cs="Times New Roman"/>
          <w:b/>
          <w:bCs/>
          <w:iCs/>
          <w:sz w:val="20"/>
          <w:szCs w:val="20"/>
          <w:lang w:val="pt-BR"/>
        </w:rPr>
        <w:t xml:space="preserve"> ԿԱՏԱՐՄԱՆ ԱՐԴՅՈՒՆՔՆԵՐԻ </w:t>
      </w:r>
    </w:p>
    <w:p w:rsidR="00D26767" w:rsidRPr="00D26767" w:rsidRDefault="00D26767" w:rsidP="00D26767">
      <w:pPr>
        <w:spacing w:after="0" w:line="240" w:lineRule="auto"/>
        <w:ind w:firstLine="375"/>
        <w:jc w:val="center"/>
        <w:rPr>
          <w:rFonts w:ascii="Arial Unicode" w:eastAsia="Times New Roman" w:hAnsi="Arial Unicode" w:cs="Times New Roman"/>
          <w:iCs/>
          <w:sz w:val="20"/>
          <w:szCs w:val="20"/>
          <w:lang w:val="pt-BR"/>
        </w:rPr>
      </w:pPr>
      <w:r w:rsidRPr="00D26767">
        <w:rPr>
          <w:rFonts w:ascii="GHEA Grapalat" w:eastAsia="Times New Roman" w:hAnsi="GHEA Grapalat" w:cs="Times New Roman"/>
          <w:b/>
          <w:bCs/>
          <w:iCs/>
          <w:sz w:val="20"/>
          <w:szCs w:val="20"/>
        </w:rPr>
        <w:t>ՀԱՆՁՆՄԱՆ</w:t>
      </w:r>
      <w:r w:rsidRPr="00D26767">
        <w:rPr>
          <w:rFonts w:ascii="GHEA Grapalat" w:eastAsia="Times New Roman" w:hAnsi="GHEA Grapalat" w:cs="Times New Roman"/>
          <w:b/>
          <w:bCs/>
          <w:iCs/>
          <w:sz w:val="20"/>
          <w:szCs w:val="20"/>
          <w:lang w:val="pt-BR"/>
        </w:rPr>
        <w:t>-</w:t>
      </w:r>
      <w:r w:rsidRPr="00D26767">
        <w:rPr>
          <w:rFonts w:ascii="GHEA Grapalat" w:eastAsia="Times New Roman" w:hAnsi="GHEA Grapalat" w:cs="Times New Roman"/>
          <w:b/>
          <w:bCs/>
          <w:iCs/>
          <w:sz w:val="20"/>
          <w:szCs w:val="20"/>
        </w:rPr>
        <w:t>ԸՆԴՈՒՆՄԱՆ</w:t>
      </w:r>
    </w:p>
    <w:p w:rsidR="00D26767" w:rsidRPr="00D26767" w:rsidRDefault="00D26767" w:rsidP="00D26767">
      <w:pPr>
        <w:spacing w:after="0" w:line="240" w:lineRule="auto"/>
        <w:jc w:val="center"/>
        <w:rPr>
          <w:rFonts w:ascii="Arial LatArm" w:eastAsia="Times New Roman" w:hAnsi="Arial LatArm" w:cs="Times New Roman"/>
          <w:b/>
          <w:bCs/>
          <w:i/>
          <w:iCs/>
          <w:sz w:val="20"/>
          <w:szCs w:val="20"/>
          <w:lang w:val="es-ES"/>
        </w:rPr>
      </w:pPr>
    </w:p>
    <w:p w:rsidR="00D26767" w:rsidRPr="00D26767" w:rsidRDefault="00D26767" w:rsidP="00D26767">
      <w:pPr>
        <w:spacing w:after="0" w:line="240" w:lineRule="auto"/>
        <w:ind w:firstLine="540"/>
        <w:jc w:val="both"/>
        <w:rPr>
          <w:rFonts w:ascii="Arial LatArm" w:eastAsia="Times New Roman" w:hAnsi="Arial LatArm" w:cs="Times New Roman"/>
          <w:i/>
          <w:iCs/>
          <w:sz w:val="20"/>
          <w:szCs w:val="20"/>
          <w:lang w:val="es-ES"/>
        </w:rPr>
      </w:pPr>
      <w:r w:rsidRPr="00D26767">
        <w:rPr>
          <w:rFonts w:ascii="GHEA Grapalat" w:eastAsia="Times New Roman" w:hAnsi="GHEA Grapalat" w:cs="Times New Roman"/>
          <w:i/>
          <w:sz w:val="20"/>
          <w:szCs w:val="20"/>
          <w:lang w:val="es-ES" w:eastAsia="ru-RU"/>
        </w:rPr>
        <w:t>«      » «              »</w:t>
      </w:r>
      <w:r w:rsidRPr="00D26767">
        <w:rPr>
          <w:rFonts w:ascii="Arial LatArm" w:eastAsia="Times New Roman" w:hAnsi="Arial LatArm" w:cs="Times New Roman"/>
          <w:i/>
          <w:iCs/>
          <w:sz w:val="20"/>
          <w:szCs w:val="20"/>
          <w:lang w:val="es-ES"/>
        </w:rPr>
        <w:t xml:space="preserve">  </w:t>
      </w:r>
      <w:r w:rsidRPr="00D26767">
        <w:rPr>
          <w:rFonts w:ascii="GHEA Grapalat" w:eastAsia="Times New Roman" w:hAnsi="GHEA Grapalat" w:cs="Times New Roman"/>
          <w:i/>
          <w:sz w:val="20"/>
          <w:szCs w:val="20"/>
          <w:lang w:val="es-ES" w:eastAsia="ru-RU"/>
        </w:rPr>
        <w:t xml:space="preserve">20    </w:t>
      </w:r>
      <w:r w:rsidRPr="00D26767">
        <w:rPr>
          <w:rFonts w:ascii="GHEA Grapalat" w:eastAsia="Times New Roman" w:hAnsi="GHEA Grapalat" w:cs="Times New Roman"/>
          <w:i/>
          <w:sz w:val="20"/>
          <w:szCs w:val="20"/>
          <w:lang w:val="en-AU" w:eastAsia="ru-RU"/>
        </w:rPr>
        <w:t>թ</w:t>
      </w:r>
      <w:r w:rsidRPr="00D26767">
        <w:rPr>
          <w:rFonts w:ascii="GHEA Grapalat" w:eastAsia="Times New Roman" w:hAnsi="GHEA Grapalat" w:cs="Times New Roman"/>
          <w:i/>
          <w:sz w:val="20"/>
          <w:szCs w:val="20"/>
          <w:lang w:val="es-ES" w:eastAsia="ru-RU"/>
        </w:rPr>
        <w:t>.</w:t>
      </w:r>
    </w:p>
    <w:p w:rsidR="00D26767" w:rsidRPr="00D26767" w:rsidRDefault="00D26767" w:rsidP="00D26767">
      <w:pPr>
        <w:spacing w:after="0" w:line="240" w:lineRule="auto"/>
        <w:jc w:val="both"/>
        <w:rPr>
          <w:rFonts w:ascii="Arial LatArm" w:eastAsia="Times New Roman" w:hAnsi="Arial LatArm" w:cs="Times New Roman"/>
          <w:i/>
          <w:iCs/>
          <w:sz w:val="20"/>
          <w:szCs w:val="20"/>
          <w:lang w:val="es-ES"/>
        </w:rPr>
      </w:pPr>
    </w:p>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Պայմանագրի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այսուհետ</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Պայմանագիր</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անվանումը</w:t>
      </w:r>
      <w:r w:rsidRPr="00D26767">
        <w:rPr>
          <w:rFonts w:ascii="GHEA Grapalat" w:eastAsia="Times New Roman" w:hAnsi="GHEA Grapalat" w:cs="Times New Roman"/>
          <w:sz w:val="20"/>
          <w:szCs w:val="20"/>
          <w:lang w:val="es-ES"/>
        </w:rPr>
        <w:t>` ____________________________________________________________________________________________</w:t>
      </w:r>
    </w:p>
    <w:p w:rsidR="00D26767" w:rsidRPr="00D26767" w:rsidRDefault="00D26767" w:rsidP="00D26767">
      <w:pPr>
        <w:spacing w:after="0" w:line="240" w:lineRule="auto"/>
        <w:rPr>
          <w:rFonts w:ascii="GHEA Grapalat" w:eastAsia="Times New Roman" w:hAnsi="GHEA Grapalat" w:cs="Times New Roman"/>
          <w:sz w:val="20"/>
          <w:szCs w:val="20"/>
          <w:lang w:val="es-ES"/>
        </w:rPr>
      </w:pPr>
      <w:proofErr w:type="gramStart"/>
      <w:r w:rsidRPr="00D26767">
        <w:rPr>
          <w:rFonts w:ascii="GHEA Grapalat" w:eastAsia="Times New Roman" w:hAnsi="GHEA Grapalat" w:cs="Times New Roman"/>
          <w:sz w:val="20"/>
          <w:szCs w:val="20"/>
        </w:rPr>
        <w:t>Պայմանագրի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կնքման</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ամսաթիվը</w:t>
      </w:r>
      <w:r w:rsidRPr="00D26767">
        <w:rPr>
          <w:rFonts w:ascii="GHEA Grapalat" w:eastAsia="Times New Roman" w:hAnsi="GHEA Grapalat" w:cs="Times New Roman"/>
          <w:sz w:val="20"/>
          <w:szCs w:val="20"/>
          <w:lang w:val="es-ES"/>
        </w:rPr>
        <w:t xml:space="preserve">` «____» «__________________» 20 </w:t>
      </w:r>
      <w:r w:rsidRPr="00D26767">
        <w:rPr>
          <w:rFonts w:ascii="GHEA Grapalat" w:eastAsia="Times New Roman" w:hAnsi="GHEA Grapalat" w:cs="Times New Roman"/>
          <w:sz w:val="20"/>
          <w:szCs w:val="20"/>
        </w:rPr>
        <w:t>թ</w:t>
      </w:r>
      <w:r w:rsidRPr="00D26767">
        <w:rPr>
          <w:rFonts w:ascii="GHEA Grapalat" w:eastAsia="Times New Roman" w:hAnsi="GHEA Grapalat" w:cs="Times New Roman"/>
          <w:sz w:val="20"/>
          <w:szCs w:val="20"/>
          <w:lang w:val="es-ES"/>
        </w:rPr>
        <w:t>.</w:t>
      </w:r>
      <w:proofErr w:type="gramEnd"/>
    </w:p>
    <w:p w:rsidR="00D26767" w:rsidRPr="00D26767" w:rsidRDefault="00D26767" w:rsidP="00D26767">
      <w:pPr>
        <w:spacing w:after="0" w:line="240" w:lineRule="auto"/>
        <w:rPr>
          <w:rFonts w:ascii="GHEA Grapalat" w:eastAsia="Times New Roman" w:hAnsi="GHEA Grapalat" w:cs="Times New Roman"/>
          <w:sz w:val="20"/>
          <w:szCs w:val="20"/>
          <w:lang w:val="es-ES"/>
        </w:rPr>
      </w:pPr>
      <w:r w:rsidRPr="00D26767">
        <w:rPr>
          <w:rFonts w:ascii="GHEA Grapalat" w:eastAsia="Times New Roman" w:hAnsi="GHEA Grapalat" w:cs="Times New Roman"/>
          <w:sz w:val="20"/>
          <w:szCs w:val="20"/>
        </w:rPr>
        <w:t>Պայմանագրի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համարը</w:t>
      </w:r>
      <w:r w:rsidRPr="00D26767">
        <w:rPr>
          <w:rFonts w:ascii="GHEA Grapalat" w:eastAsia="Times New Roman" w:hAnsi="GHEA Grapalat" w:cs="Times New Roman"/>
          <w:sz w:val="20"/>
          <w:szCs w:val="20"/>
          <w:lang w:val="es-ES"/>
        </w:rPr>
        <w:t>`    __________</w:t>
      </w:r>
    </w:p>
    <w:p w:rsidR="00D26767" w:rsidRPr="00D26767" w:rsidRDefault="00D26767" w:rsidP="00D26767">
      <w:pPr>
        <w:spacing w:after="0" w:line="240" w:lineRule="auto"/>
        <w:jc w:val="both"/>
        <w:rPr>
          <w:rFonts w:ascii="GHEA Grapalat" w:eastAsia="Times New Roman" w:hAnsi="GHEA Grapalat" w:cs="Sylfaen"/>
          <w:iCs/>
          <w:sz w:val="20"/>
          <w:szCs w:val="20"/>
          <w:lang w:val="es-ES"/>
        </w:rPr>
      </w:pPr>
      <w:proofErr w:type="gramStart"/>
      <w:r w:rsidRPr="00D26767">
        <w:rPr>
          <w:rFonts w:ascii="GHEA Grapalat" w:eastAsia="Times New Roman" w:hAnsi="GHEA Grapalat" w:cs="Times New Roman"/>
          <w:iCs/>
          <w:sz w:val="20"/>
          <w:szCs w:val="20"/>
        </w:rPr>
        <w:t>Պատվիրատուն</w:t>
      </w:r>
      <w:r w:rsidRPr="00D26767">
        <w:rPr>
          <w:rFonts w:ascii="GHEA Grapalat" w:eastAsia="Times New Roman" w:hAnsi="GHEA Grapalat" w:cs="Times New Roman"/>
          <w:iCs/>
          <w:sz w:val="20"/>
          <w:szCs w:val="20"/>
          <w:lang w:val="es-ES"/>
        </w:rPr>
        <w:t xml:space="preserve">  </w:t>
      </w:r>
      <w:r w:rsidRPr="00D26767">
        <w:rPr>
          <w:rFonts w:ascii="GHEA Grapalat" w:eastAsia="Times New Roman" w:hAnsi="GHEA Grapalat" w:cs="Times New Roman"/>
          <w:iCs/>
          <w:sz w:val="20"/>
          <w:szCs w:val="20"/>
        </w:rPr>
        <w:t>և</w:t>
      </w:r>
      <w:proofErr w:type="gramEnd"/>
      <w:r w:rsidRPr="00D26767">
        <w:rPr>
          <w:rFonts w:ascii="GHEA Grapalat" w:eastAsia="Times New Roman" w:hAnsi="GHEA Grapalat" w:cs="Times New Roman"/>
          <w:iCs/>
          <w:sz w:val="20"/>
          <w:szCs w:val="20"/>
          <w:lang w:val="es-ES"/>
        </w:rPr>
        <w:t xml:space="preserve">  </w:t>
      </w:r>
      <w:r w:rsidRPr="00D26767">
        <w:rPr>
          <w:rFonts w:ascii="GHEA Grapalat" w:eastAsia="Times New Roman" w:hAnsi="GHEA Grapalat" w:cs="Times New Roman"/>
          <w:sz w:val="20"/>
          <w:szCs w:val="20"/>
        </w:rPr>
        <w:t>Պայմանագրի</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rPr>
        <w:t>կողմը՝</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հիմք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ընդունելով</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պայմանագրի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կատարման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վերաբերյալ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 »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20 </w:t>
      </w:r>
      <w:r w:rsidRPr="00D26767">
        <w:rPr>
          <w:rFonts w:ascii="GHEA Grapalat" w:eastAsia="Times New Roman" w:hAnsi="GHEA Grapalat" w:cs="Times New Roman"/>
          <w:sz w:val="20"/>
          <w:szCs w:val="20"/>
          <w:lang w:val="es-ES"/>
        </w:rPr>
        <w:t xml:space="preserve">  </w:t>
      </w:r>
      <w:r w:rsidRPr="00D26767">
        <w:rPr>
          <w:rFonts w:ascii="GHEA Grapalat" w:eastAsia="Times New Roman" w:hAnsi="GHEA Grapalat" w:cs="Times New Roman"/>
          <w:sz w:val="20"/>
          <w:szCs w:val="20"/>
          <w:lang w:val="hy-AM"/>
        </w:rPr>
        <w:t xml:space="preserve">  թ. դուրս գրված </w:t>
      </w:r>
      <w:r w:rsidRPr="00D26767">
        <w:rPr>
          <w:rFonts w:ascii="GHEA Grapalat" w:eastAsia="Times New Roman" w:hAnsi="GHEA Grapalat" w:cs="Times New Roman"/>
          <w:sz w:val="20"/>
          <w:szCs w:val="20"/>
          <w:lang w:val="es-ES"/>
        </w:rPr>
        <w:t xml:space="preserve">N ___   </w:t>
      </w:r>
      <w:r w:rsidRPr="00D26767">
        <w:rPr>
          <w:rFonts w:ascii="GHEA Grapalat" w:eastAsia="Times New Roman" w:hAnsi="GHEA Grapalat" w:cs="Times New Roman"/>
          <w:sz w:val="20"/>
          <w:szCs w:val="20"/>
          <w:lang w:val="hy-AM"/>
        </w:rPr>
        <w:t xml:space="preserve">հաշիվ ապրանքագիրը, </w:t>
      </w:r>
      <w:r w:rsidRPr="00D26767">
        <w:rPr>
          <w:rFonts w:ascii="GHEA Grapalat" w:eastAsia="Times New Roman" w:hAnsi="GHEA Grapalat" w:cs="Times New Roman"/>
          <w:sz w:val="20"/>
          <w:szCs w:val="20"/>
          <w:lang w:val="es-ES"/>
        </w:rPr>
        <w:t>կազմեցին սույն արձանագրությունը հետևյալի մասին.</w:t>
      </w:r>
    </w:p>
    <w:p w:rsidR="00D26767" w:rsidRPr="00D26767" w:rsidRDefault="00D26767" w:rsidP="00D26767">
      <w:pPr>
        <w:spacing w:after="0" w:line="240" w:lineRule="auto"/>
        <w:jc w:val="both"/>
        <w:rPr>
          <w:rFonts w:ascii="GHEA Grapalat" w:eastAsia="Times New Roman" w:hAnsi="GHEA Grapalat" w:cs="Times New Roman"/>
          <w:iCs/>
          <w:sz w:val="20"/>
          <w:szCs w:val="20"/>
          <w:lang w:val="hy-AM"/>
        </w:rPr>
      </w:pPr>
      <w:r w:rsidRPr="00D26767">
        <w:rPr>
          <w:rFonts w:ascii="GHEA Grapalat" w:eastAsia="Times New Roman" w:hAnsi="GHEA Grapalat" w:cs="Times New Roman"/>
          <w:iCs/>
          <w:sz w:val="20"/>
          <w:szCs w:val="20"/>
        </w:rPr>
        <w:t>Պայմանագրի</w:t>
      </w:r>
      <w:r w:rsidRPr="00D26767">
        <w:rPr>
          <w:rFonts w:ascii="GHEA Grapalat" w:eastAsia="Times New Roman" w:hAnsi="GHEA Grapalat" w:cs="Times New Roman"/>
          <w:iCs/>
          <w:sz w:val="20"/>
          <w:szCs w:val="20"/>
          <w:lang w:val="es-ES"/>
        </w:rPr>
        <w:t xml:space="preserve"> </w:t>
      </w:r>
      <w:r w:rsidRPr="00D26767">
        <w:rPr>
          <w:rFonts w:ascii="GHEA Grapalat" w:eastAsia="Times New Roman" w:hAnsi="GHEA Grapalat" w:cs="Times New Roman"/>
          <w:iCs/>
          <w:sz w:val="20"/>
          <w:szCs w:val="20"/>
        </w:rPr>
        <w:t>շրջանակներում</w:t>
      </w:r>
      <w:r w:rsidRPr="00D26767">
        <w:rPr>
          <w:rFonts w:ascii="GHEA Grapalat" w:eastAsia="Times New Roman" w:hAnsi="GHEA Grapalat" w:cs="Times New Roman"/>
          <w:iCs/>
          <w:sz w:val="20"/>
          <w:szCs w:val="20"/>
          <w:lang w:val="es-ES"/>
        </w:rPr>
        <w:t xml:space="preserve"> </w:t>
      </w:r>
      <w:r w:rsidRPr="00D26767">
        <w:rPr>
          <w:rFonts w:ascii="GHEA Grapalat" w:eastAsia="Times New Roman" w:hAnsi="GHEA Grapalat" w:cs="Times New Roman"/>
          <w:iCs/>
          <w:snapToGrid w:val="0"/>
          <w:sz w:val="20"/>
          <w:szCs w:val="20"/>
          <w:lang w:val="es-ES"/>
        </w:rPr>
        <w:t xml:space="preserve">Պայմանագրի </w:t>
      </w:r>
      <w:proofErr w:type="gramStart"/>
      <w:r w:rsidRPr="00D26767">
        <w:rPr>
          <w:rFonts w:ascii="GHEA Grapalat" w:eastAsia="Times New Roman" w:hAnsi="GHEA Grapalat" w:cs="Times New Roman"/>
          <w:iCs/>
          <w:snapToGrid w:val="0"/>
          <w:sz w:val="20"/>
          <w:szCs w:val="20"/>
          <w:lang w:val="es-ES"/>
        </w:rPr>
        <w:t>կողմը  կատարել</w:t>
      </w:r>
      <w:proofErr w:type="gramEnd"/>
      <w:r w:rsidRPr="00D26767">
        <w:rPr>
          <w:rFonts w:ascii="GHEA Grapalat" w:eastAsia="Times New Roman" w:hAnsi="GHEA Grapalat" w:cs="Times New Roman"/>
          <w:iCs/>
          <w:sz w:val="20"/>
          <w:szCs w:val="20"/>
          <w:lang w:val="es-ES"/>
        </w:rPr>
        <w:t xml:space="preserve"> է հետևյալ աշխատանքները</w:t>
      </w:r>
      <w:r w:rsidRPr="00D26767">
        <w:rPr>
          <w:rFonts w:ascii="GHEA Grapalat" w:eastAsia="Times New Roman" w:hAnsi="GHEA Grapalat" w:cs="Times New Roman"/>
          <w:iCs/>
          <w:sz w:val="20"/>
          <w:szCs w:val="20"/>
        </w:rPr>
        <w:t>՝</w:t>
      </w:r>
    </w:p>
    <w:p w:rsidR="00D26767" w:rsidRPr="00D26767" w:rsidRDefault="00D26767" w:rsidP="00D26767">
      <w:pPr>
        <w:spacing w:after="0" w:line="240" w:lineRule="auto"/>
        <w:jc w:val="both"/>
        <w:rPr>
          <w:rFonts w:ascii="GHEA Grapalat" w:eastAsia="Times New Roman" w:hAnsi="GHEA Grapalat" w:cs="Times New Roman"/>
          <w:iCs/>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26767" w:rsidRPr="00D26767" w:rsidTr="00E37038">
        <w:trPr>
          <w:jc w:val="right"/>
        </w:trPr>
        <w:tc>
          <w:tcPr>
            <w:tcW w:w="357"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N</w:t>
            </w:r>
          </w:p>
        </w:tc>
        <w:tc>
          <w:tcPr>
            <w:tcW w:w="10348" w:type="dxa"/>
            <w:gridSpan w:val="8"/>
            <w:shd w:val="clear" w:color="auto" w:fill="auto"/>
            <w:vAlign w:val="center"/>
          </w:tcPr>
          <w:p w:rsidR="00D26767" w:rsidRPr="00D26767" w:rsidRDefault="00D26767" w:rsidP="00D2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rPr>
              <w:t>Կատարված</w:t>
            </w:r>
            <w:r w:rsidRPr="00D26767">
              <w:rPr>
                <w:rFonts w:ascii="GHEA Grapalat" w:eastAsia="Times New Roman" w:hAnsi="GHEA Grapalat" w:cs="Courier New"/>
                <w:sz w:val="20"/>
                <w:szCs w:val="20"/>
              </w:rPr>
              <w:t xml:space="preserve"> </w:t>
            </w:r>
            <w:r w:rsidRPr="00D26767">
              <w:rPr>
                <w:rFonts w:ascii="GHEA Grapalat" w:eastAsia="Times New Roman" w:hAnsi="GHEA Grapalat" w:cs="Sylfaen"/>
                <w:sz w:val="20"/>
                <w:szCs w:val="20"/>
              </w:rPr>
              <w:t>աշխատանքների</w:t>
            </w:r>
          </w:p>
        </w:tc>
      </w:tr>
      <w:tr w:rsidR="00D26767" w:rsidRPr="00D26767" w:rsidTr="00E37038">
        <w:trPr>
          <w:jc w:val="right"/>
        </w:trPr>
        <w:tc>
          <w:tcPr>
            <w:tcW w:w="357"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73"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անվանումը</w:t>
            </w:r>
          </w:p>
        </w:tc>
        <w:tc>
          <w:tcPr>
            <w:tcW w:w="1440"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տեխնիկական  բնութագրի համառոտ շարադրանքը</w:t>
            </w:r>
          </w:p>
        </w:tc>
        <w:tc>
          <w:tcPr>
            <w:tcW w:w="2916" w:type="dxa"/>
            <w:gridSpan w:val="2"/>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քանակական ցուցանիշը</w:t>
            </w:r>
          </w:p>
        </w:tc>
        <w:tc>
          <w:tcPr>
            <w:tcW w:w="2976" w:type="dxa"/>
            <w:gridSpan w:val="2"/>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կատարման ժամկետը</w:t>
            </w:r>
          </w:p>
        </w:tc>
        <w:tc>
          <w:tcPr>
            <w:tcW w:w="1168"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Վճարման ենթակա գումարը /հազար դրամ/</w:t>
            </w:r>
          </w:p>
        </w:tc>
        <w:tc>
          <w:tcPr>
            <w:tcW w:w="675"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Վճարման ժամկետը /ըստ վճարման ժամանակացույցի/</w:t>
            </w:r>
          </w:p>
        </w:tc>
      </w:tr>
      <w:tr w:rsidR="00D26767" w:rsidRPr="00D26767" w:rsidTr="00E37038">
        <w:trPr>
          <w:trHeight w:val="1105"/>
          <w:jc w:val="right"/>
        </w:trPr>
        <w:tc>
          <w:tcPr>
            <w:tcW w:w="357" w:type="dxa"/>
            <w:vMerge/>
            <w:tcBorders>
              <w:bottom w:val="single" w:sz="4" w:space="0" w:color="auto"/>
            </w:tcBorders>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73" w:type="dxa"/>
            <w:vMerge/>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440" w:type="dxa"/>
            <w:vMerge/>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800" w:type="dxa"/>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փաստացի</w:t>
            </w:r>
          </w:p>
        </w:tc>
        <w:tc>
          <w:tcPr>
            <w:tcW w:w="1842" w:type="dxa"/>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փաստացի</w:t>
            </w:r>
          </w:p>
        </w:tc>
        <w:tc>
          <w:tcPr>
            <w:tcW w:w="1168" w:type="dxa"/>
            <w:vMerge/>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675" w:type="dxa"/>
            <w:vMerge/>
            <w:tcBorders>
              <w:bottom w:val="single" w:sz="4" w:space="0" w:color="auto"/>
            </w:tcBorders>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rPr>
          <w:jc w:val="right"/>
        </w:trPr>
        <w:tc>
          <w:tcPr>
            <w:tcW w:w="357"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73"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440"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800"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16"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842"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34"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68"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675"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rPr>
          <w:jc w:val="right"/>
        </w:trPr>
        <w:tc>
          <w:tcPr>
            <w:tcW w:w="357"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73"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44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80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16"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842"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34"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168"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675"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bl>
    <w:p w:rsidR="00D26767" w:rsidRPr="00D26767" w:rsidRDefault="00D26767" w:rsidP="00D26767">
      <w:pPr>
        <w:spacing w:after="0" w:line="240" w:lineRule="auto"/>
        <w:ind w:firstLine="375"/>
        <w:jc w:val="both"/>
        <w:rPr>
          <w:rFonts w:ascii="Arial" w:eastAsia="Times New Roman" w:hAnsi="Arial" w:cs="Arial"/>
          <w:iCs/>
          <w:sz w:val="20"/>
          <w:szCs w:val="20"/>
          <w:lang w:val="es-ES"/>
        </w:rPr>
      </w:pPr>
      <w:r w:rsidRPr="00D26767">
        <w:rPr>
          <w:rFonts w:ascii="Arial" w:eastAsia="Times New Roman" w:hAnsi="Arial" w:cs="Arial"/>
          <w:iCs/>
          <w:sz w:val="20"/>
          <w:szCs w:val="20"/>
          <w:lang w:val="es-ES"/>
        </w:rPr>
        <w:t> </w:t>
      </w:r>
    </w:p>
    <w:p w:rsidR="00D26767" w:rsidRPr="00D26767" w:rsidRDefault="00D26767" w:rsidP="00D26767">
      <w:pPr>
        <w:spacing w:after="0" w:line="240" w:lineRule="auto"/>
        <w:ind w:firstLine="375"/>
        <w:jc w:val="both"/>
        <w:rPr>
          <w:rFonts w:ascii="GHEA Grapalat" w:eastAsia="Times New Roman" w:hAnsi="GHEA Grapalat" w:cs="Times New Roman"/>
          <w:iCs/>
          <w:snapToGrid w:val="0"/>
          <w:sz w:val="20"/>
          <w:szCs w:val="20"/>
          <w:lang w:val="es-ES"/>
        </w:rPr>
      </w:pPr>
      <w:r w:rsidRPr="00D26767">
        <w:rPr>
          <w:rFonts w:ascii="Arial" w:eastAsia="Times New Roman" w:hAnsi="Arial" w:cs="Arial"/>
          <w:iCs/>
          <w:sz w:val="20"/>
          <w:szCs w:val="20"/>
          <w:lang w:val="es-ES"/>
        </w:rPr>
        <w:t> </w:t>
      </w:r>
      <w:r w:rsidRPr="00D26767">
        <w:rPr>
          <w:rFonts w:ascii="GHEA Grapalat" w:eastAsia="Times New Roman" w:hAnsi="GHEA Grapalat" w:cs="Times New Roman"/>
          <w:iCs/>
          <w:snapToGrid w:val="0"/>
          <w:sz w:val="20"/>
          <w:szCs w:val="20"/>
          <w:lang w:val="hy-AM"/>
        </w:rPr>
        <w:t xml:space="preserve">Սույն </w:t>
      </w:r>
      <w:r w:rsidRPr="00D26767">
        <w:rPr>
          <w:rFonts w:ascii="GHEA Grapalat" w:eastAsia="Times New Roman" w:hAnsi="GHEA Grapalat" w:cs="Times New Roman"/>
          <w:iCs/>
          <w:snapToGrid w:val="0"/>
          <w:sz w:val="20"/>
          <w:szCs w:val="20"/>
        </w:rPr>
        <w:t>արձանագրության</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rPr>
        <w:t>երկկողմ</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lang w:val="hy-AM"/>
        </w:rPr>
        <w:t>հաստատման համար հիմք հանդիսացած</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rPr>
        <w:t>հաշիվ</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rPr>
        <w:t>ապրանքագիրը</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rPr>
        <w:t>և</w:t>
      </w:r>
      <w:r w:rsidRPr="00D26767">
        <w:rPr>
          <w:rFonts w:ascii="GHEA Grapalat" w:eastAsia="Times New Roman" w:hAnsi="GHEA Grapalat" w:cs="Times New Roman"/>
          <w:iCs/>
          <w:snapToGrid w:val="0"/>
          <w:sz w:val="20"/>
          <w:szCs w:val="20"/>
          <w:lang w:val="es-ES"/>
        </w:rPr>
        <w:t xml:space="preserve"> </w:t>
      </w:r>
      <w:r w:rsidRPr="00D26767">
        <w:rPr>
          <w:rFonts w:ascii="GHEA Grapalat" w:eastAsia="Times New Roman" w:hAnsi="GHEA Grapalat" w:cs="Times New Roman"/>
          <w:iCs/>
          <w:snapToGrid w:val="0"/>
          <w:sz w:val="20"/>
          <w:szCs w:val="20"/>
          <w:lang w:val="hy-AM"/>
        </w:rPr>
        <w:t xml:space="preserve">դրական </w:t>
      </w:r>
      <w:r w:rsidRPr="00D26767">
        <w:rPr>
          <w:rFonts w:ascii="GHEA Grapalat" w:eastAsia="Times New Roman" w:hAnsi="GHEA Grapalat" w:cs="Times New Roman"/>
          <w:sz w:val="20"/>
          <w:szCs w:val="20"/>
          <w:lang w:val="es-ES"/>
        </w:rPr>
        <w:t>եզրակացությունը</w:t>
      </w:r>
      <w:r w:rsidRPr="00D26767">
        <w:rPr>
          <w:rFonts w:ascii="GHEA Grapalat" w:eastAsia="Times New Roman" w:hAnsi="GHEA Grapalat" w:cs="Times New Roman"/>
          <w:iCs/>
          <w:snapToGrid w:val="0"/>
          <w:sz w:val="20"/>
          <w:szCs w:val="20"/>
          <w:lang w:val="es-ES"/>
        </w:rPr>
        <w:t xml:space="preserve"> հանդիսանում են սույն արձանագրության բաղկացուցիչ մասը և կցվում են:</w:t>
      </w:r>
    </w:p>
    <w:p w:rsidR="00D26767" w:rsidRPr="00D26767" w:rsidRDefault="00D26767" w:rsidP="00D26767">
      <w:pPr>
        <w:spacing w:after="0" w:line="240" w:lineRule="auto"/>
        <w:ind w:firstLine="375"/>
        <w:jc w:val="both"/>
        <w:rPr>
          <w:rFonts w:ascii="GHEA Grapalat" w:eastAsia="Times New Roman" w:hAnsi="GHEA Grapalat" w:cs="Times New Roman"/>
          <w:iCs/>
          <w:snapToGrid w:val="0"/>
          <w:sz w:val="20"/>
          <w:szCs w:val="20"/>
          <w:lang w:val="es-ES"/>
        </w:rPr>
      </w:pPr>
    </w:p>
    <w:p w:rsidR="00D26767" w:rsidRPr="00D26767" w:rsidRDefault="00D26767" w:rsidP="00D26767">
      <w:pPr>
        <w:spacing w:after="0" w:line="240" w:lineRule="auto"/>
        <w:ind w:firstLine="375"/>
        <w:jc w:val="both"/>
        <w:rPr>
          <w:rFonts w:ascii="GHEA Grapalat" w:eastAsia="Times New Roman" w:hAnsi="GHEA Grapalat" w:cs="Times New Roman"/>
          <w:iCs/>
          <w:snapToGrid w:val="0"/>
          <w:sz w:val="20"/>
          <w:szCs w:val="20"/>
          <w:lang w:val="es-ES"/>
        </w:rPr>
      </w:pPr>
    </w:p>
    <w:p w:rsidR="00D26767" w:rsidRPr="00D26767" w:rsidRDefault="00D26767" w:rsidP="00D26767">
      <w:pPr>
        <w:spacing w:after="0" w:line="240" w:lineRule="auto"/>
        <w:ind w:firstLine="375"/>
        <w:rPr>
          <w:rFonts w:ascii="GHEA Grapalat" w:eastAsia="Times New Roman" w:hAnsi="GHEA Grapalat" w:cs="Times New Roman"/>
          <w:iCs/>
          <w:snapToGrid w:val="0"/>
          <w:sz w:val="20"/>
          <w:szCs w:val="20"/>
          <w:lang w:val="es-ES"/>
        </w:rPr>
      </w:pPr>
      <w:r w:rsidRPr="00D26767">
        <w:rPr>
          <w:rFonts w:ascii="Courier New" w:eastAsia="Times New Roman" w:hAnsi="Courier New" w:cs="Courier New"/>
          <w:iCs/>
          <w:snapToGrid w:val="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26767" w:rsidRPr="00D26767" w:rsidTr="00E37038">
        <w:trPr>
          <w:trHeight w:val="266"/>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 xml:space="preserve">Աշխատանքը հանձնեց </w:t>
            </w:r>
          </w:p>
        </w:tc>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Աշխատանքը ընդունեց</w:t>
            </w:r>
          </w:p>
        </w:tc>
      </w:tr>
      <w:tr w:rsidR="00D26767" w:rsidRPr="00D26767" w:rsidTr="00E37038">
        <w:trPr>
          <w:trHeight w:val="473"/>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 xml:space="preserve">___________________________ </w:t>
            </w:r>
          </w:p>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 xml:space="preserve">ստորագրություն </w:t>
            </w:r>
          </w:p>
        </w:tc>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___________________________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 xml:space="preserve">ստորագրություն </w:t>
            </w:r>
          </w:p>
        </w:tc>
      </w:tr>
      <w:tr w:rsidR="00D26767" w:rsidRPr="00D26767" w:rsidTr="00E37038">
        <w:trPr>
          <w:trHeight w:val="503"/>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lastRenderedPageBreak/>
              <w:t xml:space="preserve">___________________________ </w:t>
            </w:r>
          </w:p>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ազգանուն, անուն</w:t>
            </w:r>
          </w:p>
        </w:tc>
        <w:tc>
          <w:tcPr>
            <w:tcW w:w="0" w:type="auto"/>
            <w:vAlign w:val="center"/>
          </w:tcPr>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___________________________</w:t>
            </w:r>
          </w:p>
          <w:p w:rsidR="00D26767" w:rsidRPr="00D26767" w:rsidRDefault="00D26767" w:rsidP="00D26767">
            <w:pPr>
              <w:spacing w:after="0" w:line="240" w:lineRule="auto"/>
              <w:jc w:val="center"/>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ազգանուն, անուն</w:t>
            </w:r>
          </w:p>
        </w:tc>
      </w:tr>
      <w:tr w:rsidR="00D26767" w:rsidRPr="00D26767" w:rsidTr="00E37038">
        <w:trPr>
          <w:trHeight w:val="281"/>
          <w:tblCellSpacing w:w="7" w:type="dxa"/>
          <w:jc w:val="center"/>
        </w:trPr>
        <w:tc>
          <w:tcPr>
            <w:tcW w:w="0" w:type="auto"/>
            <w:vAlign w:val="center"/>
          </w:tcPr>
          <w:p w:rsidR="00D26767" w:rsidRPr="00D26767" w:rsidRDefault="00D26767" w:rsidP="00D26767">
            <w:pPr>
              <w:spacing w:after="0" w:line="240" w:lineRule="auto"/>
              <w:rPr>
                <w:rFonts w:ascii="GHEA Grapalat" w:eastAsia="Times New Roman" w:hAnsi="GHEA Grapalat" w:cs="Times New Roman"/>
                <w:iCs/>
                <w:sz w:val="20"/>
                <w:szCs w:val="20"/>
              </w:rPr>
            </w:pPr>
            <w:r w:rsidRPr="00D26767">
              <w:rPr>
                <w:rFonts w:ascii="GHEA Grapalat" w:eastAsia="Times New Roman" w:hAnsi="GHEA Grapalat" w:cs="Times New Roman"/>
                <w:iCs/>
                <w:sz w:val="20"/>
                <w:szCs w:val="20"/>
              </w:rPr>
              <w:t xml:space="preserve">                              Կ.Տ.</w:t>
            </w:r>
            <w:r w:rsidRPr="00D26767">
              <w:rPr>
                <w:rFonts w:ascii="Arial" w:eastAsia="Times New Roman" w:hAnsi="Arial" w:cs="Arial"/>
                <w:iCs/>
                <w:sz w:val="20"/>
                <w:szCs w:val="20"/>
              </w:rPr>
              <w:t xml:space="preserve">                                                                                 </w:t>
            </w:r>
          </w:p>
        </w:tc>
        <w:tc>
          <w:tcPr>
            <w:tcW w:w="0" w:type="auto"/>
            <w:vAlign w:val="center"/>
          </w:tcPr>
          <w:p w:rsidR="00D26767" w:rsidRPr="00D26767" w:rsidRDefault="00D26767" w:rsidP="00D26767">
            <w:pPr>
              <w:spacing w:after="0" w:line="240" w:lineRule="auto"/>
              <w:rPr>
                <w:rFonts w:ascii="GHEA Grapalat" w:eastAsia="Times New Roman" w:hAnsi="GHEA Grapalat" w:cs="Times New Roman"/>
                <w:iCs/>
                <w:sz w:val="20"/>
                <w:szCs w:val="20"/>
              </w:rPr>
            </w:pPr>
            <w:r w:rsidRPr="00D26767">
              <w:rPr>
                <w:rFonts w:ascii="Arial" w:eastAsia="Times New Roman" w:hAnsi="Arial" w:cs="Arial"/>
                <w:iCs/>
                <w:sz w:val="20"/>
                <w:szCs w:val="20"/>
              </w:rPr>
              <w:t xml:space="preserve">                                     </w:t>
            </w:r>
            <w:r w:rsidRPr="00D26767">
              <w:rPr>
                <w:rFonts w:ascii="GHEA Grapalat" w:eastAsia="Times New Roman" w:hAnsi="GHEA Grapalat" w:cs="Times New Roman"/>
                <w:iCs/>
                <w:sz w:val="20"/>
                <w:szCs w:val="20"/>
              </w:rPr>
              <w:t>Կ.Տ.</w:t>
            </w:r>
          </w:p>
        </w:tc>
      </w:tr>
    </w:tbl>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p>
    <w:p w:rsidR="00D26767" w:rsidRPr="00D26767" w:rsidRDefault="00D26767" w:rsidP="00D26767">
      <w:pPr>
        <w:spacing w:after="0" w:line="240" w:lineRule="auto"/>
        <w:ind w:firstLine="567"/>
        <w:jc w:val="right"/>
        <w:rPr>
          <w:rFonts w:ascii="GHEA Grapalat" w:eastAsia="Times New Roman" w:hAnsi="GHEA Grapalat" w:cs="Sylfaen"/>
          <w:i/>
          <w:sz w:val="20"/>
          <w:szCs w:val="20"/>
          <w:lang w:val="pt-BR"/>
        </w:rPr>
      </w:pPr>
      <w:r w:rsidRPr="00D26767">
        <w:rPr>
          <w:rFonts w:ascii="GHEA Grapalat" w:eastAsia="Times New Roman" w:hAnsi="GHEA Grapalat" w:cs="Sylfaen"/>
          <w:i/>
          <w:sz w:val="20"/>
          <w:szCs w:val="20"/>
          <w:lang w:val="pt-BR"/>
        </w:rPr>
        <w:t>Հավելված 4.1</w:t>
      </w:r>
    </w:p>
    <w:p w:rsidR="00D26767" w:rsidRPr="00D26767" w:rsidRDefault="00D26767" w:rsidP="00D26767">
      <w:pPr>
        <w:spacing w:after="0" w:line="240" w:lineRule="auto"/>
        <w:ind w:firstLine="567"/>
        <w:jc w:val="right"/>
        <w:rPr>
          <w:rFonts w:ascii="GHEA Grapalat" w:eastAsia="Times New Roman" w:hAnsi="GHEA Grapalat" w:cs="Arial"/>
          <w:i/>
          <w:sz w:val="20"/>
          <w:szCs w:val="20"/>
          <w:lang w:val="pt-BR"/>
        </w:rPr>
      </w:pPr>
      <w:proofErr w:type="gramStart"/>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Times New Roman"/>
          <w:i/>
          <w:sz w:val="20"/>
          <w:szCs w:val="20"/>
        </w:rPr>
        <w:t>»</w:t>
      </w:r>
      <w:r w:rsidRPr="00D26767">
        <w:rPr>
          <w:rFonts w:ascii="GHEA Grapalat" w:eastAsia="Times New Roman" w:hAnsi="GHEA Grapalat" w:cs="Times New Roman"/>
          <w:i/>
          <w:sz w:val="20"/>
          <w:szCs w:val="20"/>
          <w:lang w:val="pt-BR"/>
        </w:rPr>
        <w:t xml:space="preserve">                  20   </w:t>
      </w:r>
      <w:r w:rsidRPr="00D26767">
        <w:rPr>
          <w:rFonts w:ascii="GHEA Grapalat" w:eastAsia="Times New Roman" w:hAnsi="GHEA Grapalat" w:cs="Sylfaen"/>
          <w:i/>
          <w:sz w:val="20"/>
          <w:szCs w:val="20"/>
          <w:lang w:val="pt-BR"/>
        </w:rPr>
        <w:t>թ</w:t>
      </w:r>
      <w:r w:rsidRPr="00D26767">
        <w:rPr>
          <w:rFonts w:ascii="GHEA Grapalat" w:eastAsia="Times New Roman" w:hAnsi="GHEA Grapalat" w:cs="Arial"/>
          <w:i/>
          <w:sz w:val="20"/>
          <w:szCs w:val="20"/>
          <w:lang w:val="pt-BR"/>
        </w:rPr>
        <w:t>.</w:t>
      </w:r>
      <w:proofErr w:type="gramEnd"/>
      <w:r w:rsidRPr="00D26767">
        <w:rPr>
          <w:rFonts w:ascii="GHEA Grapalat" w:eastAsia="Times New Roman" w:hAnsi="GHEA Grapalat" w:cs="Arial"/>
          <w:i/>
          <w:sz w:val="20"/>
          <w:szCs w:val="20"/>
          <w:lang w:val="pt-BR"/>
        </w:rPr>
        <w:t xml:space="preserve"> </w:t>
      </w:r>
      <w:r w:rsidRPr="00D26767">
        <w:rPr>
          <w:rFonts w:ascii="GHEA Grapalat" w:eastAsia="Times New Roman" w:hAnsi="GHEA Grapalat" w:cs="Times New Roman"/>
          <w:i/>
          <w:sz w:val="20"/>
          <w:szCs w:val="20"/>
          <w:lang w:val="pt-BR"/>
        </w:rPr>
        <w:t xml:space="preserve"> </w:t>
      </w:r>
      <w:r w:rsidRPr="00D26767">
        <w:rPr>
          <w:rFonts w:ascii="GHEA Grapalat" w:eastAsia="Times New Roman" w:hAnsi="GHEA Grapalat" w:cs="Sylfaen"/>
          <w:i/>
          <w:sz w:val="20"/>
          <w:szCs w:val="20"/>
          <w:lang w:val="pt-BR"/>
        </w:rPr>
        <w:t>կնքված</w:t>
      </w:r>
      <w:r w:rsidRPr="00D26767">
        <w:rPr>
          <w:rFonts w:ascii="GHEA Grapalat" w:eastAsia="Times New Roman" w:hAnsi="GHEA Grapalat" w:cs="Arial"/>
          <w:i/>
          <w:sz w:val="20"/>
          <w:szCs w:val="20"/>
          <w:lang w:val="pt-BR"/>
        </w:rPr>
        <w:t xml:space="preserve"> </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GHEA Grapalat"/>
          <w:sz w:val="20"/>
          <w:szCs w:val="20"/>
        </w:rPr>
        <w:t>ԳՀԱՇՁԲ</w:t>
      </w:r>
      <w:r w:rsidRPr="00D26767">
        <w:rPr>
          <w:rFonts w:ascii="GHEA Grapalat" w:eastAsia="Times New Roman" w:hAnsi="GHEA Grapalat" w:cs="GHEA Grapalat"/>
          <w:sz w:val="20"/>
          <w:szCs w:val="20"/>
          <w:lang w:val="pt-BR"/>
        </w:rPr>
        <w:t xml:space="preserve"> 01-19 </w:t>
      </w:r>
      <w:r w:rsidRPr="00D26767">
        <w:rPr>
          <w:rFonts w:ascii="GHEA Grapalat" w:eastAsia="Times New Roman" w:hAnsi="GHEA Grapalat" w:cs="GHEA Grapalat"/>
          <w:i/>
          <w:sz w:val="20"/>
          <w:szCs w:val="20"/>
        </w:rPr>
        <w:t>ծածկագրով</w:t>
      </w:r>
    </w:p>
    <w:p w:rsidR="00D26767" w:rsidRPr="00D26767" w:rsidRDefault="00D26767" w:rsidP="00D26767">
      <w:pPr>
        <w:spacing w:after="0" w:line="240" w:lineRule="auto"/>
        <w:jc w:val="right"/>
        <w:rPr>
          <w:rFonts w:ascii="GHEA Grapalat" w:eastAsia="Times New Roman" w:hAnsi="GHEA Grapalat" w:cs="Arial"/>
          <w:i/>
          <w:sz w:val="20"/>
          <w:szCs w:val="20"/>
          <w:lang w:val="pt-BR"/>
        </w:rPr>
      </w:pPr>
      <w:r w:rsidRPr="00D26767">
        <w:rPr>
          <w:rFonts w:ascii="GHEA Grapalat" w:eastAsia="Times New Roman" w:hAnsi="GHEA Grapalat" w:cs="Sylfaen"/>
          <w:i/>
          <w:sz w:val="20"/>
          <w:szCs w:val="20"/>
          <w:lang w:val="pt-BR"/>
        </w:rPr>
        <w:t xml:space="preserve"> պայմանագրի</w:t>
      </w:r>
    </w:p>
    <w:p w:rsidR="00D26767" w:rsidRPr="00D26767" w:rsidRDefault="00D26767" w:rsidP="00D26767">
      <w:pPr>
        <w:tabs>
          <w:tab w:val="left" w:pos="360"/>
          <w:tab w:val="left" w:pos="540"/>
        </w:tabs>
        <w:spacing w:after="0" w:line="240" w:lineRule="auto"/>
        <w:jc w:val="center"/>
        <w:rPr>
          <w:rFonts w:ascii="Sylfaen" w:eastAsia="Times New Roman" w:hAnsi="Sylfaen" w:cs="Sylfaen"/>
          <w:b/>
          <w:bCs/>
          <w:sz w:val="20"/>
          <w:szCs w:val="20"/>
          <w:lang w:val="pt-BR"/>
        </w:rPr>
      </w:pPr>
    </w:p>
    <w:p w:rsidR="00D26767" w:rsidRPr="00D26767" w:rsidRDefault="00D26767" w:rsidP="00D26767">
      <w:pPr>
        <w:tabs>
          <w:tab w:val="left" w:pos="360"/>
          <w:tab w:val="left" w:pos="540"/>
        </w:tabs>
        <w:spacing w:after="0" w:line="240" w:lineRule="auto"/>
        <w:jc w:val="center"/>
        <w:rPr>
          <w:rFonts w:ascii="Sylfaen" w:eastAsia="Times New Roman" w:hAnsi="Sylfaen" w:cs="Sylfaen"/>
          <w:b/>
          <w:bCs/>
          <w:sz w:val="20"/>
          <w:szCs w:val="20"/>
          <w:lang w:val="pt-BR"/>
        </w:rPr>
      </w:pP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pt-BR"/>
        </w:rPr>
      </w:pPr>
    </w:p>
    <w:p w:rsidR="00D26767" w:rsidRPr="00D26767" w:rsidRDefault="00D26767" w:rsidP="00D26767">
      <w:pPr>
        <w:tabs>
          <w:tab w:val="left" w:pos="2250"/>
        </w:tabs>
        <w:spacing w:after="0"/>
        <w:jc w:val="center"/>
        <w:rPr>
          <w:rFonts w:ascii="GHEA Grapalat" w:eastAsia="Times New Roman" w:hAnsi="GHEA Grapalat" w:cs="Sylfaen"/>
          <w:bCs/>
          <w:sz w:val="20"/>
          <w:szCs w:val="20"/>
          <w:lang w:val="pt-BR"/>
        </w:rPr>
      </w:pPr>
      <w:proofErr w:type="gramStart"/>
      <w:r w:rsidRPr="00D26767">
        <w:rPr>
          <w:rFonts w:ascii="GHEA Grapalat" w:eastAsia="Times New Roman" w:hAnsi="GHEA Grapalat" w:cs="Sylfaen"/>
          <w:bCs/>
          <w:sz w:val="20"/>
          <w:szCs w:val="20"/>
        </w:rPr>
        <w:t>ԱԿՏ</w:t>
      </w:r>
      <w:r w:rsidRPr="00D26767">
        <w:rPr>
          <w:rFonts w:ascii="GHEA Grapalat" w:eastAsia="Times New Roman" w:hAnsi="GHEA Grapalat" w:cs="Sylfaen"/>
          <w:bCs/>
          <w:sz w:val="20"/>
          <w:szCs w:val="20"/>
          <w:lang w:val="pt-BR"/>
        </w:rPr>
        <w:t xml:space="preserve">  N</w:t>
      </w:r>
      <w:proofErr w:type="gramEnd"/>
      <w:r w:rsidRPr="00D26767">
        <w:rPr>
          <w:rFonts w:ascii="GHEA Grapalat" w:eastAsia="Times New Roman" w:hAnsi="GHEA Grapalat" w:cs="Sylfaen"/>
          <w:bCs/>
          <w:sz w:val="20"/>
          <w:szCs w:val="20"/>
          <w:lang w:val="pt-BR"/>
        </w:rPr>
        <w:t xml:space="preserve">    </w:t>
      </w:r>
    </w:p>
    <w:p w:rsidR="00D26767" w:rsidRPr="00D26767" w:rsidRDefault="00D26767" w:rsidP="00D26767">
      <w:pPr>
        <w:tabs>
          <w:tab w:val="left" w:pos="360"/>
          <w:tab w:val="left" w:pos="540"/>
          <w:tab w:val="left" w:pos="2250"/>
        </w:tabs>
        <w:spacing w:after="0"/>
        <w:jc w:val="center"/>
        <w:rPr>
          <w:rFonts w:ascii="GHEA Grapalat" w:eastAsia="Times New Roman" w:hAnsi="GHEA Grapalat" w:cs="Sylfaen"/>
          <w:bCs/>
          <w:sz w:val="20"/>
          <w:szCs w:val="20"/>
          <w:lang w:val="pt-BR"/>
        </w:rPr>
      </w:pPr>
      <w:proofErr w:type="gramStart"/>
      <w:r w:rsidRPr="00D26767">
        <w:rPr>
          <w:rFonts w:ascii="GHEA Grapalat" w:eastAsia="Times New Roman" w:hAnsi="GHEA Grapalat" w:cs="Sylfaen"/>
          <w:bCs/>
          <w:sz w:val="20"/>
          <w:szCs w:val="20"/>
        </w:rPr>
        <w:t>պայմանագրի</w:t>
      </w:r>
      <w:proofErr w:type="gramEnd"/>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արդյունքը</w:t>
      </w:r>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Պատվիրատուին</w:t>
      </w:r>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հանձնելու</w:t>
      </w:r>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փաստը</w:t>
      </w:r>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ֆիքսելու</w:t>
      </w:r>
      <w:r w:rsidRPr="00D26767">
        <w:rPr>
          <w:rFonts w:ascii="GHEA Grapalat" w:eastAsia="Times New Roman" w:hAnsi="GHEA Grapalat" w:cs="Sylfaen"/>
          <w:bCs/>
          <w:sz w:val="20"/>
          <w:szCs w:val="20"/>
          <w:lang w:val="pt-BR"/>
        </w:rPr>
        <w:t xml:space="preserve"> </w:t>
      </w:r>
      <w:r w:rsidRPr="00D26767">
        <w:rPr>
          <w:rFonts w:ascii="GHEA Grapalat" w:eastAsia="Times New Roman" w:hAnsi="GHEA Grapalat" w:cs="Sylfaen"/>
          <w:bCs/>
          <w:sz w:val="20"/>
          <w:szCs w:val="20"/>
        </w:rPr>
        <w:t>վերաբերյալ</w:t>
      </w:r>
      <w:r w:rsidRPr="00D26767">
        <w:rPr>
          <w:rFonts w:ascii="GHEA Grapalat" w:eastAsia="Times New Roman" w:hAnsi="GHEA Grapalat" w:cs="Sylfaen"/>
          <w:bCs/>
          <w:sz w:val="20"/>
          <w:szCs w:val="20"/>
          <w:lang w:val="pt-BR"/>
        </w:rPr>
        <w:t xml:space="preserve">                                                                                                                               </w:t>
      </w: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pt-BR"/>
        </w:rPr>
      </w:pP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pt-BR"/>
        </w:rPr>
      </w:pPr>
    </w:p>
    <w:p w:rsidR="00D26767" w:rsidRPr="00D26767" w:rsidRDefault="00D26767" w:rsidP="00D26767">
      <w:pPr>
        <w:tabs>
          <w:tab w:val="left" w:pos="360"/>
          <w:tab w:val="left" w:pos="540"/>
        </w:tabs>
        <w:spacing w:after="0" w:line="240" w:lineRule="auto"/>
        <w:ind w:left="-540" w:firstLine="18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ab/>
      </w:r>
      <w:r w:rsidRPr="00D26767">
        <w:rPr>
          <w:rFonts w:ascii="GHEA Grapalat" w:eastAsia="Times New Roman" w:hAnsi="GHEA Grapalat" w:cs="Sylfaen"/>
          <w:sz w:val="20"/>
          <w:szCs w:val="20"/>
          <w:lang w:val="hy-AM"/>
        </w:rPr>
        <w:t xml:space="preserve">Սույնով </w:t>
      </w:r>
      <w:r w:rsidRPr="00D26767">
        <w:rPr>
          <w:rFonts w:ascii="GHEA Grapalat" w:eastAsia="Times New Roman" w:hAnsi="GHEA Grapalat" w:cs="Sylfaen"/>
          <w:sz w:val="20"/>
          <w:szCs w:val="20"/>
        </w:rPr>
        <w:t>արձանագրվում</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է</w:t>
      </w:r>
      <w:r w:rsidRPr="00D26767">
        <w:rPr>
          <w:rFonts w:ascii="GHEA Grapalat" w:eastAsia="Times New Roman" w:hAnsi="GHEA Grapalat" w:cs="Sylfaen"/>
          <w:sz w:val="20"/>
          <w:szCs w:val="20"/>
          <w:lang w:val="hy-AM"/>
        </w:rPr>
        <w:t xml:space="preserve">, որ </w:t>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u w:val="single"/>
          <w:lang w:val="pt-BR"/>
        </w:rPr>
        <w:tab/>
        <w:t xml:space="preserve">        </w:t>
      </w:r>
      <w:r w:rsidRPr="00D26767">
        <w:rPr>
          <w:rFonts w:ascii="GHEA Grapalat" w:eastAsia="Times New Roman" w:hAnsi="GHEA Grapalat" w:cs="Sylfaen"/>
          <w:sz w:val="20"/>
          <w:szCs w:val="20"/>
          <w:lang w:val="pt-BR"/>
        </w:rPr>
        <w:t>-</w:t>
      </w:r>
      <w:r w:rsidRPr="00D26767">
        <w:rPr>
          <w:rFonts w:ascii="GHEA Grapalat" w:eastAsia="Times New Roman" w:hAnsi="GHEA Grapalat" w:cs="Sylfaen"/>
          <w:sz w:val="20"/>
          <w:szCs w:val="20"/>
        </w:rPr>
        <w:t>ի</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այսուհետ</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Պատվիրատու</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u w:val="single"/>
          <w:lang w:val="pt-BR"/>
        </w:rPr>
        <w:tab/>
        <w:t xml:space="preserve">        </w:t>
      </w:r>
      <w:r w:rsidRPr="00D26767">
        <w:rPr>
          <w:rFonts w:ascii="GHEA Grapalat" w:eastAsia="Times New Roman" w:hAnsi="GHEA Grapalat" w:cs="Sylfaen"/>
          <w:sz w:val="20"/>
          <w:szCs w:val="20"/>
          <w:lang w:val="pt-BR"/>
        </w:rPr>
        <w:t>-</w:t>
      </w:r>
      <w:r w:rsidRPr="00D26767">
        <w:rPr>
          <w:rFonts w:ascii="GHEA Grapalat" w:eastAsia="Times New Roman" w:hAnsi="GHEA Grapalat" w:cs="Sylfaen"/>
          <w:sz w:val="20"/>
          <w:szCs w:val="20"/>
        </w:rPr>
        <w:t>ի</w:t>
      </w:r>
    </w:p>
    <w:p w:rsidR="00D26767" w:rsidRPr="00D26767" w:rsidRDefault="00D26767" w:rsidP="00D26767">
      <w:pPr>
        <w:tabs>
          <w:tab w:val="left" w:pos="360"/>
          <w:tab w:val="left" w:pos="540"/>
        </w:tabs>
        <w:spacing w:after="0" w:line="240" w:lineRule="auto"/>
        <w:ind w:right="-360"/>
        <w:jc w:val="both"/>
        <w:rPr>
          <w:rFonts w:ascii="GHEA Grapalat" w:eastAsia="Times New Roman" w:hAnsi="GHEA Grapalat" w:cs="Sylfaen"/>
          <w:sz w:val="20"/>
          <w:szCs w:val="20"/>
          <w:lang w:val="pt-BR"/>
        </w:rPr>
      </w:pP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Պատվիրատուի</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անունը</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Կապալառուի</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անունը</w:t>
      </w:r>
    </w:p>
    <w:p w:rsidR="00D26767" w:rsidRPr="00D26767" w:rsidRDefault="00D26767" w:rsidP="00D26767">
      <w:pPr>
        <w:spacing w:after="0" w:line="240" w:lineRule="auto"/>
        <w:jc w:val="both"/>
        <w:rPr>
          <w:rFonts w:ascii="Sylfaen" w:eastAsia="Times New Roman" w:hAnsi="Sylfaen" w:cs="Times New Roman"/>
          <w:sz w:val="20"/>
          <w:szCs w:val="20"/>
          <w:lang w:val="hy-AM"/>
        </w:rPr>
      </w:pPr>
      <w:r w:rsidRPr="00D26767">
        <w:rPr>
          <w:rFonts w:ascii="GHEA Grapalat" w:eastAsia="Times New Roman" w:hAnsi="GHEA Grapalat" w:cs="Sylfaen"/>
          <w:sz w:val="20"/>
          <w:szCs w:val="20"/>
          <w:lang w:val="hy-AM"/>
        </w:rPr>
        <w:t>(այսուհետ` Կ</w:t>
      </w:r>
      <w:r w:rsidRPr="00D26767">
        <w:rPr>
          <w:rFonts w:ascii="GHEA Grapalat" w:eastAsia="Times New Roman" w:hAnsi="GHEA Grapalat" w:cs="Sylfaen"/>
          <w:sz w:val="20"/>
          <w:szCs w:val="20"/>
        </w:rPr>
        <w:t>ապալառու</w:t>
      </w:r>
      <w:r w:rsidRPr="00D26767">
        <w:rPr>
          <w:rFonts w:ascii="GHEA Grapalat" w:eastAsia="Times New Roman" w:hAnsi="GHEA Grapalat" w:cs="Sylfaen"/>
          <w:sz w:val="20"/>
          <w:szCs w:val="20"/>
          <w:lang w:val="hy-AM"/>
        </w:rPr>
        <w:t>)</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rPr>
        <w:t>միջև</w:t>
      </w:r>
      <w:r w:rsidRPr="00D26767">
        <w:rPr>
          <w:rFonts w:ascii="GHEA Grapalat" w:eastAsia="Times New Roman" w:hAnsi="GHEA Grapalat" w:cs="Sylfaen"/>
          <w:sz w:val="20"/>
          <w:szCs w:val="20"/>
          <w:lang w:val="pt-BR"/>
        </w:rPr>
        <w:t xml:space="preserve"> 20     </w:t>
      </w:r>
      <w:r w:rsidRPr="00D26767">
        <w:rPr>
          <w:rFonts w:ascii="GHEA Grapalat" w:eastAsia="Times New Roman" w:hAnsi="GHEA Grapalat" w:cs="Sylfaen"/>
          <w:sz w:val="20"/>
          <w:szCs w:val="20"/>
        </w:rPr>
        <w:t>թ</w:t>
      </w:r>
      <w:r w:rsidRPr="00D26767">
        <w:rPr>
          <w:rFonts w:ascii="GHEA Grapalat" w:eastAsia="Times New Roman" w:hAnsi="GHEA Grapalat" w:cs="Sylfaen"/>
          <w:sz w:val="20"/>
          <w:szCs w:val="20"/>
          <w:lang w:val="pt-BR"/>
        </w:rPr>
        <w:t xml:space="preserve">. </w:t>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u w:val="single"/>
          <w:lang w:val="pt-BR"/>
        </w:rPr>
        <w:tab/>
      </w:r>
      <w:r w:rsidRPr="00D26767">
        <w:rPr>
          <w:rFonts w:ascii="GHEA Grapalat" w:eastAsia="Times New Roman" w:hAnsi="GHEA Grapalat" w:cs="Sylfaen"/>
          <w:sz w:val="20"/>
          <w:szCs w:val="20"/>
          <w:lang w:val="hy-AM"/>
        </w:rPr>
        <w:t xml:space="preserve"> -ին կնքված N </w:t>
      </w:r>
      <w:r w:rsidRPr="00D26767">
        <w:rPr>
          <w:rFonts w:ascii="GHEA Grapalat" w:eastAsia="Times New Roman" w:hAnsi="GHEA Grapalat" w:cs="Sylfaen"/>
          <w:sz w:val="20"/>
          <w:szCs w:val="20"/>
          <w:u w:val="single"/>
          <w:lang w:val="hy-AM"/>
        </w:rPr>
        <w:tab/>
      </w: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GHEA Grapalat"/>
          <w:sz w:val="20"/>
          <w:szCs w:val="20"/>
          <w:lang w:val="hy-AM"/>
        </w:rPr>
        <w:t xml:space="preserve">ԳՀԱՇՁԲ 01-19 </w:t>
      </w:r>
      <w:r w:rsidRPr="00D26767">
        <w:rPr>
          <w:rFonts w:ascii="GHEA Grapalat" w:eastAsia="Times New Roman" w:hAnsi="GHEA Grapalat" w:cs="GHEA Grapalat"/>
          <w:i/>
          <w:sz w:val="20"/>
          <w:szCs w:val="20"/>
          <w:lang w:val="hy-AM"/>
        </w:rPr>
        <w:t>ծածկագրով</w:t>
      </w:r>
    </w:p>
    <w:p w:rsidR="00D26767" w:rsidRPr="00D26767" w:rsidRDefault="00D26767" w:rsidP="00D26767">
      <w:pPr>
        <w:tabs>
          <w:tab w:val="left" w:pos="360"/>
          <w:tab w:val="left" w:pos="540"/>
        </w:tabs>
        <w:spacing w:after="0" w:line="240" w:lineRule="auto"/>
        <w:ind w:right="-360"/>
        <w:jc w:val="both"/>
        <w:rPr>
          <w:rFonts w:ascii="GHEA Grapalat" w:eastAsia="Times New Roman" w:hAnsi="GHEA Grapalat" w:cs="Sylfaen"/>
          <w:sz w:val="20"/>
          <w:szCs w:val="20"/>
          <w:u w:val="single"/>
          <w:lang w:val="hy-AM"/>
        </w:rPr>
      </w:pPr>
    </w:p>
    <w:p w:rsidR="00D26767" w:rsidRPr="00D26767" w:rsidRDefault="00D26767" w:rsidP="00D26767">
      <w:pPr>
        <w:tabs>
          <w:tab w:val="left" w:pos="360"/>
          <w:tab w:val="left" w:pos="540"/>
        </w:tabs>
        <w:spacing w:after="0" w:line="240" w:lineRule="auto"/>
        <w:ind w:right="-360"/>
        <w:jc w:val="both"/>
        <w:rPr>
          <w:rFonts w:ascii="GHEA Grapalat" w:eastAsia="Times New Roman" w:hAnsi="GHEA Grapalat" w:cs="Sylfaen"/>
          <w:sz w:val="20"/>
          <w:szCs w:val="20"/>
          <w:u w:val="single"/>
          <w:lang w:val="hy-AM"/>
        </w:rPr>
      </w:pPr>
      <w:r w:rsidRPr="00D26767">
        <w:rPr>
          <w:rFonts w:ascii="GHEA Grapalat" w:eastAsia="Times New Roman" w:hAnsi="GHEA Grapalat" w:cs="Sylfaen"/>
          <w:sz w:val="20"/>
          <w:szCs w:val="20"/>
          <w:lang w:val="hy-AM"/>
        </w:rPr>
        <w:t xml:space="preserve">                                                                                                պայմանագրի կնքման ամսաթիվը</w:t>
      </w:r>
      <w:r w:rsidRPr="00D26767">
        <w:rPr>
          <w:rFonts w:ascii="GHEA Grapalat" w:eastAsia="Times New Roman" w:hAnsi="GHEA Grapalat" w:cs="Sylfaen"/>
          <w:sz w:val="20"/>
          <w:szCs w:val="20"/>
          <w:lang w:val="hy-AM"/>
        </w:rPr>
        <w:tab/>
      </w:r>
      <w:r w:rsidRPr="00D26767">
        <w:rPr>
          <w:rFonts w:ascii="GHEA Grapalat" w:eastAsia="Times New Roman" w:hAnsi="GHEA Grapalat" w:cs="Sylfaen"/>
          <w:sz w:val="20"/>
          <w:szCs w:val="20"/>
          <w:lang w:val="hy-AM"/>
        </w:rPr>
        <w:tab/>
      </w:r>
      <w:r w:rsidRPr="00D26767">
        <w:rPr>
          <w:rFonts w:ascii="GHEA Grapalat" w:eastAsia="Times New Roman" w:hAnsi="GHEA Grapalat" w:cs="Sylfaen"/>
          <w:sz w:val="20"/>
          <w:szCs w:val="20"/>
          <w:lang w:val="hy-AM"/>
        </w:rPr>
        <w:tab/>
        <w:t xml:space="preserve">                             պայմանագրի համարը</w:t>
      </w:r>
    </w:p>
    <w:p w:rsidR="00D26767" w:rsidRPr="00D26767" w:rsidRDefault="00D26767" w:rsidP="00D26767">
      <w:pPr>
        <w:tabs>
          <w:tab w:val="left" w:pos="360"/>
          <w:tab w:val="left" w:pos="540"/>
        </w:tabs>
        <w:spacing w:after="0" w:line="360" w:lineRule="auto"/>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գնման պայմանագրի շրջանակներում Կապալառուն  20  թ. </w:t>
      </w:r>
      <w:r w:rsidRPr="00D26767">
        <w:rPr>
          <w:rFonts w:ascii="GHEA Grapalat" w:eastAsia="Times New Roman" w:hAnsi="GHEA Grapalat" w:cs="Sylfaen"/>
          <w:sz w:val="20"/>
          <w:szCs w:val="20"/>
          <w:u w:val="single"/>
          <w:lang w:val="hy-AM"/>
        </w:rPr>
        <w:tab/>
      </w:r>
      <w:r w:rsidRPr="00D26767">
        <w:rPr>
          <w:rFonts w:ascii="GHEA Grapalat" w:eastAsia="Times New Roman" w:hAnsi="GHEA Grapalat" w:cs="Sylfaen"/>
          <w:sz w:val="20"/>
          <w:szCs w:val="20"/>
          <w:u w:val="single"/>
          <w:lang w:val="hy-AM"/>
        </w:rPr>
        <w:tab/>
      </w:r>
      <w:r w:rsidRPr="00D26767">
        <w:rPr>
          <w:rFonts w:ascii="GHEA Grapalat" w:eastAsia="Times New Roman" w:hAnsi="GHEA Grapalat" w:cs="Sylfaen"/>
          <w:sz w:val="20"/>
          <w:szCs w:val="20"/>
          <w:lang w:val="hy-AM"/>
        </w:rPr>
        <w:t>-ին հանձնման-ընդունման նպատակով Պատվիրատուին հանձնեց ստորև նշված աշխատանքները.</w:t>
      </w:r>
    </w:p>
    <w:p w:rsidR="00D26767" w:rsidRPr="00D26767" w:rsidRDefault="00D26767" w:rsidP="00D26767">
      <w:pPr>
        <w:tabs>
          <w:tab w:val="left" w:pos="360"/>
          <w:tab w:val="left" w:pos="540"/>
        </w:tabs>
        <w:spacing w:after="0" w:line="240" w:lineRule="auto"/>
        <w:ind w:left="-540" w:firstLine="180"/>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26767" w:rsidRPr="00D26767" w:rsidTr="00E3703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26767" w:rsidRPr="00D26767" w:rsidRDefault="00D26767" w:rsidP="00D26767">
            <w:pPr>
              <w:spacing w:after="0" w:line="240" w:lineRule="auto"/>
              <w:jc w:val="center"/>
              <w:rPr>
                <w:rFonts w:ascii="GHEA Grapalat" w:eastAsia="Times New Roman" w:hAnsi="GHEA Grapalat" w:cs="Sylfaen"/>
                <w:bCs/>
                <w:sz w:val="20"/>
                <w:szCs w:val="20"/>
                <w:lang w:val="ru-RU" w:eastAsia="ru-RU"/>
              </w:rPr>
            </w:pPr>
            <w:r w:rsidRPr="00D26767">
              <w:rPr>
                <w:rFonts w:ascii="GHEA Grapalat" w:eastAsia="Times New Roman" w:hAnsi="GHEA Grapalat" w:cs="Sylfaen"/>
                <w:sz w:val="20"/>
                <w:szCs w:val="20"/>
              </w:rPr>
              <w:t>Աշխատանքի</w:t>
            </w:r>
          </w:p>
        </w:tc>
      </w:tr>
      <w:tr w:rsidR="00D26767" w:rsidRPr="00D26767" w:rsidTr="00E3703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rPr>
              <w:t>քանակը</w:t>
            </w:r>
            <w:r w:rsidRPr="00D26767">
              <w:rPr>
                <w:rFonts w:ascii="GHEA Grapalat" w:eastAsia="Times New Roman" w:hAnsi="GHEA Grapalat" w:cs="Times New Roman"/>
                <w:sz w:val="20"/>
                <w:szCs w:val="20"/>
              </w:rPr>
              <w:t xml:space="preserve"> (</w:t>
            </w:r>
            <w:r w:rsidRPr="00D26767">
              <w:rPr>
                <w:rFonts w:ascii="GHEA Grapalat" w:eastAsia="Times New Roman" w:hAnsi="GHEA Grapalat" w:cs="Sylfaen"/>
                <w:sz w:val="20"/>
                <w:szCs w:val="20"/>
              </w:rPr>
              <w:t>փաստացի</w:t>
            </w:r>
            <w:r w:rsidRPr="00D26767">
              <w:rPr>
                <w:rFonts w:ascii="GHEA Grapalat" w:eastAsia="Times New Roman" w:hAnsi="GHEA Grapalat" w:cs="Times New Roman"/>
                <w:sz w:val="20"/>
                <w:szCs w:val="20"/>
              </w:rPr>
              <w:t>)</w:t>
            </w:r>
          </w:p>
        </w:tc>
      </w:tr>
      <w:tr w:rsidR="00D26767" w:rsidRPr="00D26767" w:rsidTr="00E37038">
        <w:trPr>
          <w:trHeight w:val="273"/>
        </w:trPr>
        <w:tc>
          <w:tcPr>
            <w:tcW w:w="3852" w:type="dxa"/>
            <w:tcBorders>
              <w:top w:val="single" w:sz="4" w:space="0" w:color="000000"/>
              <w:left w:val="single" w:sz="4" w:space="0" w:color="000000"/>
              <w:bottom w:val="single" w:sz="4" w:space="0" w:color="000000"/>
              <w:right w:val="single" w:sz="4" w:space="0" w:color="000000"/>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r>
      <w:tr w:rsidR="00D26767" w:rsidRPr="00D26767" w:rsidTr="00E37038">
        <w:trPr>
          <w:trHeight w:val="273"/>
        </w:trPr>
        <w:tc>
          <w:tcPr>
            <w:tcW w:w="3852" w:type="dxa"/>
            <w:tcBorders>
              <w:top w:val="single" w:sz="4" w:space="0" w:color="000000"/>
              <w:left w:val="single" w:sz="4" w:space="0" w:color="000000"/>
              <w:bottom w:val="single" w:sz="4" w:space="0" w:color="000000"/>
              <w:right w:val="single" w:sz="4" w:space="0" w:color="000000"/>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26767" w:rsidRPr="00D26767" w:rsidRDefault="00D26767" w:rsidP="00D26767">
            <w:pPr>
              <w:spacing w:after="0" w:line="240" w:lineRule="auto"/>
              <w:rPr>
                <w:rFonts w:ascii="GHEA Grapalat" w:eastAsia="Times New Roman" w:hAnsi="GHEA Grapalat" w:cs="Sylfaen"/>
                <w:sz w:val="20"/>
                <w:szCs w:val="20"/>
                <w:lang w:val="ru-RU" w:eastAsia="ru-RU"/>
              </w:rPr>
            </w:pPr>
          </w:p>
        </w:tc>
      </w:tr>
    </w:tbl>
    <w:p w:rsidR="00D26767" w:rsidRPr="00D26767" w:rsidRDefault="00D26767" w:rsidP="00D26767">
      <w:pPr>
        <w:tabs>
          <w:tab w:val="left" w:pos="360"/>
          <w:tab w:val="left" w:pos="540"/>
        </w:tabs>
        <w:spacing w:after="0" w:line="240" w:lineRule="auto"/>
        <w:jc w:val="both"/>
        <w:rPr>
          <w:rFonts w:ascii="GHEA Grapalat" w:eastAsia="Times New Roman" w:hAnsi="GHEA Grapalat" w:cs="Sylfaen"/>
          <w:sz w:val="20"/>
          <w:szCs w:val="20"/>
          <w:lang w:eastAsia="ru-RU"/>
        </w:rPr>
      </w:pPr>
    </w:p>
    <w:p w:rsidR="00D26767" w:rsidRPr="00D26767" w:rsidRDefault="00D26767" w:rsidP="00D26767">
      <w:pPr>
        <w:tabs>
          <w:tab w:val="left" w:pos="360"/>
          <w:tab w:val="left" w:pos="540"/>
        </w:tabs>
        <w:spacing w:after="0" w:line="240" w:lineRule="auto"/>
        <w:jc w:val="both"/>
        <w:rPr>
          <w:rFonts w:ascii="GHEA Grapalat" w:eastAsia="Times New Roman" w:hAnsi="GHEA Grapalat" w:cs="Sylfaen"/>
          <w:sz w:val="20"/>
          <w:szCs w:val="20"/>
        </w:rPr>
      </w:pPr>
    </w:p>
    <w:p w:rsidR="00D26767" w:rsidRPr="00D26767" w:rsidRDefault="00D26767" w:rsidP="00D26767">
      <w:pPr>
        <w:tabs>
          <w:tab w:val="left" w:pos="360"/>
          <w:tab w:val="left" w:pos="540"/>
        </w:tabs>
        <w:spacing w:after="0" w:line="240" w:lineRule="auto"/>
        <w:jc w:val="both"/>
        <w:rPr>
          <w:rFonts w:ascii="GHEA Grapalat" w:eastAsia="Times New Roman" w:hAnsi="GHEA Grapalat" w:cs="Sylfaen"/>
          <w:sz w:val="20"/>
          <w:szCs w:val="20"/>
          <w:lang w:val="hy-AM"/>
        </w:rPr>
      </w:pPr>
    </w:p>
    <w:p w:rsidR="00D26767" w:rsidRPr="00D26767" w:rsidRDefault="00D26767" w:rsidP="00D26767">
      <w:pPr>
        <w:tabs>
          <w:tab w:val="left" w:pos="360"/>
          <w:tab w:val="left" w:pos="540"/>
        </w:tabs>
        <w:spacing w:after="0" w:line="240" w:lineRule="auto"/>
        <w:jc w:val="both"/>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hy-AM"/>
        </w:rPr>
      </w:pPr>
    </w:p>
    <w:p w:rsidR="00D26767" w:rsidRPr="00D26767" w:rsidRDefault="00D26767" w:rsidP="00D26767">
      <w:pPr>
        <w:spacing w:after="0" w:line="240" w:lineRule="auto"/>
        <w:jc w:val="center"/>
        <w:rPr>
          <w:rFonts w:ascii="GHEA Grapalat" w:eastAsia="Times New Roman" w:hAnsi="GHEA Grapalat" w:cs="Sylfaen"/>
          <w:sz w:val="20"/>
          <w:szCs w:val="20"/>
          <w:lang w:val="hy-AM"/>
        </w:rPr>
      </w:pPr>
    </w:p>
    <w:p w:rsidR="00D26767" w:rsidRPr="00D26767" w:rsidRDefault="00D26767" w:rsidP="00D26767">
      <w:pPr>
        <w:spacing w:after="0" w:line="240" w:lineRule="auto"/>
        <w:jc w:val="center"/>
        <w:rPr>
          <w:rFonts w:ascii="GHEA Grapalat" w:eastAsia="Times New Roman" w:hAnsi="GHEA Grapalat" w:cs="Sylfaen"/>
          <w:sz w:val="20"/>
          <w:szCs w:val="20"/>
          <w:lang w:val="hy-AM"/>
        </w:rPr>
      </w:pPr>
    </w:p>
    <w:p w:rsidR="00D26767" w:rsidRPr="00D26767" w:rsidRDefault="00D26767" w:rsidP="00D26767">
      <w:pPr>
        <w:spacing w:after="0" w:line="240" w:lineRule="auto"/>
        <w:jc w:val="center"/>
        <w:rPr>
          <w:rFonts w:ascii="GHEA Grapalat" w:eastAsia="Times New Roman" w:hAnsi="GHEA Grapalat" w:cs="Sylfaen"/>
          <w:sz w:val="20"/>
          <w:szCs w:val="20"/>
          <w:lang w:val="hy-AM"/>
        </w:rPr>
      </w:pPr>
    </w:p>
    <w:p w:rsidR="00D26767" w:rsidRPr="00D26767" w:rsidRDefault="00D26767" w:rsidP="00D26767">
      <w:pPr>
        <w:spacing w:after="0" w:line="240" w:lineRule="auto"/>
        <w:jc w:val="center"/>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ԿՈՂՄԵՐԸ</w:t>
      </w:r>
    </w:p>
    <w:p w:rsidR="00D26767" w:rsidRPr="00D26767" w:rsidRDefault="00D26767" w:rsidP="00D26767">
      <w:pPr>
        <w:spacing w:after="0" w:line="240" w:lineRule="auto"/>
        <w:jc w:val="center"/>
        <w:rPr>
          <w:rFonts w:ascii="GHEA Grapalat" w:eastAsia="Times New Roman" w:hAnsi="GHEA Grapalat" w:cs="Sylfaen"/>
          <w:sz w:val="20"/>
          <w:szCs w:val="20"/>
          <w:lang w:val="hy-AM"/>
        </w:rPr>
      </w:pP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hy-AM"/>
        </w:rPr>
      </w:pP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hy-AM"/>
        </w:rPr>
      </w:pPr>
    </w:p>
    <w:tbl>
      <w:tblPr>
        <w:tblW w:w="0" w:type="auto"/>
        <w:tblLook w:val="00A0" w:firstRow="1" w:lastRow="0" w:firstColumn="1" w:lastColumn="0" w:noHBand="0" w:noVBand="0"/>
      </w:tblPr>
      <w:tblGrid>
        <w:gridCol w:w="4785"/>
        <w:gridCol w:w="5223"/>
      </w:tblGrid>
      <w:tr w:rsidR="00D26767" w:rsidRPr="00D26767" w:rsidTr="00E37038">
        <w:tc>
          <w:tcPr>
            <w:tcW w:w="4785" w:type="dxa"/>
          </w:tcPr>
          <w:p w:rsidR="00D26767" w:rsidRPr="00D26767" w:rsidRDefault="00D26767" w:rsidP="00D26767">
            <w:pPr>
              <w:tabs>
                <w:tab w:val="left" w:pos="360"/>
                <w:tab w:val="left" w:pos="540"/>
              </w:tabs>
              <w:spacing w:after="0" w:line="240" w:lineRule="auto"/>
              <w:jc w:val="center"/>
              <w:rPr>
                <w:rFonts w:ascii="GHEA Grapalat" w:eastAsia="Times New Roman" w:hAnsi="GHEA Grapalat" w:cs="Sylfaen"/>
                <w:b/>
                <w:bCs/>
                <w:sz w:val="20"/>
                <w:szCs w:val="20"/>
                <w:lang w:val="hy-AM" w:eastAsia="ru-RU"/>
              </w:rPr>
            </w:pPr>
            <w:r w:rsidRPr="00D26767">
              <w:rPr>
                <w:rFonts w:ascii="GHEA Grapalat" w:eastAsia="Times New Roman" w:hAnsi="GHEA Grapalat" w:cs="Sylfaen"/>
                <w:b/>
                <w:bCs/>
                <w:sz w:val="20"/>
                <w:szCs w:val="20"/>
                <w:lang w:val="hy-AM"/>
              </w:rPr>
              <w:t>Հանձնեց</w:t>
            </w:r>
          </w:p>
        </w:tc>
        <w:tc>
          <w:tcPr>
            <w:tcW w:w="5223" w:type="dxa"/>
          </w:tcPr>
          <w:p w:rsidR="00D26767" w:rsidRPr="00D26767" w:rsidRDefault="00D26767" w:rsidP="00D26767">
            <w:pPr>
              <w:tabs>
                <w:tab w:val="left" w:pos="360"/>
                <w:tab w:val="left" w:pos="540"/>
              </w:tabs>
              <w:spacing w:after="0" w:line="240" w:lineRule="auto"/>
              <w:jc w:val="center"/>
              <w:rPr>
                <w:rFonts w:ascii="GHEA Grapalat" w:eastAsia="Times New Roman" w:hAnsi="GHEA Grapalat" w:cs="Sylfaen"/>
                <w:b/>
                <w:bCs/>
                <w:sz w:val="20"/>
                <w:szCs w:val="20"/>
                <w:lang w:val="hy-AM" w:eastAsia="ru-RU"/>
              </w:rPr>
            </w:pPr>
            <w:r w:rsidRPr="00D26767">
              <w:rPr>
                <w:rFonts w:ascii="GHEA Grapalat" w:eastAsia="Times New Roman" w:hAnsi="GHEA Grapalat" w:cs="Sylfaen"/>
                <w:b/>
                <w:bCs/>
                <w:sz w:val="20"/>
                <w:szCs w:val="20"/>
                <w:lang w:val="hy-AM"/>
              </w:rPr>
              <w:t xml:space="preserve">        Ընդունեց</w:t>
            </w:r>
          </w:p>
        </w:tc>
      </w:tr>
    </w:tbl>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hy-AM" w:eastAsia="ru-RU"/>
        </w:rPr>
      </w:pPr>
      <w:r w:rsidRPr="00D26767">
        <w:rPr>
          <w:rFonts w:ascii="GHEA Grapalat" w:eastAsia="Times New Roman" w:hAnsi="GHEA Grapalat" w:cs="Sylfaen"/>
          <w:sz w:val="20"/>
          <w:szCs w:val="20"/>
          <w:lang w:val="hy-AM" w:eastAsia="ru-RU"/>
        </w:rPr>
        <w:t xml:space="preserve">                                                                                                  հայտը նախագծած ներկայացուցիչ`</w:t>
      </w:r>
    </w:p>
    <w:p w:rsidR="00D26767" w:rsidRPr="00D26767" w:rsidRDefault="00D26767" w:rsidP="00D26767">
      <w:pPr>
        <w:tabs>
          <w:tab w:val="left" w:pos="360"/>
          <w:tab w:val="left" w:pos="540"/>
        </w:tabs>
        <w:spacing w:after="0" w:line="240" w:lineRule="auto"/>
        <w:rPr>
          <w:rFonts w:ascii="GHEA Grapalat" w:eastAsia="Times New Roman"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26767" w:rsidRPr="00D26767" w:rsidTr="00E37038">
        <w:trPr>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 xml:space="preserve">___________________________ </w:t>
            </w:r>
          </w:p>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ազգանուն, անուն</w:t>
            </w:r>
          </w:p>
        </w:tc>
        <w:tc>
          <w:tcPr>
            <w:tcW w:w="0" w:type="auto"/>
            <w:vAlign w:val="center"/>
          </w:tcPr>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___________________________</w:t>
            </w:r>
          </w:p>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ազգանուն, անուն</w:t>
            </w:r>
          </w:p>
        </w:tc>
      </w:tr>
      <w:tr w:rsidR="00D26767" w:rsidRPr="00D26767" w:rsidTr="00E37038">
        <w:trPr>
          <w:tblCellSpacing w:w="7" w:type="dxa"/>
          <w:jc w:val="center"/>
        </w:trPr>
        <w:tc>
          <w:tcPr>
            <w:tcW w:w="0" w:type="auto"/>
            <w:vAlign w:val="center"/>
          </w:tcPr>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 xml:space="preserve">___________________________ </w:t>
            </w:r>
          </w:p>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ստորագրություն</w:t>
            </w:r>
          </w:p>
        </w:tc>
        <w:tc>
          <w:tcPr>
            <w:tcW w:w="0" w:type="auto"/>
            <w:vAlign w:val="center"/>
          </w:tcPr>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___________________________</w:t>
            </w:r>
          </w:p>
          <w:p w:rsidR="00D26767" w:rsidRPr="00D26767" w:rsidRDefault="00D26767" w:rsidP="00D26767">
            <w:pPr>
              <w:spacing w:after="0" w:line="240" w:lineRule="auto"/>
              <w:jc w:val="center"/>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ստորագրություն</w:t>
            </w:r>
          </w:p>
        </w:tc>
      </w:tr>
    </w:tbl>
    <w:p w:rsidR="00D26767" w:rsidRPr="00D26767" w:rsidRDefault="00D26767" w:rsidP="00D26767">
      <w:pPr>
        <w:tabs>
          <w:tab w:val="left" w:pos="360"/>
          <w:tab w:val="left" w:pos="540"/>
        </w:tabs>
        <w:spacing w:after="0" w:line="240" w:lineRule="auto"/>
        <w:jc w:val="center"/>
        <w:rPr>
          <w:rFonts w:ascii="Sylfaen" w:eastAsia="Times New Roman" w:hAnsi="Sylfaen"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D26767" w:rsidRPr="00D26767" w:rsidTr="00E37038">
        <w:trPr>
          <w:tblCellSpacing w:w="7" w:type="dxa"/>
          <w:jc w:val="center"/>
        </w:trPr>
        <w:tc>
          <w:tcPr>
            <w:tcW w:w="0" w:type="auto"/>
            <w:vAlign w:val="center"/>
          </w:tcPr>
          <w:p w:rsidR="00D26767" w:rsidRPr="00D26767" w:rsidRDefault="00D26767" w:rsidP="00D26767">
            <w:pPr>
              <w:spacing w:after="0" w:line="240" w:lineRule="auto"/>
              <w:rPr>
                <w:rFonts w:ascii="GHEA Grapalat" w:eastAsia="Times New Roman" w:hAnsi="GHEA Grapalat" w:cs="GHEA Grapalat"/>
                <w:sz w:val="20"/>
                <w:szCs w:val="20"/>
              </w:rPr>
            </w:pPr>
            <w:r w:rsidRPr="00D26767">
              <w:rPr>
                <w:rFonts w:ascii="GHEA Grapalat" w:eastAsia="Times New Roman" w:hAnsi="GHEA Grapalat" w:cs="GHEA Grapalat"/>
                <w:sz w:val="20"/>
                <w:szCs w:val="20"/>
              </w:rPr>
              <w:t xml:space="preserve">                              </w:t>
            </w:r>
          </w:p>
        </w:tc>
        <w:tc>
          <w:tcPr>
            <w:tcW w:w="0" w:type="auto"/>
            <w:vAlign w:val="center"/>
          </w:tcPr>
          <w:p w:rsidR="00D26767" w:rsidRPr="00D26767" w:rsidRDefault="00D26767" w:rsidP="00D26767">
            <w:pPr>
              <w:spacing w:after="0" w:line="240" w:lineRule="auto"/>
              <w:rPr>
                <w:rFonts w:ascii="GHEA Grapalat" w:eastAsia="Times New Roman" w:hAnsi="GHEA Grapalat" w:cs="GHEA Grapalat"/>
                <w:sz w:val="20"/>
                <w:szCs w:val="20"/>
              </w:rPr>
            </w:pPr>
          </w:p>
        </w:tc>
      </w:tr>
    </w:tbl>
    <w:p w:rsidR="00D26767" w:rsidRPr="00D26767" w:rsidRDefault="00D26767" w:rsidP="00D26767">
      <w:pPr>
        <w:tabs>
          <w:tab w:val="left" w:pos="2268"/>
        </w:tabs>
        <w:spacing w:after="0" w:line="240" w:lineRule="auto"/>
        <w:ind w:left="-284" w:firstLine="284"/>
        <w:jc w:val="right"/>
        <w:rPr>
          <w:rFonts w:ascii="GHEA Grapalat" w:eastAsia="Times New Roman" w:hAnsi="GHEA Grapalat" w:cs="Times New Roman"/>
          <w:sz w:val="20"/>
          <w:szCs w:val="20"/>
        </w:rPr>
      </w:pPr>
    </w:p>
    <w:p w:rsidR="00D26767" w:rsidRPr="00D26767" w:rsidRDefault="00D26767" w:rsidP="00D26767">
      <w:pPr>
        <w:tabs>
          <w:tab w:val="left" w:pos="2268"/>
        </w:tabs>
        <w:spacing w:after="0" w:line="240" w:lineRule="auto"/>
        <w:ind w:left="-284" w:firstLine="284"/>
        <w:jc w:val="right"/>
        <w:rPr>
          <w:rFonts w:ascii="GHEA Grapalat" w:eastAsia="Times New Roman" w:hAnsi="GHEA Grapalat" w:cs="Times New Roman"/>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26767" w:rsidRPr="00D26767" w:rsidTr="00E37038">
        <w:trPr>
          <w:tblCellSpacing w:w="7" w:type="dxa"/>
          <w:jc w:val="center"/>
        </w:trPr>
        <w:tc>
          <w:tcPr>
            <w:tcW w:w="0" w:type="auto"/>
            <w:vAlign w:val="center"/>
          </w:tcPr>
          <w:p w:rsidR="00D26767" w:rsidRPr="00D26767" w:rsidRDefault="00D26767" w:rsidP="00D26767">
            <w:pPr>
              <w:spacing w:after="0" w:line="240" w:lineRule="auto"/>
              <w:rPr>
                <w:rFonts w:ascii="GHEA Grapalat" w:eastAsia="Times New Roman" w:hAnsi="GHEA Grapalat" w:cs="GHEA Grapalat"/>
                <w:sz w:val="20"/>
                <w:szCs w:val="20"/>
                <w:lang w:val="ru-RU" w:eastAsia="ru-RU"/>
              </w:rPr>
            </w:pPr>
            <w:r w:rsidRPr="00D26767">
              <w:rPr>
                <w:rFonts w:ascii="GHEA Grapalat" w:eastAsia="Times New Roman" w:hAnsi="GHEA Grapalat" w:cs="GHEA Grapalat"/>
                <w:sz w:val="20"/>
                <w:szCs w:val="20"/>
              </w:rPr>
              <w:t xml:space="preserve">                           </w:t>
            </w:r>
          </w:p>
        </w:tc>
        <w:tc>
          <w:tcPr>
            <w:tcW w:w="0" w:type="auto"/>
            <w:vAlign w:val="center"/>
          </w:tcPr>
          <w:p w:rsidR="00D26767" w:rsidRPr="00D26767" w:rsidRDefault="00D26767" w:rsidP="00D26767">
            <w:pPr>
              <w:spacing w:after="0" w:line="240" w:lineRule="auto"/>
              <w:rPr>
                <w:rFonts w:ascii="GHEA Grapalat" w:eastAsia="Times New Roman" w:hAnsi="GHEA Grapalat" w:cs="GHEA Grapalat"/>
                <w:sz w:val="20"/>
                <w:szCs w:val="20"/>
                <w:lang w:val="ru-RU" w:eastAsia="ru-RU"/>
              </w:rPr>
            </w:pPr>
          </w:p>
        </w:tc>
      </w:tr>
    </w:tbl>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left="-142" w:firstLine="142"/>
        <w:jc w:val="center"/>
        <w:rPr>
          <w:rFonts w:ascii="GHEA Grapalat" w:eastAsia="Times New Roman" w:hAnsi="GHEA Grapalat" w:cs="Sylfaen"/>
          <w:b/>
          <w:sz w:val="20"/>
          <w:szCs w:val="20"/>
        </w:rPr>
      </w:pPr>
    </w:p>
    <w:p w:rsidR="00D26767" w:rsidRPr="00D26767" w:rsidRDefault="00D26767" w:rsidP="00D26767">
      <w:pPr>
        <w:spacing w:after="0" w:line="240" w:lineRule="auto"/>
        <w:ind w:firstLine="284"/>
        <w:jc w:val="right"/>
        <w:rPr>
          <w:rFonts w:ascii="GHEA Grapalat" w:eastAsia="Times New Roman" w:hAnsi="GHEA Grapalat" w:cs="Times New Roman"/>
          <w:b/>
          <w:sz w:val="20"/>
          <w:szCs w:val="20"/>
          <w:lang w:eastAsia="ru-RU"/>
        </w:rPr>
      </w:pPr>
    </w:p>
    <w:p w:rsidR="00D26767" w:rsidRPr="00D26767" w:rsidRDefault="00D26767" w:rsidP="00D26767">
      <w:pPr>
        <w:spacing w:after="0" w:line="240" w:lineRule="auto"/>
        <w:ind w:firstLine="284"/>
        <w:jc w:val="right"/>
        <w:rPr>
          <w:rFonts w:ascii="GHEA Grapalat" w:eastAsia="Times New Roman" w:hAnsi="GHEA Grapalat" w:cs="Times New Roman"/>
          <w:b/>
          <w:sz w:val="20"/>
          <w:szCs w:val="20"/>
          <w:lang w:eastAsia="ru-RU"/>
        </w:rPr>
      </w:pPr>
    </w:p>
    <w:p w:rsidR="00D26767" w:rsidRPr="00D26767" w:rsidRDefault="00D26767" w:rsidP="00D26767">
      <w:pPr>
        <w:spacing w:after="0" w:line="360" w:lineRule="auto"/>
        <w:ind w:firstLine="720"/>
        <w:jc w:val="right"/>
        <w:rPr>
          <w:rFonts w:ascii="GHEA Grapalat" w:eastAsia="Times New Roman" w:hAnsi="GHEA Grapalat" w:cs="Sylfaen"/>
          <w:sz w:val="20"/>
          <w:szCs w:val="20"/>
          <w:lang w:val="hy-AM"/>
        </w:rPr>
        <w:sectPr w:rsidR="00D26767" w:rsidRPr="00D26767" w:rsidSect="004B27CE">
          <w:pgSz w:w="11906" w:h="16838" w:code="9"/>
          <w:pgMar w:top="720" w:right="663" w:bottom="533" w:left="1140" w:header="561" w:footer="561" w:gutter="0"/>
          <w:cols w:space="720"/>
        </w:sectPr>
      </w:pPr>
    </w:p>
    <w:p w:rsidR="00D26767" w:rsidRPr="00D26767" w:rsidRDefault="00D26767" w:rsidP="00D26767">
      <w:pPr>
        <w:spacing w:after="0" w:line="240" w:lineRule="auto"/>
        <w:ind w:firstLine="720"/>
        <w:jc w:val="right"/>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lastRenderedPageBreak/>
        <w:t xml:space="preserve">Հավելված </w:t>
      </w:r>
      <w:r w:rsidRPr="00D26767">
        <w:rPr>
          <w:rFonts w:ascii="GHEA Grapalat" w:eastAsia="Times New Roman" w:hAnsi="GHEA Grapalat" w:cs="Sylfaen"/>
          <w:sz w:val="20"/>
          <w:szCs w:val="20"/>
        </w:rPr>
        <w:t>5</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 xml:space="preserve">ՊՈԱԿ  </w:t>
      </w:r>
      <w:r w:rsidRPr="00D26767">
        <w:rPr>
          <w:rFonts w:ascii="GHEA Grapalat" w:eastAsia="Times New Roman" w:hAnsi="GHEA Grapalat" w:cs="GHEA Grapalat"/>
          <w:sz w:val="20"/>
          <w:szCs w:val="20"/>
          <w:lang w:val="hy-AM"/>
        </w:rPr>
        <w:t xml:space="preserve">ԳՀԱՇՁԲ 01-19 </w:t>
      </w:r>
      <w:r w:rsidRPr="00D26767">
        <w:rPr>
          <w:rFonts w:ascii="GHEA Grapalat" w:eastAsia="Times New Roman" w:hAnsi="GHEA Grapalat" w:cs="GHEA Grapalat"/>
          <w:i/>
          <w:sz w:val="20"/>
          <w:szCs w:val="20"/>
          <w:lang w:val="hy-AM"/>
        </w:rPr>
        <w:t>ծածկագրով</w:t>
      </w:r>
    </w:p>
    <w:p w:rsidR="00D26767" w:rsidRPr="00D26767" w:rsidRDefault="00D26767" w:rsidP="00D26767">
      <w:pPr>
        <w:spacing w:after="0" w:line="240" w:lineRule="auto"/>
        <w:ind w:firstLine="720"/>
        <w:jc w:val="right"/>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գնանշման հարցման հրավերի</w:t>
      </w: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rPr>
          <w:rFonts w:ascii="GHEA Grapalat" w:eastAsia="Times New Roman" w:hAnsi="GHEA Grapalat" w:cs="Times New Roman"/>
          <w:b/>
          <w:bCs/>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ՀԱՐՑՈՒՄ</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GHEA Grapalat" w:eastAsia="Times New Roman" w:hAnsi="GHEA Grapalat" w:cs="Times New Roman"/>
          <w:sz w:val="20"/>
          <w:szCs w:val="20"/>
          <w:lang w:val="hy-AM"/>
        </w:rPr>
        <w:tab/>
      </w: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Times New Roman"/>
          <w:sz w:val="20"/>
          <w:szCs w:val="20"/>
          <w:lang w:val="hy-AM"/>
        </w:rPr>
        <w:t xml:space="preserve">-ի կարիքների համար կազմակերպված </w:t>
      </w: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 xml:space="preserve">ՊՈԱԿ </w:t>
      </w:r>
      <w:r w:rsidRPr="00D26767">
        <w:rPr>
          <w:rFonts w:ascii="GHEA Grapalat" w:eastAsia="Times New Roman" w:hAnsi="GHEA Grapalat" w:cs="GHEA Grapalat"/>
          <w:sz w:val="20"/>
          <w:szCs w:val="20"/>
          <w:lang w:val="hy-AM"/>
        </w:rPr>
        <w:t xml:space="preserve">ԳՀԱՇՁԲ 01-19 </w:t>
      </w:r>
      <w:r w:rsidRPr="00D26767">
        <w:rPr>
          <w:rFonts w:ascii="GHEA Grapalat" w:eastAsia="Times New Roman" w:hAnsi="GHEA Grapalat" w:cs="GHEA Grapalat"/>
          <w:i/>
          <w:sz w:val="20"/>
          <w:szCs w:val="20"/>
          <w:lang w:val="hy-AM"/>
        </w:rPr>
        <w:t>ծածկագրով</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p w:rsidR="00D26767" w:rsidRPr="00D26767" w:rsidRDefault="00D26767" w:rsidP="00D26767">
      <w:pPr>
        <w:tabs>
          <w:tab w:val="left" w:pos="8550"/>
        </w:tabs>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պատվիրատուի անվանումը</w:t>
      </w:r>
      <w:r w:rsidRPr="00D26767">
        <w:rPr>
          <w:rFonts w:ascii="GHEA Grapalat" w:eastAsia="Times New Roman" w:hAnsi="GHEA Grapalat" w:cs="Times New Roman"/>
          <w:sz w:val="20"/>
          <w:szCs w:val="20"/>
          <w:vertAlign w:val="superscript"/>
          <w:lang w:val="hy-AM"/>
        </w:rPr>
        <w:tab/>
        <w:t xml:space="preserve">                                  ընթացակարգի ծածկագիրը</w:t>
      </w:r>
    </w:p>
    <w:p w:rsidR="00D26767" w:rsidRPr="00D26767" w:rsidRDefault="00D26767" w:rsidP="00D26767">
      <w:pPr>
        <w:spacing w:after="0" w:line="240" w:lineRule="auto"/>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ծածկագրով գնման ընթացակարգի  գնահատող հանձնաժողովի 20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 թվականի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-ի N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որոշմամբ 1-ին  տեղ է զբաղեցրել ներքոհիշյալ մասնակիցը (մասնակիցները)` </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D26767" w:rsidRPr="00D26767" w:rsidTr="00E37038">
        <w:tc>
          <w:tcPr>
            <w:tcW w:w="1472" w:type="dxa"/>
            <w:vMerge w:val="restart"/>
            <w:shd w:val="clear" w:color="auto" w:fill="auto"/>
            <w:vAlign w:val="center"/>
          </w:tcPr>
          <w:p w:rsidR="00D26767" w:rsidRPr="00D26767" w:rsidRDefault="00D26767" w:rsidP="00D26767">
            <w:pPr>
              <w:spacing w:after="0" w:line="240" w:lineRule="auto"/>
              <w:ind w:right="390"/>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N</w:t>
            </w:r>
          </w:p>
        </w:tc>
        <w:tc>
          <w:tcPr>
            <w:tcW w:w="12992" w:type="dxa"/>
            <w:gridSpan w:val="3"/>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Մասնակցի</w:t>
            </w:r>
          </w:p>
        </w:tc>
      </w:tr>
      <w:tr w:rsidR="00D26767" w:rsidRPr="00D26767" w:rsidTr="00E37038">
        <w:tc>
          <w:tcPr>
            <w:tcW w:w="1472" w:type="dxa"/>
            <w:vMerge/>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486"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անվանումը</w:t>
            </w:r>
          </w:p>
        </w:tc>
        <w:tc>
          <w:tcPr>
            <w:tcW w:w="4230"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հարկ վճարողի</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հաշվառման համարը </w:t>
            </w:r>
          </w:p>
        </w:tc>
        <w:tc>
          <w:tcPr>
            <w:tcW w:w="4276" w:type="dxa"/>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հայտը ներկայացվելու ամիսը, ամսաթիվը, տարեթիվը</w:t>
            </w:r>
          </w:p>
        </w:tc>
      </w:tr>
      <w:tr w:rsidR="00D26767" w:rsidRPr="00D26767" w:rsidTr="00E37038">
        <w:tc>
          <w:tcPr>
            <w:tcW w:w="1472"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486"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23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276"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1472"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486"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23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4276"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bl>
    <w:p w:rsidR="00D26767" w:rsidRPr="00D26767" w:rsidRDefault="00D26767" w:rsidP="00D26767">
      <w:pPr>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ab/>
      </w:r>
    </w:p>
    <w:p w:rsidR="00D26767" w:rsidRPr="00D26767" w:rsidRDefault="00D26767" w:rsidP="00D26767">
      <w:pPr>
        <w:spacing w:after="0" w:line="240" w:lineRule="auto"/>
        <w:ind w:firstLine="708"/>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GHEA Grapalat"/>
          <w:sz w:val="20"/>
          <w:szCs w:val="20"/>
          <w:lang w:val="hy-AM"/>
        </w:rPr>
        <w:t xml:space="preserve">ԳՀԱՇՁԲ 01-19 </w:t>
      </w:r>
    </w:p>
    <w:p w:rsidR="00D26767" w:rsidRPr="00D26767" w:rsidRDefault="00D26767" w:rsidP="00D26767">
      <w:pPr>
        <w:spacing w:after="0" w:line="240" w:lineRule="auto"/>
        <w:jc w:val="both"/>
        <w:rPr>
          <w:rFonts w:ascii="GHEA Grapalat" w:eastAsia="Times New Roman" w:hAnsi="GHEA Grapalat" w:cs="Times New Roman"/>
          <w:sz w:val="20"/>
          <w:szCs w:val="20"/>
          <w:u w:val="single"/>
          <w:lang w:val="hy-AM"/>
        </w:rPr>
      </w:pPr>
      <w:r w:rsidRPr="00D26767">
        <w:rPr>
          <w:rFonts w:ascii="GHEA Grapalat" w:eastAsia="Times New Roman" w:hAnsi="GHEA Grapalat" w:cs="Times New Roman"/>
          <w:sz w:val="20"/>
          <w:szCs w:val="20"/>
          <w:lang w:val="hy-AM"/>
        </w:rPr>
        <w:t xml:space="preserve"> ծածկագրով գնահատող հանձնաժողովի քարտուղար </w:t>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r w:rsidRPr="00D26767">
        <w:rPr>
          <w:rFonts w:ascii="GHEA Grapalat" w:eastAsia="Times New Roman" w:hAnsi="GHEA Grapalat" w:cs="Times New Roman"/>
          <w:sz w:val="20"/>
          <w:szCs w:val="20"/>
          <w:u w:val="single"/>
          <w:lang w:val="hy-AM"/>
        </w:rPr>
        <w:tab/>
      </w:r>
    </w:p>
    <w:p w:rsidR="00D26767" w:rsidRPr="00D26767" w:rsidRDefault="00D26767" w:rsidP="00D26767">
      <w:pPr>
        <w:tabs>
          <w:tab w:val="left" w:pos="8550"/>
        </w:tabs>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vertAlign w:val="superscript"/>
          <w:lang w:val="hy-AM"/>
        </w:rPr>
        <w:t xml:space="preserve">      ընթացակարգի ծածկագիրը</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vertAlign w:val="superscript"/>
          <w:lang w:val="hy-AM"/>
        </w:rPr>
        <w:t>անունը, ազգանունը</w:t>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r>
      <w:r w:rsidRPr="00D26767">
        <w:rPr>
          <w:rFonts w:ascii="GHEA Grapalat" w:eastAsia="Times New Roman" w:hAnsi="GHEA Grapalat" w:cs="Times New Roman"/>
          <w:sz w:val="20"/>
          <w:szCs w:val="20"/>
          <w:lang w:val="hy-AM"/>
        </w:rPr>
        <w:tab/>
        <w:t xml:space="preserve">    </w:t>
      </w:r>
      <w:r w:rsidRPr="00D26767">
        <w:rPr>
          <w:rFonts w:ascii="GHEA Grapalat" w:eastAsia="Times New Roman" w:hAnsi="GHEA Grapalat" w:cs="Times New Roman"/>
          <w:sz w:val="20"/>
          <w:szCs w:val="20"/>
          <w:vertAlign w:val="superscript"/>
          <w:lang w:val="hy-AM"/>
        </w:rPr>
        <w:t>ստորագրություն</w:t>
      </w:r>
      <w:r w:rsidRPr="00D26767">
        <w:rPr>
          <w:rFonts w:ascii="GHEA Grapalat" w:eastAsia="Times New Roman" w:hAnsi="GHEA Grapalat" w:cs="Times New Roman"/>
          <w:sz w:val="20"/>
          <w:szCs w:val="20"/>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p w:rsidR="00D26767" w:rsidRPr="00D26767" w:rsidRDefault="00D26767" w:rsidP="00D26767">
      <w:pPr>
        <w:spacing w:after="0" w:line="240" w:lineRule="auto"/>
        <w:jc w:val="right"/>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u w:val="single"/>
          <w:lang w:val="hy-AM"/>
        </w:rPr>
        <w:lastRenderedPageBreak/>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u w:val="single"/>
          <w:lang w:val="hy-AM"/>
        </w:rPr>
        <w:t xml:space="preserve">                   </w:t>
      </w:r>
      <w:r w:rsidRPr="00D26767">
        <w:rPr>
          <w:rFonts w:ascii="GHEA Grapalat" w:eastAsia="Times New Roman" w:hAnsi="GHEA Grapalat" w:cs="Times New Roman"/>
          <w:sz w:val="20"/>
          <w:szCs w:val="20"/>
          <w:lang w:val="hy-AM"/>
        </w:rPr>
        <w:t xml:space="preserve"> 20   թ.</w:t>
      </w:r>
    </w:p>
    <w:p w:rsidR="00D26767" w:rsidRPr="00D26767" w:rsidRDefault="00D26767" w:rsidP="00D26767">
      <w:pPr>
        <w:spacing w:after="0" w:line="240" w:lineRule="auto"/>
        <w:jc w:val="both"/>
        <w:rPr>
          <w:rFonts w:ascii="GHEA Grapalat" w:eastAsia="Times New Roman" w:hAnsi="GHEA Grapalat" w:cs="Sylfaen"/>
          <w:i/>
          <w:sz w:val="20"/>
          <w:szCs w:val="20"/>
          <w:lang w:val="x-none" w:eastAsia="ru-RU"/>
        </w:rPr>
      </w:pPr>
      <w:r w:rsidRPr="00D26767">
        <w:rPr>
          <w:rFonts w:ascii="GHEA Grapalat" w:eastAsia="Times New Roman" w:hAnsi="GHEA Grapalat" w:cs="Sylfaen"/>
          <w:i/>
          <w:sz w:val="20"/>
          <w:szCs w:val="20"/>
          <w:lang w:val="hy-AM" w:eastAsia="ru-RU"/>
        </w:rPr>
        <w:t>*</w:t>
      </w:r>
      <w:r w:rsidRPr="00D26767">
        <w:rPr>
          <w:rFonts w:ascii="GHEA Grapalat" w:eastAsia="Times New Roman" w:hAnsi="GHEA Grapalat" w:cs="Times New Roman"/>
          <w:i/>
          <w:sz w:val="20"/>
          <w:szCs w:val="20"/>
          <w:lang w:val="x-none" w:eastAsia="x-none"/>
        </w:rPr>
        <w:t xml:space="preserve"> լրացվում է հանձնաժողովի քարտուղարի կողմից` մինչև հրավերը տեղեկագրում հրապարակելը</w:t>
      </w:r>
      <w:r w:rsidRPr="00D26767">
        <w:rPr>
          <w:rFonts w:ascii="GHEA Grapalat" w:eastAsia="Times New Roman" w:hAnsi="GHEA Grapalat" w:cs="Times New Roman"/>
          <w:i/>
          <w:sz w:val="20"/>
          <w:szCs w:val="20"/>
          <w:lang w:val="hy-AM" w:eastAsia="x-none"/>
        </w:rPr>
        <w:t>:</w:t>
      </w:r>
    </w:p>
    <w:p w:rsidR="00D26767" w:rsidRPr="00D26767" w:rsidRDefault="00D26767" w:rsidP="00D26767">
      <w:pPr>
        <w:spacing w:after="0" w:line="240" w:lineRule="auto"/>
        <w:jc w:val="right"/>
        <w:rPr>
          <w:rFonts w:ascii="GHEA Grapalat" w:eastAsia="Times New Roman" w:hAnsi="GHEA Grapalat" w:cs="Arial"/>
          <w:sz w:val="20"/>
          <w:szCs w:val="20"/>
          <w:lang w:val="hy-AM"/>
        </w:rPr>
      </w:pPr>
      <w:r w:rsidRPr="00D26767">
        <w:rPr>
          <w:rFonts w:ascii="GHEA Grapalat" w:eastAsia="Times New Roman" w:hAnsi="GHEA Grapalat" w:cs="Times New Roman"/>
          <w:sz w:val="20"/>
          <w:szCs w:val="20"/>
          <w:lang w:val="hy-AM"/>
        </w:rPr>
        <w:br w:type="page"/>
      </w:r>
      <w:r w:rsidRPr="00D26767">
        <w:rPr>
          <w:rFonts w:ascii="GHEA Grapalat" w:eastAsia="Times New Roman" w:hAnsi="GHEA Grapalat" w:cs="Arial"/>
          <w:sz w:val="20"/>
          <w:szCs w:val="20"/>
          <w:lang w:val="hy-AM"/>
        </w:rPr>
        <w:lastRenderedPageBreak/>
        <w:t>Հավելված 6</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GHEA Grapalat" w:eastAsia="Times New Roman" w:hAnsi="GHEA Grapalat" w:cs="GHEA Grapalat"/>
          <w:sz w:val="20"/>
          <w:szCs w:val="20"/>
          <w:lang w:val="hy-AM"/>
        </w:rPr>
        <w:t>Գ</w:t>
      </w:r>
      <w:r w:rsidRPr="00D26767">
        <w:rPr>
          <w:rFonts w:ascii="GHEA Grapalat" w:eastAsia="Times New Roman" w:hAnsi="GHEA Grapalat" w:cs="GHEA Grapalat"/>
          <w:sz w:val="20"/>
          <w:szCs w:val="20"/>
        </w:rPr>
        <w:t xml:space="preserve"> </w:t>
      </w:r>
      <w:r w:rsidRPr="00D26767">
        <w:rPr>
          <w:rFonts w:ascii="GHEA Grapalat" w:eastAsia="Times New Roman" w:hAnsi="GHEA Grapalat" w:cs="GHEA Grapalat"/>
          <w:sz w:val="20"/>
          <w:szCs w:val="20"/>
          <w:lang w:val="hy-AM"/>
        </w:rPr>
        <w:t xml:space="preserve">ՀԱՇՁԲ 01-19 </w:t>
      </w:r>
      <w:r w:rsidRPr="00D26767">
        <w:rPr>
          <w:rFonts w:ascii="GHEA Grapalat" w:eastAsia="Times New Roman" w:hAnsi="GHEA Grapalat" w:cs="GHEA Grapalat"/>
          <w:i/>
          <w:sz w:val="20"/>
          <w:szCs w:val="20"/>
          <w:lang w:val="hy-AM"/>
        </w:rPr>
        <w:t>ծածկագրով</w:t>
      </w:r>
    </w:p>
    <w:p w:rsidR="00D26767" w:rsidRPr="00D26767" w:rsidRDefault="00D26767" w:rsidP="00D26767">
      <w:pPr>
        <w:spacing w:after="0" w:line="240" w:lineRule="auto"/>
        <w:ind w:firstLine="720"/>
        <w:jc w:val="right"/>
        <w:rPr>
          <w:rFonts w:ascii="GHEA Grapalat" w:eastAsia="Times New Roman" w:hAnsi="GHEA Grapalat" w:cs="Arial"/>
          <w:sz w:val="20"/>
          <w:szCs w:val="20"/>
          <w:lang w:val="hy-AM"/>
        </w:rPr>
      </w:pPr>
      <w:r w:rsidRPr="00D26767">
        <w:rPr>
          <w:rFonts w:ascii="GHEA Grapalat" w:eastAsia="Times New Roman" w:hAnsi="GHEA Grapalat" w:cs="Arial"/>
          <w:sz w:val="20"/>
          <w:szCs w:val="20"/>
          <w:lang w:val="hy-AM"/>
        </w:rPr>
        <w:t>գնանշման հարցման հրավերի</w:t>
      </w:r>
    </w:p>
    <w:p w:rsidR="00D26767" w:rsidRPr="00D26767" w:rsidRDefault="00D26767" w:rsidP="00D26767">
      <w:pPr>
        <w:spacing w:after="0" w:line="240" w:lineRule="auto"/>
        <w:ind w:firstLine="720"/>
        <w:jc w:val="right"/>
        <w:rPr>
          <w:rFonts w:ascii="GHEA Grapalat" w:eastAsia="Times New Roman" w:hAnsi="GHEA Grapalat" w:cs="Sylfaen"/>
          <w:sz w:val="20"/>
          <w:szCs w:val="20"/>
          <w:lang w:val="hy-AM"/>
        </w:rPr>
      </w:pPr>
    </w:p>
    <w:p w:rsidR="00D26767" w:rsidRPr="00D26767" w:rsidRDefault="00D26767" w:rsidP="00D26767">
      <w:pPr>
        <w:spacing w:after="0" w:line="240" w:lineRule="auto"/>
        <w:ind w:firstLine="720"/>
        <w:jc w:val="right"/>
        <w:rPr>
          <w:rFonts w:ascii="GHEA Grapalat" w:eastAsia="Times New Roman" w:hAnsi="GHEA Grapalat" w:cs="Sylfaen"/>
          <w:sz w:val="20"/>
          <w:szCs w:val="20"/>
          <w:lang w:val="hy-AM"/>
        </w:rPr>
      </w:pPr>
    </w:p>
    <w:p w:rsidR="00D26767" w:rsidRPr="00D26767" w:rsidRDefault="00D26767" w:rsidP="00D26767">
      <w:pPr>
        <w:spacing w:after="0" w:line="240" w:lineRule="auto"/>
        <w:ind w:firstLine="720"/>
        <w:jc w:val="right"/>
        <w:rPr>
          <w:rFonts w:ascii="GHEA Grapalat" w:eastAsia="Times New Roman" w:hAnsi="GHEA Grapalat" w:cs="Sylfae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ՏԵՂԵԿԱՏՎՈՒԹՅՈՒՆ</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 կարգի 43-րդ կետի 3-րդ մասով նախատեսված հարցման մասին</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p w:rsidR="00D26767" w:rsidRPr="00D26767" w:rsidRDefault="00D26767" w:rsidP="00D26767">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970"/>
        <w:gridCol w:w="2610"/>
        <w:gridCol w:w="6750"/>
      </w:tblGrid>
      <w:tr w:rsidR="00D26767" w:rsidRPr="00D26767" w:rsidTr="00E37038">
        <w:tc>
          <w:tcPr>
            <w:tcW w:w="1710"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Ընթացակարգի ծածկագիրը</w:t>
            </w:r>
          </w:p>
        </w:tc>
        <w:tc>
          <w:tcPr>
            <w:tcW w:w="1530"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Պատվիրատուի անվանումը</w:t>
            </w:r>
          </w:p>
        </w:tc>
        <w:tc>
          <w:tcPr>
            <w:tcW w:w="12330" w:type="dxa"/>
            <w:gridSpan w:val="3"/>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Մասնակցի </w:t>
            </w:r>
          </w:p>
        </w:tc>
      </w:tr>
      <w:tr w:rsidR="00D26767" w:rsidRPr="00D26767" w:rsidTr="00E37038">
        <w:trPr>
          <w:trHeight w:val="2348"/>
        </w:trPr>
        <w:tc>
          <w:tcPr>
            <w:tcW w:w="171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53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970"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անվանումը</w:t>
            </w:r>
          </w:p>
        </w:tc>
        <w:tc>
          <w:tcPr>
            <w:tcW w:w="2610" w:type="dxa"/>
            <w:vMerge w:val="restart"/>
            <w:shd w:val="clear" w:color="auto" w:fill="auto"/>
            <w:vAlign w:val="center"/>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հարկ վճարողի հաշվառման համարը</w:t>
            </w:r>
          </w:p>
        </w:tc>
        <w:tc>
          <w:tcPr>
            <w:tcW w:w="6750" w:type="dxa"/>
            <w:vMerge w:val="restart"/>
            <w:shd w:val="clear" w:color="auto" w:fill="auto"/>
            <w:vAlign w:val="center"/>
          </w:tcPr>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r>
      <w:tr w:rsidR="00D26767" w:rsidRPr="00D26767" w:rsidTr="00E37038">
        <w:trPr>
          <w:trHeight w:val="537"/>
        </w:trPr>
        <w:tc>
          <w:tcPr>
            <w:tcW w:w="171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c>
          <w:tcPr>
            <w:tcW w:w="153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c>
          <w:tcPr>
            <w:tcW w:w="297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c>
          <w:tcPr>
            <w:tcW w:w="261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c>
          <w:tcPr>
            <w:tcW w:w="675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r>
      <w:tr w:rsidR="00D26767" w:rsidRPr="00D26767" w:rsidTr="00E37038">
        <w:trPr>
          <w:trHeight w:val="268"/>
        </w:trPr>
        <w:tc>
          <w:tcPr>
            <w:tcW w:w="171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153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97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61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6750" w:type="dxa"/>
            <w:vMerge/>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3240" w:type="dxa"/>
            <w:gridSpan w:val="2"/>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97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61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6750" w:type="dxa"/>
            <w:shd w:val="clear" w:color="auto" w:fill="auto"/>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bl>
    <w:p w:rsidR="00D26767" w:rsidRPr="00D26767" w:rsidRDefault="00D26767" w:rsidP="00D26767">
      <w:pPr>
        <w:spacing w:after="0" w:line="240" w:lineRule="auto"/>
        <w:jc w:val="center"/>
        <w:rPr>
          <w:rFonts w:ascii="GHEA Grapalat" w:eastAsia="Times New Roman" w:hAnsi="GHEA Grapalat" w:cs="Times New Roman"/>
          <w:sz w:val="20"/>
          <w:szCs w:val="20"/>
        </w:rPr>
      </w:pPr>
    </w:p>
    <w:p w:rsidR="00D26767" w:rsidRPr="00D26767" w:rsidRDefault="00D26767" w:rsidP="00D26767">
      <w:pPr>
        <w:spacing w:after="0" w:line="240" w:lineRule="auto"/>
        <w:rPr>
          <w:rFonts w:ascii="GHEA Grapalat" w:eastAsia="Times New Roman" w:hAnsi="GHEA Grapalat" w:cs="Times New Roman"/>
          <w:sz w:val="20"/>
          <w:szCs w:val="20"/>
        </w:rPr>
      </w:pPr>
    </w:p>
    <w:p w:rsidR="00D26767" w:rsidRPr="00D26767" w:rsidRDefault="00D26767" w:rsidP="00D26767">
      <w:pPr>
        <w:spacing w:after="0" w:line="240" w:lineRule="auto"/>
        <w:jc w:val="both"/>
        <w:rPr>
          <w:rFonts w:ascii="GHEA Grapalat" w:eastAsia="Times New Roman" w:hAnsi="GHEA Grapalat" w:cs="Times New Roman"/>
          <w:sz w:val="20"/>
          <w:szCs w:val="20"/>
          <w:u w:val="single"/>
        </w:rPr>
      </w:pPr>
      <w:r w:rsidRPr="00D26767">
        <w:rPr>
          <w:rFonts w:ascii="GHEA Grapalat" w:eastAsia="Times New Roman" w:hAnsi="GHEA Grapalat" w:cs="Times New Roman"/>
          <w:sz w:val="20"/>
          <w:szCs w:val="20"/>
        </w:rPr>
        <w:t xml:space="preserve">Տեղեկատվությունը տրվել է </w:t>
      </w:r>
      <w:r w:rsidRPr="00D26767">
        <w:rPr>
          <w:rFonts w:ascii="GHEA Grapalat" w:eastAsia="Times New Roman" w:hAnsi="GHEA Grapalat" w:cs="Times New Roman"/>
          <w:i/>
          <w:sz w:val="20"/>
          <w:szCs w:val="20"/>
          <w:u w:val="single"/>
        </w:rPr>
        <w:tab/>
      </w:r>
      <w:r w:rsidRPr="00D26767">
        <w:rPr>
          <w:rFonts w:ascii="GHEA Grapalat" w:eastAsia="Times New Roman" w:hAnsi="GHEA Grapalat" w:cs="Times New Roman"/>
          <w:i/>
          <w:sz w:val="20"/>
          <w:szCs w:val="20"/>
          <w:u w:val="single"/>
        </w:rPr>
        <w:tab/>
      </w:r>
      <w:r w:rsidRPr="00D26767">
        <w:rPr>
          <w:rFonts w:ascii="GHEA Grapalat" w:eastAsia="Times New Roman" w:hAnsi="GHEA Grapalat" w:cs="Times New Roman"/>
          <w:i/>
          <w:sz w:val="20"/>
          <w:szCs w:val="20"/>
          <w:u w:val="single"/>
        </w:rPr>
        <w:tab/>
      </w:r>
      <w:r w:rsidRPr="00D26767">
        <w:rPr>
          <w:rFonts w:ascii="GHEA Grapalat" w:eastAsia="Times New Roman" w:hAnsi="GHEA Grapalat" w:cs="Times New Roman"/>
          <w:i/>
          <w:sz w:val="20"/>
          <w:szCs w:val="20"/>
          <w:u w:val="single"/>
        </w:rPr>
        <w:tab/>
      </w:r>
      <w:r w:rsidRPr="00D26767">
        <w:rPr>
          <w:rFonts w:ascii="GHEA Grapalat" w:eastAsia="Times New Roman" w:hAnsi="GHEA Grapalat" w:cs="Times New Roman"/>
          <w:i/>
          <w:sz w:val="20"/>
          <w:szCs w:val="20"/>
          <w:u w:val="single"/>
        </w:rPr>
        <w:tab/>
      </w:r>
      <w:r w:rsidRPr="00D26767">
        <w:rPr>
          <w:rFonts w:ascii="GHEA Grapalat" w:eastAsia="Times New Roman" w:hAnsi="GHEA Grapalat" w:cs="Times New Roman"/>
          <w:sz w:val="20"/>
          <w:szCs w:val="20"/>
        </w:rPr>
        <w:t xml:space="preserve"> վարչության աշխատակից </w:t>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rPr>
        <w:t xml:space="preserve">-ի կողմից      </w:t>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r w:rsidRPr="00D26767">
        <w:rPr>
          <w:rFonts w:ascii="GHEA Grapalat" w:eastAsia="Times New Roman" w:hAnsi="GHEA Grapalat" w:cs="Times New Roman"/>
          <w:sz w:val="20"/>
          <w:szCs w:val="20"/>
          <w:u w:val="single"/>
        </w:rPr>
        <w:tab/>
      </w:r>
    </w:p>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t xml:space="preserve">                   </w:t>
      </w:r>
      <w:r w:rsidRPr="00D26767">
        <w:rPr>
          <w:rFonts w:ascii="GHEA Grapalat" w:eastAsia="Times New Roman" w:hAnsi="GHEA Grapalat" w:cs="Times New Roman"/>
          <w:sz w:val="20"/>
          <w:szCs w:val="20"/>
          <w:vertAlign w:val="superscript"/>
          <w:lang w:val="hy-AM"/>
        </w:rPr>
        <w:t>վարչության անվանումը</w:t>
      </w:r>
      <w:r w:rsidRPr="00D26767">
        <w:rPr>
          <w:rFonts w:ascii="GHEA Grapalat" w:eastAsia="Times New Roman" w:hAnsi="GHEA Grapalat" w:cs="Times New Roman"/>
          <w:sz w:val="20"/>
          <w:szCs w:val="20"/>
          <w:vertAlign w:val="superscript"/>
        </w:rPr>
        <w:tab/>
      </w:r>
      <w:r w:rsidRPr="00D26767">
        <w:rPr>
          <w:rFonts w:ascii="GHEA Grapalat" w:eastAsia="Times New Roman" w:hAnsi="GHEA Grapalat" w:cs="Times New Roman"/>
          <w:sz w:val="20"/>
          <w:szCs w:val="20"/>
          <w:vertAlign w:val="superscript"/>
        </w:rPr>
        <w:tab/>
      </w:r>
      <w:r w:rsidRPr="00D26767">
        <w:rPr>
          <w:rFonts w:ascii="GHEA Grapalat" w:eastAsia="Times New Roman" w:hAnsi="GHEA Grapalat" w:cs="Times New Roman"/>
          <w:sz w:val="20"/>
          <w:szCs w:val="20"/>
          <w:vertAlign w:val="superscript"/>
        </w:rPr>
        <w:tab/>
      </w:r>
      <w:r w:rsidRPr="00D26767">
        <w:rPr>
          <w:rFonts w:ascii="GHEA Grapalat" w:eastAsia="Times New Roman" w:hAnsi="GHEA Grapalat" w:cs="Times New Roman"/>
          <w:sz w:val="20"/>
          <w:szCs w:val="20"/>
          <w:vertAlign w:val="superscript"/>
        </w:rPr>
        <w:tab/>
      </w:r>
      <w:r w:rsidRPr="00D26767">
        <w:rPr>
          <w:rFonts w:ascii="GHEA Grapalat" w:eastAsia="Times New Roman" w:hAnsi="GHEA Grapalat" w:cs="Times New Roman"/>
          <w:sz w:val="20"/>
          <w:szCs w:val="20"/>
          <w:vertAlign w:val="superscript"/>
        </w:rPr>
        <w:tab/>
      </w:r>
      <w:r w:rsidRPr="00D26767">
        <w:rPr>
          <w:rFonts w:ascii="GHEA Grapalat" w:eastAsia="Times New Roman" w:hAnsi="GHEA Grapalat" w:cs="Times New Roman"/>
          <w:sz w:val="20"/>
          <w:szCs w:val="20"/>
          <w:vertAlign w:val="superscript"/>
        </w:rPr>
        <w:tab/>
        <w:t xml:space="preserve">    </w:t>
      </w:r>
      <w:r w:rsidRPr="00D26767">
        <w:rPr>
          <w:rFonts w:ascii="GHEA Grapalat" w:eastAsia="Times New Roman" w:hAnsi="GHEA Grapalat" w:cs="Times New Roman"/>
          <w:sz w:val="20"/>
          <w:szCs w:val="20"/>
          <w:vertAlign w:val="superscript"/>
          <w:lang w:val="hy-AM"/>
        </w:rPr>
        <w:t xml:space="preserve"> անունը, ազգանունը</w:t>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rPr>
        <w:tab/>
      </w:r>
      <w:r w:rsidRPr="00D26767">
        <w:rPr>
          <w:rFonts w:ascii="GHEA Grapalat" w:eastAsia="Times New Roman" w:hAnsi="GHEA Grapalat" w:cs="Times New Roman"/>
          <w:sz w:val="20"/>
          <w:szCs w:val="20"/>
          <w:vertAlign w:val="superscript"/>
          <w:lang w:val="hy-AM"/>
        </w:rPr>
        <w:t>ստորագրություն</w:t>
      </w:r>
    </w:p>
    <w:p w:rsidR="00D26767" w:rsidRPr="00D26767" w:rsidRDefault="00D26767" w:rsidP="00D26767">
      <w:pPr>
        <w:spacing w:after="0" w:line="240" w:lineRule="auto"/>
        <w:jc w:val="both"/>
        <w:rPr>
          <w:rFonts w:ascii="GHEA Grapalat" w:eastAsia="Times New Roman" w:hAnsi="GHEA Grapalat" w:cs="Times New Roman"/>
          <w:sz w:val="20"/>
          <w:szCs w:val="20"/>
        </w:rPr>
      </w:pPr>
    </w:p>
    <w:p w:rsidR="00D26767" w:rsidRPr="00D26767" w:rsidRDefault="00D26767" w:rsidP="00D26767">
      <w:pPr>
        <w:spacing w:after="0" w:line="240" w:lineRule="auto"/>
        <w:ind w:firstLine="540"/>
        <w:jc w:val="center"/>
        <w:rPr>
          <w:rFonts w:ascii="GHEA Grapalat" w:eastAsia="Times New Roman" w:hAnsi="GHEA Grapalat" w:cs="Sylfaen"/>
          <w:b/>
          <w:sz w:val="20"/>
          <w:szCs w:val="20"/>
          <w:lang w:val="hy-AM"/>
        </w:rPr>
      </w:pPr>
    </w:p>
    <w:p w:rsidR="00D26767" w:rsidRPr="00D26767" w:rsidRDefault="00D26767" w:rsidP="00D26767">
      <w:pPr>
        <w:spacing w:after="0" w:line="240" w:lineRule="auto"/>
        <w:ind w:firstLine="720"/>
        <w:jc w:val="right"/>
        <w:rPr>
          <w:rFonts w:ascii="GHEA Grapalat" w:eastAsia="Times New Roman" w:hAnsi="GHEA Grapalat" w:cs="Times New Roman"/>
          <w:b/>
          <w:i/>
          <w:sz w:val="20"/>
          <w:szCs w:val="20"/>
        </w:rPr>
      </w:pPr>
    </w:p>
    <w:p w:rsidR="00D26767" w:rsidRPr="00D26767" w:rsidRDefault="00D26767" w:rsidP="00D26767">
      <w:pPr>
        <w:spacing w:after="0" w:line="240" w:lineRule="auto"/>
        <w:jc w:val="both"/>
        <w:rPr>
          <w:rFonts w:ascii="GHEA Grapalat" w:eastAsia="Times New Roman" w:hAnsi="GHEA Grapalat" w:cs="Sylfaen"/>
          <w:i/>
          <w:sz w:val="20"/>
          <w:szCs w:val="20"/>
          <w:lang w:val="x-none" w:eastAsia="ru-RU"/>
        </w:rPr>
      </w:pPr>
      <w:r w:rsidRPr="00D26767">
        <w:rPr>
          <w:rFonts w:ascii="GHEA Grapalat" w:eastAsia="Times New Roman" w:hAnsi="GHEA Grapalat" w:cs="Sylfaen"/>
          <w:i/>
          <w:sz w:val="20"/>
          <w:szCs w:val="20"/>
          <w:lang w:val="hy-AM" w:eastAsia="ru-RU"/>
        </w:rPr>
        <w:t>*</w:t>
      </w:r>
      <w:r w:rsidRPr="00D26767">
        <w:rPr>
          <w:rFonts w:ascii="GHEA Grapalat" w:eastAsia="Times New Roman" w:hAnsi="GHEA Grapalat" w:cs="Times New Roman"/>
          <w:i/>
          <w:sz w:val="20"/>
          <w:szCs w:val="20"/>
          <w:lang w:val="x-none" w:eastAsia="x-none"/>
        </w:rPr>
        <w:t xml:space="preserve"> լրացվում է հանձնաժողովի քարտուղարի կողմից` մինչև հրավերը տեղեկագրում հրապարակելը</w:t>
      </w:r>
      <w:r w:rsidRPr="00D26767">
        <w:rPr>
          <w:rFonts w:ascii="GHEA Grapalat" w:eastAsia="Times New Roman" w:hAnsi="GHEA Grapalat" w:cs="Times New Roman"/>
          <w:i/>
          <w:sz w:val="20"/>
          <w:szCs w:val="20"/>
          <w:lang w:val="hy-AM" w:eastAsia="x-none"/>
        </w:rPr>
        <w:t>:</w:t>
      </w:r>
    </w:p>
    <w:p w:rsidR="00D26767" w:rsidRPr="00D26767" w:rsidRDefault="00D26767" w:rsidP="00D26767">
      <w:pPr>
        <w:spacing w:after="0" w:line="240" w:lineRule="auto"/>
        <w:ind w:firstLine="720"/>
        <w:jc w:val="right"/>
        <w:rPr>
          <w:rFonts w:ascii="GHEA Grapalat" w:eastAsia="Times New Roman" w:hAnsi="GHEA Grapalat" w:cs="Times New Roman"/>
          <w:b/>
          <w:i/>
          <w:sz w:val="20"/>
          <w:szCs w:val="20"/>
        </w:rPr>
      </w:pPr>
    </w:p>
    <w:p w:rsidR="00D26767" w:rsidRPr="00D26767" w:rsidRDefault="00D26767" w:rsidP="00D26767">
      <w:pPr>
        <w:spacing w:after="0" w:line="240" w:lineRule="auto"/>
        <w:ind w:firstLine="720"/>
        <w:jc w:val="right"/>
        <w:rPr>
          <w:rFonts w:ascii="GHEA Grapalat" w:eastAsia="Times New Roman" w:hAnsi="GHEA Grapalat" w:cs="Times New Roman"/>
          <w:b/>
          <w:i/>
          <w:sz w:val="20"/>
          <w:szCs w:val="20"/>
        </w:rPr>
      </w:pPr>
    </w:p>
    <w:p w:rsidR="00D26767" w:rsidRPr="00D26767" w:rsidRDefault="00D26767" w:rsidP="00D26767">
      <w:pPr>
        <w:spacing w:after="0" w:line="240" w:lineRule="auto"/>
        <w:ind w:firstLine="720"/>
        <w:jc w:val="right"/>
        <w:rPr>
          <w:rFonts w:ascii="GHEA Grapalat" w:eastAsia="Times New Roman" w:hAnsi="GHEA Grapalat" w:cs="Times New Roman"/>
          <w:b/>
          <w:i/>
          <w:sz w:val="20"/>
          <w:szCs w:val="20"/>
        </w:rPr>
        <w:sectPr w:rsidR="00D26767" w:rsidRPr="00D26767" w:rsidSect="004B27CE">
          <w:pgSz w:w="16838" w:h="11906" w:orient="landscape" w:code="9"/>
          <w:pgMar w:top="1138" w:right="720" w:bottom="662" w:left="533" w:header="562" w:footer="562" w:gutter="0"/>
          <w:cols w:space="720"/>
        </w:sectPr>
      </w:pPr>
    </w:p>
    <w:p w:rsidR="00D26767" w:rsidRPr="00D26767" w:rsidRDefault="00D26767" w:rsidP="00D26767">
      <w:pPr>
        <w:spacing w:after="0" w:line="240" w:lineRule="auto"/>
        <w:jc w:val="right"/>
        <w:rPr>
          <w:rFonts w:ascii="GHEA Grapalat" w:eastAsia="Times New Roman" w:hAnsi="GHEA Grapalat" w:cs="GHEA Grapalat"/>
          <w:i/>
          <w:sz w:val="20"/>
          <w:szCs w:val="20"/>
        </w:rPr>
      </w:pPr>
      <w:r w:rsidRPr="00D26767">
        <w:rPr>
          <w:rFonts w:ascii="GHEA Grapalat" w:eastAsia="Times New Roman" w:hAnsi="GHEA Grapalat" w:cs="GHEA Grapalat"/>
          <w:i/>
          <w:sz w:val="20"/>
          <w:szCs w:val="20"/>
        </w:rPr>
        <w:lastRenderedPageBreak/>
        <w:t>Հավելված 7</w:t>
      </w:r>
    </w:p>
    <w:p w:rsidR="00D26767" w:rsidRPr="00D26767" w:rsidRDefault="00D26767" w:rsidP="00D26767">
      <w:pPr>
        <w:spacing w:after="0" w:line="240" w:lineRule="auto"/>
        <w:jc w:val="right"/>
        <w:rPr>
          <w:rFonts w:ascii="Sylfaen" w:eastAsia="Times New Roman" w:hAnsi="Sylfaen" w:cs="Times New Roman"/>
          <w:sz w:val="20"/>
          <w:szCs w:val="20"/>
          <w:lang w:val="hy-AM"/>
        </w:rPr>
      </w:pPr>
      <w:r w:rsidRPr="00D26767">
        <w:rPr>
          <w:rFonts w:ascii="Sylfaen" w:eastAsia="Times New Roman" w:hAnsi="Sylfaen" w:cs="Sylfaen"/>
          <w:sz w:val="20"/>
          <w:szCs w:val="20"/>
          <w:lang w:val="hy-AM"/>
        </w:rPr>
        <w:t>ՀՀ</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ՏԿԶՆ</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ՄԾ</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Հանրակացարաններ</w:t>
      </w:r>
      <w:r w:rsidRPr="00D26767">
        <w:rPr>
          <w:rFonts w:ascii="Sylfaen" w:eastAsia="Times New Roman" w:hAnsi="Sylfaen" w:cs="Times New Roman"/>
          <w:sz w:val="20"/>
          <w:szCs w:val="20"/>
          <w:lang w:val="hy-AM"/>
        </w:rPr>
        <w:t xml:space="preserve">» </w:t>
      </w:r>
      <w:r w:rsidRPr="00D26767">
        <w:rPr>
          <w:rFonts w:ascii="Sylfaen" w:eastAsia="Times New Roman" w:hAnsi="Sylfaen" w:cs="Sylfaen"/>
          <w:sz w:val="20"/>
          <w:szCs w:val="20"/>
          <w:lang w:val="hy-AM"/>
        </w:rPr>
        <w:t>ՊՈԱԿ</w:t>
      </w:r>
      <w:r w:rsidRPr="00D26767">
        <w:rPr>
          <w:rFonts w:ascii="Sylfaen" w:eastAsia="Times New Roman" w:hAnsi="Sylfaen" w:cs="Sylfaen"/>
          <w:sz w:val="20"/>
          <w:szCs w:val="20"/>
        </w:rPr>
        <w:t xml:space="preserve"> </w:t>
      </w:r>
      <w:r w:rsidRPr="00D26767">
        <w:rPr>
          <w:rFonts w:ascii="GHEA Grapalat" w:eastAsia="Times New Roman" w:hAnsi="GHEA Grapalat" w:cs="GHEA Grapalat"/>
          <w:sz w:val="20"/>
          <w:szCs w:val="20"/>
        </w:rPr>
        <w:t xml:space="preserve">ԳՀԱՇՁԲ 01-19 </w:t>
      </w:r>
      <w:r w:rsidRPr="00D26767">
        <w:rPr>
          <w:rFonts w:ascii="GHEA Grapalat" w:eastAsia="Times New Roman" w:hAnsi="GHEA Grapalat" w:cs="GHEA Grapalat"/>
          <w:i/>
          <w:sz w:val="20"/>
          <w:szCs w:val="20"/>
        </w:rPr>
        <w:t>ծածկագրով</w:t>
      </w:r>
    </w:p>
    <w:p w:rsidR="00D26767" w:rsidRPr="00D26767" w:rsidRDefault="00D26767" w:rsidP="00D26767">
      <w:pPr>
        <w:spacing w:after="0" w:line="240" w:lineRule="auto"/>
        <w:jc w:val="right"/>
        <w:rPr>
          <w:rFonts w:ascii="GHEA Grapalat" w:eastAsia="Times New Roman" w:hAnsi="GHEA Grapalat" w:cs="GHEA Grapalat"/>
          <w:i/>
          <w:sz w:val="20"/>
          <w:szCs w:val="20"/>
          <w:lang w:val="hy-AM"/>
        </w:rPr>
      </w:pPr>
      <w:r w:rsidRPr="00D26767">
        <w:rPr>
          <w:rFonts w:ascii="GHEA Grapalat" w:eastAsia="Times New Roman" w:hAnsi="GHEA Grapalat" w:cs="GHEA Grapalat"/>
          <w:i/>
          <w:sz w:val="20"/>
          <w:szCs w:val="20"/>
          <w:lang w:val="hy-AM"/>
        </w:rPr>
        <w:t>գնանշման հարցման հրավերի</w:t>
      </w:r>
    </w:p>
    <w:p w:rsidR="00D26767" w:rsidRPr="00D26767" w:rsidRDefault="00D26767" w:rsidP="00D26767">
      <w:pPr>
        <w:spacing w:after="0" w:line="240" w:lineRule="auto"/>
        <w:jc w:val="center"/>
        <w:rPr>
          <w:rFonts w:ascii="GHEA Grapalat" w:eastAsia="Times New Roman" w:hAnsi="GHEA Grapalat" w:cs="GHEA Grapalat"/>
          <w:sz w:val="20"/>
          <w:szCs w:val="20"/>
          <w:lang w:val="hy-AM"/>
        </w:rPr>
      </w:pPr>
    </w:p>
    <w:p w:rsidR="00D26767" w:rsidRPr="00D26767" w:rsidRDefault="00D26767" w:rsidP="00D26767">
      <w:pPr>
        <w:spacing w:after="0" w:line="240" w:lineRule="auto"/>
        <w:jc w:val="center"/>
        <w:rPr>
          <w:rFonts w:ascii="GHEA Grapalat" w:eastAsia="Times New Roman" w:hAnsi="GHEA Grapalat" w:cs="GHEA Grapalat"/>
          <w:b/>
          <w:sz w:val="20"/>
          <w:szCs w:val="20"/>
          <w:lang w:val="hy-AM"/>
        </w:rPr>
      </w:pPr>
      <w:r w:rsidRPr="00D26767">
        <w:rPr>
          <w:rFonts w:ascii="GHEA Grapalat" w:eastAsia="Times New Roman" w:hAnsi="GHEA Grapalat" w:cs="GHEA Grapalat"/>
          <w:b/>
          <w:sz w:val="20"/>
          <w:szCs w:val="20"/>
          <w:lang w:val="hy-AM"/>
        </w:rPr>
        <w:t xml:space="preserve">       ՏՈւԺԱՆՔԻ ՄԱՍԻՆ ՀԱՄԱՁԱՅՆԱԳԻՐ </w:t>
      </w:r>
    </w:p>
    <w:p w:rsidR="00D26767" w:rsidRPr="00D26767" w:rsidRDefault="00D26767" w:rsidP="00D26767">
      <w:pPr>
        <w:spacing w:after="0" w:line="240" w:lineRule="auto"/>
        <w:rPr>
          <w:rFonts w:ascii="GHEA Grapalat" w:eastAsia="Times New Roman" w:hAnsi="GHEA Grapalat" w:cs="GHEA Grapalat"/>
          <w:b/>
          <w:sz w:val="20"/>
          <w:szCs w:val="20"/>
          <w:lang w:val="hy-AM"/>
        </w:rPr>
      </w:pPr>
      <w:r w:rsidRPr="00D26767">
        <w:rPr>
          <w:rFonts w:ascii="GHEA Grapalat" w:eastAsia="Times New Roman" w:hAnsi="GHEA Grapalat" w:cs="GHEA Grapalat"/>
          <w:sz w:val="20"/>
          <w:szCs w:val="20"/>
          <w:lang w:val="hy-AM"/>
        </w:rPr>
        <w:t xml:space="preserve">                                                    </w:t>
      </w:r>
      <w:r w:rsidRPr="00D26767">
        <w:rPr>
          <w:rFonts w:ascii="GHEA Grapalat" w:eastAsia="Times New Roman" w:hAnsi="GHEA Grapalat" w:cs="GHEA Grapalat"/>
          <w:b/>
          <w:sz w:val="20"/>
          <w:szCs w:val="20"/>
          <w:lang w:val="hy-AM"/>
        </w:rPr>
        <w:t xml:space="preserve"> (պայմանագրի կատարման ապահովում)</w:t>
      </w:r>
    </w:p>
    <w:p w:rsidR="00D26767" w:rsidRPr="00D26767" w:rsidRDefault="00D26767" w:rsidP="00D26767">
      <w:pPr>
        <w:spacing w:after="0" w:line="240" w:lineRule="auto"/>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     ք. Երևան</w:t>
      </w:r>
      <w:r w:rsidRPr="00D26767">
        <w:rPr>
          <w:rFonts w:ascii="GHEA Grapalat" w:eastAsia="Times New Roman" w:hAnsi="GHEA Grapalat" w:cs="GHEA Grapalat"/>
          <w:sz w:val="20"/>
          <w:szCs w:val="20"/>
          <w:lang w:val="hy-AM"/>
        </w:rPr>
        <w:tab/>
      </w:r>
      <w:r w:rsidRPr="00D26767">
        <w:rPr>
          <w:rFonts w:ascii="GHEA Grapalat" w:eastAsia="Times New Roman" w:hAnsi="GHEA Grapalat" w:cs="GHEA Grapalat"/>
          <w:sz w:val="20"/>
          <w:szCs w:val="20"/>
          <w:lang w:val="hy-AM"/>
        </w:rPr>
        <w:tab/>
      </w:r>
      <w:r w:rsidRPr="00D26767">
        <w:rPr>
          <w:rFonts w:ascii="GHEA Grapalat" w:eastAsia="Times New Roman" w:hAnsi="GHEA Grapalat" w:cs="GHEA Grapalat"/>
          <w:sz w:val="20"/>
          <w:szCs w:val="20"/>
          <w:lang w:val="hy-AM"/>
        </w:rPr>
        <w:tab/>
      </w:r>
      <w:r w:rsidRPr="00D26767">
        <w:rPr>
          <w:rFonts w:ascii="GHEA Grapalat" w:eastAsia="Times New Roman" w:hAnsi="GHEA Grapalat" w:cs="GHEA Grapalat"/>
          <w:sz w:val="20"/>
          <w:szCs w:val="20"/>
          <w:lang w:val="hy-AM"/>
        </w:rPr>
        <w:tab/>
      </w:r>
      <w:r w:rsidRPr="00D26767">
        <w:rPr>
          <w:rFonts w:ascii="GHEA Grapalat" w:eastAsia="Times New Roman" w:hAnsi="GHEA Grapalat" w:cs="GHEA Grapalat"/>
          <w:sz w:val="20"/>
          <w:szCs w:val="20"/>
          <w:lang w:val="hy-AM"/>
        </w:rPr>
        <w:tab/>
      </w:r>
      <w:r w:rsidRPr="00D26767">
        <w:rPr>
          <w:rFonts w:ascii="GHEA Grapalat" w:eastAsia="Times New Roman" w:hAnsi="GHEA Grapalat" w:cs="GHEA Grapalat"/>
          <w:sz w:val="20"/>
          <w:szCs w:val="20"/>
          <w:lang w:val="hy-AM"/>
        </w:rPr>
        <w:tab/>
        <w:t xml:space="preserve">            </w:t>
      </w:r>
      <w:r w:rsidRPr="00D26767">
        <w:rPr>
          <w:rFonts w:ascii="GHEA Grapalat" w:eastAsia="Times New Roman" w:hAnsi="GHEA Grapalat" w:cs="Times New Roman"/>
          <w:sz w:val="20"/>
          <w:szCs w:val="20"/>
          <w:lang w:val="hy-AM"/>
        </w:rPr>
        <w:t>«</w:t>
      </w:r>
      <w:r w:rsidRPr="00D26767">
        <w:rPr>
          <w:rFonts w:ascii="GHEA Grapalat" w:eastAsia="Times New Roman" w:hAnsi="GHEA Grapalat" w:cs="GHEA Grapalat"/>
          <w:sz w:val="20"/>
          <w:szCs w:val="20"/>
          <w:u w:val="single"/>
          <w:lang w:val="hy-AM"/>
        </w:rPr>
        <w:t xml:space="preserve">         </w:t>
      </w:r>
      <w:r w:rsidRPr="00D26767">
        <w:rPr>
          <w:rFonts w:ascii="GHEA Grapalat" w:eastAsia="Times New Roman" w:hAnsi="GHEA Grapalat" w:cs="Times New Roman"/>
          <w:sz w:val="20"/>
          <w:szCs w:val="20"/>
          <w:lang w:val="hy-AM"/>
        </w:rPr>
        <w:t>»</w:t>
      </w:r>
      <w:r w:rsidRPr="00D26767">
        <w:rPr>
          <w:rFonts w:ascii="GHEA Grapalat" w:eastAsia="Times New Roman" w:hAnsi="GHEA Grapalat" w:cs="GHEA Grapalat"/>
          <w:sz w:val="20"/>
          <w:szCs w:val="20"/>
          <w:u w:val="single"/>
          <w:lang w:val="hy-AM"/>
        </w:rPr>
        <w:t xml:space="preserve"> </w:t>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lang w:val="hy-AM"/>
        </w:rPr>
        <w:t xml:space="preserve"> 20   թ.**</w:t>
      </w:r>
    </w:p>
    <w:p w:rsidR="00D26767" w:rsidRPr="00D26767" w:rsidRDefault="00D26767" w:rsidP="00D26767">
      <w:pPr>
        <w:spacing w:after="0" w:line="240" w:lineRule="auto"/>
        <w:rPr>
          <w:rFonts w:ascii="GHEA Grapalat" w:eastAsia="Times New Roman" w:hAnsi="GHEA Grapalat" w:cs="GHEA Grapalat"/>
          <w:sz w:val="20"/>
          <w:szCs w:val="20"/>
          <w:lang w:val="hy-AM"/>
        </w:rPr>
      </w:pPr>
    </w:p>
    <w:p w:rsidR="00D26767" w:rsidRPr="00D26767" w:rsidRDefault="00D26767" w:rsidP="00D26767">
      <w:pPr>
        <w:spacing w:after="0" w:line="240" w:lineRule="auto"/>
        <w:jc w:val="both"/>
        <w:rPr>
          <w:rFonts w:ascii="GHEA Grapalat" w:eastAsia="Times New Roman" w:hAnsi="GHEA Grapalat" w:cs="GHEA Grapalat"/>
          <w:sz w:val="20"/>
          <w:szCs w:val="20"/>
          <w:u w:val="single"/>
          <w:vertAlign w:val="subscript"/>
          <w:lang w:val="hy-AM"/>
        </w:rPr>
      </w:pPr>
      <w:r w:rsidRPr="00D26767">
        <w:rPr>
          <w:rFonts w:ascii="GHEA Grapalat" w:eastAsia="Times New Roman" w:hAnsi="GHEA Grapalat" w:cs="GHEA Grapalat"/>
          <w:sz w:val="20"/>
          <w:szCs w:val="20"/>
          <w:u w:val="single"/>
          <w:vertAlign w:val="subscript"/>
          <w:lang w:val="hy-AM"/>
        </w:rPr>
        <w:tab/>
      </w:r>
      <w:r w:rsidRPr="00D26767">
        <w:rPr>
          <w:rFonts w:ascii="GHEA Grapalat" w:eastAsia="Times New Roman" w:hAnsi="GHEA Grapalat" w:cs="GHEA Grapalat"/>
          <w:sz w:val="20"/>
          <w:szCs w:val="20"/>
          <w:u w:val="single"/>
          <w:vertAlign w:val="subscript"/>
          <w:lang w:val="hy-AM"/>
        </w:rPr>
        <w:tab/>
      </w:r>
      <w:r w:rsidRPr="00D26767">
        <w:rPr>
          <w:rFonts w:ascii="GHEA Grapalat" w:eastAsia="Times New Roman" w:hAnsi="GHEA Grapalat" w:cs="GHEA Grapalat"/>
          <w:sz w:val="20"/>
          <w:szCs w:val="20"/>
          <w:u w:val="single"/>
          <w:vertAlign w:val="subscript"/>
          <w:lang w:val="hy-AM"/>
        </w:rPr>
        <w:tab/>
      </w:r>
      <w:r w:rsidRPr="00D26767">
        <w:rPr>
          <w:rFonts w:ascii="GHEA Grapalat" w:eastAsia="Times New Roman" w:hAnsi="GHEA Grapalat" w:cs="GHEA Grapalat"/>
          <w:sz w:val="20"/>
          <w:szCs w:val="20"/>
          <w:vertAlign w:val="subscript"/>
          <w:lang w:val="hy-AM"/>
        </w:rPr>
        <w:t xml:space="preserve">, </w:t>
      </w:r>
      <w:r w:rsidRPr="00D26767">
        <w:rPr>
          <w:rFonts w:ascii="GHEA Grapalat" w:eastAsia="Times New Roman" w:hAnsi="GHEA Grapalat" w:cs="GHEA Grapalat"/>
          <w:sz w:val="20"/>
          <w:szCs w:val="20"/>
          <w:lang w:val="hy-AM"/>
        </w:rPr>
        <w:t xml:space="preserve">ի դեմս Ընկերության տնօրեն </w:t>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p>
    <w:p w:rsidR="00D26767" w:rsidRPr="00D26767" w:rsidRDefault="00D26767" w:rsidP="00D26767">
      <w:pPr>
        <w:spacing w:after="0" w:line="240" w:lineRule="auto"/>
        <w:jc w:val="both"/>
        <w:rPr>
          <w:rFonts w:ascii="GHEA Grapalat" w:eastAsia="Times New Roman" w:hAnsi="GHEA Grapalat" w:cs="GHEA Grapalat"/>
          <w:sz w:val="20"/>
          <w:szCs w:val="20"/>
          <w:lang w:val="hy-AM"/>
        </w:rPr>
      </w:pPr>
      <w:r w:rsidRPr="00D26767">
        <w:rPr>
          <w:rFonts w:ascii="GHEA Grapalat" w:eastAsia="Times New Roman" w:hAnsi="GHEA Grapalat" w:cs="Times New Roman"/>
          <w:sz w:val="20"/>
          <w:szCs w:val="20"/>
          <w:vertAlign w:val="superscript"/>
          <w:lang w:val="hy-AM"/>
        </w:rPr>
        <w:t xml:space="preserve">       Ընկերության անվանումը</w:t>
      </w:r>
      <w:r w:rsidRPr="00D26767">
        <w:rPr>
          <w:rFonts w:ascii="GHEA Grapalat" w:eastAsia="Times New Roman" w:hAnsi="GHEA Grapalat" w:cs="GHEA Grapalat"/>
          <w:sz w:val="20"/>
          <w:szCs w:val="20"/>
          <w:vertAlign w:val="subscript"/>
          <w:lang w:val="hy-AM"/>
        </w:rPr>
        <w:tab/>
      </w:r>
      <w:r w:rsidRPr="00D26767">
        <w:rPr>
          <w:rFonts w:ascii="GHEA Grapalat" w:eastAsia="Times New Roman" w:hAnsi="GHEA Grapalat" w:cs="GHEA Grapalat"/>
          <w:sz w:val="20"/>
          <w:szCs w:val="20"/>
          <w:vertAlign w:val="subscript"/>
          <w:lang w:val="hy-AM"/>
        </w:rPr>
        <w:tab/>
      </w:r>
      <w:r w:rsidRPr="00D26767">
        <w:rPr>
          <w:rFonts w:ascii="GHEA Grapalat" w:eastAsia="Times New Roman" w:hAnsi="GHEA Grapalat" w:cs="GHEA Grapalat"/>
          <w:sz w:val="20"/>
          <w:szCs w:val="20"/>
          <w:vertAlign w:val="subscript"/>
          <w:lang w:val="hy-AM"/>
        </w:rPr>
        <w:tab/>
      </w:r>
      <w:r w:rsidRPr="00D26767">
        <w:rPr>
          <w:rFonts w:ascii="GHEA Grapalat" w:eastAsia="Times New Roman" w:hAnsi="GHEA Grapalat" w:cs="GHEA Grapalat"/>
          <w:sz w:val="20"/>
          <w:szCs w:val="20"/>
          <w:vertAlign w:val="subscript"/>
          <w:lang w:val="hy-AM"/>
        </w:rPr>
        <w:tab/>
      </w:r>
      <w:r w:rsidRPr="00D26767">
        <w:rPr>
          <w:rFonts w:ascii="GHEA Grapalat" w:eastAsia="Times New Roman" w:hAnsi="GHEA Grapalat" w:cs="GHEA Grapalat"/>
          <w:sz w:val="20"/>
          <w:szCs w:val="20"/>
          <w:vertAlign w:val="subscript"/>
          <w:lang w:val="hy-AM"/>
        </w:rPr>
        <w:tab/>
        <w:t xml:space="preserve">    </w:t>
      </w:r>
      <w:r w:rsidRPr="00D26767">
        <w:rPr>
          <w:rFonts w:ascii="GHEA Grapalat" w:eastAsia="Times New Roman" w:hAnsi="GHEA Grapalat" w:cs="Times New Roman"/>
          <w:sz w:val="20"/>
          <w:szCs w:val="20"/>
          <w:vertAlign w:val="superscript"/>
          <w:lang w:val="hy-AM"/>
        </w:rPr>
        <w:t>Ընկերության տնօրենի անուն ազգանունը, անձնագրային տվյալները</w:t>
      </w:r>
      <w:r w:rsidRPr="00D26767">
        <w:rPr>
          <w:rFonts w:ascii="GHEA Grapalat" w:eastAsia="Times New Roman" w:hAnsi="GHEA Grapalat" w:cs="GHEA Grapalat"/>
          <w:sz w:val="20"/>
          <w:szCs w:val="20"/>
          <w:vertAlign w:val="subscript"/>
          <w:lang w:val="hy-AM"/>
        </w:rPr>
        <w:t xml:space="preserve">, </w:t>
      </w:r>
      <w:r w:rsidRPr="00D26767">
        <w:rPr>
          <w:rFonts w:ascii="GHEA Grapalat" w:eastAsia="Times New Roman"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26767" w:rsidRPr="00D26767" w:rsidRDefault="00D26767" w:rsidP="00D26767">
      <w:pPr>
        <w:numPr>
          <w:ilvl w:val="0"/>
          <w:numId w:val="6"/>
        </w:numPr>
        <w:spacing w:after="0" w:line="240" w:lineRule="auto"/>
        <w:jc w:val="center"/>
        <w:rPr>
          <w:rFonts w:ascii="GHEA Grapalat" w:eastAsia="Times New Roman" w:hAnsi="GHEA Grapalat" w:cs="GHEA Grapalat"/>
          <w:b/>
          <w:bCs/>
          <w:sz w:val="20"/>
          <w:szCs w:val="20"/>
          <w:lang w:val="pt-BR"/>
        </w:rPr>
      </w:pPr>
      <w:r w:rsidRPr="00D26767">
        <w:rPr>
          <w:rFonts w:ascii="GHEA Grapalat" w:eastAsia="Times New Roman" w:hAnsi="GHEA Grapalat" w:cs="GHEA Grapalat"/>
          <w:b/>
          <w:sz w:val="20"/>
          <w:szCs w:val="20"/>
          <w:lang w:val="hy-AM"/>
        </w:rPr>
        <w:t xml:space="preserve"> Հ</w:t>
      </w:r>
      <w:r w:rsidRPr="00D26767">
        <w:rPr>
          <w:rFonts w:ascii="GHEA Grapalat" w:eastAsia="Times New Roman" w:hAnsi="GHEA Grapalat" w:cs="GHEA Grapalat"/>
          <w:b/>
          <w:sz w:val="20"/>
          <w:szCs w:val="20"/>
        </w:rPr>
        <w:t>ամաձայնության առարկան</w:t>
      </w:r>
    </w:p>
    <w:p w:rsidR="00D26767" w:rsidRPr="00D26767" w:rsidRDefault="00D26767" w:rsidP="00D26767">
      <w:pPr>
        <w:spacing w:after="0" w:line="240" w:lineRule="auto"/>
        <w:jc w:val="both"/>
        <w:rPr>
          <w:rFonts w:ascii="GHEA Grapalat" w:eastAsia="Times New Roman" w:hAnsi="GHEA Grapalat" w:cs="GHEA Grapalat"/>
          <w:b/>
          <w:bCs/>
          <w:sz w:val="20"/>
          <w:szCs w:val="20"/>
          <w:lang w:val="pt-BR"/>
        </w:rPr>
      </w:pPr>
      <w:r w:rsidRPr="00D26767">
        <w:rPr>
          <w:rFonts w:ascii="GHEA Grapalat" w:eastAsia="Times New Roman" w:hAnsi="GHEA Grapalat" w:cs="GHEA Grapalat"/>
          <w:sz w:val="20"/>
          <w:szCs w:val="20"/>
          <w:lang w:val="pt-BR"/>
        </w:rPr>
        <w:tab/>
      </w:r>
      <w:r w:rsidRPr="00D26767">
        <w:rPr>
          <w:rFonts w:ascii="GHEA Grapalat" w:eastAsia="Times New Roman" w:hAnsi="GHEA Grapalat" w:cs="GHEA Grapalat"/>
          <w:sz w:val="20"/>
          <w:szCs w:val="20"/>
          <w:lang w:val="pt-BR"/>
        </w:rPr>
        <w:tab/>
        <w:t xml:space="preserve">                               </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GHEA Grapalat" w:eastAsia="Times New Roman" w:hAnsi="GHEA Grapalat" w:cs="GHEA Grapalat"/>
          <w:sz w:val="20"/>
          <w:szCs w:val="20"/>
          <w:lang w:val="pt-BR"/>
        </w:rPr>
        <w:t xml:space="preserve">Ընկերությունը մասնակցում է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jc w:val="center"/>
        <w:rPr>
          <w:rFonts w:ascii="Sylfaen" w:eastAsia="Times New Roman" w:hAnsi="Sylfaen" w:cs="Times New Roman"/>
          <w:b/>
          <w:sz w:val="20"/>
          <w:szCs w:val="20"/>
          <w:lang w:val="hy-AM"/>
        </w:rPr>
      </w:pPr>
      <w:r w:rsidRPr="00D26767">
        <w:rPr>
          <w:rFonts w:ascii="GHEA Grapalat" w:eastAsia="Times New Roman" w:hAnsi="GHEA Grapalat" w:cs="GHEA Grapalat"/>
          <w:sz w:val="20"/>
          <w:szCs w:val="20"/>
          <w:lang w:val="pt-BR"/>
        </w:rPr>
        <w:t xml:space="preserve">*  (այսուհետ` Պատվիրատու) կողմից կազմակերպված` </w:t>
      </w:r>
      <w:r w:rsidRPr="00D26767">
        <w:rPr>
          <w:rFonts w:ascii="Sylfaen" w:eastAsia="Times New Roman" w:hAnsi="Sylfaen" w:cs="Sylfaen"/>
          <w:b/>
          <w:sz w:val="20"/>
          <w:szCs w:val="20"/>
          <w:lang w:val="hy-AM"/>
        </w:rPr>
        <w:t>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ind w:left="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hy-AM"/>
        </w:rPr>
        <w:t xml:space="preserve">ԳՀԱՇՁԲ 01-19 </w:t>
      </w:r>
      <w:r w:rsidRPr="00D26767">
        <w:rPr>
          <w:rFonts w:ascii="GHEA Grapalat" w:eastAsia="Times New Roman" w:hAnsi="GHEA Grapalat" w:cs="GHEA Grapalat"/>
          <w:sz w:val="20"/>
          <w:szCs w:val="20"/>
          <w:lang w:val="pt-BR"/>
        </w:rPr>
        <w:t>* ծածկագրով գնման ընթացակարգին:</w:t>
      </w:r>
    </w:p>
    <w:p w:rsidR="00D26767" w:rsidRPr="00D26767" w:rsidRDefault="00D26767" w:rsidP="00D26767">
      <w:pPr>
        <w:spacing w:after="0" w:line="240" w:lineRule="auto"/>
        <w:ind w:left="426"/>
        <w:jc w:val="both"/>
        <w:rPr>
          <w:rFonts w:ascii="GHEA Grapalat" w:eastAsia="Times New Roman" w:hAnsi="GHEA Grapalat" w:cs="GHEA Grapalat"/>
          <w:sz w:val="20"/>
          <w:szCs w:val="20"/>
          <w:lang w:val="pt-BR"/>
        </w:rPr>
      </w:pPr>
      <w:r w:rsidRPr="00D26767">
        <w:rPr>
          <w:rFonts w:ascii="GHEA Grapalat" w:eastAsia="Times New Roman" w:hAnsi="GHEA Grapalat" w:cs="Times New Roman"/>
          <w:sz w:val="20"/>
          <w:szCs w:val="20"/>
          <w:vertAlign w:val="superscript"/>
          <w:lang w:val="hy-AM"/>
        </w:rPr>
        <w:t xml:space="preserve">                                                        ընթացակարգի ծածկագիրը</w:t>
      </w:r>
    </w:p>
    <w:p w:rsidR="00D26767" w:rsidRPr="00D26767" w:rsidRDefault="00D26767" w:rsidP="00D26767">
      <w:pPr>
        <w:numPr>
          <w:ilvl w:val="1"/>
          <w:numId w:val="7"/>
        </w:numPr>
        <w:spacing w:after="0" w:line="240" w:lineRule="auto"/>
        <w:ind w:firstLine="450"/>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pt-BR"/>
        </w:rPr>
        <w:t>Ընկերությունը</w:t>
      </w:r>
      <w:r w:rsidRPr="00D26767">
        <w:rPr>
          <w:rFonts w:ascii="GHEA Grapalat" w:eastAsia="Times New Roman" w:hAnsi="GHEA Grapalat" w:cs="GHEA Grapalat"/>
          <w:sz w:val="20"/>
          <w:szCs w:val="20"/>
          <w:lang w:val="hy-AM"/>
        </w:rPr>
        <w:t xml:space="preserve"> սույն </w:t>
      </w:r>
      <w:r w:rsidRPr="00D26767">
        <w:rPr>
          <w:rFonts w:ascii="GHEA Grapalat" w:eastAsia="Times New Roman" w:hAnsi="GHEA Grapalat" w:cs="GHEA Grapalat"/>
          <w:sz w:val="20"/>
          <w:szCs w:val="20"/>
          <w:lang w:val="pt-BR"/>
        </w:rPr>
        <w:t>տուժանքի համաձայնագ</w:t>
      </w:r>
      <w:r w:rsidRPr="00D26767">
        <w:rPr>
          <w:rFonts w:ascii="GHEA Grapalat" w:eastAsia="Times New Roman" w:hAnsi="GHEA Grapalat" w:cs="GHEA Grapalat"/>
          <w:sz w:val="20"/>
          <w:szCs w:val="20"/>
          <w:lang w:val="hy-AM"/>
        </w:rPr>
        <w:t>ր</w:t>
      </w:r>
      <w:r w:rsidRPr="00D26767">
        <w:rPr>
          <w:rFonts w:ascii="GHEA Grapalat" w:eastAsia="Times New Roman" w:hAnsi="GHEA Grapalat" w:cs="GHEA Grapalat"/>
          <w:sz w:val="20"/>
          <w:szCs w:val="20"/>
          <w:lang w:val="pt-BR"/>
        </w:rPr>
        <w:t>ի</w:t>
      </w:r>
      <w:r w:rsidRPr="00D26767">
        <w:rPr>
          <w:rFonts w:ascii="GHEA Grapalat" w:eastAsia="Times New Roman"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D26767" w:rsidRPr="00D26767" w:rsidRDefault="00D26767" w:rsidP="00D26767">
      <w:pPr>
        <w:spacing w:after="0" w:line="240" w:lineRule="auto"/>
        <w:ind w:firstLine="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26767" w:rsidRPr="00D26767" w:rsidRDefault="00D26767" w:rsidP="00D26767">
      <w:pPr>
        <w:spacing w:after="0" w:line="240" w:lineRule="auto"/>
        <w:ind w:firstLine="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 բ) Պահանջագիրը հիմք է հանդիսանում Վճարող Բանկի համար` Պահանջագրով նշված ամբողջ գումարը </w:t>
      </w:r>
      <w:r w:rsidRPr="00D26767">
        <w:rPr>
          <w:rFonts w:ascii="GHEA Grapalat" w:eastAsia="Times New Roman" w:hAnsi="GHEA Grapalat" w:cs="GHEA Grapalat"/>
          <w:sz w:val="20"/>
          <w:szCs w:val="20"/>
          <w:lang w:val="pt-BR"/>
        </w:rPr>
        <w:t>Ընկերության</w:t>
      </w:r>
      <w:r w:rsidRPr="00D26767">
        <w:rPr>
          <w:rFonts w:ascii="GHEA Grapalat" w:eastAsia="Times New Roman" w:hAnsi="GHEA Grapalat" w:cs="GHEA Grapalat"/>
          <w:sz w:val="20"/>
          <w:szCs w:val="20"/>
          <w:lang w:val="hy-AM"/>
        </w:rPr>
        <w:t xml:space="preserve"> հաշվից  գանձելու համար՝ առանց լրացուցիչ ակցեպտավորման: </w:t>
      </w:r>
    </w:p>
    <w:p w:rsidR="00D26767" w:rsidRPr="00D26767" w:rsidRDefault="00D26767" w:rsidP="00D26767">
      <w:pPr>
        <w:spacing w:after="0" w:line="240" w:lineRule="auto"/>
        <w:ind w:firstLine="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գ)  </w:t>
      </w:r>
      <w:r w:rsidRPr="00D26767">
        <w:rPr>
          <w:rFonts w:ascii="GHEA Grapalat" w:eastAsia="Times New Roman" w:hAnsi="GHEA Grapalat" w:cs="GHEA Grapalat"/>
          <w:sz w:val="20"/>
          <w:szCs w:val="20"/>
          <w:lang w:val="pt-BR"/>
        </w:rPr>
        <w:t>Ընկերությունը</w:t>
      </w:r>
      <w:r w:rsidRPr="00D26767">
        <w:rPr>
          <w:rFonts w:ascii="GHEA Grapalat" w:eastAsia="Times New Roman"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26767" w:rsidRPr="00D26767" w:rsidRDefault="00D26767" w:rsidP="00D26767">
      <w:pPr>
        <w:spacing w:after="0" w:line="240" w:lineRule="auto"/>
        <w:ind w:left="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դ) </w:t>
      </w:r>
      <w:r w:rsidRPr="00D26767">
        <w:rPr>
          <w:rFonts w:ascii="GHEA Grapalat" w:eastAsia="Times New Roman" w:hAnsi="GHEA Grapalat" w:cs="GHEA Grapalat"/>
          <w:sz w:val="20"/>
          <w:szCs w:val="20"/>
          <w:lang w:val="pt-BR"/>
        </w:rPr>
        <w:t>Ընկերությունը</w:t>
      </w:r>
      <w:r w:rsidRPr="00D26767">
        <w:rPr>
          <w:rFonts w:ascii="GHEA Grapalat" w:eastAsia="Times New Roman" w:hAnsi="GHEA Grapalat" w:cs="GHEA Grapalat"/>
          <w:sz w:val="20"/>
          <w:szCs w:val="20"/>
          <w:lang w:val="hy-AM"/>
        </w:rPr>
        <w:t xml:space="preserve"> հավաստում է, որ Պահանջագիրը ակցեպտավորել է տուժանքի ամբողջ գումարով:</w:t>
      </w:r>
    </w:p>
    <w:p w:rsidR="00D26767" w:rsidRPr="00D26767" w:rsidRDefault="00D26767" w:rsidP="00D26767">
      <w:pPr>
        <w:spacing w:after="0" w:line="240" w:lineRule="auto"/>
        <w:ind w:firstLine="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26767">
        <w:rPr>
          <w:rFonts w:ascii="GHEA Grapalat" w:eastAsia="Times New Roman" w:hAnsi="GHEA Grapalat" w:cs="GHEA Grapalat"/>
          <w:sz w:val="20"/>
          <w:szCs w:val="20"/>
          <w:lang w:val="hy-AM"/>
        </w:rPr>
        <w:t xml:space="preserve">Պահանջագիրը բնօրինակներով </w:t>
      </w:r>
      <w:r w:rsidRPr="00D26767">
        <w:rPr>
          <w:rFonts w:ascii="GHEA Grapalat" w:eastAsia="Times New Roman" w:hAnsi="GHEA Grapalat" w:cs="GHEA Grapalat"/>
          <w:sz w:val="20"/>
          <w:szCs w:val="20"/>
          <w:lang w:val="pt-BR"/>
        </w:rPr>
        <w:t xml:space="preserve">ներկայացնում է </w:t>
      </w:r>
      <w:r w:rsidRPr="00D26767">
        <w:rPr>
          <w:rFonts w:ascii="GHEA Grapalat" w:eastAsia="Times New Roman" w:hAnsi="GHEA Grapalat" w:cs="GHEA Grapalat"/>
          <w:sz w:val="20"/>
          <w:szCs w:val="20"/>
          <w:lang w:val="hy-AM"/>
        </w:rPr>
        <w:t>Վճարող Բանկին</w:t>
      </w:r>
      <w:r w:rsidRPr="00D26767">
        <w:rPr>
          <w:rFonts w:ascii="GHEA Grapalat" w:eastAsia="Times New Roman" w:hAnsi="GHEA Grapalat" w:cs="GHEA Grapalat"/>
          <w:sz w:val="20"/>
          <w:szCs w:val="20"/>
          <w:lang w:val="pt-BR"/>
        </w:rPr>
        <w:t xml:space="preserve">` այդ մասին գրավոր տեղեկացնելով Ընկերությանը: Սույն տուժանքի համաձայնագիրը և կից </w:t>
      </w:r>
      <w:r w:rsidRPr="00D26767">
        <w:rPr>
          <w:rFonts w:ascii="GHEA Grapalat" w:eastAsia="Times New Roman" w:hAnsi="GHEA Grapalat" w:cs="GHEA Grapalat"/>
          <w:sz w:val="20"/>
          <w:szCs w:val="20"/>
          <w:lang w:val="hy-AM"/>
        </w:rPr>
        <w:t>Պահանջագիրը</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էլեկտրոնային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թվային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ստորագրությամբ</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հաստատված</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լինելու</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դեպքում</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դրանք</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Վճարող</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Բանկին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են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ներկայացվում</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էլեկտրոնային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կրիչներով</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ինչպես</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նաև</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դրանցից</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արտատպված</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թղթային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տարբերակներով</w:t>
      </w:r>
      <w:r w:rsidRPr="00D26767">
        <w:rPr>
          <w:rFonts w:ascii="GHEA Grapalat" w:eastAsia="Times New Roman" w:hAnsi="GHEA Grapalat" w:cs="GHEA Grapalat"/>
          <w:sz w:val="20"/>
          <w:szCs w:val="20"/>
          <w:lang w:val="pt-BR"/>
        </w:rPr>
        <w:t>:</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 Պատվիրատուն Վճարող բանկին կարող է ներկայացնել այլ լրացուցիչ փաստաթղթեր:</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hy-AM"/>
        </w:rPr>
        <w:t>Վճարող Բանկի կողմից Պ</w:t>
      </w:r>
      <w:r w:rsidRPr="00D26767">
        <w:rPr>
          <w:rFonts w:ascii="GHEA Grapalat" w:eastAsia="Times New Roman" w:hAnsi="GHEA Grapalat" w:cs="GHEA Grapalat"/>
          <w:sz w:val="20"/>
          <w:szCs w:val="20"/>
          <w:lang w:val="pt-BR"/>
        </w:rPr>
        <w:t xml:space="preserve">ահանջագրում նշված գումարի վճարման հետևանքով </w:t>
      </w:r>
      <w:r w:rsidRPr="00D26767">
        <w:rPr>
          <w:rFonts w:ascii="GHEA Grapalat" w:eastAsia="Times New Roman" w:hAnsi="GHEA Grapalat" w:cs="GHEA Grapalat"/>
          <w:sz w:val="20"/>
          <w:szCs w:val="20"/>
          <w:lang w:val="hy-AM"/>
        </w:rPr>
        <w:t xml:space="preserve">Ընկերության </w:t>
      </w:r>
      <w:r w:rsidRPr="00D26767">
        <w:rPr>
          <w:rFonts w:ascii="GHEA Grapalat" w:eastAsia="Times New Roman" w:hAnsi="GHEA Grapalat" w:cs="GHEA Grapalat"/>
          <w:sz w:val="20"/>
          <w:szCs w:val="20"/>
          <w:lang w:val="pt-BR"/>
        </w:rPr>
        <w:t xml:space="preserve">առաջացած ռիսկերի (Ընկերության կրած վնասների) </w:t>
      </w:r>
      <w:r w:rsidRPr="00D26767">
        <w:rPr>
          <w:rFonts w:ascii="GHEA Grapalat" w:eastAsia="Times New Roman" w:hAnsi="GHEA Grapalat" w:cs="GHEA Grapalat"/>
          <w:sz w:val="20"/>
          <w:szCs w:val="20"/>
          <w:lang w:val="hy-AM"/>
        </w:rPr>
        <w:t xml:space="preserve">և բացասական հետևանքների </w:t>
      </w:r>
      <w:r w:rsidRPr="00D26767">
        <w:rPr>
          <w:rFonts w:ascii="GHEA Grapalat" w:eastAsia="Times New Roman" w:hAnsi="GHEA Grapalat" w:cs="GHEA Grapalat"/>
          <w:sz w:val="20"/>
          <w:szCs w:val="20"/>
          <w:lang w:val="pt-BR"/>
        </w:rPr>
        <w:t>համար Բանկը</w:t>
      </w:r>
      <w:r w:rsidRPr="00D26767">
        <w:rPr>
          <w:rFonts w:ascii="GHEA Grapalat" w:eastAsia="Times New Roman" w:hAnsi="GHEA Grapalat" w:cs="GHEA Grapalat"/>
          <w:sz w:val="20"/>
          <w:szCs w:val="20"/>
          <w:lang w:val="hy-AM"/>
        </w:rPr>
        <w:t xml:space="preserve"> որևէ</w:t>
      </w:r>
      <w:r w:rsidRPr="00D26767">
        <w:rPr>
          <w:rFonts w:ascii="GHEA Grapalat" w:eastAsia="Times New Roman" w:hAnsi="GHEA Grapalat" w:cs="GHEA Grapalat"/>
          <w:sz w:val="20"/>
          <w:szCs w:val="20"/>
          <w:lang w:val="pt-BR"/>
        </w:rPr>
        <w:t xml:space="preserve"> պատասխանատվություն չի կրում</w:t>
      </w:r>
      <w:r w:rsidRPr="00D26767">
        <w:rPr>
          <w:rFonts w:ascii="GHEA Grapalat" w:eastAsia="Times New Roman" w:hAnsi="GHEA Grapalat" w:cs="GHEA Grapalat"/>
          <w:sz w:val="20"/>
          <w:szCs w:val="20"/>
          <w:lang w:val="hy-AM"/>
        </w:rPr>
        <w:t>:</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lang w:val="hy-AM"/>
        </w:rPr>
        <w:t>Բանկը պարտավոր չէ ստուգելու Ընկերության կողմից պայմանագրի պայմանները խախտելու փաստերը:</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hy-AM"/>
        </w:rPr>
        <w:t>Այն դեպքում</w:t>
      </w:r>
      <w:r w:rsidRPr="00D26767">
        <w:rPr>
          <w:rFonts w:ascii="GHEA Grapalat" w:eastAsia="Times New Roman" w:hAnsi="GHEA Grapalat" w:cs="GHEA Grapalat"/>
          <w:sz w:val="20"/>
          <w:szCs w:val="20"/>
          <w:lang w:val="pt-BR"/>
        </w:rPr>
        <w:t>,</w:t>
      </w:r>
      <w:r w:rsidRPr="00D26767">
        <w:rPr>
          <w:rFonts w:ascii="GHEA Grapalat" w:eastAsia="Times New Roman" w:hAnsi="GHEA Grapalat" w:cs="GHEA Grapalat"/>
          <w:sz w:val="20"/>
          <w:szCs w:val="20"/>
          <w:lang w:val="hy-AM"/>
        </w:rPr>
        <w:t xml:space="preserve"> երբ Ընկերության հաշվի միջոցները չեն բավարարում</w:t>
      </w:r>
      <w:r w:rsidRPr="00D26767">
        <w:rPr>
          <w:rFonts w:ascii="GHEA Grapalat" w:eastAsia="Times New Roman" w:hAnsi="GHEA Grapalat" w:cs="GHEA Grapalat"/>
          <w:sz w:val="20"/>
          <w:szCs w:val="20"/>
        </w:rPr>
        <w:t>՝</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Վճարող</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բանկը</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վճարման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պահանջագիրը</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ստանալուց</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հետո՝</w:t>
      </w:r>
      <w:r w:rsidRPr="00D26767">
        <w:rPr>
          <w:rFonts w:ascii="GHEA Grapalat" w:eastAsia="Times New Roman" w:hAnsi="GHEA Grapalat" w:cs="GHEA Grapalat"/>
          <w:sz w:val="20"/>
          <w:szCs w:val="20"/>
          <w:lang w:val="pt-BR"/>
        </w:rPr>
        <w:t xml:space="preserve"> 2 (</w:t>
      </w:r>
      <w:r w:rsidRPr="00D26767">
        <w:rPr>
          <w:rFonts w:ascii="GHEA Grapalat" w:eastAsia="Times New Roman" w:hAnsi="GHEA Grapalat" w:cs="GHEA Grapalat"/>
          <w:sz w:val="20"/>
          <w:szCs w:val="20"/>
        </w:rPr>
        <w:t>երկու</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աշխատանքային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օրվա</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ընթացքում</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պետք</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է</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տեղեկացնի</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Պատվիրատուին՝</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գրավոր</w:t>
      </w:r>
      <w:r w:rsidRPr="00D26767">
        <w:rPr>
          <w:rFonts w:ascii="GHEA Grapalat" w:eastAsia="Times New Roman" w:hAnsi="GHEA Grapalat" w:cs="GHEA Grapalat"/>
          <w:sz w:val="20"/>
          <w:szCs w:val="20"/>
          <w:lang w:val="pt-BR"/>
        </w:rPr>
        <w:t xml:space="preserve"> </w:t>
      </w:r>
      <w:r w:rsidRPr="00D26767">
        <w:rPr>
          <w:rFonts w:ascii="GHEA Grapalat" w:eastAsia="Times New Roman" w:hAnsi="GHEA Grapalat" w:cs="GHEA Grapalat"/>
          <w:sz w:val="20"/>
          <w:szCs w:val="20"/>
        </w:rPr>
        <w:t>ձևով</w:t>
      </w:r>
      <w:r w:rsidRPr="00D26767">
        <w:rPr>
          <w:rFonts w:ascii="GHEA Grapalat" w:eastAsia="Times New Roman" w:hAnsi="GHEA Grapalat" w:cs="GHEA Grapalat"/>
          <w:sz w:val="20"/>
          <w:szCs w:val="20"/>
          <w:lang w:val="pt-BR"/>
        </w:rPr>
        <w:t>:</w:t>
      </w:r>
    </w:p>
    <w:p w:rsidR="00D26767" w:rsidRPr="00D26767" w:rsidRDefault="00D26767" w:rsidP="00D26767">
      <w:pPr>
        <w:numPr>
          <w:ilvl w:val="1"/>
          <w:numId w:val="7"/>
        </w:numPr>
        <w:spacing w:after="0" w:line="240" w:lineRule="auto"/>
        <w:ind w:firstLine="426"/>
        <w:jc w:val="both"/>
        <w:rPr>
          <w:rFonts w:ascii="GHEA Grapalat" w:eastAsia="Times New Roman" w:hAnsi="GHEA Grapalat" w:cs="GHEA Grapalat"/>
          <w:sz w:val="20"/>
          <w:szCs w:val="20"/>
          <w:lang w:val="pt-BR"/>
        </w:rPr>
      </w:pPr>
      <w:r w:rsidRPr="00D26767">
        <w:rPr>
          <w:rFonts w:ascii="GHEA Grapalat" w:eastAsia="Times New Roman" w:hAnsi="GHEA Grapalat" w:cs="GHEA Grapalat"/>
          <w:sz w:val="20"/>
          <w:szCs w:val="20"/>
          <w:lang w:val="pt-BR"/>
        </w:rPr>
        <w:t xml:space="preserve"> Սույն համաձայնագիրը և կից </w:t>
      </w:r>
      <w:r w:rsidRPr="00D26767">
        <w:rPr>
          <w:rFonts w:ascii="GHEA Grapalat" w:eastAsia="Times New Roman" w:hAnsi="GHEA Grapalat" w:cs="GHEA Grapalat"/>
          <w:sz w:val="20"/>
          <w:szCs w:val="20"/>
          <w:lang w:val="hy-AM"/>
        </w:rPr>
        <w:t>Պ</w:t>
      </w:r>
      <w:r w:rsidRPr="00D26767">
        <w:rPr>
          <w:rFonts w:ascii="GHEA Grapalat" w:eastAsia="Times New Roman" w:hAnsi="GHEA Grapalat" w:cs="GHEA Grapalat"/>
          <w:sz w:val="20"/>
          <w:szCs w:val="20"/>
          <w:lang w:val="pt-BR"/>
        </w:rPr>
        <w:t xml:space="preserve">ահանջագիրը Բանկ ներկայացնելուց հետո, Բանկից անկախ պատճառներով, տասն աշխատանքային օրվա ընթացքում </w:t>
      </w:r>
      <w:r w:rsidRPr="00D26767">
        <w:rPr>
          <w:rFonts w:ascii="GHEA Grapalat" w:eastAsia="Times New Roman" w:hAnsi="GHEA Grapalat" w:cs="GHEA Grapalat"/>
          <w:sz w:val="20"/>
          <w:szCs w:val="20"/>
          <w:lang w:val="pt-BR"/>
        </w:rPr>
        <w:lastRenderedPageBreak/>
        <w:t>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26767" w:rsidRPr="00D26767" w:rsidRDefault="00D26767" w:rsidP="00D26767">
      <w:pPr>
        <w:spacing w:after="0" w:line="240" w:lineRule="auto"/>
        <w:jc w:val="both"/>
        <w:rPr>
          <w:rFonts w:ascii="GHEA Grapalat" w:eastAsia="Times New Roman" w:hAnsi="GHEA Grapalat" w:cs="GHEA Grapalat"/>
          <w:sz w:val="20"/>
          <w:szCs w:val="20"/>
          <w:lang w:val="hy-AM"/>
        </w:rPr>
      </w:pPr>
    </w:p>
    <w:p w:rsidR="00D26767" w:rsidRPr="00D26767" w:rsidRDefault="00D26767" w:rsidP="00D26767">
      <w:pPr>
        <w:numPr>
          <w:ilvl w:val="0"/>
          <w:numId w:val="6"/>
        </w:numPr>
        <w:spacing w:after="0" w:line="240" w:lineRule="auto"/>
        <w:jc w:val="center"/>
        <w:rPr>
          <w:rFonts w:ascii="GHEA Grapalat" w:eastAsia="Times New Roman" w:hAnsi="GHEA Grapalat" w:cs="GHEA Grapalat"/>
          <w:b/>
          <w:bCs/>
          <w:sz w:val="20"/>
          <w:szCs w:val="20"/>
        </w:rPr>
      </w:pPr>
      <w:r w:rsidRPr="00D26767">
        <w:rPr>
          <w:rFonts w:ascii="GHEA Grapalat" w:eastAsia="Times New Roman" w:hAnsi="GHEA Grapalat" w:cs="GHEA Grapalat"/>
          <w:b/>
          <w:bCs/>
          <w:sz w:val="20"/>
          <w:szCs w:val="20"/>
        </w:rPr>
        <w:t>Այլ պայմաններ</w:t>
      </w:r>
    </w:p>
    <w:p w:rsidR="00D26767" w:rsidRPr="00D26767" w:rsidRDefault="00D26767" w:rsidP="00D26767">
      <w:pPr>
        <w:spacing w:after="0" w:line="240" w:lineRule="auto"/>
        <w:ind w:firstLine="567"/>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rPr>
        <w:t>2.1 Սույն համաձայնագիրը</w:t>
      </w:r>
      <w:r w:rsidRPr="00D26767">
        <w:rPr>
          <w:rFonts w:ascii="GHEA Grapalat" w:eastAsia="Times New Roman" w:hAnsi="GHEA Grapalat" w:cs="GHEA Grapalat"/>
          <w:sz w:val="20"/>
          <w:szCs w:val="20"/>
          <w:lang w:val="hy-AM"/>
        </w:rPr>
        <w:t xml:space="preserve"> և Պահանջագիրը անհետկանչելի են,</w:t>
      </w:r>
      <w:r w:rsidRPr="00D26767">
        <w:rPr>
          <w:rFonts w:ascii="GHEA Grapalat" w:eastAsia="Times New Roman" w:hAnsi="GHEA Grapalat" w:cs="GHEA Grapalat"/>
          <w:sz w:val="20"/>
          <w:szCs w:val="20"/>
        </w:rPr>
        <w:t xml:space="preserve"> ուժի մեջ </w:t>
      </w:r>
      <w:r w:rsidRPr="00D26767">
        <w:rPr>
          <w:rFonts w:ascii="GHEA Grapalat" w:eastAsia="Times New Roman" w:hAnsi="GHEA Grapalat" w:cs="GHEA Grapalat"/>
          <w:sz w:val="20"/>
          <w:szCs w:val="20"/>
          <w:lang w:val="hy-AM"/>
        </w:rPr>
        <w:t>են</w:t>
      </w:r>
      <w:r w:rsidRPr="00D26767">
        <w:rPr>
          <w:rFonts w:ascii="GHEA Grapalat" w:eastAsia="Times New Roman" w:hAnsi="GHEA Grapalat" w:cs="GHEA Grapalat"/>
          <w:sz w:val="20"/>
          <w:szCs w:val="20"/>
        </w:rPr>
        <w:t xml:space="preserve"> մտնում Ընկերության կողմից վավերացման պահից և ուժի մեջ</w:t>
      </w:r>
      <w:r w:rsidRPr="00D26767">
        <w:rPr>
          <w:rFonts w:ascii="GHEA Grapalat" w:eastAsia="Times New Roman" w:hAnsi="GHEA Grapalat" w:cs="GHEA Grapalat"/>
          <w:sz w:val="20"/>
          <w:szCs w:val="20"/>
          <w:lang w:val="hy-AM"/>
        </w:rPr>
        <w:t xml:space="preserve"> են մինչև </w:t>
      </w:r>
      <w:del w:id="26" w:author="User" w:date="2019-05-28T21:47:00Z">
        <w:r w:rsidRPr="00D26767" w:rsidDel="00284898">
          <w:rPr>
            <w:rFonts w:ascii="GHEA Grapalat" w:eastAsia="Times New Roman" w:hAnsi="GHEA Grapalat" w:cs="GHEA Grapalat"/>
            <w:sz w:val="20"/>
            <w:szCs w:val="20"/>
            <w:lang w:val="hy-AM"/>
          </w:rPr>
          <w:delText>/</w:delText>
        </w:r>
        <w:r w:rsidRPr="00D26767" w:rsidDel="00284898">
          <w:rPr>
            <w:rFonts w:ascii="GHEA Grapalat" w:eastAsia="Times New Roman" w:hAnsi="GHEA Grapalat" w:cs="GHEA Grapalat"/>
            <w:sz w:val="20"/>
            <w:szCs w:val="20"/>
          </w:rPr>
          <w:delText>__/____/20__ **</w:delText>
        </w:r>
        <w:r w:rsidRPr="00D26767" w:rsidDel="00284898">
          <w:rPr>
            <w:rFonts w:ascii="GHEA Grapalat" w:eastAsia="Times New Roman" w:hAnsi="GHEA Grapalat" w:cs="GHEA Grapalat"/>
            <w:sz w:val="20"/>
            <w:szCs w:val="20"/>
            <w:lang w:val="hy-AM"/>
          </w:rPr>
          <w:delText xml:space="preserve"> </w:delText>
        </w:r>
        <w:r w:rsidRPr="00D26767" w:rsidDel="00284898">
          <w:rPr>
            <w:rFonts w:ascii="GHEA Grapalat" w:eastAsia="Times New Roman" w:hAnsi="GHEA Grapalat" w:cs="GHEA Grapalat"/>
            <w:sz w:val="20"/>
            <w:szCs w:val="20"/>
          </w:rPr>
          <w:delText>(</w:delText>
        </w:r>
      </w:del>
      <w:r w:rsidRPr="00D26767">
        <w:rPr>
          <w:rFonts w:ascii="GHEA Grapalat" w:eastAsia="Times New Roman" w:hAnsi="GHEA Grapalat" w:cs="GHEA Grapalat"/>
          <w:sz w:val="20"/>
          <w:szCs w:val="20"/>
        </w:rPr>
        <w:t>Ընկերության կողմից կնքվ</w:t>
      </w:r>
      <w:r w:rsidRPr="00D26767">
        <w:rPr>
          <w:rFonts w:ascii="GHEA Grapalat" w:eastAsia="Times New Roman" w:hAnsi="GHEA Grapalat" w:cs="GHEA Grapalat"/>
          <w:sz w:val="20"/>
          <w:szCs w:val="20"/>
          <w:lang w:val="hy-AM"/>
        </w:rPr>
        <w:t xml:space="preserve">ելիք </w:t>
      </w:r>
      <w:r w:rsidRPr="00D26767">
        <w:rPr>
          <w:rFonts w:ascii="GHEA Grapalat" w:eastAsia="Times New Roman" w:hAnsi="GHEA Grapalat" w:cs="GHEA Grapalat"/>
          <w:sz w:val="20"/>
          <w:szCs w:val="20"/>
        </w:rPr>
        <w:t xml:space="preserve">պայմանագրով </w:t>
      </w:r>
      <w:r w:rsidRPr="00D26767">
        <w:rPr>
          <w:rFonts w:ascii="GHEA Grapalat" w:eastAsia="Times New Roman" w:hAnsi="GHEA Grapalat" w:cs="GHEA Grapalat"/>
          <w:sz w:val="20"/>
          <w:szCs w:val="20"/>
          <w:lang w:val="hy-AM"/>
        </w:rPr>
        <w:t xml:space="preserve">ստանձնվող </w:t>
      </w:r>
      <w:r w:rsidRPr="00D26767">
        <w:rPr>
          <w:rFonts w:ascii="GHEA Grapalat" w:eastAsia="Times New Roman" w:hAnsi="GHEA Grapalat" w:cs="GHEA Grapalat"/>
          <w:sz w:val="20"/>
          <w:szCs w:val="20"/>
        </w:rPr>
        <w:t>պարտավորություններ</w:t>
      </w:r>
      <w:r w:rsidRPr="00D26767">
        <w:rPr>
          <w:rFonts w:ascii="GHEA Grapalat" w:eastAsia="Times New Roman" w:hAnsi="GHEA Grapalat" w:cs="GHEA Grapalat"/>
          <w:sz w:val="20"/>
          <w:szCs w:val="20"/>
          <w:lang w:val="hy-AM"/>
        </w:rPr>
        <w:t>ը</w:t>
      </w:r>
      <w:r w:rsidRPr="00D26767">
        <w:rPr>
          <w:rFonts w:ascii="GHEA Grapalat" w:eastAsia="Times New Roman" w:hAnsi="GHEA Grapalat" w:cs="GHEA Grapalat"/>
          <w:sz w:val="20"/>
          <w:szCs w:val="20"/>
        </w:rPr>
        <w:t xml:space="preserve"> ողջ ծավալով կատար</w:t>
      </w:r>
      <w:r w:rsidRPr="00D26767">
        <w:rPr>
          <w:rFonts w:ascii="GHEA Grapalat" w:eastAsia="Times New Roman" w:hAnsi="GHEA Grapalat" w:cs="GHEA Grapalat"/>
          <w:sz w:val="20"/>
          <w:szCs w:val="20"/>
          <w:lang w:val="hy-AM"/>
        </w:rPr>
        <w:t>ելու վերջին օրվան</w:t>
      </w:r>
      <w:r w:rsidRPr="00D26767">
        <w:rPr>
          <w:rFonts w:ascii="GHEA Grapalat" w:eastAsia="Times New Roman" w:hAnsi="GHEA Grapalat" w:cs="GHEA Grapalat"/>
          <w:sz w:val="20"/>
          <w:szCs w:val="20"/>
        </w:rPr>
        <w:t>, իսկ պայմանագրով երաշխիքային ժամկետ սահմանված լինելու դեպքում՝ երաշխիքային</w:t>
      </w:r>
      <w:r w:rsidRPr="00D26767">
        <w:rPr>
          <w:rFonts w:ascii="GHEA Grapalat" w:eastAsia="Times New Roman" w:hAnsi="GHEA Grapalat" w:cs="GHEA Grapalat"/>
          <w:sz w:val="20"/>
          <w:szCs w:val="20"/>
          <w:lang w:val="hy-AM"/>
        </w:rPr>
        <w:t xml:space="preserve"> </w:t>
      </w:r>
      <w:r w:rsidRPr="00D26767">
        <w:rPr>
          <w:rFonts w:ascii="GHEA Grapalat" w:eastAsia="Times New Roman" w:hAnsi="GHEA Grapalat" w:cs="GHEA Grapalat"/>
          <w:sz w:val="20"/>
          <w:szCs w:val="20"/>
        </w:rPr>
        <w:t xml:space="preserve">ժամկետի ավարտին </w:t>
      </w:r>
      <w:r w:rsidRPr="00D26767">
        <w:rPr>
          <w:rFonts w:ascii="GHEA Grapalat" w:eastAsia="Times New Roman" w:hAnsi="GHEA Grapalat" w:cs="GHEA Grapalat"/>
          <w:sz w:val="20"/>
          <w:szCs w:val="20"/>
          <w:lang w:val="hy-AM"/>
        </w:rPr>
        <w:t xml:space="preserve">հաջորդող </w:t>
      </w:r>
      <w:r w:rsidRPr="00D26767">
        <w:rPr>
          <w:rFonts w:ascii="GHEA Grapalat" w:eastAsia="Times New Roman" w:hAnsi="GHEA Grapalat" w:cs="GHEA Grapalat"/>
          <w:sz w:val="20"/>
          <w:szCs w:val="20"/>
        </w:rPr>
        <w:t>1</w:t>
      </w:r>
      <w:r w:rsidRPr="00D26767">
        <w:rPr>
          <w:rFonts w:ascii="GHEA Grapalat" w:eastAsia="Times New Roman" w:hAnsi="GHEA Grapalat" w:cs="GHEA Grapalat"/>
          <w:sz w:val="20"/>
          <w:szCs w:val="20"/>
          <w:lang w:val="hy-AM"/>
        </w:rPr>
        <w:t>0-րդ աշխատանքային օրը ներառյալ</w:t>
      </w:r>
      <w:del w:id="27" w:author="User" w:date="2019-05-28T21:47:00Z">
        <w:r w:rsidRPr="00D26767" w:rsidDel="00284898">
          <w:rPr>
            <w:rFonts w:ascii="GHEA Grapalat" w:eastAsia="Times New Roman" w:hAnsi="GHEA Grapalat" w:cs="GHEA Grapalat"/>
            <w:sz w:val="20"/>
            <w:szCs w:val="20"/>
          </w:rPr>
          <w:delText>)</w:delText>
        </w:r>
      </w:del>
      <w:r w:rsidRPr="00D26767">
        <w:rPr>
          <w:rFonts w:ascii="GHEA Grapalat" w:eastAsia="Times New Roman" w:hAnsi="GHEA Grapalat" w:cs="GHEA Grapalat"/>
          <w:sz w:val="20"/>
          <w:szCs w:val="20"/>
        </w:rPr>
        <w:t xml:space="preserve">։ </w:t>
      </w:r>
    </w:p>
    <w:p w:rsidR="00D26767" w:rsidRPr="00D26767" w:rsidRDefault="00D26767" w:rsidP="00D26767">
      <w:pPr>
        <w:spacing w:after="0" w:line="240" w:lineRule="auto"/>
        <w:ind w:firstLine="567"/>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 xml:space="preserve"> 2.2.Սույն համաձայնագիրը և կից Պահանջագիրը Պատվիրատուի կողմից Վճարող Բանկին ներկայացնելով` </w:t>
      </w:r>
    </w:p>
    <w:p w:rsidR="00D26767" w:rsidRPr="00D26767" w:rsidRDefault="00D26767" w:rsidP="00D26767">
      <w:pPr>
        <w:spacing w:after="0" w:line="240" w:lineRule="auto"/>
        <w:ind w:firstLine="567"/>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2.2.</w:t>
      </w:r>
      <w:r w:rsidRPr="00D26767">
        <w:rPr>
          <w:rFonts w:ascii="GHEA Grapalat" w:eastAsia="Times New Roman" w:hAnsi="GHEA Grapalat" w:cs="GHEA Grapalat"/>
          <w:b/>
          <w:sz w:val="20"/>
          <w:szCs w:val="20"/>
          <w:lang w:val="hy-AM"/>
        </w:rPr>
        <w:t>1</w:t>
      </w:r>
      <w:r w:rsidRPr="00D26767">
        <w:rPr>
          <w:rFonts w:ascii="GHEA Grapalat" w:eastAsia="Times New Roman" w:hAnsi="GHEA Grapalat" w:cs="GHEA Grapalat"/>
          <w:sz w:val="20"/>
          <w:szCs w:val="20"/>
          <w:lang w:val="hy-AM"/>
        </w:rPr>
        <w:t>. Պատվիրատուի կողմից հավաստվում է, որ Ընկերությունը թույլ է տվել պայմանագրային պարտավորությունների խախտում, իսկ</w:t>
      </w:r>
    </w:p>
    <w:p w:rsidR="00D26767" w:rsidRPr="00D26767" w:rsidDel="00A13215" w:rsidRDefault="00D26767" w:rsidP="00D26767">
      <w:pPr>
        <w:spacing w:after="0" w:line="240" w:lineRule="auto"/>
        <w:ind w:firstLine="567"/>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26767" w:rsidRPr="00D26767" w:rsidRDefault="00D26767" w:rsidP="00D26767">
      <w:pPr>
        <w:spacing w:after="0" w:line="240" w:lineRule="auto"/>
        <w:ind w:firstLine="567"/>
        <w:jc w:val="both"/>
        <w:rPr>
          <w:rFonts w:ascii="GHEA Grapalat" w:eastAsia="Times New Roman" w:hAnsi="GHEA Grapalat" w:cs="GHEA Grapalat"/>
          <w:sz w:val="20"/>
          <w:szCs w:val="20"/>
          <w:lang w:val="hy-AM"/>
        </w:rPr>
      </w:pPr>
      <w:r w:rsidRPr="00D26767">
        <w:rPr>
          <w:rFonts w:ascii="GHEA Grapalat" w:eastAsia="Times New Roman"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26767" w:rsidRPr="00D26767" w:rsidRDefault="00D26767" w:rsidP="00D26767">
      <w:pPr>
        <w:spacing w:after="0" w:line="240" w:lineRule="auto"/>
        <w:ind w:firstLine="567"/>
        <w:jc w:val="both"/>
        <w:rPr>
          <w:rFonts w:ascii="GHEA Grapalat" w:eastAsia="Times New Roman" w:hAnsi="GHEA Grapalat" w:cs="GHEA Grapalat"/>
          <w:sz w:val="20"/>
          <w:szCs w:val="20"/>
          <w:lang w:val="hy-AM"/>
        </w:rPr>
      </w:pPr>
    </w:p>
    <w:p w:rsidR="00D26767" w:rsidRPr="00D26767" w:rsidRDefault="00D26767" w:rsidP="00D26767">
      <w:pPr>
        <w:spacing w:after="0" w:line="240" w:lineRule="auto"/>
        <w:ind w:firstLine="567"/>
        <w:jc w:val="center"/>
        <w:rPr>
          <w:rFonts w:ascii="GHEA Grapalat" w:eastAsia="Times New Roman" w:hAnsi="GHEA Grapalat" w:cs="GHEA Grapalat"/>
          <w:sz w:val="20"/>
          <w:szCs w:val="20"/>
          <w:lang w:val="hy-AM"/>
        </w:rPr>
      </w:pPr>
      <w:r w:rsidRPr="00D26767">
        <w:rPr>
          <w:rFonts w:ascii="GHEA Grapalat" w:eastAsia="Times New Roman" w:hAnsi="GHEA Grapalat" w:cs="GHEA Grapalat"/>
          <w:b/>
          <w:sz w:val="20"/>
          <w:szCs w:val="20"/>
          <w:lang w:val="hy-AM"/>
        </w:rPr>
        <w:t>3. Ընկերության հասցեն, բանկային վավերապայմանները`</w:t>
      </w:r>
    </w:p>
    <w:p w:rsidR="00D26767" w:rsidRPr="00D26767" w:rsidRDefault="00D26767" w:rsidP="00D26767">
      <w:pPr>
        <w:spacing w:after="0" w:line="240" w:lineRule="auto"/>
        <w:jc w:val="both"/>
        <w:rPr>
          <w:rFonts w:ascii="GHEA Grapalat" w:eastAsia="Times New Roman" w:hAnsi="GHEA Grapalat" w:cs="GHEA Grapalat"/>
          <w:sz w:val="20"/>
          <w:szCs w:val="20"/>
          <w:u w:val="single"/>
          <w:lang w:val="hy-AM"/>
        </w:rPr>
      </w:pP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r w:rsidRPr="00D26767">
        <w:rPr>
          <w:rFonts w:ascii="GHEA Grapalat" w:eastAsia="Times New Roman" w:hAnsi="GHEA Grapalat" w:cs="GHEA Grapalat"/>
          <w:sz w:val="20"/>
          <w:szCs w:val="20"/>
          <w:u w:val="single"/>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 անվանումը</w:t>
      </w:r>
    </w:p>
    <w:p w:rsidR="00D26767" w:rsidRPr="00D26767" w:rsidRDefault="00D26767" w:rsidP="00D26767">
      <w:pPr>
        <w:spacing w:after="0" w:line="240" w:lineRule="auto"/>
        <w:jc w:val="both"/>
        <w:rPr>
          <w:rFonts w:ascii="GHEA Grapalat" w:eastAsia="Times New Roman" w:hAnsi="GHEA Grapalat" w:cs="Times New Roman"/>
          <w:sz w:val="20"/>
          <w:szCs w:val="20"/>
          <w:u w:val="single"/>
          <w:vertAlign w:val="superscript"/>
          <w:lang w:val="hy-AM"/>
        </w:rPr>
      </w:pPr>
      <w:r w:rsidRPr="00D26767">
        <w:rPr>
          <w:rFonts w:ascii="GHEA Grapalat" w:eastAsia="Times New Roman" w:hAnsi="GHEA Grapalat" w:cs="Times New Roman"/>
          <w:sz w:val="20"/>
          <w:szCs w:val="20"/>
          <w:vertAlign w:val="superscript"/>
          <w:lang w:val="hy-AM"/>
        </w:rPr>
        <w:t xml:space="preserve"> </w:t>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 հասցեն</w:t>
      </w:r>
    </w:p>
    <w:p w:rsidR="00D26767" w:rsidRPr="00D26767" w:rsidRDefault="00D26767" w:rsidP="00D26767">
      <w:pPr>
        <w:spacing w:after="0" w:line="240" w:lineRule="auto"/>
        <w:jc w:val="both"/>
        <w:rPr>
          <w:rFonts w:ascii="GHEA Grapalat" w:eastAsia="Times New Roman" w:hAnsi="GHEA Grapalat" w:cs="Times New Roman"/>
          <w:sz w:val="20"/>
          <w:szCs w:val="20"/>
          <w:u w:val="single"/>
          <w:vertAlign w:val="superscript"/>
          <w:lang w:val="hy-AM"/>
        </w:rPr>
      </w:pP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ընկերությանը սպասարկող բանկի անվանումը</w:t>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 բանկային հաշվեհամարը</w:t>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 հարկ վճարողի հաշվառման համարը</w:t>
      </w:r>
    </w:p>
    <w:p w:rsidR="00D26767" w:rsidRPr="00D26767" w:rsidRDefault="00D26767" w:rsidP="00D26767">
      <w:pPr>
        <w:spacing w:after="0" w:line="240" w:lineRule="auto"/>
        <w:jc w:val="both"/>
        <w:rPr>
          <w:rFonts w:ascii="GHEA Grapalat" w:eastAsia="Times New Roman" w:hAnsi="GHEA Grapalat" w:cs="Times New Roman"/>
          <w:sz w:val="20"/>
          <w:szCs w:val="20"/>
          <w:u w:val="single"/>
          <w:vertAlign w:val="superscript"/>
          <w:lang w:val="hy-AM"/>
        </w:rPr>
      </w:pP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r w:rsidRPr="00D26767">
        <w:rPr>
          <w:rFonts w:ascii="GHEA Grapalat" w:eastAsia="Times New Roman" w:hAnsi="GHEA Grapalat" w:cs="Times New Roman"/>
          <w:sz w:val="20"/>
          <w:szCs w:val="20"/>
          <w:u w:val="single"/>
          <w:vertAlign w:val="superscript"/>
          <w:lang w:val="hy-AM"/>
        </w:rPr>
        <w:tab/>
      </w:r>
    </w:p>
    <w:p w:rsidR="00D26767" w:rsidRPr="00D26767" w:rsidRDefault="00D26767" w:rsidP="00D26767">
      <w:pPr>
        <w:spacing w:after="0" w:line="240" w:lineRule="auto"/>
        <w:jc w:val="both"/>
        <w:rPr>
          <w:rFonts w:ascii="GHEA Grapalat" w:eastAsia="Times New Roman" w:hAnsi="GHEA Grapalat" w:cs="Times New Roman"/>
          <w:sz w:val="20"/>
          <w:szCs w:val="20"/>
          <w:vertAlign w:val="superscript"/>
          <w:lang w:val="hy-AM"/>
        </w:rPr>
      </w:pPr>
      <w:r w:rsidRPr="00D26767">
        <w:rPr>
          <w:rFonts w:ascii="GHEA Grapalat" w:eastAsia="Times New Roman" w:hAnsi="GHEA Grapalat" w:cs="Times New Roman"/>
          <w:sz w:val="20"/>
          <w:szCs w:val="20"/>
          <w:vertAlign w:val="superscript"/>
          <w:lang w:val="hy-AM"/>
        </w:rPr>
        <w:t xml:space="preserve">       ընկերության տնօրենի անունը, ազգանունը և ստորագրությունը</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Կ.Տ</w:t>
      </w: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p>
    <w:p w:rsidR="00D26767" w:rsidRPr="00D26767" w:rsidRDefault="00D26767" w:rsidP="00D26767">
      <w:pPr>
        <w:spacing w:after="0" w:line="240" w:lineRule="auto"/>
        <w:jc w:val="both"/>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Օր/ամիս/տարի</w:t>
      </w:r>
    </w:p>
    <w:p w:rsidR="00D26767" w:rsidRPr="00D26767" w:rsidRDefault="00D26767" w:rsidP="00D26767">
      <w:pPr>
        <w:spacing w:after="0" w:line="240" w:lineRule="auto"/>
        <w:jc w:val="center"/>
        <w:rPr>
          <w:rFonts w:ascii="GHEA Grapalat" w:eastAsia="Times New Roman" w:hAnsi="GHEA Grapalat" w:cs="GHEA Grapalat"/>
          <w:sz w:val="20"/>
          <w:szCs w:val="20"/>
          <w:lang w:val="hy-AM"/>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r w:rsidRPr="00D26767">
        <w:rPr>
          <w:rFonts w:ascii="GHEA Grapalat" w:eastAsia="Times New Roman" w:hAnsi="GHEA Grapalat" w:cs="Sylfaen"/>
          <w:i/>
          <w:sz w:val="20"/>
          <w:szCs w:val="20"/>
          <w:lang w:val="hy-AM"/>
        </w:rPr>
        <w:t xml:space="preserve">* </w:t>
      </w:r>
      <w:r w:rsidRPr="00D26767">
        <w:rPr>
          <w:rFonts w:ascii="GHEA Grapalat" w:eastAsia="Times New Roman" w:hAnsi="GHEA Grapalat" w:cs="Times New Roman"/>
          <w:i/>
          <w:sz w:val="20"/>
          <w:szCs w:val="20"/>
          <w:lang w:val="hy-AM"/>
        </w:rPr>
        <w:t>լրացվում է հանձնաժողովի քարտուղարի կողմից` մինչև հրավերը տեղեկագրում հրապարակելը:</w:t>
      </w: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26767" w:rsidRPr="00D26767" w:rsidTr="00E370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b/>
                <w:bCs/>
                <w:sz w:val="20"/>
                <w:szCs w:val="20"/>
                <w:lang w:val="hy-AM"/>
              </w:rPr>
            </w:pPr>
            <w:r w:rsidRPr="00D26767">
              <w:rPr>
                <w:rFonts w:ascii="GHEA Grapalat" w:eastAsia="Times New Roman" w:hAnsi="GHEA Grapalat" w:cs="Sylfaen"/>
                <w:sz w:val="20"/>
                <w:szCs w:val="20"/>
              </w:rPr>
              <w:lastRenderedPageBreak/>
              <w:t xml:space="preserve">1.                                                              </w:t>
            </w:r>
            <w:r w:rsidRPr="00D26767">
              <w:rPr>
                <w:rFonts w:ascii="GHEA Grapalat" w:eastAsia="Times New Roman" w:hAnsi="GHEA Grapalat" w:cs="Sylfaen"/>
                <w:b/>
                <w:bCs/>
                <w:sz w:val="20"/>
                <w:szCs w:val="20"/>
              </w:rPr>
              <w:t>ՎՃԱՐՄԱՆ</w:t>
            </w:r>
            <w:r w:rsidRPr="00D26767">
              <w:rPr>
                <w:rFonts w:ascii="GHEA Grapalat" w:eastAsia="Times New Roman" w:hAnsi="GHEA Grapalat" w:cs="Arial"/>
                <w:b/>
                <w:bCs/>
                <w:sz w:val="20"/>
                <w:szCs w:val="20"/>
              </w:rPr>
              <w:t xml:space="preserve"> </w:t>
            </w:r>
            <w:r w:rsidRPr="00D26767">
              <w:rPr>
                <w:rFonts w:ascii="GHEA Grapalat" w:eastAsia="Times New Roman" w:hAnsi="GHEA Grapalat" w:cs="Sylfaen"/>
                <w:b/>
                <w:bCs/>
                <w:sz w:val="20"/>
                <w:szCs w:val="20"/>
              </w:rPr>
              <w:t>ՊԱՀԱՆՋԱԳԻՐ</w:t>
            </w:r>
            <w:r w:rsidRPr="00D26767">
              <w:rPr>
                <w:rFonts w:ascii="GHEA Grapalat" w:eastAsia="Times New Roman" w:hAnsi="GHEA Grapalat" w:cs="Sylfaen"/>
                <w:b/>
                <w:bCs/>
                <w:sz w:val="20"/>
                <w:szCs w:val="20"/>
                <w:vertAlign w:val="superscript"/>
              </w:rPr>
              <w:t>36</w:t>
            </w:r>
            <w:r w:rsidRPr="00D26767">
              <w:rPr>
                <w:rFonts w:ascii="GHEA Grapalat" w:eastAsia="Times New Roman" w:hAnsi="GHEA Grapalat" w:cs="Sylfaen"/>
                <w:b/>
                <w:bCs/>
                <w:sz w:val="20"/>
                <w:szCs w:val="20"/>
                <w:vertAlign w:val="superscript"/>
              </w:rPr>
              <w:footnoteReference w:id="16"/>
            </w:r>
            <w:r w:rsidRPr="00D26767">
              <w:rPr>
                <w:rFonts w:ascii="GHEA Grapalat" w:eastAsia="Times New Roman" w:hAnsi="GHEA Grapalat" w:cs="Sylfaen"/>
                <w:b/>
                <w:bCs/>
                <w:sz w:val="20"/>
                <w:szCs w:val="20"/>
              </w:rPr>
              <w:t xml:space="preserve"> </w:t>
            </w:r>
          </w:p>
          <w:p w:rsidR="00D26767" w:rsidRPr="00D26767" w:rsidRDefault="00D26767" w:rsidP="00D26767">
            <w:pPr>
              <w:spacing w:after="0" w:line="240" w:lineRule="auto"/>
              <w:jc w:val="center"/>
              <w:rPr>
                <w:rFonts w:ascii="GHEA Grapalat" w:eastAsia="Times New Roman" w:hAnsi="GHEA Grapalat" w:cs="Arial"/>
                <w:bCs/>
                <w:i/>
                <w:sz w:val="20"/>
                <w:szCs w:val="20"/>
              </w:rPr>
            </w:pPr>
          </w:p>
        </w:tc>
      </w:tr>
      <w:tr w:rsidR="00D26767" w:rsidRPr="00D26767" w:rsidTr="00E370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 xml:space="preserve"> Թիվ </w:t>
            </w:r>
          </w:p>
        </w:tc>
      </w:tr>
      <w:tr w:rsidR="00D26767" w:rsidRPr="00D26767" w:rsidTr="00E3703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lang w:val="hy-AM"/>
              </w:rPr>
              <w:t>3</w:t>
            </w:r>
            <w:r w:rsidRPr="00D26767">
              <w:rPr>
                <w:rFonts w:ascii="GHEA Grapalat" w:eastAsia="Times New Roman" w:hAnsi="GHEA Grapalat" w:cs="Sylfaen"/>
                <w:sz w:val="20"/>
                <w:szCs w:val="20"/>
              </w:rPr>
              <w:t>.                                                         Ներկայացման</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ամսաթիվը</w:t>
            </w:r>
            <w:r w:rsidRPr="00D26767">
              <w:rPr>
                <w:rFonts w:ascii="GHEA Grapalat" w:eastAsia="Times New Roman" w:hAnsi="GHEA Grapalat" w:cs="Arial"/>
                <w:sz w:val="20"/>
                <w:szCs w:val="20"/>
              </w:rPr>
              <w:t xml:space="preserve">` </w:t>
            </w:r>
            <w:r w:rsidRPr="00D26767">
              <w:rPr>
                <w:rFonts w:ascii="GHEA Grapalat" w:eastAsia="Times New Roman" w:hAnsi="GHEA Grapalat" w:cs="Tahoma"/>
                <w:sz w:val="20"/>
                <w:szCs w:val="20"/>
              </w:rPr>
              <w:t xml:space="preserve">"___" </w:t>
            </w:r>
            <w:r w:rsidRPr="00D26767">
              <w:rPr>
                <w:rFonts w:ascii="GHEA Grapalat" w:eastAsia="Times New Roman" w:hAnsi="GHEA Grapalat" w:cs="Sylfaen"/>
                <w:sz w:val="20"/>
                <w:szCs w:val="20"/>
              </w:rPr>
              <w:t xml:space="preserve">___ </w:t>
            </w:r>
            <w:r w:rsidRPr="00D26767">
              <w:rPr>
                <w:rFonts w:ascii="GHEA Grapalat" w:eastAsia="Times New Roman" w:hAnsi="GHEA Grapalat" w:cs="Tahoma"/>
                <w:sz w:val="20"/>
                <w:szCs w:val="20"/>
              </w:rPr>
              <w:t>20___</w:t>
            </w:r>
            <w:r w:rsidRPr="00D26767">
              <w:rPr>
                <w:rFonts w:ascii="GHEA Grapalat" w:eastAsia="Times New Roman" w:hAnsi="GHEA Grapalat" w:cs="Sylfaen"/>
                <w:sz w:val="20"/>
                <w:szCs w:val="20"/>
              </w:rPr>
              <w:t>թ.</w:t>
            </w:r>
          </w:p>
        </w:tc>
      </w:tr>
      <w:tr w:rsidR="00D26767" w:rsidRPr="00D26767" w:rsidTr="00E3703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4</w:t>
            </w:r>
            <w:r w:rsidRPr="00D26767">
              <w:rPr>
                <w:rFonts w:ascii="GHEA Grapalat" w:eastAsia="Times New Roman" w:hAnsi="GHEA Grapalat" w:cs="Sylfaen"/>
                <w:sz w:val="20"/>
                <w:szCs w:val="20"/>
              </w:rPr>
              <w:t xml:space="preserve">. </w:t>
            </w:r>
            <w:r w:rsidRPr="00D26767">
              <w:rPr>
                <w:rFonts w:ascii="GHEA Grapalat" w:eastAsia="Times New Roman" w:hAnsi="GHEA Grapalat" w:cs="Sylfaen"/>
                <w:sz w:val="20"/>
                <w:szCs w:val="20"/>
                <w:lang w:val="hy-AM"/>
              </w:rPr>
              <w:t>Վճարողի անվանումը</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 xml:space="preserve"> կամ անուն ազգանուն </w:t>
            </w:r>
            <w:r w:rsidRPr="00D26767">
              <w:rPr>
                <w:rFonts w:ascii="GHEA Grapalat" w:eastAsia="Times New Roman" w:hAnsi="GHEA Grapalat" w:cs="Sylfaen"/>
                <w:sz w:val="20"/>
                <w:szCs w:val="20"/>
              </w:rPr>
              <w:t xml:space="preserve">(Ընկերություն </w:t>
            </w:r>
            <w:r w:rsidRPr="00D26767">
              <w:rPr>
                <w:rFonts w:ascii="GHEA Grapalat" w:eastAsia="Times New Roman" w:hAnsi="GHEA Grapalat" w:cs="Arial"/>
                <w:sz w:val="20"/>
                <w:szCs w:val="20"/>
              </w:rPr>
              <w:t>`</w:t>
            </w:r>
          </w:p>
        </w:tc>
      </w:tr>
      <w:tr w:rsidR="00D26767" w:rsidRPr="00D26767" w:rsidTr="00E370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5</w:t>
            </w:r>
            <w:r w:rsidRPr="00D26767">
              <w:rPr>
                <w:rFonts w:ascii="GHEA Grapalat" w:eastAsia="Times New Roman" w:hAnsi="GHEA Grapalat" w:cs="Sylfaen"/>
                <w:sz w:val="20"/>
                <w:szCs w:val="20"/>
              </w:rPr>
              <w:t>. Վճարողի</w:t>
            </w:r>
            <w:r w:rsidRPr="00D26767">
              <w:rPr>
                <w:rFonts w:ascii="GHEA Grapalat" w:eastAsia="Times New Roman" w:hAnsi="GHEA Grapalat" w:cs="Sylfaen"/>
                <w:sz w:val="20"/>
                <w:szCs w:val="20"/>
                <w:lang w:val="hy-AM"/>
              </w:rPr>
              <w:t xml:space="preserve">ն սպասարկող Ֆինանսական կազմակերպություն </w:t>
            </w:r>
            <w:r w:rsidRPr="00D26767">
              <w:rPr>
                <w:rFonts w:ascii="GHEA Grapalat" w:eastAsia="Times New Roman" w:hAnsi="GHEA Grapalat" w:cs="Sylfaen"/>
                <w:sz w:val="20"/>
                <w:szCs w:val="20"/>
              </w:rPr>
              <w:t>(</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բանկ)</w:t>
            </w:r>
            <w:r w:rsidRPr="00D26767">
              <w:rPr>
                <w:rFonts w:ascii="GHEA Grapalat" w:eastAsia="Times New Roman" w:hAnsi="GHEA Grapalat" w:cs="Arial"/>
                <w:sz w:val="20"/>
                <w:szCs w:val="20"/>
              </w:rPr>
              <w:t>`</w:t>
            </w:r>
          </w:p>
        </w:tc>
      </w:tr>
      <w:tr w:rsidR="00D26767" w:rsidRPr="00D26767" w:rsidTr="00E370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6</w:t>
            </w:r>
            <w:r w:rsidRPr="00D26767">
              <w:rPr>
                <w:rFonts w:ascii="GHEA Grapalat" w:eastAsia="Times New Roman" w:hAnsi="GHEA Grapalat" w:cs="Sylfaen"/>
                <w:sz w:val="20"/>
                <w:szCs w:val="20"/>
              </w:rPr>
              <w:t>. Վճարողի</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հաշվի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համարը</w:t>
            </w:r>
            <w:r w:rsidRPr="00D26767">
              <w:rPr>
                <w:rFonts w:ascii="GHEA Grapalat" w:eastAsia="Times New Roman" w:hAnsi="GHEA Grapalat" w:cs="Arial"/>
                <w:sz w:val="20"/>
                <w:szCs w:val="20"/>
              </w:rPr>
              <w:t>`</w:t>
            </w:r>
          </w:p>
        </w:tc>
      </w:tr>
      <w:tr w:rsidR="00D26767" w:rsidRPr="00D26767" w:rsidTr="00E370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7</w:t>
            </w:r>
            <w:r w:rsidRPr="00D26767">
              <w:rPr>
                <w:rFonts w:ascii="GHEA Grapalat" w:eastAsia="Times New Roman" w:hAnsi="GHEA Grapalat" w:cs="Sylfaen"/>
                <w:sz w:val="20"/>
                <w:szCs w:val="20"/>
              </w:rPr>
              <w:t>. Վճարողի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ՀՎՀՀ</w:t>
            </w:r>
            <w:r w:rsidRPr="00D26767">
              <w:rPr>
                <w:rFonts w:ascii="GHEA Grapalat" w:eastAsia="Times New Roman" w:hAnsi="GHEA Grapalat" w:cs="Arial"/>
                <w:sz w:val="20"/>
                <w:szCs w:val="20"/>
              </w:rPr>
              <w:t>`</w:t>
            </w:r>
          </w:p>
        </w:tc>
      </w:tr>
      <w:tr w:rsidR="00D26767" w:rsidRPr="00D26767" w:rsidTr="00E370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8</w:t>
            </w:r>
            <w:r w:rsidRPr="00D26767">
              <w:rPr>
                <w:rFonts w:ascii="GHEA Grapalat" w:eastAsia="Times New Roman" w:hAnsi="GHEA Grapalat" w:cs="Sylfaen"/>
                <w:sz w:val="20"/>
                <w:szCs w:val="20"/>
              </w:rPr>
              <w:t>. Վճարողի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ՀԾՀ</w:t>
            </w:r>
            <w:r w:rsidRPr="00D26767">
              <w:rPr>
                <w:rFonts w:ascii="GHEA Grapalat" w:eastAsia="Times New Roman" w:hAnsi="GHEA Grapalat" w:cs="Arial"/>
                <w:sz w:val="20"/>
                <w:szCs w:val="20"/>
              </w:rPr>
              <w:t>`</w:t>
            </w:r>
          </w:p>
        </w:tc>
      </w:tr>
      <w:tr w:rsidR="00D26767" w:rsidRPr="00D26767" w:rsidTr="00E370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Sylfaen" w:eastAsia="Times New Roman" w:hAnsi="Sylfaen" w:cs="Times New Roman"/>
                <w:b/>
                <w:sz w:val="20"/>
                <w:szCs w:val="20"/>
                <w:lang w:val="hy-AM"/>
              </w:rPr>
            </w:pPr>
            <w:r w:rsidRPr="00D26767">
              <w:rPr>
                <w:rFonts w:ascii="GHEA Grapalat" w:eastAsia="Times New Roman" w:hAnsi="GHEA Grapalat" w:cs="Sylfaen"/>
                <w:sz w:val="20"/>
                <w:szCs w:val="20"/>
                <w:lang w:val="hy-AM"/>
              </w:rPr>
              <w:t>9</w:t>
            </w:r>
            <w:r w:rsidRPr="00D26767">
              <w:rPr>
                <w:rFonts w:ascii="GHEA Grapalat" w:eastAsia="Times New Roman" w:hAnsi="GHEA Grapalat" w:cs="Sylfaen"/>
                <w:sz w:val="20"/>
                <w:szCs w:val="20"/>
              </w:rPr>
              <w:t>. Շահառու</w:t>
            </w:r>
            <w:r w:rsidRPr="00D26767">
              <w:rPr>
                <w:rFonts w:ascii="GHEA Grapalat" w:eastAsia="Times New Roman" w:hAnsi="GHEA Grapalat" w:cs="Sylfaen"/>
                <w:sz w:val="20"/>
                <w:szCs w:val="20"/>
                <w:lang w:val="hy-AM"/>
              </w:rPr>
              <w:t>ի  անվանումը</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 xml:space="preserve"> կամ անուն ազգանուն </w:t>
            </w:r>
            <w:r w:rsidRPr="00D26767">
              <w:rPr>
                <w:rFonts w:ascii="GHEA Grapalat" w:eastAsia="Times New Roman" w:hAnsi="GHEA Grapalat" w:cs="Arial"/>
                <w:sz w:val="20"/>
                <w:szCs w:val="20"/>
              </w:rPr>
              <w:t xml:space="preserve">` </w:t>
            </w:r>
            <w:r w:rsidRPr="00D26767">
              <w:rPr>
                <w:rFonts w:ascii="Sylfaen" w:eastAsia="Times New Roman" w:hAnsi="Sylfaen" w:cs="Sylfaen"/>
                <w:b/>
                <w:sz w:val="20"/>
                <w:szCs w:val="20"/>
                <w:lang w:val="hy-AM"/>
              </w:rPr>
              <w:t xml:space="preserve"> ՀՀ</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ՏԿԶՆ</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ՄԾ</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Հանրակացարաններ</w:t>
            </w:r>
            <w:r w:rsidRPr="00D26767">
              <w:rPr>
                <w:rFonts w:ascii="Sylfaen" w:eastAsia="Times New Roman" w:hAnsi="Sylfaen" w:cs="Times New Roman"/>
                <w:b/>
                <w:sz w:val="20"/>
                <w:szCs w:val="20"/>
                <w:lang w:val="hy-AM"/>
              </w:rPr>
              <w:t xml:space="preserve">» </w:t>
            </w:r>
            <w:r w:rsidRPr="00D26767">
              <w:rPr>
                <w:rFonts w:ascii="Sylfaen" w:eastAsia="Times New Roman" w:hAnsi="Sylfaen" w:cs="Sylfaen"/>
                <w:b/>
                <w:sz w:val="20"/>
                <w:szCs w:val="20"/>
                <w:lang w:val="hy-AM"/>
              </w:rPr>
              <w:t>ՊՈԱԿ</w:t>
            </w:r>
          </w:p>
          <w:p w:rsidR="00D26767" w:rsidRPr="00D26767" w:rsidRDefault="00D26767" w:rsidP="00D26767">
            <w:pPr>
              <w:spacing w:after="0" w:line="240" w:lineRule="auto"/>
              <w:rPr>
                <w:rFonts w:ascii="GHEA Grapalat" w:eastAsia="Times New Roman" w:hAnsi="GHEA Grapalat" w:cs="Arial"/>
                <w:sz w:val="20"/>
                <w:szCs w:val="20"/>
                <w:lang w:val="hy-AM"/>
              </w:rPr>
            </w:pPr>
          </w:p>
        </w:tc>
      </w:tr>
      <w:tr w:rsidR="00D26767" w:rsidRPr="00D26767" w:rsidTr="00E370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lang w:val="ru-RU"/>
              </w:rPr>
            </w:pPr>
            <w:r w:rsidRPr="00D26767">
              <w:rPr>
                <w:rFonts w:ascii="GHEA Grapalat" w:eastAsia="Times New Roman" w:hAnsi="GHEA Grapalat" w:cs="Sylfaen"/>
                <w:sz w:val="20"/>
                <w:szCs w:val="20"/>
                <w:lang w:val="ru-RU"/>
              </w:rPr>
              <w:t xml:space="preserve">10. </w:t>
            </w:r>
            <w:r w:rsidRPr="00D26767">
              <w:rPr>
                <w:rFonts w:ascii="GHEA Grapalat" w:eastAsia="Times New Roman" w:hAnsi="GHEA Grapalat" w:cs="Sylfaen"/>
                <w:sz w:val="20"/>
                <w:szCs w:val="20"/>
              </w:rPr>
              <w:t xml:space="preserve"> Շահառուի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 xml:space="preserve"> ՀԾՀ</w:t>
            </w:r>
            <w:r w:rsidRPr="00D26767">
              <w:rPr>
                <w:rFonts w:ascii="GHEA Grapalat" w:eastAsia="Times New Roman" w:hAnsi="GHEA Grapalat" w:cs="Sylfaen"/>
                <w:sz w:val="20"/>
                <w:szCs w:val="20"/>
                <w:lang w:val="ru-RU"/>
              </w:rPr>
              <w:t xml:space="preserve"> (</w:t>
            </w:r>
            <w:r w:rsidRPr="00D26767">
              <w:rPr>
                <w:rFonts w:ascii="GHEA Grapalat" w:eastAsia="Times New Roman" w:hAnsi="GHEA Grapalat" w:cs="Sylfaen"/>
                <w:sz w:val="20"/>
                <w:szCs w:val="20"/>
                <w:lang w:val="hy-AM"/>
              </w:rPr>
              <w:t>չի լրացվում</w:t>
            </w:r>
            <w:r w:rsidRPr="00D26767">
              <w:rPr>
                <w:rFonts w:ascii="GHEA Grapalat" w:eastAsia="Times New Roman" w:hAnsi="GHEA Grapalat" w:cs="Sylfaen"/>
                <w:sz w:val="20"/>
                <w:szCs w:val="20"/>
                <w:lang w:val="ru-RU"/>
              </w:rPr>
              <w:t>)</w:t>
            </w:r>
          </w:p>
        </w:tc>
      </w:tr>
      <w:tr w:rsidR="00D26767" w:rsidRPr="00D26767" w:rsidTr="00E3703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lang w:val="hy-AM"/>
              </w:rPr>
              <w:t>11</w:t>
            </w:r>
            <w:r w:rsidRPr="00D26767">
              <w:rPr>
                <w:rFonts w:ascii="GHEA Grapalat" w:eastAsia="Times New Roman" w:hAnsi="GHEA Grapalat" w:cs="Sylfaen"/>
                <w:sz w:val="20"/>
                <w:szCs w:val="20"/>
              </w:rPr>
              <w:t>. Շահառուի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ՀՎՀՀ</w:t>
            </w:r>
            <w:r w:rsidRPr="00D26767">
              <w:rPr>
                <w:rFonts w:ascii="GHEA Grapalat" w:eastAsia="Times New Roman" w:hAnsi="GHEA Grapalat" w:cs="Arial"/>
                <w:sz w:val="20"/>
                <w:szCs w:val="20"/>
              </w:rPr>
              <w:t xml:space="preserve">` </w:t>
            </w:r>
            <w:r w:rsidRPr="00D26767">
              <w:rPr>
                <w:rFonts w:ascii="Sylfaen" w:eastAsia="Times New Roman" w:hAnsi="Sylfaen" w:cs="Times New Roman"/>
                <w:b/>
                <w:sz w:val="20"/>
                <w:szCs w:val="20"/>
                <w:lang w:val="hy-AM"/>
              </w:rPr>
              <w:t xml:space="preserve">00874676  </w:t>
            </w:r>
            <w:r w:rsidRPr="00D26767">
              <w:rPr>
                <w:rFonts w:ascii="GHEA Grapalat" w:eastAsia="Times New Roman" w:hAnsi="GHEA Grapalat" w:cs="Arial"/>
                <w:sz w:val="20"/>
                <w:szCs w:val="20"/>
              </w:rPr>
              <w:t xml:space="preserve"> </w:t>
            </w:r>
          </w:p>
        </w:tc>
      </w:tr>
      <w:tr w:rsidR="00D26767" w:rsidRPr="00D26767" w:rsidTr="00E370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rPr>
              <w:t>.Շահառուի</w:t>
            </w:r>
            <w:r w:rsidRPr="00D26767">
              <w:rPr>
                <w:rFonts w:ascii="GHEA Grapalat" w:eastAsia="Times New Roman" w:hAnsi="GHEA Grapalat" w:cs="Sylfaen"/>
                <w:sz w:val="20"/>
                <w:szCs w:val="20"/>
                <w:lang w:val="hy-AM"/>
              </w:rPr>
              <w:t>ն</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lang w:val="hy-AM"/>
              </w:rPr>
              <w:t xml:space="preserve"> սպասարկող Ֆինանսական կազմակերպություն</w:t>
            </w:r>
            <w:r w:rsidRPr="00D26767">
              <w:rPr>
                <w:rFonts w:ascii="GHEA Grapalat" w:eastAsia="Times New Roman" w:hAnsi="GHEA Grapalat" w:cs="Sylfaen"/>
                <w:sz w:val="20"/>
                <w:szCs w:val="20"/>
              </w:rPr>
              <w:t xml:space="preserve"> (բանկ)</w:t>
            </w:r>
            <w:r w:rsidRPr="00D26767">
              <w:rPr>
                <w:rFonts w:ascii="GHEA Grapalat" w:eastAsia="Times New Roman" w:hAnsi="GHEA Grapalat" w:cs="Arial"/>
                <w:sz w:val="20"/>
                <w:szCs w:val="20"/>
              </w:rPr>
              <w:t>` ՀՀ ՖՆ Գործառնական վարչություն</w:t>
            </w:r>
          </w:p>
        </w:tc>
      </w:tr>
      <w:tr w:rsidR="00D26767" w:rsidRPr="00D26767" w:rsidTr="00E370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hy-AM"/>
              </w:rPr>
              <w:t>3</w:t>
            </w:r>
            <w:r w:rsidRPr="00D26767">
              <w:rPr>
                <w:rFonts w:ascii="GHEA Grapalat" w:eastAsia="Times New Roman" w:hAnsi="GHEA Grapalat" w:cs="Sylfaen"/>
                <w:sz w:val="20"/>
                <w:szCs w:val="20"/>
              </w:rPr>
              <w:t>.Շահառուի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հաշվի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համարը</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հշ</w:t>
            </w:r>
            <w:r w:rsidRPr="00D26767">
              <w:rPr>
                <w:rFonts w:ascii="GHEA Grapalat" w:eastAsia="Times New Roman" w:hAnsi="GHEA Grapalat" w:cs="Arial"/>
                <w:sz w:val="20"/>
                <w:szCs w:val="20"/>
              </w:rPr>
              <w:t xml:space="preserve">.N) </w:t>
            </w:r>
            <w:r w:rsidRPr="00D26767">
              <w:rPr>
                <w:rFonts w:ascii="Sylfaen" w:eastAsia="Times New Roman" w:hAnsi="Sylfaen" w:cs="Times New Roman"/>
                <w:b/>
                <w:sz w:val="20"/>
                <w:szCs w:val="20"/>
                <w:lang w:val="hy-AM"/>
              </w:rPr>
              <w:t>900018002098</w:t>
            </w:r>
          </w:p>
        </w:tc>
      </w:tr>
      <w:tr w:rsidR="00D26767" w:rsidRPr="00D26767" w:rsidTr="00E370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hy-AM"/>
              </w:rPr>
              <w:t>4</w:t>
            </w:r>
            <w:r w:rsidRPr="00D26767">
              <w:rPr>
                <w:rFonts w:ascii="GHEA Grapalat" w:eastAsia="Times New Roman" w:hAnsi="GHEA Grapalat" w:cs="Sylfaen"/>
                <w:sz w:val="20"/>
                <w:szCs w:val="20"/>
              </w:rPr>
              <w:t>.Գումարը</w:t>
            </w:r>
            <w:r w:rsidRPr="00D26767">
              <w:rPr>
                <w:rFonts w:ascii="GHEA Grapalat" w:eastAsia="Times New Roman" w:hAnsi="GHEA Grapalat" w:cs="Arial"/>
                <w:sz w:val="20"/>
                <w:szCs w:val="20"/>
              </w:rPr>
              <w:t xml:space="preserve"> </w:t>
            </w:r>
            <w:r w:rsidRPr="00D26767">
              <w:rPr>
                <w:rFonts w:ascii="GHEA Grapalat" w:eastAsia="Times New Roman" w:hAnsi="GHEA Grapalat" w:cs="Arial"/>
                <w:sz w:val="20"/>
                <w:szCs w:val="20"/>
                <w:lang w:val="ru-RU"/>
              </w:rPr>
              <w:t>(</w:t>
            </w:r>
            <w:r w:rsidRPr="00D26767">
              <w:rPr>
                <w:rFonts w:ascii="GHEA Grapalat" w:eastAsia="Times New Roman" w:hAnsi="GHEA Grapalat" w:cs="Sylfaen"/>
                <w:sz w:val="20"/>
                <w:szCs w:val="20"/>
              </w:rPr>
              <w:t>թվերով</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բառերով</w:t>
            </w:r>
            <w:r w:rsidRPr="00D26767">
              <w:rPr>
                <w:rFonts w:ascii="GHEA Grapalat" w:eastAsia="Times New Roman" w:hAnsi="GHEA Grapalat" w:cs="Sylfaen"/>
                <w:sz w:val="20"/>
                <w:szCs w:val="20"/>
                <w:lang w:val="ru-RU"/>
              </w:rPr>
              <w:t>)</w:t>
            </w:r>
            <w:r w:rsidRPr="00D26767">
              <w:rPr>
                <w:rFonts w:ascii="GHEA Grapalat" w:eastAsia="Times New Roman" w:hAnsi="GHEA Grapalat" w:cs="Arial"/>
                <w:sz w:val="20"/>
                <w:szCs w:val="20"/>
              </w:rPr>
              <w:t>`</w:t>
            </w:r>
          </w:p>
        </w:tc>
      </w:tr>
      <w:tr w:rsidR="00D26767" w:rsidRPr="00D26767" w:rsidTr="00E370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15. </w:t>
            </w:r>
            <w:r w:rsidRPr="00D26767">
              <w:rPr>
                <w:rFonts w:ascii="GHEA Grapalat" w:eastAsia="Times New Roman" w:hAnsi="GHEA Grapalat" w:cs="Sylfaen"/>
                <w:sz w:val="20"/>
                <w:szCs w:val="20"/>
                <w:lang w:val="hy-AM"/>
              </w:rPr>
              <w:t xml:space="preserve">Ակցեպտավորված գումարը՝ </w:t>
            </w:r>
            <w:r w:rsidRPr="00D26767">
              <w:rPr>
                <w:rFonts w:ascii="GHEA Grapalat" w:eastAsia="Times New Roman" w:hAnsi="GHEA Grapalat" w:cs="Sylfaen"/>
                <w:sz w:val="20"/>
                <w:szCs w:val="20"/>
              </w:rPr>
              <w:t xml:space="preserve"> (թվերով</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բառերով)</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նախատեսված է նշված գումարի մասնակի ակցեպտի համար, որը չի կիրառվում</w:t>
            </w:r>
            <w:r w:rsidRPr="00D26767">
              <w:rPr>
                <w:rFonts w:ascii="GHEA Grapalat" w:eastAsia="Times New Roman" w:hAnsi="GHEA Grapalat" w:cs="Sylfaen"/>
                <w:sz w:val="20"/>
                <w:szCs w:val="20"/>
              </w:rPr>
              <w:t>)</w:t>
            </w:r>
          </w:p>
        </w:tc>
      </w:tr>
      <w:tr w:rsidR="00D26767" w:rsidRPr="00D26767" w:rsidTr="00E370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ru-RU"/>
              </w:rPr>
              <w:t>6</w:t>
            </w:r>
            <w:r w:rsidRPr="00D26767">
              <w:rPr>
                <w:rFonts w:ascii="GHEA Grapalat" w:eastAsia="Times New Roman" w:hAnsi="GHEA Grapalat" w:cs="Sylfaen"/>
                <w:sz w:val="20"/>
                <w:szCs w:val="20"/>
              </w:rPr>
              <w:t>.Արժույթը</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բառերով</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և</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կոդով</w:t>
            </w:r>
            <w:r w:rsidRPr="00D26767">
              <w:rPr>
                <w:rFonts w:ascii="GHEA Grapalat" w:eastAsia="Times New Roman" w:hAnsi="GHEA Grapalat" w:cs="Arial"/>
                <w:sz w:val="20"/>
                <w:szCs w:val="20"/>
              </w:rPr>
              <w:t>)`</w:t>
            </w:r>
          </w:p>
        </w:tc>
      </w:tr>
      <w:tr w:rsidR="00D26767" w:rsidRPr="00D26767" w:rsidTr="00E3703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lang w:val="hy-AM"/>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hy-AM"/>
              </w:rPr>
              <w:t>7</w:t>
            </w:r>
            <w:r w:rsidRPr="00D26767">
              <w:rPr>
                <w:rFonts w:ascii="GHEA Grapalat" w:eastAsia="Times New Roman" w:hAnsi="GHEA Grapalat" w:cs="Sylfaen"/>
                <w:sz w:val="20"/>
                <w:szCs w:val="20"/>
              </w:rPr>
              <w:t>.Գործարքի</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վճարման</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նպատակը</w:t>
            </w:r>
            <w:r w:rsidRPr="00D26767">
              <w:rPr>
                <w:rFonts w:ascii="GHEA Grapalat" w:eastAsia="Times New Roman" w:hAnsi="GHEA Grapalat" w:cs="Arial"/>
                <w:sz w:val="20"/>
                <w:szCs w:val="20"/>
              </w:rPr>
              <w:t>`</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bCs/>
                <w:i/>
                <w:sz w:val="20"/>
                <w:szCs w:val="20"/>
              </w:rPr>
              <w:t>(պայմանագրի կատարման ապահովմ</w:t>
            </w:r>
            <w:r w:rsidRPr="00D26767">
              <w:rPr>
                <w:rFonts w:ascii="GHEA Grapalat" w:eastAsia="Times New Roman" w:hAnsi="GHEA Grapalat" w:cs="Sylfaen"/>
                <w:bCs/>
                <w:i/>
                <w:sz w:val="20"/>
                <w:szCs w:val="20"/>
                <w:lang w:val="hy-AM"/>
              </w:rPr>
              <w:t>ան համար</w:t>
            </w:r>
            <w:r w:rsidRPr="00D26767">
              <w:rPr>
                <w:rFonts w:ascii="GHEA Grapalat" w:eastAsia="Times New Roman" w:hAnsi="GHEA Grapalat" w:cs="Sylfaen"/>
                <w:bCs/>
                <w:i/>
                <w:sz w:val="20"/>
                <w:szCs w:val="20"/>
              </w:rPr>
              <w:t>)</w:t>
            </w:r>
          </w:p>
        </w:tc>
      </w:tr>
      <w:tr w:rsidR="00D26767" w:rsidRPr="00D26767" w:rsidTr="00E37038">
        <w:trPr>
          <w:trHeight w:val="424"/>
        </w:trPr>
        <w:tc>
          <w:tcPr>
            <w:tcW w:w="10980" w:type="dxa"/>
            <w:gridSpan w:val="2"/>
            <w:tcBorders>
              <w:top w:val="single" w:sz="4" w:space="0" w:color="auto"/>
              <w:left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rPr>
            </w:pPr>
            <w:r w:rsidRPr="00D26767">
              <w:rPr>
                <w:rFonts w:ascii="GHEA Grapalat" w:eastAsia="Times New Roman" w:hAnsi="GHEA Grapalat" w:cs="Sylfaen"/>
                <w:sz w:val="20"/>
                <w:szCs w:val="20"/>
              </w:rPr>
              <w:t>1</w:t>
            </w:r>
            <w:r w:rsidRPr="00D26767">
              <w:rPr>
                <w:rFonts w:ascii="GHEA Grapalat" w:eastAsia="Times New Roman" w:hAnsi="GHEA Grapalat" w:cs="Sylfaen"/>
                <w:sz w:val="20"/>
                <w:szCs w:val="20"/>
                <w:lang w:val="hy-AM"/>
              </w:rPr>
              <w:t>8</w:t>
            </w:r>
            <w:r w:rsidRPr="00D26767">
              <w:rPr>
                <w:rFonts w:ascii="GHEA Grapalat" w:eastAsia="Times New Roman" w:hAnsi="GHEA Grapalat" w:cs="Sylfaen"/>
                <w:sz w:val="20"/>
                <w:szCs w:val="20"/>
              </w:rPr>
              <w:t xml:space="preserve">. </w:t>
            </w:r>
            <w:r w:rsidRPr="00D26767">
              <w:rPr>
                <w:rFonts w:ascii="GHEA Grapalat" w:eastAsia="Times New Roman" w:hAnsi="GHEA Grapalat" w:cs="Sylfaen"/>
                <w:sz w:val="20"/>
                <w:szCs w:val="20"/>
                <w:lang w:val="hy-AM"/>
              </w:rPr>
              <w:t xml:space="preserve">Վճարման կատարման հիմքերը՝ </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Փաստաթղթերի</w:t>
            </w:r>
            <w:r w:rsidRPr="00D26767">
              <w:rPr>
                <w:rFonts w:ascii="GHEA Grapalat" w:eastAsia="Times New Roman" w:hAnsi="GHEA Grapalat" w:cs="Arial"/>
                <w:sz w:val="20"/>
                <w:szCs w:val="20"/>
                <w:lang w:val="hy-AM"/>
              </w:rPr>
              <w:t xml:space="preserve"> անվանումը</w:t>
            </w:r>
            <w:r w:rsidRPr="00D26767">
              <w:rPr>
                <w:rFonts w:ascii="GHEA Grapalat" w:eastAsia="Times New Roman" w:hAnsi="GHEA Grapalat" w:cs="Arial"/>
                <w:sz w:val="20"/>
                <w:szCs w:val="20"/>
              </w:rPr>
              <w:t>,</w:t>
            </w:r>
            <w:r w:rsidRPr="00D26767">
              <w:rPr>
                <w:rFonts w:ascii="GHEA Grapalat" w:eastAsia="Times New Roman" w:hAnsi="GHEA Grapalat" w:cs="Arial"/>
                <w:sz w:val="20"/>
                <w:szCs w:val="20"/>
                <w:lang w:val="hy-AM"/>
              </w:rPr>
              <w:t xml:space="preserve"> այդ թվում՝ տուժանքի մասին համաձայնագիրը, </w:t>
            </w:r>
            <w:r w:rsidRPr="00D26767">
              <w:rPr>
                <w:rFonts w:ascii="GHEA Grapalat" w:eastAsia="Times New Roman" w:hAnsi="GHEA Grapalat" w:cs="Sylfaen"/>
                <w:sz w:val="20"/>
                <w:szCs w:val="20"/>
                <w:lang w:val="hy-AM"/>
              </w:rPr>
              <w:t>դրանց</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համարները</w:t>
            </w:r>
            <w:r w:rsidRPr="00D26767">
              <w:rPr>
                <w:rFonts w:ascii="GHEA Grapalat" w:eastAsia="Times New Roman" w:hAnsi="GHEA Grapalat" w:cs="Arial"/>
                <w:sz w:val="20"/>
                <w:szCs w:val="20"/>
                <w:lang w:val="hy-AM"/>
              </w:rPr>
              <w:t>,</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lang w:val="hy-AM"/>
              </w:rPr>
              <w:t>պ</w:t>
            </w:r>
            <w:r w:rsidRPr="00D26767">
              <w:rPr>
                <w:rFonts w:ascii="GHEA Grapalat" w:eastAsia="Times New Roman" w:hAnsi="GHEA Grapalat" w:cs="Sylfaen"/>
                <w:sz w:val="20"/>
                <w:szCs w:val="20"/>
              </w:rPr>
              <w:t xml:space="preserve">այմանագրի </w:t>
            </w:r>
            <w:r w:rsidRPr="00D26767">
              <w:rPr>
                <w:rFonts w:ascii="GHEA Grapalat" w:eastAsia="Times New Roman" w:hAnsi="GHEA Grapalat" w:cs="Arial"/>
                <w:sz w:val="20"/>
                <w:szCs w:val="20"/>
              </w:rPr>
              <w:t xml:space="preserve"> </w:t>
            </w:r>
            <w:r w:rsidRPr="00D26767">
              <w:rPr>
                <w:rFonts w:ascii="GHEA Grapalat" w:eastAsia="Times New Roman" w:hAnsi="GHEA Grapalat" w:cs="Sylfaen"/>
                <w:sz w:val="20"/>
                <w:szCs w:val="20"/>
              </w:rPr>
              <w:t>ծածկագիրը</w:t>
            </w:r>
            <w:r w:rsidRPr="00D26767">
              <w:rPr>
                <w:rFonts w:ascii="GHEA Grapalat" w:eastAsia="Times New Roman" w:hAnsi="GHEA Grapalat" w:cs="Arial"/>
                <w:sz w:val="20"/>
                <w:szCs w:val="20"/>
                <w:lang w:val="hy-AM"/>
              </w:rPr>
              <w:t xml:space="preserve"> որի հիման վրա կատարվում է  գանձումը</w:t>
            </w:r>
            <w:r w:rsidRPr="00D26767">
              <w:rPr>
                <w:rFonts w:ascii="GHEA Grapalat" w:eastAsia="Times New Roman" w:hAnsi="GHEA Grapalat" w:cs="Arial"/>
                <w:sz w:val="20"/>
                <w:szCs w:val="20"/>
              </w:rPr>
              <w:t>)</w:t>
            </w:r>
            <w:r w:rsidRPr="00D26767">
              <w:rPr>
                <w:rFonts w:ascii="GHEA Grapalat" w:eastAsia="Times New Roman" w:hAnsi="GHEA Grapalat" w:cs="Sylfaen"/>
                <w:sz w:val="20"/>
                <w:szCs w:val="20"/>
              </w:rPr>
              <w:t>`</w:t>
            </w:r>
          </w:p>
          <w:p w:rsidR="00D26767" w:rsidRPr="00D26767" w:rsidRDefault="00D26767" w:rsidP="00D26767">
            <w:pPr>
              <w:spacing w:after="0" w:line="240" w:lineRule="auto"/>
              <w:rPr>
                <w:rFonts w:ascii="GHEA Grapalat" w:eastAsia="Times New Roman" w:hAnsi="GHEA Grapalat" w:cs="Arial"/>
                <w:sz w:val="20"/>
                <w:szCs w:val="20"/>
              </w:rPr>
            </w:pPr>
          </w:p>
        </w:tc>
      </w:tr>
      <w:tr w:rsidR="00D26767" w:rsidRPr="00D26767" w:rsidTr="00E37038">
        <w:trPr>
          <w:trHeight w:val="704"/>
        </w:trPr>
        <w:tc>
          <w:tcPr>
            <w:tcW w:w="10980" w:type="dxa"/>
            <w:gridSpan w:val="2"/>
            <w:tcBorders>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Arial"/>
                <w:sz w:val="20"/>
                <w:szCs w:val="20"/>
                <w:lang w:val="hy-AM"/>
              </w:rPr>
            </w:pPr>
          </w:p>
        </w:tc>
      </w:tr>
      <w:tr w:rsidR="00D26767" w:rsidRPr="00D26767" w:rsidTr="00E3703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19. Վճարման պայմանները՝                                &lt;ակցեպտավորված վճարում&gt;</w:t>
            </w:r>
          </w:p>
          <w:p w:rsidR="00D26767" w:rsidRPr="00D26767" w:rsidRDefault="00D26767" w:rsidP="00D26767">
            <w:pPr>
              <w:spacing w:after="0" w:line="240" w:lineRule="auto"/>
              <w:rPr>
                <w:rFonts w:ascii="GHEA Grapalat" w:eastAsia="Times New Roman" w:hAnsi="GHEA Grapalat" w:cs="Sylfaen"/>
                <w:sz w:val="20"/>
                <w:szCs w:val="20"/>
                <w:lang w:val="ru-RU"/>
              </w:rPr>
            </w:pPr>
          </w:p>
        </w:tc>
      </w:tr>
      <w:tr w:rsidR="00D26767" w:rsidRPr="00D26767" w:rsidTr="00E3703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lang w:val="hy-AM"/>
              </w:rPr>
              <w:t xml:space="preserve">20. Առդիր էջերի քանակը՝    </w:t>
            </w:r>
            <w:r w:rsidRPr="00D26767">
              <w:rPr>
                <w:rFonts w:ascii="GHEA Grapalat" w:eastAsia="Times New Roman" w:hAnsi="GHEA Grapalat" w:cs="Arial"/>
                <w:sz w:val="20"/>
                <w:szCs w:val="20"/>
              </w:rPr>
              <w:t xml:space="preserve">--- </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rPr>
              <w:t>էջ</w:t>
            </w:r>
          </w:p>
          <w:p w:rsidR="00D26767" w:rsidRPr="00D26767" w:rsidRDefault="00D26767" w:rsidP="00D26767">
            <w:pPr>
              <w:spacing w:after="0" w:line="240" w:lineRule="auto"/>
              <w:rPr>
                <w:rFonts w:ascii="GHEA Grapalat" w:eastAsia="Times New Roman" w:hAnsi="GHEA Grapalat" w:cs="Sylfaen"/>
                <w:sz w:val="20"/>
                <w:szCs w:val="20"/>
                <w:lang w:val="hy-AM"/>
              </w:rPr>
            </w:pPr>
          </w:p>
        </w:tc>
      </w:tr>
      <w:tr w:rsidR="00D26767" w:rsidRPr="00D26767" w:rsidTr="00E37038">
        <w:trPr>
          <w:trHeight w:val="2194"/>
        </w:trPr>
        <w:tc>
          <w:tcPr>
            <w:tcW w:w="5616" w:type="dxa"/>
            <w:tcBorders>
              <w:top w:val="nil"/>
              <w:left w:val="single" w:sz="4" w:space="0" w:color="auto"/>
              <w:bottom w:val="single" w:sz="4" w:space="0" w:color="auto"/>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Courier New" w:eastAsia="Times New Roman" w:hAnsi="Courier New" w:cs="Courier New"/>
                <w:sz w:val="20"/>
                <w:szCs w:val="20"/>
              </w:rPr>
              <w:t> </w:t>
            </w:r>
            <w:r w:rsidRPr="00D26767">
              <w:rPr>
                <w:rFonts w:ascii="GHEA Grapalat" w:eastAsia="Times New Roman" w:hAnsi="GHEA Grapalat" w:cs="Arial"/>
                <w:sz w:val="20"/>
                <w:szCs w:val="20"/>
                <w:lang w:val="hy-AM"/>
              </w:rPr>
              <w:t>22</w:t>
            </w:r>
            <w:r w:rsidRPr="00D26767">
              <w:rPr>
                <w:rFonts w:ascii="GHEA Grapalat" w:eastAsia="Times New Roman" w:hAnsi="GHEA Grapalat" w:cs="Arial"/>
                <w:sz w:val="20"/>
                <w:szCs w:val="20"/>
              </w:rPr>
              <w:t>.</w:t>
            </w:r>
            <w:r w:rsidRPr="00D26767">
              <w:rPr>
                <w:rFonts w:ascii="GHEA Grapalat" w:eastAsia="Times New Roman" w:hAnsi="GHEA Grapalat" w:cs="Sylfaen"/>
                <w:sz w:val="20"/>
                <w:szCs w:val="20"/>
              </w:rPr>
              <w:t>ա. Շահառուի ստորագրությունները</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jc w:val="right"/>
              <w:rPr>
                <w:rFonts w:ascii="GHEA Grapalat" w:eastAsia="Times New Roman" w:hAnsi="GHEA Grapalat" w:cs="Tahoma"/>
                <w:sz w:val="20"/>
                <w:szCs w:val="20"/>
              </w:rPr>
            </w:pPr>
            <w:r w:rsidRPr="00D26767">
              <w:rPr>
                <w:rFonts w:ascii="GHEA Grapalat" w:eastAsia="Times New Roman" w:hAnsi="GHEA Grapalat" w:cs="Tahoma"/>
                <w:sz w:val="20"/>
                <w:szCs w:val="20"/>
              </w:rPr>
              <w:t>/____________________/</w:t>
            </w:r>
          </w:p>
          <w:p w:rsidR="00D26767" w:rsidRPr="00D26767" w:rsidRDefault="00D26767" w:rsidP="00D26767">
            <w:pPr>
              <w:spacing w:after="0" w:line="240" w:lineRule="auto"/>
              <w:rPr>
                <w:rFonts w:ascii="GHEA Grapalat" w:eastAsia="Times New Roman" w:hAnsi="GHEA Grapalat" w:cs="Tahoma"/>
                <w:sz w:val="20"/>
                <w:szCs w:val="20"/>
              </w:rPr>
            </w:pP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jc w:val="right"/>
              <w:rPr>
                <w:rFonts w:ascii="GHEA Grapalat" w:eastAsia="Times New Roman" w:hAnsi="GHEA Grapalat" w:cs="Sylfaen"/>
                <w:sz w:val="20"/>
                <w:szCs w:val="20"/>
              </w:rPr>
            </w:pPr>
            <w:r w:rsidRPr="00D26767">
              <w:rPr>
                <w:rFonts w:ascii="GHEA Grapalat" w:eastAsia="Times New Roman" w:hAnsi="GHEA Grapalat" w:cs="Tahoma"/>
                <w:sz w:val="20"/>
                <w:szCs w:val="20"/>
              </w:rPr>
              <w:t>/____________________/</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lang w:val="hy-AM"/>
              </w:rPr>
              <w:t>22</w:t>
            </w:r>
            <w:r w:rsidRPr="00D26767">
              <w:rPr>
                <w:rFonts w:ascii="GHEA Grapalat" w:eastAsia="Times New Roman" w:hAnsi="GHEA Grapalat" w:cs="Sylfaen"/>
                <w:sz w:val="20"/>
                <w:szCs w:val="20"/>
              </w:rPr>
              <w:t>.բ.</w:t>
            </w: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                                                                             Կ.Տ.</w:t>
            </w:r>
          </w:p>
          <w:p w:rsidR="00D26767" w:rsidRPr="00D26767" w:rsidRDefault="00D26767" w:rsidP="00D26767">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Arial"/>
                <w:sz w:val="20"/>
                <w:szCs w:val="20"/>
                <w:lang w:val="hy-AM"/>
              </w:rPr>
              <w:t>2</w:t>
            </w:r>
            <w:r w:rsidRPr="00D26767">
              <w:rPr>
                <w:rFonts w:ascii="GHEA Grapalat" w:eastAsia="Times New Roman" w:hAnsi="GHEA Grapalat" w:cs="Arial"/>
                <w:sz w:val="20"/>
                <w:szCs w:val="20"/>
              </w:rPr>
              <w:t>1.</w:t>
            </w:r>
            <w:r w:rsidRPr="00D26767">
              <w:rPr>
                <w:rFonts w:ascii="GHEA Grapalat" w:eastAsia="Times New Roman" w:hAnsi="GHEA Grapalat" w:cs="Sylfaen"/>
                <w:sz w:val="20"/>
                <w:szCs w:val="20"/>
              </w:rPr>
              <w:t xml:space="preserve">ա. </w:t>
            </w:r>
            <w:r w:rsidRPr="00D26767">
              <w:rPr>
                <w:rFonts w:ascii="Courier New" w:eastAsia="Times New Roman" w:hAnsi="Courier New" w:cs="Courier New"/>
                <w:sz w:val="20"/>
                <w:szCs w:val="20"/>
              </w:rPr>
              <w:t> </w:t>
            </w:r>
            <w:r w:rsidRPr="00D26767">
              <w:rPr>
                <w:rFonts w:ascii="GHEA Grapalat" w:eastAsia="Times New Roman" w:hAnsi="GHEA Grapalat" w:cs="Sylfaen"/>
                <w:sz w:val="20"/>
                <w:szCs w:val="20"/>
              </w:rPr>
              <w:t>Վճարողի ստորագրությունները`</w:t>
            </w:r>
          </w:p>
          <w:p w:rsidR="00D26767" w:rsidRPr="00D26767" w:rsidRDefault="00D26767" w:rsidP="00D26767">
            <w:pPr>
              <w:spacing w:after="0" w:line="240" w:lineRule="auto"/>
              <w:jc w:val="right"/>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Tahoma"/>
                <w:sz w:val="20"/>
                <w:szCs w:val="20"/>
              </w:rPr>
              <w:t xml:space="preserve">                                               /____________________/</w:t>
            </w:r>
          </w:p>
          <w:p w:rsidR="00D26767" w:rsidRPr="00D26767" w:rsidRDefault="00D26767" w:rsidP="00D26767">
            <w:pPr>
              <w:spacing w:after="0" w:line="240" w:lineRule="auto"/>
              <w:jc w:val="right"/>
              <w:rPr>
                <w:rFonts w:ascii="GHEA Grapalat" w:eastAsia="Times New Roman" w:hAnsi="GHEA Grapalat" w:cs="Tahoma"/>
                <w:sz w:val="20"/>
                <w:szCs w:val="20"/>
              </w:rPr>
            </w:pPr>
          </w:p>
          <w:p w:rsidR="00D26767" w:rsidRPr="00D26767" w:rsidRDefault="00D26767" w:rsidP="00D26767">
            <w:pPr>
              <w:spacing w:after="0" w:line="240" w:lineRule="auto"/>
              <w:jc w:val="right"/>
              <w:rPr>
                <w:rFonts w:ascii="GHEA Grapalat" w:eastAsia="Times New Roman" w:hAnsi="GHEA Grapalat" w:cs="Tahoma"/>
                <w:sz w:val="20"/>
                <w:szCs w:val="20"/>
              </w:rPr>
            </w:pPr>
          </w:p>
          <w:p w:rsidR="00D26767" w:rsidRPr="00D26767" w:rsidRDefault="00D26767" w:rsidP="00D26767">
            <w:pPr>
              <w:spacing w:after="0" w:line="240" w:lineRule="auto"/>
              <w:jc w:val="right"/>
              <w:rPr>
                <w:rFonts w:ascii="GHEA Grapalat" w:eastAsia="Times New Roman" w:hAnsi="GHEA Grapalat" w:cs="Sylfaen"/>
                <w:sz w:val="20"/>
                <w:szCs w:val="20"/>
              </w:rPr>
            </w:pPr>
            <w:r w:rsidRPr="00D26767">
              <w:rPr>
                <w:rFonts w:ascii="GHEA Grapalat" w:eastAsia="Times New Roman" w:hAnsi="GHEA Grapalat" w:cs="Tahoma"/>
                <w:sz w:val="20"/>
                <w:szCs w:val="20"/>
              </w:rPr>
              <w:t>/____________________/</w:t>
            </w:r>
          </w:p>
          <w:p w:rsidR="00D26767" w:rsidRPr="00D26767" w:rsidRDefault="00D26767" w:rsidP="00D26767">
            <w:pPr>
              <w:spacing w:after="0" w:line="240" w:lineRule="auto"/>
              <w:jc w:val="right"/>
              <w:rPr>
                <w:rFonts w:ascii="GHEA Grapalat" w:eastAsia="Times New Roman" w:hAnsi="GHEA Grapalat" w:cs="Sylfaen"/>
                <w:sz w:val="20"/>
                <w:szCs w:val="20"/>
              </w:rPr>
            </w:pPr>
          </w:p>
          <w:p w:rsidR="00D26767" w:rsidRPr="00D26767" w:rsidRDefault="00D26767" w:rsidP="00D26767">
            <w:pPr>
              <w:spacing w:after="0" w:line="240" w:lineRule="auto"/>
              <w:jc w:val="right"/>
              <w:rPr>
                <w:rFonts w:ascii="GHEA Grapalat" w:eastAsia="Times New Roman" w:hAnsi="GHEA Grapalat" w:cs="Sylfaen"/>
                <w:sz w:val="20"/>
                <w:szCs w:val="20"/>
              </w:rPr>
            </w:pPr>
            <w:r w:rsidRPr="00D26767">
              <w:rPr>
                <w:rFonts w:ascii="GHEA Grapalat" w:eastAsia="Times New Roman" w:hAnsi="GHEA Grapalat" w:cs="Sylfaen"/>
                <w:sz w:val="20"/>
                <w:szCs w:val="20"/>
                <w:lang w:val="hy-AM"/>
              </w:rPr>
              <w:t>2</w:t>
            </w:r>
            <w:r w:rsidRPr="00D26767">
              <w:rPr>
                <w:rFonts w:ascii="GHEA Grapalat" w:eastAsia="Times New Roman" w:hAnsi="GHEA Grapalat" w:cs="Sylfaen"/>
                <w:sz w:val="20"/>
                <w:szCs w:val="20"/>
              </w:rPr>
              <w:t>1.բ.                                                                    Կ.Տ.</w:t>
            </w:r>
          </w:p>
          <w:p w:rsidR="00D26767" w:rsidRPr="00D26767" w:rsidRDefault="00D26767" w:rsidP="00D26767">
            <w:pPr>
              <w:spacing w:after="0" w:line="240" w:lineRule="auto"/>
              <w:jc w:val="right"/>
              <w:rPr>
                <w:rFonts w:ascii="GHEA Grapalat" w:eastAsia="Times New Roman" w:hAnsi="GHEA Grapalat" w:cs="Sylfaen"/>
                <w:sz w:val="20"/>
                <w:szCs w:val="20"/>
              </w:rPr>
            </w:pPr>
          </w:p>
        </w:tc>
      </w:tr>
      <w:tr w:rsidR="00D26767" w:rsidRPr="00D26767" w:rsidTr="00E37038">
        <w:trPr>
          <w:trHeight w:val="2194"/>
        </w:trPr>
        <w:tc>
          <w:tcPr>
            <w:tcW w:w="5616" w:type="dxa"/>
            <w:tcBorders>
              <w:top w:val="single" w:sz="4" w:space="0" w:color="auto"/>
              <w:left w:val="single" w:sz="4" w:space="0" w:color="auto"/>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Tahoma"/>
                <w:sz w:val="20"/>
                <w:szCs w:val="20"/>
              </w:rPr>
            </w:pPr>
            <w:r w:rsidRPr="00D26767">
              <w:rPr>
                <w:rFonts w:ascii="GHEA Grapalat" w:eastAsia="Times New Roman" w:hAnsi="GHEA Grapalat" w:cs="Tahoma"/>
                <w:sz w:val="20"/>
                <w:szCs w:val="20"/>
              </w:rPr>
              <w:lastRenderedPageBreak/>
              <w:t>2</w:t>
            </w:r>
            <w:r w:rsidRPr="00D26767">
              <w:rPr>
                <w:rFonts w:ascii="GHEA Grapalat" w:eastAsia="Times New Roman" w:hAnsi="GHEA Grapalat" w:cs="Tahoma"/>
                <w:sz w:val="20"/>
                <w:szCs w:val="20"/>
                <w:lang w:val="hy-AM"/>
              </w:rPr>
              <w:t>4</w:t>
            </w:r>
            <w:r w:rsidRPr="00D26767">
              <w:rPr>
                <w:rFonts w:ascii="GHEA Grapalat" w:eastAsia="Times New Roman" w:hAnsi="GHEA Grapalat" w:cs="Tahoma"/>
                <w:sz w:val="20"/>
                <w:szCs w:val="20"/>
              </w:rPr>
              <w:t xml:space="preserve">.ա.   </w:t>
            </w:r>
            <w:r w:rsidRPr="00D26767">
              <w:rPr>
                <w:rFonts w:ascii="GHEA Grapalat" w:eastAsia="Times New Roman" w:hAnsi="GHEA Grapalat" w:cs="Tahoma"/>
                <w:sz w:val="20"/>
                <w:szCs w:val="20"/>
                <w:lang w:val="hy-AM"/>
              </w:rPr>
              <w:t>Շահառուին  սպասարկող ֆինանսական կազմակերպություն</w:t>
            </w:r>
            <w:r w:rsidRPr="00D26767">
              <w:rPr>
                <w:rFonts w:ascii="GHEA Grapalat" w:eastAsia="Times New Roman" w:hAnsi="GHEA Grapalat" w:cs="Tahoma"/>
                <w:sz w:val="20"/>
                <w:szCs w:val="20"/>
              </w:rPr>
              <w:t xml:space="preserve"> </w:t>
            </w:r>
          </w:p>
          <w:p w:rsidR="00D26767" w:rsidRPr="00D26767" w:rsidRDefault="00D26767" w:rsidP="00D26767">
            <w:pPr>
              <w:spacing w:after="0" w:line="240" w:lineRule="auto"/>
              <w:rPr>
                <w:rFonts w:ascii="GHEA Grapalat" w:eastAsia="Times New Roman" w:hAnsi="GHEA Grapalat" w:cs="Tahoma"/>
                <w:sz w:val="20"/>
                <w:szCs w:val="20"/>
                <w:lang w:val="hy-AM"/>
              </w:rPr>
            </w:pPr>
            <w:r w:rsidRPr="00D26767">
              <w:rPr>
                <w:rFonts w:ascii="GHEA Grapalat" w:eastAsia="Times New Roman" w:hAnsi="GHEA Grapalat" w:cs="Tahoma"/>
                <w:sz w:val="20"/>
                <w:szCs w:val="20"/>
              </w:rPr>
              <w:t xml:space="preserve">                             </w:t>
            </w:r>
            <w:r w:rsidRPr="00D26767">
              <w:rPr>
                <w:rFonts w:ascii="GHEA Grapalat" w:eastAsia="Times New Roman" w:hAnsi="GHEA Grapalat" w:cs="Tahoma"/>
                <w:sz w:val="20"/>
                <w:szCs w:val="20"/>
                <w:lang w:val="hy-AM"/>
              </w:rPr>
              <w:t xml:space="preserve">                 </w:t>
            </w:r>
          </w:p>
          <w:p w:rsidR="00D26767" w:rsidRPr="00D26767" w:rsidRDefault="00D26767" w:rsidP="00D26767">
            <w:pPr>
              <w:spacing w:after="0" w:line="240" w:lineRule="auto"/>
              <w:rPr>
                <w:rFonts w:ascii="GHEA Grapalat" w:eastAsia="Times New Roman" w:hAnsi="GHEA Grapalat" w:cs="Tahoma"/>
                <w:sz w:val="20"/>
                <w:szCs w:val="20"/>
              </w:rPr>
            </w:pPr>
            <w:r w:rsidRPr="00D26767">
              <w:rPr>
                <w:rFonts w:ascii="GHEA Grapalat" w:eastAsia="Times New Roman" w:hAnsi="GHEA Grapalat" w:cs="Tahoma"/>
                <w:sz w:val="20"/>
                <w:szCs w:val="20"/>
                <w:lang w:val="hy-AM"/>
              </w:rPr>
              <w:t xml:space="preserve">                                                 </w:t>
            </w:r>
            <w:r w:rsidRPr="00D26767">
              <w:rPr>
                <w:rFonts w:ascii="GHEA Grapalat" w:eastAsia="Times New Roman" w:hAnsi="GHEA Grapalat" w:cs="Tahoma"/>
                <w:sz w:val="20"/>
                <w:szCs w:val="20"/>
              </w:rPr>
              <w:t xml:space="preserve">   /____________________/</w:t>
            </w: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  </w:t>
            </w: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                                                       /ստորագրություն/</w:t>
            </w:r>
          </w:p>
          <w:p w:rsidR="00D26767" w:rsidRPr="00D26767" w:rsidRDefault="00D26767" w:rsidP="00D26767">
            <w:pPr>
              <w:spacing w:after="0" w:line="240" w:lineRule="auto"/>
              <w:rPr>
                <w:rFonts w:ascii="GHEA Grapalat" w:eastAsia="Times New Roman" w:hAnsi="GHEA Grapalat" w:cs="Tahoma"/>
                <w:sz w:val="20"/>
                <w:szCs w:val="20"/>
              </w:rPr>
            </w:pPr>
          </w:p>
          <w:p w:rsidR="00D26767" w:rsidRPr="00D26767" w:rsidRDefault="00D26767" w:rsidP="00D26767">
            <w:pPr>
              <w:spacing w:after="0" w:line="240" w:lineRule="auto"/>
              <w:rPr>
                <w:rFonts w:ascii="GHEA Grapalat" w:eastAsia="Times New Roman" w:hAnsi="GHEA Grapalat" w:cs="Arial"/>
                <w:sz w:val="20"/>
                <w:szCs w:val="20"/>
              </w:rPr>
            </w:pPr>
          </w:p>
        </w:tc>
        <w:tc>
          <w:tcPr>
            <w:tcW w:w="5364" w:type="dxa"/>
            <w:tcBorders>
              <w:top w:val="single" w:sz="4" w:space="0" w:color="auto"/>
              <w:left w:val="nil"/>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Tahoma"/>
                <w:sz w:val="20"/>
                <w:szCs w:val="20"/>
              </w:rPr>
            </w:pPr>
            <w:r w:rsidRPr="00D26767">
              <w:rPr>
                <w:rFonts w:ascii="GHEA Grapalat" w:eastAsia="Times New Roman" w:hAnsi="GHEA Grapalat" w:cs="Tahoma"/>
                <w:sz w:val="20"/>
                <w:szCs w:val="20"/>
              </w:rPr>
              <w:t>2</w:t>
            </w:r>
            <w:r w:rsidRPr="00D26767">
              <w:rPr>
                <w:rFonts w:ascii="GHEA Grapalat" w:eastAsia="Times New Roman" w:hAnsi="GHEA Grapalat" w:cs="Tahoma"/>
                <w:sz w:val="20"/>
                <w:szCs w:val="20"/>
                <w:lang w:val="hy-AM"/>
              </w:rPr>
              <w:t>3</w:t>
            </w:r>
            <w:r w:rsidRPr="00D26767">
              <w:rPr>
                <w:rFonts w:ascii="GHEA Grapalat" w:eastAsia="Times New Roman" w:hAnsi="GHEA Grapalat" w:cs="Tahoma"/>
                <w:sz w:val="20"/>
                <w:szCs w:val="20"/>
              </w:rPr>
              <w:t xml:space="preserve">.ա.   </w:t>
            </w:r>
            <w:r w:rsidRPr="00D26767">
              <w:rPr>
                <w:rFonts w:ascii="GHEA Grapalat" w:eastAsia="Times New Roman" w:hAnsi="GHEA Grapalat" w:cs="Tahoma"/>
                <w:sz w:val="20"/>
                <w:szCs w:val="20"/>
                <w:lang w:val="hy-AM"/>
              </w:rPr>
              <w:t>Վճարողին  սպասարկող ֆինանսական կազմակերպություն</w:t>
            </w:r>
            <w:r w:rsidRPr="00D26767">
              <w:rPr>
                <w:rFonts w:ascii="GHEA Grapalat" w:eastAsia="Times New Roman" w:hAnsi="GHEA Grapalat" w:cs="Tahoma"/>
                <w:sz w:val="20"/>
                <w:szCs w:val="20"/>
              </w:rPr>
              <w:t xml:space="preserve"> </w:t>
            </w:r>
          </w:p>
          <w:p w:rsidR="00D26767" w:rsidRPr="00D26767" w:rsidRDefault="00D26767" w:rsidP="00D26767">
            <w:pPr>
              <w:spacing w:after="0" w:line="240" w:lineRule="auto"/>
              <w:jc w:val="right"/>
              <w:rPr>
                <w:rFonts w:ascii="GHEA Grapalat" w:eastAsia="Times New Roman" w:hAnsi="GHEA Grapalat" w:cs="Tahoma"/>
                <w:sz w:val="20"/>
                <w:szCs w:val="20"/>
              </w:rPr>
            </w:pPr>
          </w:p>
          <w:p w:rsidR="00D26767" w:rsidRPr="00D26767" w:rsidRDefault="00D26767" w:rsidP="00D26767">
            <w:pPr>
              <w:spacing w:after="0" w:line="240" w:lineRule="auto"/>
              <w:jc w:val="right"/>
              <w:rPr>
                <w:rFonts w:ascii="GHEA Grapalat" w:eastAsia="Times New Roman" w:hAnsi="GHEA Grapalat" w:cs="Tahoma"/>
                <w:sz w:val="20"/>
                <w:szCs w:val="20"/>
              </w:rPr>
            </w:pPr>
          </w:p>
          <w:p w:rsidR="00D26767" w:rsidRPr="00D26767" w:rsidRDefault="00D26767" w:rsidP="00D26767">
            <w:pPr>
              <w:spacing w:after="0" w:line="240" w:lineRule="auto"/>
              <w:jc w:val="right"/>
              <w:rPr>
                <w:rFonts w:ascii="GHEA Grapalat" w:eastAsia="Times New Roman" w:hAnsi="GHEA Grapalat" w:cs="Tahoma"/>
                <w:sz w:val="20"/>
                <w:szCs w:val="20"/>
              </w:rPr>
            </w:pPr>
            <w:r w:rsidRPr="00D26767">
              <w:rPr>
                <w:rFonts w:ascii="GHEA Grapalat" w:eastAsia="Times New Roman" w:hAnsi="GHEA Grapalat" w:cs="Tahoma"/>
                <w:sz w:val="20"/>
                <w:szCs w:val="20"/>
              </w:rPr>
              <w:t>/____________________/</w:t>
            </w:r>
          </w:p>
          <w:p w:rsidR="00D26767" w:rsidRPr="00D26767" w:rsidRDefault="00D26767" w:rsidP="00D26767">
            <w:pPr>
              <w:spacing w:after="0" w:line="240" w:lineRule="auto"/>
              <w:jc w:val="center"/>
              <w:rPr>
                <w:rFonts w:ascii="GHEA Grapalat" w:eastAsia="Times New Roman" w:hAnsi="GHEA Grapalat" w:cs="Sylfaen"/>
                <w:sz w:val="20"/>
                <w:szCs w:val="20"/>
              </w:rPr>
            </w:pPr>
            <w:r w:rsidRPr="00D26767">
              <w:rPr>
                <w:rFonts w:ascii="GHEA Grapalat" w:eastAsia="Times New Roman" w:hAnsi="GHEA Grapalat" w:cs="Tahoma"/>
                <w:sz w:val="20"/>
                <w:szCs w:val="20"/>
              </w:rPr>
              <w:t xml:space="preserve">                                                   </w:t>
            </w:r>
            <w:r w:rsidRPr="00D26767">
              <w:rPr>
                <w:rFonts w:ascii="GHEA Grapalat" w:eastAsia="Times New Roman" w:hAnsi="GHEA Grapalat" w:cs="Sylfaen"/>
                <w:sz w:val="20"/>
                <w:szCs w:val="20"/>
              </w:rPr>
              <w:t>/ստորագրություն/</w:t>
            </w:r>
          </w:p>
          <w:p w:rsidR="00D26767" w:rsidRPr="00D26767" w:rsidRDefault="00D26767" w:rsidP="00D26767">
            <w:pPr>
              <w:spacing w:after="0" w:line="240" w:lineRule="auto"/>
              <w:jc w:val="right"/>
              <w:rPr>
                <w:rFonts w:ascii="GHEA Grapalat" w:eastAsia="Times New Roman" w:hAnsi="GHEA Grapalat" w:cs="Arial"/>
                <w:sz w:val="20"/>
                <w:szCs w:val="20"/>
                <w:lang w:val="hy-AM"/>
              </w:rPr>
            </w:pPr>
          </w:p>
        </w:tc>
      </w:tr>
      <w:tr w:rsidR="00D26767" w:rsidRPr="00D26767" w:rsidTr="00E37038">
        <w:trPr>
          <w:trHeight w:val="2194"/>
        </w:trPr>
        <w:tc>
          <w:tcPr>
            <w:tcW w:w="5616" w:type="dxa"/>
            <w:tcBorders>
              <w:top w:val="nil"/>
              <w:left w:val="single" w:sz="4" w:space="0" w:color="auto"/>
              <w:bottom w:val="single" w:sz="4" w:space="0" w:color="auto"/>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24.բ.                                                       Կ.Տ.</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Tahoma"/>
                <w:sz w:val="20"/>
                <w:szCs w:val="20"/>
              </w:rPr>
              <w:t xml:space="preserve"> </w:t>
            </w:r>
            <w:r w:rsidRPr="00D26767">
              <w:rPr>
                <w:rFonts w:ascii="GHEA Grapalat" w:eastAsia="Times New Roman" w:hAnsi="GHEA Grapalat" w:cs="Sylfaen"/>
                <w:sz w:val="20"/>
                <w:szCs w:val="20"/>
              </w:rPr>
              <w:t>2</w:t>
            </w:r>
            <w:r w:rsidRPr="00D26767">
              <w:rPr>
                <w:rFonts w:ascii="GHEA Grapalat" w:eastAsia="Times New Roman" w:hAnsi="GHEA Grapalat" w:cs="Sylfaen"/>
                <w:sz w:val="20"/>
                <w:szCs w:val="20"/>
                <w:lang w:val="hy-AM"/>
              </w:rPr>
              <w:t>4</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գ</w:t>
            </w:r>
            <w:r w:rsidRPr="00D26767">
              <w:rPr>
                <w:rFonts w:ascii="GHEA Grapalat" w:eastAsia="Times New Roman" w:hAnsi="GHEA Grapalat" w:cs="Tahoma"/>
                <w:sz w:val="20"/>
                <w:szCs w:val="20"/>
              </w:rPr>
              <w:t xml:space="preserve">                                                 "___" </w:t>
            </w:r>
            <w:r w:rsidRPr="00D26767">
              <w:rPr>
                <w:rFonts w:ascii="GHEA Grapalat" w:eastAsia="Times New Roman" w:hAnsi="GHEA Grapalat" w:cs="Sylfaen"/>
                <w:sz w:val="20"/>
                <w:szCs w:val="20"/>
              </w:rPr>
              <w:t xml:space="preserve">___ </w:t>
            </w:r>
            <w:r w:rsidRPr="00D26767">
              <w:rPr>
                <w:rFonts w:ascii="GHEA Grapalat" w:eastAsia="Times New Roman" w:hAnsi="GHEA Grapalat" w:cs="Tahoma"/>
                <w:sz w:val="20"/>
                <w:szCs w:val="20"/>
              </w:rPr>
              <w:t xml:space="preserve">20___ </w:t>
            </w:r>
            <w:r w:rsidRPr="00D26767">
              <w:rPr>
                <w:rFonts w:ascii="GHEA Grapalat" w:eastAsia="Times New Roman" w:hAnsi="GHEA Grapalat" w:cs="Sylfaen"/>
                <w:sz w:val="20"/>
                <w:szCs w:val="20"/>
              </w:rPr>
              <w:t xml:space="preserve">թ. </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  </w:t>
            </w:r>
          </w:p>
          <w:p w:rsidR="00D26767" w:rsidRPr="00D26767" w:rsidRDefault="00D26767" w:rsidP="00D26767">
            <w:pPr>
              <w:spacing w:after="0" w:line="240" w:lineRule="auto"/>
              <w:rPr>
                <w:rFonts w:ascii="GHEA Grapalat" w:eastAsia="Times New Roman"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23.բ.                                                                 Կ.Տ.    </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 xml:space="preserve">                     </w:t>
            </w:r>
          </w:p>
          <w:p w:rsidR="00D26767" w:rsidRPr="00D26767" w:rsidRDefault="00D26767" w:rsidP="00D26767">
            <w:pPr>
              <w:spacing w:after="0" w:line="240" w:lineRule="auto"/>
              <w:rPr>
                <w:rFonts w:ascii="GHEA Grapalat" w:eastAsia="Times New Roman" w:hAnsi="GHEA Grapalat" w:cs="Sylfaen"/>
                <w:sz w:val="20"/>
                <w:szCs w:val="20"/>
              </w:rPr>
            </w:pPr>
            <w:r w:rsidRPr="00D26767">
              <w:rPr>
                <w:rFonts w:ascii="GHEA Grapalat" w:eastAsia="Times New Roman" w:hAnsi="GHEA Grapalat" w:cs="Sylfaen"/>
                <w:sz w:val="20"/>
                <w:szCs w:val="20"/>
              </w:rPr>
              <w:t>23.</w:t>
            </w:r>
            <w:r w:rsidRPr="00D26767">
              <w:rPr>
                <w:rFonts w:ascii="GHEA Grapalat" w:eastAsia="Times New Roman" w:hAnsi="GHEA Grapalat" w:cs="Sylfaen"/>
                <w:sz w:val="20"/>
                <w:szCs w:val="20"/>
                <w:lang w:val="hy-AM"/>
              </w:rPr>
              <w:t>գ</w:t>
            </w:r>
            <w:r w:rsidRPr="00D26767">
              <w:rPr>
                <w:rFonts w:ascii="GHEA Grapalat" w:eastAsia="Times New Roman" w:hAnsi="GHEA Grapalat" w:cs="Sylfaen"/>
                <w:sz w:val="20"/>
                <w:szCs w:val="20"/>
              </w:rPr>
              <w:t xml:space="preserve">.Կատարման ամսաթիվը`           </w:t>
            </w:r>
            <w:r w:rsidRPr="00D26767">
              <w:rPr>
                <w:rFonts w:ascii="GHEA Grapalat" w:eastAsia="Times New Roman" w:hAnsi="GHEA Grapalat" w:cs="Tahoma"/>
                <w:sz w:val="20"/>
                <w:szCs w:val="20"/>
              </w:rPr>
              <w:t xml:space="preserve">"___" </w:t>
            </w:r>
            <w:r w:rsidRPr="00D26767">
              <w:rPr>
                <w:rFonts w:ascii="GHEA Grapalat" w:eastAsia="Times New Roman" w:hAnsi="GHEA Grapalat" w:cs="Sylfaen"/>
                <w:sz w:val="20"/>
                <w:szCs w:val="20"/>
              </w:rPr>
              <w:t xml:space="preserve">___ </w:t>
            </w:r>
            <w:r w:rsidRPr="00D26767">
              <w:rPr>
                <w:rFonts w:ascii="GHEA Grapalat" w:eastAsia="Times New Roman" w:hAnsi="GHEA Grapalat" w:cs="Tahoma"/>
                <w:sz w:val="20"/>
                <w:szCs w:val="20"/>
              </w:rPr>
              <w:t>20___</w:t>
            </w:r>
            <w:r w:rsidRPr="00D26767">
              <w:rPr>
                <w:rFonts w:ascii="GHEA Grapalat" w:eastAsia="Times New Roman" w:hAnsi="GHEA Grapalat" w:cs="Sylfaen"/>
                <w:sz w:val="20"/>
                <w:szCs w:val="20"/>
              </w:rPr>
              <w:t>թ.</w:t>
            </w: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Sylfaen"/>
                <w:sz w:val="20"/>
                <w:szCs w:val="20"/>
              </w:rPr>
            </w:pPr>
          </w:p>
          <w:p w:rsidR="00D26767" w:rsidRPr="00D26767" w:rsidRDefault="00D26767" w:rsidP="00D26767">
            <w:pPr>
              <w:spacing w:after="0" w:line="240" w:lineRule="auto"/>
              <w:jc w:val="right"/>
              <w:rPr>
                <w:rFonts w:ascii="GHEA Grapalat" w:eastAsia="Times New Roman" w:hAnsi="GHEA Grapalat" w:cs="Arial"/>
                <w:sz w:val="20"/>
                <w:szCs w:val="20"/>
              </w:rPr>
            </w:pPr>
          </w:p>
        </w:tc>
      </w:tr>
    </w:tbl>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D26767" w:rsidRPr="00D26767" w:rsidRDefault="00D26767" w:rsidP="00D26767">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Times New Roman"/>
          <w:vanish/>
          <w:sz w:val="20"/>
          <w:szCs w:val="20"/>
        </w:rPr>
      </w:pPr>
    </w:p>
    <w:p w:rsidR="00D26767" w:rsidRPr="00D26767" w:rsidRDefault="00D26767" w:rsidP="00D26767">
      <w:pPr>
        <w:spacing w:after="0" w:line="240" w:lineRule="auto"/>
        <w:jc w:val="center"/>
        <w:rPr>
          <w:rFonts w:ascii="GHEA Grapalat" w:eastAsia="Times New Roman" w:hAnsi="GHEA Grapalat" w:cs="Times New Roman"/>
          <w:b/>
          <w:sz w:val="20"/>
          <w:szCs w:val="20"/>
        </w:rPr>
      </w:pPr>
    </w:p>
    <w:p w:rsidR="00D26767" w:rsidRPr="00D26767" w:rsidRDefault="00D26767" w:rsidP="00D26767">
      <w:pPr>
        <w:spacing w:after="0" w:line="240" w:lineRule="auto"/>
        <w:jc w:val="center"/>
        <w:rPr>
          <w:rFonts w:ascii="GHEA Grapalat" w:eastAsia="Times New Roman" w:hAnsi="GHEA Grapalat" w:cs="Times New Roman"/>
          <w:b/>
          <w:sz w:val="20"/>
          <w:szCs w:val="20"/>
          <w:lang w:val="nl-NL"/>
        </w:rPr>
      </w:pPr>
      <w:r w:rsidRPr="00D26767">
        <w:rPr>
          <w:rFonts w:ascii="GHEA Grapalat" w:eastAsia="Times New Roman" w:hAnsi="GHEA Grapalat" w:cs="Times New Roman"/>
          <w:b/>
          <w:sz w:val="20"/>
          <w:szCs w:val="20"/>
        </w:rPr>
        <w:t>Վճարման</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rPr>
        <w:t>պահանջագրի</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rPr>
        <w:t>պարտադիր</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rPr>
        <w:t>վավերապայմանները</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rPr>
        <w:t>և</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rPr>
        <w:t>լրացման</w:t>
      </w:r>
      <w:r w:rsidRPr="00D26767">
        <w:rPr>
          <w:rFonts w:ascii="GHEA Grapalat" w:eastAsia="Times New Roman" w:hAnsi="GHEA Grapalat" w:cs="Times New Roman"/>
          <w:b/>
          <w:sz w:val="20"/>
          <w:szCs w:val="20"/>
          <w:lang w:val="nl-NL"/>
        </w:rPr>
        <w:t xml:space="preserve"> </w:t>
      </w:r>
      <w:r w:rsidRPr="00D26767">
        <w:rPr>
          <w:rFonts w:ascii="GHEA Grapalat" w:eastAsia="Times New Roman" w:hAnsi="GHEA Grapalat" w:cs="Times New Roman"/>
          <w:b/>
          <w:sz w:val="20"/>
          <w:szCs w:val="20"/>
          <w:lang w:val="hy-AM"/>
        </w:rPr>
        <w:t>ուղեցույց</w:t>
      </w:r>
      <w:r w:rsidRPr="00D26767">
        <w:rPr>
          <w:rFonts w:ascii="GHEA Grapalat" w:eastAsia="Times New Roman" w:hAnsi="GHEA Grapalat" w:cs="Times New Roman"/>
          <w:b/>
          <w:sz w:val="20"/>
          <w:szCs w:val="20"/>
        </w:rPr>
        <w:t>ը</w:t>
      </w:r>
    </w:p>
    <w:p w:rsidR="00D26767" w:rsidRPr="00D26767" w:rsidRDefault="00D26767" w:rsidP="00D26767">
      <w:pPr>
        <w:spacing w:after="0" w:line="240" w:lineRule="auto"/>
        <w:jc w:val="center"/>
        <w:rPr>
          <w:rFonts w:ascii="GHEA Grapalat" w:eastAsia="Times New Roman" w:hAnsi="GHEA Grapalat" w:cs="Times New Roma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Նշված դաշտի/</w:t>
            </w:r>
          </w:p>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lang w:val="hy-AM"/>
              </w:rPr>
            </w:pPr>
            <w:r w:rsidRPr="00D26767">
              <w:rPr>
                <w:rFonts w:ascii="GHEA Grapalat" w:eastAsia="Times New Roman" w:hAnsi="GHEA Grapalat" w:cs="Times New Roman"/>
                <w:b/>
                <w:sz w:val="20"/>
                <w:szCs w:val="20"/>
              </w:rPr>
              <w:t>Վավերապայմանի լրացման պահանջը</w:t>
            </w:r>
            <w:r w:rsidRPr="00D26767">
              <w:rPr>
                <w:rFonts w:ascii="GHEA Grapalat" w:eastAsia="Times New Roman" w:hAnsi="GHEA Grapalat" w:cs="Times New Roman"/>
                <w:b/>
                <w:sz w:val="20"/>
                <w:szCs w:val="20"/>
                <w:lang w:val="hy-AM"/>
              </w:rPr>
              <w:t xml:space="preserve"> </w:t>
            </w:r>
          </w:p>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w:t>
            </w:r>
            <w:r w:rsidRPr="00D26767">
              <w:rPr>
                <w:rFonts w:ascii="GHEA Grapalat" w:eastAsia="Times New Roman" w:hAnsi="GHEA Grapalat" w:cs="Times New Roman"/>
                <w:b/>
                <w:sz w:val="20"/>
                <w:szCs w:val="20"/>
                <w:lang w:val="hy-AM"/>
              </w:rPr>
              <w:t>գնումների գործընթացի հետ կապված</w:t>
            </w:r>
            <w:r w:rsidRPr="00D26767">
              <w:rPr>
                <w:rFonts w:ascii="GHEA Grapalat" w:eastAsia="Times New Roman" w:hAnsi="GHEA Grapalat" w:cs="Times New Roma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ind w:left="-588" w:firstLine="588"/>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Վավերապայմանը</w:t>
            </w:r>
          </w:p>
          <w:p w:rsidR="00D26767" w:rsidRPr="00D26767" w:rsidRDefault="00D26767" w:rsidP="00D26767">
            <w:pPr>
              <w:spacing w:after="0" w:line="240" w:lineRule="auto"/>
              <w:ind w:left="-588" w:firstLine="588"/>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 xml:space="preserve">լրացնող կողմը` </w:t>
            </w:r>
          </w:p>
          <w:p w:rsidR="00D26767" w:rsidRPr="00D26767" w:rsidRDefault="00D26767" w:rsidP="00D26767">
            <w:pPr>
              <w:spacing w:after="0" w:line="240" w:lineRule="auto"/>
              <w:ind w:left="-588" w:firstLine="588"/>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շահառուն կամ վճարողը</w:t>
            </w:r>
          </w:p>
          <w:p w:rsidR="00D26767" w:rsidRPr="00D26767" w:rsidRDefault="00D26767" w:rsidP="00D26767">
            <w:pPr>
              <w:spacing w:after="0" w:line="240" w:lineRule="auto"/>
              <w:ind w:left="-588" w:firstLine="588"/>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w:t>
            </w:r>
            <w:r w:rsidRPr="00D26767">
              <w:rPr>
                <w:rFonts w:ascii="GHEA Grapalat" w:eastAsia="Times New Roman" w:hAnsi="GHEA Grapalat" w:cs="Times New Roman"/>
                <w:b/>
                <w:sz w:val="20"/>
                <w:szCs w:val="20"/>
                <w:lang w:val="hy-AM"/>
              </w:rPr>
              <w:t>գնումների գործընթացի հետ կապված</w:t>
            </w:r>
            <w:r w:rsidRPr="00D26767">
              <w:rPr>
                <w:rFonts w:ascii="GHEA Grapalat" w:eastAsia="Times New Roman" w:hAnsi="GHEA Grapalat" w:cs="Times New Roman"/>
                <w:b/>
                <w:sz w:val="20"/>
                <w:szCs w:val="20"/>
              </w:rPr>
              <w:t>)</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b/>
                <w:sz w:val="20"/>
                <w:szCs w:val="20"/>
              </w:rPr>
            </w:pPr>
            <w:r w:rsidRPr="00D26767">
              <w:rPr>
                <w:rFonts w:ascii="GHEA Grapalat" w:eastAsia="Times New Roman" w:hAnsi="GHEA Grapalat" w:cs="Times New Roman"/>
                <w:b/>
                <w:sz w:val="20"/>
                <w:szCs w:val="20"/>
              </w:rPr>
              <w:t>5</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Փաստաթղթի վրա նախապես լրացված է &lt;Վճարման պահանջագիր&gt;</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numPr>
                <w:ilvl w:val="0"/>
                <w:numId w:val="18"/>
              </w:numPr>
              <w:spacing w:after="0" w:line="240" w:lineRule="auto"/>
              <w:contextualSpacing/>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շահառուի կողմից` վճարողի բանկին վճարման պահանջագիրը ներկայացնելիս</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numPr>
                <w:ilvl w:val="0"/>
                <w:numId w:val="18"/>
              </w:numPr>
              <w:spacing w:after="0" w:line="240" w:lineRule="auto"/>
              <w:ind w:hanging="436"/>
              <w:contextualSpacing/>
              <w:jc w:val="both"/>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ind w:left="132" w:hanging="132"/>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լրացվում է շահառուի կողմից` վճարողի բանկին վճարման պահանջագրի ներկայացման օրը</w:t>
            </w:r>
            <w:r w:rsidRPr="00D26767">
              <w:rPr>
                <w:rFonts w:ascii="GHEA Grapalat" w:eastAsia="Times New Roman" w:hAnsi="GHEA Grapalat" w:cs="Times New Roman"/>
                <w:sz w:val="20"/>
                <w:szCs w:val="20"/>
                <w:lang w:val="hy-AM"/>
              </w:rPr>
              <w:t xml:space="preserve">: </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numPr>
                <w:ilvl w:val="0"/>
                <w:numId w:val="18"/>
              </w:numPr>
              <w:spacing w:after="0" w:line="240" w:lineRule="auto"/>
              <w:ind w:hanging="436"/>
              <w:contextualSpacing/>
              <w:jc w:val="both"/>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both"/>
              <w:rPr>
                <w:rFonts w:ascii="GHEA Grapalat" w:eastAsia="Times New Roman" w:hAnsi="GHEA Grapalat" w:cs="Times New Roman"/>
                <w:sz w:val="20"/>
                <w:szCs w:val="20"/>
              </w:rPr>
            </w:pPr>
            <w:r w:rsidRPr="00D26767">
              <w:rPr>
                <w:rFonts w:ascii="GHEA Grapalat" w:eastAsia="Times New Roman" w:hAnsi="GHEA Grapalat" w:cs="Sylfaen"/>
                <w:sz w:val="20"/>
                <w:szCs w:val="20"/>
                <w:lang w:val="hy-AM"/>
              </w:rPr>
              <w:t>Վճարողի անվանումը</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ind w:left="252" w:hanging="252"/>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վճարողին սպասարկող ֆինանսական կազմակերպությա</w:t>
            </w:r>
            <w:r w:rsidRPr="00D26767">
              <w:rPr>
                <w:rFonts w:ascii="GHEA Grapalat" w:eastAsia="Times New Roman" w:hAnsi="GHEA Grapalat" w:cs="Times New Roman"/>
                <w:sz w:val="20"/>
                <w:szCs w:val="20"/>
              </w:rPr>
              <w:lastRenderedPageBreak/>
              <w:t>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w:t>
            </w:r>
            <w:r w:rsidRPr="00D26767">
              <w:rPr>
                <w:rFonts w:ascii="GHEA Grapalat" w:eastAsia="Times New Roman" w:hAnsi="GHEA Grapalat" w:cs="Sylfaen"/>
                <w:sz w:val="20"/>
                <w:szCs w:val="20"/>
                <w:lang w:val="hy-AM"/>
              </w:rPr>
              <w:t>ի  անվանումը</w:t>
            </w:r>
            <w:r w:rsidRPr="00D26767">
              <w:rPr>
                <w:rFonts w:ascii="GHEA Grapalat" w:eastAsia="Times New Roman" w:hAnsi="GHEA Grapalat" w:cs="Sylfaen"/>
                <w:sz w:val="20"/>
                <w:szCs w:val="20"/>
              </w:rPr>
              <w:t>,</w:t>
            </w:r>
            <w:r w:rsidRPr="00D26767">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նախապես լրացվում է շահառուի կողմից` հրավերով</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 Հ</w:t>
            </w:r>
            <w:r w:rsidRPr="00D26767">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rPr>
              <w:t xml:space="preserve"> (</w:t>
            </w:r>
            <w:r w:rsidRPr="00D26767">
              <w:rPr>
                <w:rFonts w:ascii="GHEA Grapalat" w:eastAsia="Times New Roman" w:hAnsi="GHEA Grapalat" w:cs="Sylfaen"/>
                <w:sz w:val="20"/>
                <w:szCs w:val="20"/>
                <w:lang w:val="hy-AM"/>
              </w:rPr>
              <w:t>գնումների հետ կապված գործընթացում չի լրացվում</w:t>
            </w:r>
            <w:r w:rsidRPr="00D26767">
              <w:rPr>
                <w:rFonts w:ascii="GHEA Grapalat" w:eastAsia="Times New Roman"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lang w:val="ru-RU"/>
              </w:rPr>
              <w:t>(</w:t>
            </w:r>
            <w:r w:rsidRPr="00D26767">
              <w:rPr>
                <w:rFonts w:ascii="GHEA Grapalat" w:eastAsia="Times New Roman" w:hAnsi="GHEA Grapalat" w:cs="Sylfaen"/>
                <w:sz w:val="20"/>
                <w:szCs w:val="20"/>
                <w:lang w:val="hy-AM"/>
              </w:rPr>
              <w:t>չի լրացվում</w:t>
            </w:r>
            <w:r w:rsidRPr="00D26767">
              <w:rPr>
                <w:rFonts w:ascii="GHEA Grapalat" w:eastAsia="Times New Roman" w:hAnsi="GHEA Grapalat" w:cs="Sylfaen"/>
                <w:sz w:val="20"/>
                <w:szCs w:val="20"/>
                <w:lang w:val="ru-RU"/>
              </w:rPr>
              <w:t>)</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նախապես լրացվում է շահառուի կողմից` հրավերով</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նախապես լրացվում է շահառուի կողմից` հրավերով</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շահառուի այն բանկային (</w:t>
            </w:r>
            <w:r w:rsidRPr="00D26767">
              <w:rPr>
                <w:rFonts w:ascii="GHEA Grapalat" w:eastAsia="Times New Roman" w:hAnsi="GHEA Grapalat" w:cs="Times New Roman"/>
                <w:sz w:val="20"/>
                <w:szCs w:val="20"/>
                <w:lang w:val="hy-AM"/>
              </w:rPr>
              <w:t>գանձապետական</w:t>
            </w:r>
            <w:r w:rsidRPr="00D26767">
              <w:rPr>
                <w:rFonts w:ascii="GHEA Grapalat" w:eastAsia="Times New Roman" w:hAnsi="GHEA Grapalat" w:cs="Times New Roma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նախապես լրացվում է շահառուի կողմից` հրավերով</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լրացվում է վճարողի կողմից</w:t>
            </w:r>
            <w:r w:rsidRPr="00D26767">
              <w:rPr>
                <w:rFonts w:ascii="GHEA Grapalat" w:eastAsia="Times New Roman" w:hAnsi="GHEA Grapalat" w:cs="Times New Roman"/>
                <w:sz w:val="20"/>
                <w:szCs w:val="20"/>
                <w:lang w:val="hy-AM"/>
              </w:rPr>
              <w:t xml:space="preserve"> </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 xml:space="preserve">Ակցեպտավորված </w:t>
            </w:r>
            <w:r w:rsidRPr="00D26767">
              <w:rPr>
                <w:rFonts w:ascii="GHEA Grapalat" w:eastAsia="Times New Roman" w:hAnsi="GHEA Grapalat" w:cs="Sylfaen"/>
                <w:sz w:val="20"/>
                <w:szCs w:val="20"/>
                <w:lang w:val="hy-AM"/>
              </w:rPr>
              <w:lastRenderedPageBreak/>
              <w:t>գումարը՝  (թվերով</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և</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lastRenderedPageBreak/>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lastRenderedPageBreak/>
              <w:t xml:space="preserve">(չի լրացվում եւ չի </w:t>
            </w:r>
            <w:r w:rsidRPr="00D26767">
              <w:rPr>
                <w:rFonts w:ascii="GHEA Grapalat" w:eastAsia="Times New Roman" w:hAnsi="GHEA Grapalat" w:cs="Sylfaen"/>
                <w:sz w:val="20"/>
                <w:szCs w:val="20"/>
                <w:lang w:val="hy-AM"/>
              </w:rPr>
              <w:lastRenderedPageBreak/>
              <w:t>կիրառվում)</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վճարողի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 xml:space="preserve">Պարտադիր </w:t>
            </w:r>
            <w:r w:rsidRPr="00D26767">
              <w:rPr>
                <w:rFonts w:ascii="GHEA Grapalat" w:eastAsia="Times New Roman" w:hAnsi="GHEA Grapalat" w:cs="Times New Roman"/>
                <w:sz w:val="20"/>
                <w:szCs w:val="20"/>
                <w:lang w:val="hy-AM"/>
              </w:rPr>
              <w:t xml:space="preserve">լրացվում է </w:t>
            </w:r>
            <w:r w:rsidRPr="00D26767">
              <w:rPr>
                <w:rFonts w:ascii="GHEA Grapalat" w:eastAsia="Times New Roman" w:hAnsi="GHEA Grapalat" w:cs="Times New Roman"/>
                <w:sz w:val="20"/>
                <w:szCs w:val="20"/>
              </w:rPr>
              <w:t>«</w:t>
            </w:r>
            <w:r w:rsidRPr="00D26767">
              <w:rPr>
                <w:rFonts w:ascii="GHEA Grapalat" w:eastAsia="Times New Roman" w:hAnsi="GHEA Grapalat" w:cs="Times New Roman"/>
                <w:sz w:val="20"/>
                <w:szCs w:val="20"/>
                <w:lang w:val="hy-AM"/>
              </w:rPr>
              <w:t>պայմանագրի կատարման ապահովման համար</w:t>
            </w:r>
            <w:r w:rsidRPr="00D26767">
              <w:rPr>
                <w:rFonts w:ascii="GHEA Grapalat" w:eastAsia="Times New Roman" w:hAnsi="GHEA Grapalat" w:cs="Times New Roman"/>
                <w:sz w:val="20"/>
                <w:szCs w:val="20"/>
              </w:rPr>
              <w:t>»</w:t>
            </w:r>
            <w:r w:rsidRPr="00D26767">
              <w:rPr>
                <w:rFonts w:ascii="GHEA Grapalat" w:eastAsia="Times New Roman" w:hAnsi="GHEA Grapalat"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նախապես լրացվում է շահառուի կողմից` հրավերով</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26767">
              <w:rPr>
                <w:rFonts w:ascii="GHEA Grapalat" w:eastAsia="Times New Roman" w:hAnsi="GHEA Grapalat" w:cs="Times New Roman"/>
                <w:sz w:val="20"/>
                <w:szCs w:val="20"/>
                <w:lang w:val="hy-AM"/>
              </w:rPr>
              <w:t>,</w:t>
            </w:r>
            <w:r w:rsidRPr="00D26767">
              <w:rPr>
                <w:rFonts w:ascii="GHEA Grapalat" w:eastAsia="Times New Roman" w:hAnsi="GHEA Grapalat" w:cs="Arial"/>
                <w:sz w:val="20"/>
                <w:szCs w:val="20"/>
                <w:lang w:val="hy-AM"/>
              </w:rPr>
              <w:t xml:space="preserve"> </w:t>
            </w:r>
            <w:r w:rsidRPr="00D26767">
              <w:rPr>
                <w:rFonts w:ascii="GHEA Grapalat" w:eastAsia="Times New Roman" w:hAnsi="GHEA Grapalat" w:cs="Times New Roman"/>
                <w:sz w:val="20"/>
                <w:szCs w:val="20"/>
              </w:rPr>
              <w:t xml:space="preserve"> գնման ընթացակարգի ծածկագիրը</w:t>
            </w:r>
            <w:r w:rsidRPr="00D26767">
              <w:rPr>
                <w:rFonts w:ascii="GHEA Grapalat" w:eastAsia="Times New Roman"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 xml:space="preserve">լրացվում է </w:t>
            </w:r>
            <w:r w:rsidRPr="00D26767">
              <w:rPr>
                <w:rFonts w:ascii="GHEA Grapalat" w:eastAsia="Times New Roman" w:hAnsi="GHEA Grapalat" w:cs="Times New Roman"/>
                <w:sz w:val="20"/>
                <w:szCs w:val="20"/>
                <w:lang w:val="hy-AM"/>
              </w:rPr>
              <w:t>շահառու</w:t>
            </w:r>
            <w:r w:rsidRPr="00D26767">
              <w:rPr>
                <w:rFonts w:ascii="GHEA Grapalat" w:eastAsia="Times New Roman" w:hAnsi="GHEA Grapalat" w:cs="Times New Roman"/>
                <w:sz w:val="20"/>
                <w:szCs w:val="20"/>
              </w:rPr>
              <w:t>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Del="0010680B"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Sylfaen"/>
                <w:sz w:val="20"/>
                <w:szCs w:val="20"/>
                <w:lang w:val="hy-AM"/>
              </w:rPr>
            </w:pPr>
            <w:r w:rsidRPr="00D26767">
              <w:rPr>
                <w:rFonts w:ascii="GHEA Grapalat" w:eastAsia="Times New Roman" w:hAnsi="GHEA Grapalat" w:cs="Times New Roman"/>
                <w:sz w:val="20"/>
                <w:szCs w:val="20"/>
              </w:rPr>
              <w:t>պարտադիր</w:t>
            </w:r>
            <w:r w:rsidRPr="00D26767">
              <w:rPr>
                <w:rFonts w:ascii="GHEA Grapalat" w:eastAsia="Times New Roman" w:hAnsi="GHEA Grapalat" w:cs="Sylfaen"/>
                <w:sz w:val="20"/>
                <w:szCs w:val="20"/>
                <w:lang w:val="hy-AM"/>
              </w:rPr>
              <w:t xml:space="preserve"> </w:t>
            </w:r>
          </w:p>
          <w:p w:rsidR="00D26767" w:rsidRPr="00D26767" w:rsidRDefault="00D26767" w:rsidP="00D26767">
            <w:pPr>
              <w:spacing w:after="0" w:line="240" w:lineRule="auto"/>
              <w:jc w:val="center"/>
              <w:rPr>
                <w:rFonts w:ascii="GHEA Grapalat" w:eastAsia="Times New Roman" w:hAnsi="GHEA Grapalat" w:cs="Sylfaen"/>
                <w:sz w:val="20"/>
                <w:szCs w:val="20"/>
                <w:lang w:val="hy-AM"/>
              </w:rPr>
            </w:pPr>
            <w:r w:rsidRPr="00D26767">
              <w:rPr>
                <w:rFonts w:ascii="GHEA Grapalat" w:eastAsia="Times New Roman" w:hAnsi="GHEA Grapalat" w:cs="Sylfaen"/>
                <w:sz w:val="20"/>
                <w:szCs w:val="20"/>
                <w:lang w:val="hy-AM"/>
              </w:rPr>
              <w:t xml:space="preserve">լրացվում է &lt;ակցեպտավորված վճարում&gt; բառերը,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նախապես լրացվում է շահառուի կողմից </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պահանջագրին կից ներկայացված փաստաթղթերի էջերի քանակը, որոնք պետք է տրամադրվեն վճարողին</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w:t>
            </w:r>
            <w:r w:rsidRPr="00D26767">
              <w:rPr>
                <w:rFonts w:ascii="GHEA Grapalat" w:eastAsia="Times New Roman" w:hAnsi="GHEA Grapalat" w:cs="Times New Roman"/>
                <w:sz w:val="20"/>
                <w:szCs w:val="20"/>
                <w:lang w:val="hy-AM"/>
              </w:rPr>
              <w:t>վճարողի բանկին</w:t>
            </w:r>
            <w:r w:rsidRPr="00D26767">
              <w:rPr>
                <w:rFonts w:ascii="GHEA Grapalat" w:eastAsia="Times New Roman" w:hAnsi="GHEA Grapalat" w:cs="Times New Roman"/>
                <w:sz w:val="20"/>
                <w:szCs w:val="20"/>
              </w:rPr>
              <w:t>)</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Եթ ե լրացվել է &lt;</w:t>
            </w:r>
            <w:r w:rsidRPr="00D26767">
              <w:rPr>
                <w:rFonts w:ascii="GHEA Grapalat" w:eastAsia="Times New Roman" w:hAnsi="GHEA Grapalat" w:cs="Sylfaen"/>
                <w:sz w:val="20"/>
                <w:szCs w:val="20"/>
                <w:lang w:val="hy-AM"/>
              </w:rPr>
              <w:t>Վճարման կատարման հիմքեր&gt; դաշտը ապա այս տվյալը պարտադիր լրացվում է</w:t>
            </w:r>
            <w:r w:rsidRPr="00D26767">
              <w:rPr>
                <w:rFonts w:ascii="GHEA Grapalat" w:eastAsia="Times New Roman"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շահառուի</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2</w:t>
            </w:r>
            <w:r w:rsidRPr="00D26767">
              <w:rPr>
                <w:rFonts w:ascii="GHEA Grapalat" w:eastAsia="Times New Roman" w:hAnsi="GHEA Grapalat" w:cs="Times New Roma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այս դաշտը լրացվում</w:t>
            </w:r>
            <w:r w:rsidRPr="00D26767">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D26767">
              <w:rPr>
                <w:rFonts w:ascii="GHEA Grapalat" w:eastAsia="Times New Roman" w:hAnsi="GHEA Grapalat" w:cs="Times New Roman"/>
                <w:sz w:val="20"/>
                <w:szCs w:val="20"/>
              </w:rPr>
              <w:t xml:space="preserve"> եթե </w:t>
            </w:r>
            <w:r w:rsidRPr="00D26767">
              <w:rPr>
                <w:rFonts w:ascii="GHEA Grapalat" w:eastAsia="Times New Roman" w:hAnsi="GHEA Grapalat" w:cs="Sylfaen"/>
                <w:sz w:val="20"/>
                <w:szCs w:val="20"/>
                <w:lang w:val="hy-AM"/>
              </w:rPr>
              <w:t xml:space="preserve">Վճարման պայմաններ դաշտում </w:t>
            </w:r>
            <w:r w:rsidRPr="00D26767">
              <w:rPr>
                <w:rFonts w:ascii="GHEA Grapalat" w:eastAsia="Times New Roman" w:hAnsi="GHEA Grapalat" w:cs="Times New Roman"/>
                <w:sz w:val="20"/>
                <w:szCs w:val="20"/>
                <w:lang w:val="hy-AM"/>
              </w:rPr>
              <w:t>նշված է &lt;ակցեպտավորված վճարում&gt; ապա</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Times New Roman"/>
                <w:sz w:val="20"/>
                <w:szCs w:val="20"/>
              </w:rPr>
              <w:t>վճարող</w:t>
            </w:r>
            <w:r w:rsidRPr="00D26767">
              <w:rPr>
                <w:rFonts w:ascii="GHEA Grapalat" w:eastAsia="Times New Roman" w:hAnsi="GHEA Grapalat" w:cs="Times New Roman"/>
                <w:sz w:val="20"/>
                <w:szCs w:val="20"/>
                <w:lang w:val="hy-AM"/>
              </w:rPr>
              <w:t xml:space="preserve">ը ստորագրելով՝ </w:t>
            </w:r>
            <w:r w:rsidRPr="00D26767">
              <w:rPr>
                <w:rFonts w:ascii="GHEA Grapalat" w:eastAsia="Times New Roman" w:hAnsi="GHEA Grapalat" w:cs="Sylfaen"/>
                <w:sz w:val="20"/>
                <w:szCs w:val="20"/>
                <w:lang w:val="hy-AM"/>
              </w:rPr>
              <w:t xml:space="preserve">նախապես </w:t>
            </w:r>
            <w:r w:rsidRPr="00D26767">
              <w:rPr>
                <w:rFonts w:ascii="GHEA Grapalat" w:eastAsia="Times New Roman" w:hAnsi="GHEA Grapalat" w:cs="Times New Roman"/>
                <w:sz w:val="20"/>
                <w:szCs w:val="20"/>
                <w:lang w:val="hy-AM"/>
              </w:rPr>
              <w:t xml:space="preserve">համաձայնվում  </w:t>
            </w:r>
            <w:r w:rsidRPr="00D26767">
              <w:rPr>
                <w:rFonts w:ascii="GHEA Grapalat" w:eastAsia="Times New Roman" w:hAnsi="GHEA Grapalat" w:cs="Sylfaen"/>
                <w:sz w:val="20"/>
                <w:szCs w:val="20"/>
                <w:lang w:val="hy-AM"/>
              </w:rPr>
              <w:t xml:space="preserve">  </w:t>
            </w:r>
            <w:r w:rsidRPr="00D26767">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w:t>
            </w:r>
            <w:r w:rsidRPr="00D26767">
              <w:rPr>
                <w:rFonts w:ascii="GHEA Grapalat" w:eastAsia="Times New Roman" w:hAnsi="GHEA Grapalat" w:cs="Times New Roman"/>
                <w:sz w:val="20"/>
                <w:szCs w:val="20"/>
                <w:lang w:val="hy-AM"/>
              </w:rPr>
              <w:lastRenderedPageBreak/>
              <w:t>դեպքում այս դաշտում դրվում է վճարողի էլեկտրոնային ստորագրությունը:</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lastRenderedPageBreak/>
              <w:t xml:space="preserve">ստորագրվում է վճարողի կողմից կամ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դրվում է վճարողի էլեկտրոնային ստորագրությունը</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lastRenderedPageBreak/>
              <w:t>2</w:t>
            </w:r>
            <w:r w:rsidRPr="00D26767">
              <w:rPr>
                <w:rFonts w:ascii="GHEA Grapalat" w:eastAsia="Times New Roman" w:hAnsi="GHEA Grapalat" w:cs="Times New Roma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պարտադիր`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կնիքի առկայության դեպքում</w:t>
            </w:r>
            <w:r w:rsidRPr="00D26767">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 xml:space="preserve">կնքվում է վճարողի կողմից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թղթային եղանակով ներկայացնելիս</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22</w:t>
            </w:r>
            <w:r w:rsidRPr="00D26767">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r w:rsidRPr="00D26767">
              <w:rPr>
                <w:rFonts w:ascii="GHEA Grapalat" w:eastAsia="Times New Roman" w:hAnsi="GHEA Grapalat" w:cs="Times New Roman"/>
                <w:sz w:val="20"/>
                <w:szCs w:val="20"/>
                <w:lang w:val="hy-AM"/>
              </w:rPr>
              <w:t>՝</w:t>
            </w:r>
            <w:r w:rsidRPr="00D26767">
              <w:rPr>
                <w:rFonts w:ascii="GHEA Grapalat" w:eastAsia="Times New Roman" w:hAnsi="GHEA Grapalat" w:cs="Times New Roman"/>
                <w:sz w:val="20"/>
                <w:szCs w:val="20"/>
              </w:rPr>
              <w:t xml:space="preserve"> </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ստորագրվում է շահառուի կողմից</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22</w:t>
            </w:r>
            <w:r w:rsidRPr="00D26767">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պարտադիր` </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կնքվում է շահառուի կողմից</w:t>
            </w:r>
            <w:r w:rsidRPr="00D26767">
              <w:rPr>
                <w:rFonts w:ascii="GHEA Grapalat" w:eastAsia="Times New Roman" w:hAnsi="GHEA Grapalat" w:cs="Times New Roman"/>
                <w:sz w:val="20"/>
                <w:szCs w:val="20"/>
                <w:lang w:val="hy-AM"/>
              </w:rPr>
              <w:t xml:space="preserve"> </w:t>
            </w:r>
          </w:p>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թղթային եղանակով բանկ ներկայացնելիս</w:t>
            </w: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3</w:t>
            </w:r>
            <w:r w:rsidRPr="00D26767">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վճարման պահանջագիրը վճարողին սպասարկող ֆինանսական կազմակերպության</w:t>
            </w:r>
            <w:r w:rsidRPr="00D26767">
              <w:rPr>
                <w:rFonts w:ascii="GHEA Grapalat" w:eastAsia="Times New Roman" w:hAnsi="GHEA Grapalat" w:cs="Times New Roman"/>
                <w:sz w:val="20"/>
                <w:szCs w:val="20"/>
                <w:lang w:val="hy-AM"/>
              </w:rPr>
              <w:t>ը</w:t>
            </w:r>
            <w:r w:rsidRPr="00D26767">
              <w:rPr>
                <w:rFonts w:ascii="GHEA Grapalat" w:eastAsia="Times New Roman" w:hAnsi="GHEA Grapalat" w:cs="Times New Roman"/>
                <w:sz w:val="20"/>
                <w:szCs w:val="20"/>
              </w:rPr>
              <w:t xml:space="preserve"> թղթային եղանակով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ներկայաց</w:t>
            </w:r>
            <w:r w:rsidRPr="00D26767">
              <w:rPr>
                <w:rFonts w:ascii="GHEA Grapalat" w:eastAsia="Times New Roman" w:hAnsi="GHEA Grapalat" w:cs="Times New Roman"/>
                <w:sz w:val="20"/>
                <w:szCs w:val="20"/>
                <w:lang w:val="hy-AM"/>
              </w:rPr>
              <w:t>ված լի</w:t>
            </w:r>
            <w:r w:rsidRPr="00D26767">
              <w:rPr>
                <w:rFonts w:ascii="GHEA Grapalat" w:eastAsia="Times New Roman" w:hAnsi="GHEA Grapalat" w:cs="Times New Roma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vAlign w:val="center"/>
          </w:tcPr>
          <w:p w:rsidR="00D26767" w:rsidRPr="00D26767" w:rsidRDefault="00D26767" w:rsidP="00D26767">
            <w:pPr>
              <w:spacing w:after="0" w:line="240" w:lineRule="auto"/>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3</w:t>
            </w:r>
            <w:r w:rsidRPr="00D26767">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վճարողին սպասարկող ֆինանսական կազմակերպության (մասնաճյուղի) </w:t>
            </w:r>
            <w:r w:rsidRPr="00D26767">
              <w:rPr>
                <w:rFonts w:ascii="GHEA Grapalat" w:eastAsia="Times New Roman" w:hAnsi="GHEA Grapalat" w:cs="Times New Roman"/>
                <w:sz w:val="20"/>
                <w:szCs w:val="20"/>
                <w:lang w:val="hy-AM"/>
              </w:rPr>
              <w:t>դրոշմա</w:t>
            </w:r>
            <w:r w:rsidRPr="00D26767">
              <w:rPr>
                <w:rFonts w:ascii="GHEA Grapalat" w:eastAsia="Times New Roman" w:hAnsi="GHEA Grapalat" w:cs="Times New Roma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վճարման պահանջագիրը վճարողին սպասարկող ֆինանսական կազմակերպության</w:t>
            </w:r>
            <w:r w:rsidRPr="00D26767">
              <w:rPr>
                <w:rFonts w:ascii="GHEA Grapalat" w:eastAsia="Times New Roman" w:hAnsi="GHEA Grapalat" w:cs="Times New Roman"/>
                <w:sz w:val="20"/>
                <w:szCs w:val="20"/>
                <w:lang w:val="hy-AM"/>
              </w:rPr>
              <w:t>ը</w:t>
            </w:r>
            <w:r w:rsidRPr="00D26767">
              <w:rPr>
                <w:rFonts w:ascii="GHEA Grapalat" w:eastAsia="Times New Roman" w:hAnsi="GHEA Grapalat" w:cs="Times New Roman"/>
                <w:sz w:val="20"/>
                <w:szCs w:val="20"/>
              </w:rPr>
              <w:t xml:space="preserve"> թղթային եղանակով ներկայաց</w:t>
            </w:r>
            <w:r w:rsidRPr="00D26767">
              <w:rPr>
                <w:rFonts w:ascii="GHEA Grapalat" w:eastAsia="Times New Roman" w:hAnsi="GHEA Grapalat" w:cs="Times New Roman"/>
                <w:sz w:val="20"/>
                <w:szCs w:val="20"/>
                <w:lang w:val="hy-AM"/>
              </w:rPr>
              <w:t>ված լի</w:t>
            </w:r>
            <w:r w:rsidRPr="00D26767">
              <w:rPr>
                <w:rFonts w:ascii="GHEA Grapalat" w:eastAsia="Times New Roman" w:hAnsi="GHEA Grapalat" w:cs="Times New Roma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3</w:t>
            </w:r>
            <w:r w:rsidRPr="00D26767">
              <w:rPr>
                <w:rFonts w:ascii="GHEA Grapalat" w:eastAsia="Times New Roman" w:hAnsi="GHEA Grapalat" w:cs="Times New Roman"/>
                <w:sz w:val="20"/>
                <w:szCs w:val="20"/>
              </w:rPr>
              <w:t>.</w:t>
            </w:r>
            <w:r w:rsidRPr="00D26767">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lang w:val="hy-AM"/>
              </w:rPr>
            </w:pPr>
            <w:r w:rsidRPr="00D26767">
              <w:rPr>
                <w:rFonts w:ascii="GHEA Grapalat" w:eastAsia="Times New Roman" w:hAnsi="GHEA Grapalat"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4</w:t>
            </w:r>
            <w:r w:rsidRPr="00D26767">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ոչ 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լրացվում է </w:t>
            </w:r>
            <w:r w:rsidRPr="00D26767">
              <w:rPr>
                <w:rFonts w:ascii="GHEA Grapalat" w:eastAsia="Times New Roman" w:hAnsi="GHEA Grapalat" w:cs="Times New Roman"/>
                <w:sz w:val="20"/>
                <w:szCs w:val="20"/>
              </w:rPr>
              <w:t>վճարման պահանջագիրը շահառուին սպասարկող ֆինանսական կազմակերպության</w:t>
            </w:r>
            <w:r w:rsidRPr="00D26767">
              <w:rPr>
                <w:rFonts w:ascii="GHEA Grapalat" w:eastAsia="Times New Roman" w:hAnsi="GHEA Grapalat" w:cs="Times New Roman"/>
                <w:sz w:val="20"/>
                <w:szCs w:val="20"/>
                <w:lang w:val="hy-AM"/>
              </w:rPr>
              <w:t xml:space="preserve">ը </w:t>
            </w:r>
            <w:r w:rsidRPr="00D26767">
              <w:rPr>
                <w:rFonts w:ascii="GHEA Grapalat" w:eastAsia="Times New Roman" w:hAnsi="GHEA Grapalat" w:cs="Times New Roman"/>
                <w:sz w:val="20"/>
                <w:szCs w:val="20"/>
              </w:rPr>
              <w:t xml:space="preserve"> ներկայաց</w:t>
            </w:r>
            <w:r w:rsidRPr="00D26767">
              <w:rPr>
                <w:rFonts w:ascii="GHEA Grapalat" w:eastAsia="Times New Roman" w:hAnsi="GHEA Grapalat" w:cs="Times New Roman"/>
                <w:sz w:val="20"/>
                <w:szCs w:val="20"/>
                <w:lang w:val="hy-AM"/>
              </w:rPr>
              <w:t>վ</w:t>
            </w:r>
            <w:r w:rsidRPr="00D26767">
              <w:rPr>
                <w:rFonts w:ascii="GHEA Grapalat" w:eastAsia="Times New Roman" w:hAnsi="GHEA Grapalat" w:cs="Times New Roman"/>
                <w:sz w:val="20"/>
                <w:szCs w:val="20"/>
              </w:rPr>
              <w:t>ելու դեպքում</w:t>
            </w:r>
            <w:r w:rsidRPr="00D26767">
              <w:rPr>
                <w:rFonts w:ascii="GHEA Grapalat" w:eastAsia="Times New Roman" w:hAnsi="GHEA Grapalat" w:cs="Times New Roman"/>
                <w:sz w:val="20"/>
                <w:szCs w:val="20"/>
                <w:lang w:val="hy-AM"/>
              </w:rPr>
              <w:t xml:space="preserve">, որտեղ </w:t>
            </w:r>
            <w:r w:rsidRPr="00D26767" w:rsidDel="00DF049B">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rPr>
              <w:t xml:space="preserve">աշխատակցի ստորագրությունը </w:t>
            </w:r>
            <w:r w:rsidRPr="00D26767">
              <w:rPr>
                <w:rFonts w:ascii="GHEA Grapalat" w:eastAsia="Times New Roman" w:hAnsi="GHEA Grapalat" w:cs="Times New Roman"/>
                <w:sz w:val="20"/>
                <w:szCs w:val="20"/>
                <w:lang w:val="hy-AM"/>
              </w:rPr>
              <w:t xml:space="preserve">դրվում է </w:t>
            </w:r>
            <w:r w:rsidRPr="00D26767">
              <w:rPr>
                <w:rFonts w:ascii="GHEA Grapalat" w:eastAsia="Times New Roman" w:hAnsi="GHEA Grapalat" w:cs="Times New Roman"/>
                <w:sz w:val="20"/>
                <w:szCs w:val="20"/>
              </w:rPr>
              <w:t>թղթային եղանակով ներկայաց</w:t>
            </w:r>
            <w:r w:rsidRPr="00D26767">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4</w:t>
            </w:r>
            <w:r w:rsidRPr="00D26767">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շահառռւին սպասարկող ֆինանսական կազմակերպության (մասնաճյուղի) </w:t>
            </w:r>
            <w:r w:rsidRPr="00D26767">
              <w:rPr>
                <w:rFonts w:ascii="GHEA Grapalat" w:eastAsia="Times New Roman" w:hAnsi="GHEA Grapalat" w:cs="Times New Roman"/>
                <w:sz w:val="20"/>
                <w:szCs w:val="20"/>
                <w:lang w:val="hy-AM"/>
              </w:rPr>
              <w:t>դրոշմա</w:t>
            </w:r>
            <w:r w:rsidRPr="00D26767">
              <w:rPr>
                <w:rFonts w:ascii="GHEA Grapalat" w:eastAsia="Times New Roman" w:hAnsi="GHEA Grapalat" w:cs="Times New Roma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ոչ </w:t>
            </w: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լրացվում է </w:t>
            </w:r>
            <w:r w:rsidRPr="00D26767">
              <w:rPr>
                <w:rFonts w:ascii="GHEA Grapalat" w:eastAsia="Times New Roman" w:hAnsi="GHEA Grapalat" w:cs="Times New Roman"/>
                <w:sz w:val="20"/>
                <w:szCs w:val="20"/>
              </w:rPr>
              <w:t xml:space="preserve">վճարման պահանջագիրը </w:t>
            </w:r>
            <w:r w:rsidRPr="00D26767">
              <w:rPr>
                <w:rFonts w:ascii="GHEA Grapalat" w:eastAsia="Times New Roman" w:hAnsi="GHEA Grapalat" w:cs="Times New Roman"/>
                <w:sz w:val="20"/>
                <w:szCs w:val="20"/>
                <w:lang w:val="hy-AM"/>
              </w:rPr>
              <w:t xml:space="preserve">վերջինիս </w:t>
            </w:r>
            <w:r w:rsidRPr="00D26767">
              <w:rPr>
                <w:rFonts w:ascii="GHEA Grapalat" w:eastAsia="Times New Roman" w:hAnsi="GHEA Grapalat" w:cs="Times New Roman"/>
                <w:sz w:val="20"/>
                <w:szCs w:val="20"/>
              </w:rPr>
              <w:t>ներկայաց</w:t>
            </w:r>
            <w:r w:rsidRPr="00D26767">
              <w:rPr>
                <w:rFonts w:ascii="GHEA Grapalat" w:eastAsia="Times New Roman" w:hAnsi="GHEA Grapalat" w:cs="Times New Roman"/>
                <w:sz w:val="20"/>
                <w:szCs w:val="20"/>
                <w:lang w:val="hy-AM"/>
              </w:rPr>
              <w:t>վ</w:t>
            </w:r>
            <w:r w:rsidRPr="00D26767">
              <w:rPr>
                <w:rFonts w:ascii="GHEA Grapalat" w:eastAsia="Times New Roman" w:hAnsi="GHEA Grapalat" w:cs="Times New Roman"/>
                <w:sz w:val="20"/>
                <w:szCs w:val="20"/>
              </w:rPr>
              <w:t>ելու դեպքում</w:t>
            </w:r>
            <w:r w:rsidRPr="00D26767">
              <w:rPr>
                <w:rFonts w:ascii="GHEA Grapalat" w:eastAsia="Times New Roman" w:hAnsi="GHEA Grapalat" w:cs="Times New Roman"/>
                <w:sz w:val="20"/>
                <w:szCs w:val="20"/>
                <w:lang w:val="hy-AM"/>
              </w:rPr>
              <w:t xml:space="preserve">, որտեղ </w:t>
            </w:r>
            <w:r w:rsidRPr="00D26767" w:rsidDel="00DF049B">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hy-AM"/>
              </w:rPr>
              <w:t xml:space="preserve"> դրոշմակնիքը</w:t>
            </w:r>
            <w:r w:rsidRPr="00D26767">
              <w:rPr>
                <w:rFonts w:ascii="GHEA Grapalat" w:eastAsia="Times New Roman" w:hAnsi="GHEA Grapalat" w:cs="Times New Roman"/>
                <w:sz w:val="20"/>
                <w:szCs w:val="20"/>
              </w:rPr>
              <w:t xml:space="preserve"> </w:t>
            </w:r>
            <w:r w:rsidRPr="00D26767">
              <w:rPr>
                <w:rFonts w:ascii="GHEA Grapalat" w:eastAsia="Times New Roman" w:hAnsi="GHEA Grapalat" w:cs="Times New Roman"/>
                <w:sz w:val="20"/>
                <w:szCs w:val="20"/>
                <w:lang w:val="hy-AM"/>
              </w:rPr>
              <w:t xml:space="preserve">դրվում է </w:t>
            </w:r>
            <w:r w:rsidRPr="00D26767">
              <w:rPr>
                <w:rFonts w:ascii="GHEA Grapalat" w:eastAsia="Times New Roman" w:hAnsi="GHEA Grapalat" w:cs="Times New Roman"/>
                <w:sz w:val="20"/>
                <w:szCs w:val="20"/>
              </w:rPr>
              <w:t>թղթային եղանակով ներկայաց</w:t>
            </w:r>
            <w:r w:rsidRPr="00D26767">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r w:rsidR="00D26767" w:rsidRPr="00D26767" w:rsidTr="00E37038">
        <w:tc>
          <w:tcPr>
            <w:tcW w:w="72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2</w:t>
            </w:r>
            <w:r w:rsidRPr="00D26767">
              <w:rPr>
                <w:rFonts w:ascii="GHEA Grapalat" w:eastAsia="Times New Roman" w:hAnsi="GHEA Grapalat" w:cs="Times New Roman"/>
                <w:sz w:val="20"/>
                <w:szCs w:val="20"/>
                <w:lang w:val="hy-AM"/>
              </w:rPr>
              <w:t>4</w:t>
            </w:r>
            <w:r w:rsidRPr="00D26767">
              <w:rPr>
                <w:rFonts w:ascii="GHEA Grapalat" w:eastAsia="Times New Roman" w:hAnsi="GHEA Grapalat" w:cs="Times New Roma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t xml:space="preserve">շահառռւին սպասարկող </w:t>
            </w:r>
            <w:r w:rsidRPr="00D26767">
              <w:rPr>
                <w:rFonts w:ascii="GHEA Grapalat" w:eastAsia="Times New Roman" w:hAnsi="GHEA Grapalat" w:cs="Times New Roman"/>
                <w:sz w:val="20"/>
                <w:szCs w:val="20"/>
              </w:rPr>
              <w:lastRenderedPageBreak/>
              <w:t>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ոչ </w:t>
            </w:r>
            <w:r w:rsidRPr="00D26767">
              <w:rPr>
                <w:rFonts w:ascii="GHEA Grapalat" w:eastAsia="Times New Roman" w:hAnsi="GHEA Grapalat" w:cs="Times New Roman"/>
                <w:sz w:val="20"/>
                <w:szCs w:val="20"/>
              </w:rPr>
              <w:t>պարտադիր</w:t>
            </w:r>
          </w:p>
          <w:p w:rsidR="00D26767" w:rsidRPr="00D26767" w:rsidRDefault="00D26767" w:rsidP="00D26767">
            <w:pPr>
              <w:spacing w:after="0" w:line="240" w:lineRule="auto"/>
              <w:jc w:val="center"/>
              <w:rPr>
                <w:rFonts w:ascii="GHEA Grapalat" w:eastAsia="Times New Roman" w:hAnsi="GHEA Grapalat" w:cs="Times New Roman"/>
                <w:sz w:val="20"/>
                <w:szCs w:val="20"/>
              </w:rPr>
            </w:pPr>
            <w:r w:rsidRPr="00D26767">
              <w:rPr>
                <w:rFonts w:ascii="GHEA Grapalat" w:eastAsia="Times New Roman" w:hAnsi="GHEA Grapalat" w:cs="Times New Roman"/>
                <w:sz w:val="20"/>
                <w:szCs w:val="20"/>
                <w:lang w:val="hy-AM"/>
              </w:rPr>
              <w:t xml:space="preserve">լրացվում է </w:t>
            </w:r>
            <w:r w:rsidRPr="00D26767">
              <w:rPr>
                <w:rFonts w:ascii="GHEA Grapalat" w:eastAsia="Times New Roman" w:hAnsi="GHEA Grapalat" w:cs="Times New Roman"/>
                <w:sz w:val="20"/>
                <w:szCs w:val="20"/>
              </w:rPr>
              <w:t xml:space="preserve">վճարման </w:t>
            </w:r>
            <w:r w:rsidRPr="00D26767">
              <w:rPr>
                <w:rFonts w:ascii="GHEA Grapalat" w:eastAsia="Times New Roman" w:hAnsi="GHEA Grapalat" w:cs="Times New Roman"/>
                <w:sz w:val="20"/>
                <w:szCs w:val="20"/>
              </w:rPr>
              <w:lastRenderedPageBreak/>
              <w:t xml:space="preserve">պահանջագիրը </w:t>
            </w:r>
            <w:r w:rsidRPr="00D26767">
              <w:rPr>
                <w:rFonts w:ascii="GHEA Grapalat" w:eastAsia="Times New Roman" w:hAnsi="GHEA Grapalat" w:cs="Times New Roman"/>
                <w:sz w:val="20"/>
                <w:szCs w:val="20"/>
                <w:lang w:val="hy-AM"/>
              </w:rPr>
              <w:t xml:space="preserve">վերջինիս </w:t>
            </w:r>
            <w:r w:rsidRPr="00D26767">
              <w:rPr>
                <w:rFonts w:ascii="GHEA Grapalat" w:eastAsia="Times New Roman" w:hAnsi="GHEA Grapalat" w:cs="Times New Roman"/>
                <w:sz w:val="20"/>
                <w:szCs w:val="20"/>
              </w:rPr>
              <w:t>ներկայաց</w:t>
            </w:r>
            <w:r w:rsidRPr="00D26767">
              <w:rPr>
                <w:rFonts w:ascii="GHEA Grapalat" w:eastAsia="Times New Roman" w:hAnsi="GHEA Grapalat" w:cs="Times New Roman"/>
                <w:sz w:val="20"/>
                <w:szCs w:val="20"/>
                <w:lang w:val="hy-AM"/>
              </w:rPr>
              <w:t>վ</w:t>
            </w:r>
            <w:r w:rsidRPr="00D26767">
              <w:rPr>
                <w:rFonts w:ascii="GHEA Grapalat" w:eastAsia="Times New Roman" w:hAnsi="GHEA Grapalat" w:cs="Times New Roman"/>
                <w:sz w:val="20"/>
                <w:szCs w:val="20"/>
              </w:rPr>
              <w:t>ելու դեպքում</w:t>
            </w:r>
            <w:r w:rsidRPr="00D26767">
              <w:rPr>
                <w:rFonts w:ascii="GHEA Grapalat" w:eastAsia="Times New Roman" w:hAnsi="GHEA Grapalat" w:cs="Times New Roman"/>
                <w:sz w:val="20"/>
                <w:szCs w:val="20"/>
                <w:lang w:val="hy-AM"/>
              </w:rPr>
              <w:t xml:space="preserve">,   որտեղ </w:t>
            </w:r>
            <w:r w:rsidRPr="00D26767" w:rsidDel="00DF049B">
              <w:rPr>
                <w:rFonts w:ascii="GHEA Grapalat" w:eastAsia="Times New Roman" w:hAnsi="GHEA Grapalat" w:cs="Times New Roman"/>
                <w:sz w:val="20"/>
                <w:szCs w:val="20"/>
                <w:lang w:val="hy-AM"/>
              </w:rPr>
              <w:t xml:space="preserve"> </w:t>
            </w:r>
            <w:r w:rsidRPr="00D26767">
              <w:rPr>
                <w:rFonts w:ascii="GHEA Grapalat" w:eastAsia="Times New Roman" w:hAnsi="GHEA Grapalat" w:cs="Times New Roman"/>
                <w:sz w:val="20"/>
                <w:szCs w:val="20"/>
                <w:lang w:val="hy-AM"/>
              </w:rPr>
              <w:t xml:space="preserve"> սույն տվյալները</w:t>
            </w:r>
            <w:r w:rsidRPr="00D26767">
              <w:rPr>
                <w:rFonts w:ascii="GHEA Grapalat" w:eastAsia="Times New Roman" w:hAnsi="GHEA Grapalat" w:cs="Times New Roman"/>
                <w:sz w:val="20"/>
                <w:szCs w:val="20"/>
              </w:rPr>
              <w:t xml:space="preserve"> </w:t>
            </w:r>
            <w:r w:rsidRPr="00D26767">
              <w:rPr>
                <w:rFonts w:ascii="GHEA Grapalat" w:eastAsia="Times New Roman" w:hAnsi="GHEA Grapalat" w:cs="Times New Roman"/>
                <w:sz w:val="20"/>
                <w:szCs w:val="20"/>
                <w:lang w:val="hy-AM"/>
              </w:rPr>
              <w:t xml:space="preserve">դրվում են </w:t>
            </w:r>
            <w:r w:rsidRPr="00D26767">
              <w:rPr>
                <w:rFonts w:ascii="GHEA Grapalat" w:eastAsia="Times New Roman" w:hAnsi="GHEA Grapalat" w:cs="Times New Roman"/>
                <w:sz w:val="20"/>
                <w:szCs w:val="20"/>
              </w:rPr>
              <w:t>թղթային եղանակով ներկայաց</w:t>
            </w:r>
            <w:r w:rsidRPr="00D26767">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26767" w:rsidRPr="00D26767" w:rsidRDefault="00D26767" w:rsidP="00D26767">
            <w:pPr>
              <w:spacing w:after="0" w:line="240" w:lineRule="auto"/>
              <w:jc w:val="center"/>
              <w:rPr>
                <w:rFonts w:ascii="GHEA Grapalat" w:eastAsia="Times New Roman" w:hAnsi="GHEA Grapalat" w:cs="Times New Roman"/>
                <w:sz w:val="20"/>
                <w:szCs w:val="20"/>
              </w:rPr>
            </w:pPr>
          </w:p>
        </w:tc>
      </w:tr>
    </w:tbl>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spacing w:after="0" w:line="240" w:lineRule="auto"/>
        <w:rPr>
          <w:rFonts w:ascii="GHEA Grapalat" w:eastAsia="Times New Roman" w:hAnsi="GHEA Grapalat" w:cs="Times New Roman"/>
          <w:sz w:val="20"/>
          <w:szCs w:val="20"/>
        </w:rPr>
      </w:pPr>
    </w:p>
    <w:p w:rsidR="00D26767" w:rsidRPr="00D26767" w:rsidRDefault="00D26767" w:rsidP="00D26767">
      <w:pPr>
        <w:spacing w:after="0" w:line="360" w:lineRule="auto"/>
        <w:ind w:firstLine="720"/>
        <w:jc w:val="right"/>
        <w:rPr>
          <w:rFonts w:ascii="GHEA Grapalat" w:eastAsia="Times New Roman" w:hAnsi="GHEA Grapalat" w:cs="Sylfaen"/>
          <w:sz w:val="20"/>
          <w:szCs w:val="20"/>
        </w:rPr>
      </w:pPr>
    </w:p>
    <w:p w:rsidR="00D26767" w:rsidRPr="00D26767" w:rsidRDefault="00D26767" w:rsidP="00D26767">
      <w:pPr>
        <w:rPr>
          <w:rFonts w:ascii="Calibri" w:eastAsia="Calibri" w:hAnsi="Calibri" w:cs="Times New Roman"/>
          <w:sz w:val="20"/>
          <w:szCs w:val="20"/>
        </w:rPr>
      </w:pPr>
    </w:p>
    <w:p w:rsidR="00675F71" w:rsidRDefault="00675F71">
      <w:bookmarkStart w:id="28" w:name="_GoBack"/>
      <w:bookmarkEnd w:id="28"/>
    </w:p>
    <w:sectPr w:rsidR="00675F71" w:rsidSect="004B27CE">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D2" w:rsidRDefault="00B52AD2" w:rsidP="00D26767">
      <w:pPr>
        <w:spacing w:after="0" w:line="240" w:lineRule="auto"/>
      </w:pPr>
      <w:r>
        <w:separator/>
      </w:r>
    </w:p>
  </w:endnote>
  <w:endnote w:type="continuationSeparator" w:id="0">
    <w:p w:rsidR="00B52AD2" w:rsidRDefault="00B52AD2" w:rsidP="00D2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Russian Times">
    <w:panose1 w:val="020206030504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D2" w:rsidRDefault="00B52AD2" w:rsidP="00D26767">
      <w:pPr>
        <w:spacing w:after="0" w:line="240" w:lineRule="auto"/>
      </w:pPr>
      <w:r>
        <w:separator/>
      </w:r>
    </w:p>
  </w:footnote>
  <w:footnote w:type="continuationSeparator" w:id="0">
    <w:p w:rsidR="00B52AD2" w:rsidRDefault="00B52AD2" w:rsidP="00D26767">
      <w:pPr>
        <w:spacing w:after="0" w:line="240" w:lineRule="auto"/>
      </w:pPr>
      <w:r>
        <w:continuationSeparator/>
      </w:r>
    </w:p>
  </w:footnote>
  <w:footnote w:id="1">
    <w:p w:rsidR="00D26767" w:rsidRPr="001B3738" w:rsidRDefault="00D26767" w:rsidP="00D26767">
      <w:pPr>
        <w:rPr>
          <w:rFonts w:ascii="Sylfaen" w:hAnsi="Sylfaen"/>
          <w:i/>
          <w:sz w:val="16"/>
          <w:szCs w:val="16"/>
          <w:lang w:val="af-ZA" w:eastAsia="ru-RU"/>
        </w:rPr>
      </w:pPr>
      <w:r w:rsidRPr="001B3738">
        <w:rPr>
          <w:rStyle w:val="FootnoteReference"/>
          <w:rFonts w:ascii="Sylfaen" w:hAnsi="Sylfaen"/>
        </w:rPr>
        <w:footnoteRef/>
      </w:r>
      <w:r w:rsidRPr="001B3738">
        <w:rPr>
          <w:rFonts w:ascii="Sylfaen" w:hAnsi="Sylfaen"/>
        </w:rPr>
        <w:t xml:space="preserve"> </w:t>
      </w:r>
      <w:r w:rsidRPr="001B3738">
        <w:rPr>
          <w:rFonts w:ascii="Sylfaen" w:hAnsi="Sylfaen"/>
          <w:i/>
          <w:sz w:val="16"/>
          <w:szCs w:val="16"/>
          <w:lang w:val="af-ZA" w:eastAsia="ru-RU"/>
        </w:rPr>
        <w:t>Նախատեսվում է հրավերով, եթե կիրառելի է:</w:t>
      </w:r>
    </w:p>
    <w:p w:rsidR="00D26767" w:rsidRDefault="00D26767" w:rsidP="00D26767">
      <w:pPr>
        <w:pStyle w:val="FootnoteText"/>
      </w:pPr>
    </w:p>
  </w:footnote>
  <w:footnote w:id="2">
    <w:p w:rsidR="00D26767" w:rsidRPr="00320AC5" w:rsidRDefault="00D26767" w:rsidP="00D26767">
      <w:pPr>
        <w:jc w:val="both"/>
      </w:pPr>
      <w:r w:rsidRPr="00320AC5">
        <w:rPr>
          <w:rStyle w:val="FootnoteReference"/>
          <w:rFonts w:ascii="Times Armenian" w:hAnsi="Times Armenian"/>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3">
    <w:p w:rsidR="00D26767" w:rsidRPr="00F13748" w:rsidRDefault="00D26767" w:rsidP="00D26767">
      <w:pPr>
        <w:pStyle w:val="FootnoteText"/>
        <w:rPr>
          <w:lang w:val="en-US"/>
        </w:rPr>
      </w:pPr>
      <w:r w:rsidRPr="00320AC5">
        <w:rPr>
          <w:rStyle w:val="FootnoteReference"/>
        </w:rPr>
        <w:footnoteRef/>
      </w:r>
      <w:bookmarkStart w:id="3" w:name="_Hlk9322721"/>
      <w:r w:rsidRPr="00320AC5">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320AC5">
        <w:rPr>
          <w:rFonts w:ascii="GHEA Grapalat" w:hAnsi="GHEA Grapalat" w:cs="Sylfaen"/>
          <w:i/>
          <w:sz w:val="16"/>
          <w:szCs w:val="16"/>
        </w:rPr>
        <w:t>հանվում է հրավերից:</w:t>
      </w:r>
    </w:p>
    <w:bookmarkEnd w:id="3"/>
  </w:footnote>
  <w:footnote w:id="4">
    <w:p w:rsidR="00D26767" w:rsidRPr="00267EF7" w:rsidRDefault="00D26767" w:rsidP="00D26767">
      <w:pPr>
        <w:pStyle w:val="FootnoteText"/>
        <w:jc w:val="both"/>
        <w:rPr>
          <w:lang w:val="en-US"/>
        </w:rPr>
      </w:pPr>
      <w:r w:rsidRPr="00267EF7">
        <w:rPr>
          <w:rStyle w:val="FootnoteReference"/>
        </w:rPr>
        <w:footnoteRef/>
      </w:r>
      <w:r w:rsidRPr="00267EF7">
        <w:t xml:space="preserve"> </w:t>
      </w:r>
      <w:r w:rsidRPr="00267EF7">
        <w:rPr>
          <w:rFonts w:ascii="GHEA Grapalat" w:hAnsi="GHEA Grapalat" w:cs="Sylfaen"/>
          <w:i/>
          <w:sz w:val="16"/>
          <w:szCs w:val="16"/>
        </w:rPr>
        <w:t xml:space="preserve">Եթե </w:t>
      </w:r>
      <w:r w:rsidRPr="00267EF7">
        <w:rPr>
          <w:rFonts w:ascii="GHEA Grapalat" w:hAnsi="GHEA Grapalat" w:cs="Sylfaen"/>
          <w:i/>
          <w:sz w:val="16"/>
          <w:szCs w:val="16"/>
          <w:lang w:val="en-US"/>
        </w:rPr>
        <w:t>տվյալ</w:t>
      </w:r>
      <w:r w:rsidRPr="00267EF7">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D26767" w:rsidRDefault="00D26767" w:rsidP="00D26767">
      <w:pPr>
        <w:pStyle w:val="FootnoteText"/>
      </w:pPr>
      <w:r w:rsidRPr="00267EF7">
        <w:rPr>
          <w:rStyle w:val="FootnoteReference"/>
        </w:rPr>
        <w:footnoteRef/>
      </w:r>
      <w:r w:rsidRPr="00267EF7">
        <w:t xml:space="preserve"> </w:t>
      </w:r>
      <w:r w:rsidRPr="00267EF7">
        <w:rPr>
          <w:rFonts w:ascii="GHEA Grapalat" w:hAnsi="GHEA Grapalat" w:cs="Sylfaen"/>
          <w:i/>
          <w:sz w:val="16"/>
          <w:szCs w:val="16"/>
        </w:rPr>
        <w:t xml:space="preserve">Սահմանվում է </w:t>
      </w:r>
      <w:r w:rsidRPr="00267EF7">
        <w:rPr>
          <w:rFonts w:ascii="GHEA Grapalat" w:hAnsi="GHEA Grapalat" w:cs="Sylfaen"/>
          <w:i/>
          <w:sz w:val="16"/>
          <w:szCs w:val="16"/>
          <w:lang w:val="en-US"/>
        </w:rPr>
        <w:t>պ</w:t>
      </w:r>
      <w:r w:rsidRPr="00267EF7">
        <w:rPr>
          <w:rFonts w:ascii="GHEA Grapalat" w:hAnsi="GHEA Grapalat" w:cs="Sylfaen"/>
          <w:i/>
          <w:sz w:val="16"/>
          <w:szCs w:val="16"/>
        </w:rPr>
        <w:t>ատվիրատուի կողմից:</w:t>
      </w:r>
    </w:p>
  </w:footnote>
  <w:footnote w:id="6">
    <w:p w:rsidR="00D26767" w:rsidRPr="002E31CA" w:rsidRDefault="00D26767" w:rsidP="00D26767">
      <w:pPr>
        <w:pStyle w:val="FootnoteText"/>
        <w:rPr>
          <w:rFonts w:ascii="Sylfaen" w:hAnsi="Sylfaen"/>
          <w:lang w:val="en-US"/>
        </w:rPr>
      </w:pPr>
      <w:r w:rsidRPr="00D17258">
        <w:rPr>
          <w:rFonts w:ascii="GHEA Grapalat" w:hAnsi="GHEA Grapalat" w:cs="Sylfaen"/>
          <w:i/>
          <w:sz w:val="16"/>
          <w:szCs w:val="16"/>
          <w:vertAlign w:val="superscript"/>
        </w:rPr>
        <w:footnoteRef/>
      </w:r>
      <w:r>
        <w:rPr>
          <w:rFonts w:ascii="GHEA Grapalat" w:hAnsi="GHEA Grapalat" w:cs="Sylfaen"/>
          <w:i/>
          <w:sz w:val="16"/>
          <w:szCs w:val="16"/>
          <w:vertAlign w:val="superscript"/>
          <w:lang w:val="en-US"/>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D26767" w:rsidRPr="0027052A" w:rsidRDefault="00D26767" w:rsidP="00D26767">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8">
    <w:p w:rsidR="00D26767" w:rsidRPr="00A10D1E" w:rsidRDefault="00D26767" w:rsidP="00D26767">
      <w:pPr>
        <w:pStyle w:val="FootnoteText"/>
        <w:rPr>
          <w:rFonts w:ascii="GHEA Grapalat" w:hAnsi="GHEA Grapalat"/>
          <w:lang w:val="en-US"/>
        </w:rPr>
      </w:pPr>
      <w:r w:rsidRPr="00AE679C">
        <w:rPr>
          <w:rFonts w:ascii="GHEA Grapalat" w:hAnsi="GHEA Grapalat" w:cs="Sylfaen"/>
          <w:i/>
          <w:sz w:val="16"/>
          <w:szCs w:val="16"/>
          <w:vertAlign w:val="superscript"/>
        </w:rPr>
        <w:footnoteRef/>
      </w:r>
      <w:r>
        <w:rPr>
          <w:rFonts w:ascii="GHEA Grapalat" w:hAnsi="GHEA Grapalat" w:cs="Sylfaen"/>
          <w:i/>
          <w:sz w:val="16"/>
          <w:szCs w:val="16"/>
          <w:lang w:val="en-US"/>
        </w:rPr>
        <w:t xml:space="preserve"> </w:t>
      </w:r>
      <w:r w:rsidRPr="00AE679C">
        <w:rPr>
          <w:rFonts w:ascii="GHEA Grapalat" w:hAnsi="GHEA Grapalat" w:cs="Sylfaen"/>
          <w:i/>
          <w:sz w:val="16"/>
          <w:szCs w:val="16"/>
        </w:rPr>
        <w:t xml:space="preserve">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9">
    <w:p w:rsidR="00D26767" w:rsidRDefault="00D26767" w:rsidP="00D26767">
      <w:pPr>
        <w:jc w:val="both"/>
        <w:rPr>
          <w:rFonts w:ascii="GHEA Grapalat" w:hAnsi="GHEA Grapalat"/>
          <w:i/>
          <w:sz w:val="16"/>
          <w:szCs w:val="16"/>
        </w:rPr>
      </w:pPr>
      <w:r w:rsidRPr="00A65C38">
        <w:rPr>
          <w:rFonts w:ascii="GHEA Grapalat" w:hAnsi="GHEA Grapalat"/>
          <w:i/>
          <w:sz w:val="16"/>
          <w:szCs w:val="16"/>
          <w:lang w:val="hy-AM"/>
        </w:rPr>
        <w:t>*</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26767" w:rsidRPr="00F57AA8" w:rsidRDefault="00D26767" w:rsidP="00D26767">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D26767" w:rsidRPr="00662A16" w:rsidRDefault="00D26767" w:rsidP="00D26767">
      <w:pPr>
        <w:pStyle w:val="FootnoteText"/>
        <w:rPr>
          <w:ins w:id="19" w:author="User" w:date="2019-05-25T15:16:00Z"/>
          <w:lang w:val="en-US"/>
        </w:rPr>
      </w:pPr>
    </w:p>
    <w:p w:rsidR="00D26767" w:rsidRPr="00AE0FC4" w:rsidDel="003817CF" w:rsidRDefault="00D26767" w:rsidP="00D26767">
      <w:pPr>
        <w:pStyle w:val="FootnoteText"/>
        <w:rPr>
          <w:del w:id="20" w:author="Sergey Shahnazaryan" w:date="2019-05-20T17:28:00Z"/>
          <w:rFonts w:ascii="GHEA Grapalat" w:hAnsi="GHEA Grapalat"/>
          <w:i/>
          <w:sz w:val="16"/>
          <w:szCs w:val="16"/>
          <w:lang w:val="af-ZA"/>
        </w:rPr>
      </w:pPr>
    </w:p>
  </w:footnote>
  <w:footnote w:id="10">
    <w:p w:rsidR="00D26767" w:rsidRDefault="00D26767" w:rsidP="00D26767">
      <w:pPr>
        <w:pStyle w:val="BodyTextIndent3"/>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D26767" w:rsidRPr="0015088E" w:rsidRDefault="00D26767" w:rsidP="00D26767">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26767" w:rsidRPr="0015088E" w:rsidDel="003817CF" w:rsidRDefault="00D26767" w:rsidP="00D26767">
      <w:pPr>
        <w:rPr>
          <w:del w:id="21" w:author="Sergey Shahnazaryan" w:date="2019-05-20T17:28:00Z"/>
          <w:rFonts w:ascii="GHEA Grapalat" w:hAnsi="GHEA Grapalat" w:cs="Sylfaen"/>
          <w:i/>
          <w:sz w:val="16"/>
          <w:szCs w:val="16"/>
          <w:lang w:eastAsia="ru-RU"/>
        </w:rPr>
      </w:pPr>
    </w:p>
    <w:p w:rsidR="00D26767" w:rsidDel="003817CF" w:rsidRDefault="00D26767" w:rsidP="00D26767">
      <w:pPr>
        <w:pStyle w:val="FootnoteText"/>
        <w:rPr>
          <w:del w:id="22" w:author="Sergey Shahnazaryan" w:date="2019-05-20T17:28:00Z"/>
          <w:rFonts w:ascii="GHEA Grapalat" w:hAnsi="GHEA Grapalat"/>
          <w:i/>
          <w:sz w:val="16"/>
          <w:szCs w:val="16"/>
          <w:lang w:val="en-US"/>
        </w:rPr>
      </w:pPr>
    </w:p>
    <w:p w:rsidR="00D26767" w:rsidRPr="004A3051" w:rsidDel="003817CF" w:rsidRDefault="00D26767" w:rsidP="00D26767">
      <w:pPr>
        <w:pStyle w:val="FootnoteText"/>
        <w:rPr>
          <w:del w:id="23" w:author="Sergey Shahnazaryan" w:date="2019-05-20T17:28:00Z"/>
          <w:i/>
          <w:lang w:val="en-US"/>
        </w:rPr>
      </w:pPr>
    </w:p>
  </w:footnote>
  <w:footnote w:id="11">
    <w:p w:rsidR="00D26767" w:rsidRPr="009D643A" w:rsidRDefault="00D26767" w:rsidP="00D26767">
      <w:pPr>
        <w:pStyle w:val="FootnoteText"/>
        <w:rPr>
          <w:lang w:val="hy-AM"/>
        </w:rPr>
      </w:pPr>
      <w:r w:rsidRPr="005D7BDF">
        <w:rPr>
          <w:rStyle w:val="FootnoteReference"/>
          <w:color w:val="FFFFFF"/>
        </w:rPr>
        <w:footnoteRef/>
      </w:r>
      <w:r w:rsidRPr="00291725">
        <w:rPr>
          <w:vertAlign w:val="superscript"/>
          <w:lang w:val="hy-AM"/>
        </w:rPr>
        <w:t xml:space="preserve">24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26767" w:rsidRPr="00AE0FC4" w:rsidDel="00D17C08" w:rsidRDefault="00D26767" w:rsidP="00D26767">
      <w:pPr>
        <w:pStyle w:val="FootnoteText"/>
        <w:rPr>
          <w:del w:id="24" w:author="Sergey Shahnazaryan" w:date="2019-05-21T08:44:00Z"/>
          <w:lang w:val="hy-AM"/>
        </w:rPr>
      </w:pPr>
    </w:p>
  </w:footnote>
  <w:footnote w:id="12">
    <w:p w:rsidR="00D26767" w:rsidRPr="00AE0FC4" w:rsidRDefault="00D26767" w:rsidP="00D26767">
      <w:pPr>
        <w:pStyle w:val="FootnoteText"/>
        <w:jc w:val="both"/>
        <w:rPr>
          <w:lang w:val="hy-AM"/>
        </w:rPr>
      </w:pPr>
      <w:r w:rsidRPr="005D7BDF">
        <w:rPr>
          <w:rStyle w:val="FootnoteReference"/>
          <w:color w:val="FFFFFF"/>
        </w:rPr>
        <w:footnoteRef/>
      </w:r>
      <w:r w:rsidRPr="00291725">
        <w:rPr>
          <w:vertAlign w:val="superscript"/>
          <w:lang w:val="hy-AM"/>
        </w:rPr>
        <w:t xml:space="preserve">27 </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3">
    <w:p w:rsidR="00D26767" w:rsidRPr="00342CD5" w:rsidRDefault="00D26767" w:rsidP="00D26767">
      <w:pPr>
        <w:pStyle w:val="FootnoteText"/>
        <w:jc w:val="both"/>
        <w:rPr>
          <w:lang w:val="hy-AM"/>
        </w:rPr>
      </w:pPr>
      <w:r w:rsidRPr="005D7BDF">
        <w:rPr>
          <w:rStyle w:val="FootnoteReference"/>
          <w:color w:val="FFFFFF"/>
        </w:rPr>
        <w:footnoteRef/>
      </w:r>
      <w:r w:rsidRPr="005D7BDF">
        <w:rPr>
          <w:rStyle w:val="FootnoteReference"/>
          <w:color w:val="FFFFFF"/>
          <w:lang w:val="hy-AM"/>
        </w:rPr>
        <w:t xml:space="preserve"> </w:t>
      </w:r>
      <w:r w:rsidRPr="00291725">
        <w:rPr>
          <w:vertAlign w:val="superscript"/>
          <w:lang w:val="hy-AM"/>
        </w:rPr>
        <w:t xml:space="preserve">29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AE0FC4">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4">
    <w:p w:rsidR="00D26767" w:rsidRPr="00291725" w:rsidRDefault="00D26767" w:rsidP="00D26767">
      <w:pPr>
        <w:pStyle w:val="FootnoteText"/>
        <w:jc w:val="both"/>
        <w:rPr>
          <w:rFonts w:ascii="GHEA Grapalat" w:hAnsi="GHEA Grapalat"/>
          <w:i/>
          <w:sz w:val="16"/>
          <w:szCs w:val="24"/>
          <w:lang w:val="hy-AM" w:eastAsia="en-US"/>
        </w:rPr>
      </w:pPr>
      <w:r w:rsidRPr="005D7BDF">
        <w:rPr>
          <w:rStyle w:val="FootnoteReference"/>
          <w:color w:val="FFFFFF"/>
        </w:rPr>
        <w:footnoteRef/>
      </w:r>
      <w:r w:rsidRPr="00291725">
        <w:rPr>
          <w:vertAlign w:val="superscript"/>
          <w:lang w:val="hy-AM"/>
        </w:rPr>
        <w:t xml:space="preserve">30 </w:t>
      </w:r>
      <w:r w:rsidRPr="00291725">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291725">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26767" w:rsidRPr="00607F23" w:rsidRDefault="00D26767" w:rsidP="00D26767">
      <w:pPr>
        <w:pStyle w:val="FootnoteText"/>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D26767" w:rsidRPr="00607F23" w:rsidRDefault="00D26767" w:rsidP="00D26767">
      <w:pPr>
        <w:pStyle w:val="FootnoteText"/>
        <w:jc w:val="both"/>
        <w:rPr>
          <w:lang w:val="hy-AM"/>
        </w:rPr>
      </w:pPr>
    </w:p>
    <w:p w:rsidR="00D26767" w:rsidRPr="003711BD" w:rsidDel="00A61D5B" w:rsidRDefault="00D26767" w:rsidP="00D26767">
      <w:pPr>
        <w:pStyle w:val="FootnoteText"/>
        <w:rPr>
          <w:del w:id="25" w:author="Sergey Shahnazaryan" w:date="2019-05-21T08:50:00Z"/>
          <w:lang w:val="hy-AM"/>
        </w:rPr>
      </w:pPr>
    </w:p>
  </w:footnote>
  <w:footnote w:id="15">
    <w:p w:rsidR="00D26767" w:rsidRPr="00FC4820" w:rsidRDefault="00D26767" w:rsidP="00D26767">
      <w:pPr>
        <w:pStyle w:val="FootnoteText"/>
        <w:rPr>
          <w:rFonts w:ascii="Sylfaen" w:hAnsi="Sylfaen"/>
          <w:lang w:val="hy-AM"/>
        </w:rPr>
      </w:pPr>
      <w:r w:rsidRPr="005D7BDF">
        <w:rPr>
          <w:rStyle w:val="FootnoteReference"/>
          <w:color w:val="FFFFFF"/>
        </w:rPr>
        <w:footnoteRef/>
      </w:r>
      <w:r w:rsidRPr="00291725">
        <w:rPr>
          <w:vertAlign w:val="superscript"/>
          <w:lang w:val="hy-AM"/>
        </w:rPr>
        <w:t>35</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16">
    <w:p w:rsidR="00D26767" w:rsidRPr="004B27CE" w:rsidRDefault="00D26767" w:rsidP="00D26767">
      <w:pPr>
        <w:rPr>
          <w:lang w:val="hy-AM"/>
        </w:rPr>
      </w:pPr>
      <w:r w:rsidRPr="005D7BDF">
        <w:rPr>
          <w:rStyle w:val="FootnoteReference"/>
          <w:color w:val="FFFFFF"/>
        </w:rPr>
        <w:footnoteRef/>
      </w:r>
      <w:r w:rsidRPr="00291725">
        <w:rPr>
          <w:vertAlign w:val="superscript"/>
          <w:lang w:val="hy-AM"/>
        </w:rPr>
        <w:t xml:space="preserve">36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F895230"/>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6CF0D31"/>
    <w:multiLevelType w:val="hybridMultilevel"/>
    <w:tmpl w:val="CD9682B2"/>
    <w:lvl w:ilvl="0" w:tplc="BF524FB8">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2962FB"/>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4"/>
  </w:num>
  <w:num w:numId="3">
    <w:abstractNumId w:val="10"/>
  </w:num>
  <w:num w:numId="4">
    <w:abstractNumId w:val="8"/>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9"/>
  </w:num>
  <w:num w:numId="13">
    <w:abstractNumId w:val="16"/>
  </w:num>
  <w:num w:numId="14">
    <w:abstractNumId w:val="5"/>
  </w:num>
  <w:num w:numId="15">
    <w:abstractNumId w:val="17"/>
  </w:num>
  <w:num w:numId="16">
    <w:abstractNumId w:val="7"/>
  </w:num>
  <w:num w:numId="17">
    <w:abstractNumId w:val="11"/>
  </w:num>
  <w:num w:numId="18">
    <w:abstractNumId w:val="2"/>
  </w:num>
  <w:num w:numId="19">
    <w:abstractNumId w:val="15"/>
  </w:num>
  <w:num w:numId="20">
    <w:abstractNumId w:val="0"/>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A53F0"/>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5C01"/>
    <w:rsid w:val="00585951"/>
    <w:rsid w:val="00596671"/>
    <w:rsid w:val="005A2CD9"/>
    <w:rsid w:val="005A53F0"/>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B1D14"/>
    <w:rsid w:val="008B642D"/>
    <w:rsid w:val="008B73F6"/>
    <w:rsid w:val="008C4F0C"/>
    <w:rsid w:val="008D36C0"/>
    <w:rsid w:val="008D7EA9"/>
    <w:rsid w:val="008E16C8"/>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649C"/>
    <w:rsid w:val="00B32E90"/>
    <w:rsid w:val="00B366B7"/>
    <w:rsid w:val="00B46295"/>
    <w:rsid w:val="00B51FC6"/>
    <w:rsid w:val="00B52A68"/>
    <w:rsid w:val="00B52AD2"/>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26767"/>
    <w:rsid w:val="00D336CA"/>
    <w:rsid w:val="00D51995"/>
    <w:rsid w:val="00D608BC"/>
    <w:rsid w:val="00D61755"/>
    <w:rsid w:val="00D65669"/>
    <w:rsid w:val="00D65AEA"/>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98"/>
  </w:style>
  <w:style w:type="paragraph" w:styleId="Heading1">
    <w:name w:val="heading 1"/>
    <w:basedOn w:val="Normal"/>
    <w:next w:val="Normal"/>
    <w:link w:val="Heading1Char"/>
    <w:qFormat/>
    <w:rsid w:val="00D26767"/>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D26767"/>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D26767"/>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D26767"/>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D26767"/>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D26767"/>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D26767"/>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D26767"/>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D26767"/>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67"/>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26767"/>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26767"/>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26767"/>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26767"/>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26767"/>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26767"/>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26767"/>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D26767"/>
    <w:rPr>
      <w:rFonts w:ascii="Times Armenian" w:eastAsia="Times New Roman" w:hAnsi="Times Armenian" w:cs="Times New Roman"/>
      <w:b/>
      <w:color w:val="000000"/>
      <w:szCs w:val="20"/>
      <w:lang w:val="pt-BR" w:eastAsia="ru-RU"/>
    </w:rPr>
  </w:style>
  <w:style w:type="numbering" w:customStyle="1" w:styleId="NoList1">
    <w:name w:val="No List1"/>
    <w:next w:val="NoList"/>
    <w:uiPriority w:val="99"/>
    <w:semiHidden/>
    <w:unhideWhenUsed/>
    <w:rsid w:val="00D26767"/>
  </w:style>
  <w:style w:type="numbering" w:customStyle="1" w:styleId="NoList11">
    <w:name w:val="No List11"/>
    <w:next w:val="NoList"/>
    <w:semiHidden/>
    <w:rsid w:val="00D26767"/>
  </w:style>
  <w:style w:type="paragraph" w:styleId="BodyTextIndent">
    <w:name w:val="Body Text Indent"/>
    <w:aliases w:val=" Char, Char Char Char Char,Char Char Char Char"/>
    <w:basedOn w:val="Normal"/>
    <w:link w:val="BodyTextIndentChar"/>
    <w:rsid w:val="00D26767"/>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26767"/>
    <w:rPr>
      <w:rFonts w:ascii="Arial LatArm" w:eastAsia="Times New Roman" w:hAnsi="Arial LatArm" w:cs="Times New Roman"/>
      <w:i/>
      <w:sz w:val="20"/>
      <w:szCs w:val="20"/>
      <w:lang w:val="en-AU"/>
    </w:rPr>
  </w:style>
  <w:style w:type="paragraph" w:styleId="Footer">
    <w:name w:val="footer"/>
    <w:basedOn w:val="Normal"/>
    <w:link w:val="FooterChar"/>
    <w:rsid w:val="00D2676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26767"/>
    <w:rPr>
      <w:rFonts w:ascii="Times New Roman" w:eastAsia="Times New Roman" w:hAnsi="Times New Roman" w:cs="Times New Roman"/>
      <w:sz w:val="20"/>
      <w:szCs w:val="20"/>
    </w:rPr>
  </w:style>
  <w:style w:type="paragraph" w:styleId="BodyTextIndent3">
    <w:name w:val="Body Text Indent 3"/>
    <w:basedOn w:val="Normal"/>
    <w:link w:val="BodyTextIndent3Char"/>
    <w:rsid w:val="00D26767"/>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D26767"/>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D26767"/>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D26767"/>
    <w:rPr>
      <w:rFonts w:ascii="Arial LatArm" w:eastAsia="Times New Roman" w:hAnsi="Arial LatArm" w:cs="Times New Roman"/>
      <w:sz w:val="20"/>
      <w:szCs w:val="20"/>
    </w:rPr>
  </w:style>
  <w:style w:type="paragraph" w:styleId="BodyTextIndent2">
    <w:name w:val="Body Text Indent 2"/>
    <w:basedOn w:val="Normal"/>
    <w:link w:val="BodyTextIndent2Char"/>
    <w:rsid w:val="00D26767"/>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D26767"/>
    <w:rPr>
      <w:rFonts w:ascii="Baltica" w:eastAsia="Times New Roman" w:hAnsi="Baltica" w:cs="Times New Roman"/>
      <w:sz w:val="20"/>
      <w:szCs w:val="20"/>
      <w:lang w:val="af-ZA"/>
    </w:rPr>
  </w:style>
  <w:style w:type="paragraph" w:customStyle="1" w:styleId="Char">
    <w:name w:val="Char"/>
    <w:basedOn w:val="Normal"/>
    <w:semiHidden/>
    <w:rsid w:val="00D26767"/>
    <w:pPr>
      <w:spacing w:after="160" w:line="360" w:lineRule="auto"/>
      <w:ind w:firstLine="709"/>
      <w:jc w:val="both"/>
    </w:pPr>
    <w:rPr>
      <w:rFonts w:ascii="Arial AMU" w:eastAsia="Times New Roman" w:hAnsi="Arial AMU" w:cs="Arial"/>
      <w:szCs w:val="20"/>
    </w:rPr>
  </w:style>
  <w:style w:type="paragraph" w:customStyle="1" w:styleId="Default">
    <w:name w:val="Default"/>
    <w:rsid w:val="00D26767"/>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2676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26767"/>
    <w:rPr>
      <w:rFonts w:ascii="Tahoma" w:eastAsia="Times New Roman" w:hAnsi="Tahoma" w:cs="Times New Roman"/>
      <w:sz w:val="16"/>
      <w:szCs w:val="16"/>
      <w:lang w:val="x-none" w:eastAsia="x-none"/>
    </w:rPr>
  </w:style>
  <w:style w:type="character" w:styleId="Hyperlink">
    <w:name w:val="Hyperlink"/>
    <w:rsid w:val="00D26767"/>
    <w:rPr>
      <w:color w:val="0000FF"/>
      <w:u w:val="single"/>
    </w:rPr>
  </w:style>
  <w:style w:type="character" w:customStyle="1" w:styleId="CharChar1">
    <w:name w:val="Char Char1"/>
    <w:locked/>
    <w:rsid w:val="00D26767"/>
    <w:rPr>
      <w:rFonts w:ascii="Arial LatArm" w:hAnsi="Arial LatArm"/>
      <w:i/>
      <w:lang w:val="en-AU" w:eastAsia="en-US" w:bidi="ar-SA"/>
    </w:rPr>
  </w:style>
  <w:style w:type="paragraph" w:styleId="BodyText">
    <w:name w:val="Body Text"/>
    <w:basedOn w:val="Normal"/>
    <w:link w:val="BodyTextChar"/>
    <w:rsid w:val="00D267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767"/>
    <w:rPr>
      <w:rFonts w:ascii="Times New Roman" w:eastAsia="Times New Roman" w:hAnsi="Times New Roman" w:cs="Times New Roman"/>
      <w:sz w:val="24"/>
      <w:szCs w:val="24"/>
    </w:rPr>
  </w:style>
  <w:style w:type="paragraph" w:styleId="Index1">
    <w:name w:val="index 1"/>
    <w:basedOn w:val="Normal"/>
    <w:next w:val="Normal"/>
    <w:autoRedefine/>
    <w:semiHidden/>
    <w:rsid w:val="00D26767"/>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26767"/>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D2676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D26767"/>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26767"/>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D26767"/>
    <w:rPr>
      <w:rFonts w:ascii="Arial LatArm" w:eastAsia="Times New Roman" w:hAnsi="Arial LatArm" w:cs="Times New Roman"/>
      <w:sz w:val="20"/>
      <w:szCs w:val="20"/>
      <w:lang w:eastAsia="ru-RU"/>
    </w:rPr>
  </w:style>
  <w:style w:type="paragraph" w:styleId="Title">
    <w:name w:val="Title"/>
    <w:basedOn w:val="Normal"/>
    <w:link w:val="TitleChar"/>
    <w:qFormat/>
    <w:rsid w:val="00D26767"/>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D26767"/>
    <w:rPr>
      <w:rFonts w:ascii="Arial Armenian" w:eastAsia="Times New Roman" w:hAnsi="Arial Armenian" w:cs="Times New Roman"/>
      <w:sz w:val="24"/>
      <w:szCs w:val="20"/>
    </w:rPr>
  </w:style>
  <w:style w:type="character" w:styleId="PageNumber">
    <w:name w:val="page number"/>
    <w:basedOn w:val="DefaultParagraphFont"/>
    <w:rsid w:val="00D26767"/>
  </w:style>
  <w:style w:type="paragraph" w:styleId="FootnoteText">
    <w:name w:val="footnote text"/>
    <w:basedOn w:val="Normal"/>
    <w:link w:val="FootnoteTextChar"/>
    <w:semiHidden/>
    <w:rsid w:val="00D26767"/>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D267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D26767"/>
    <w:pPr>
      <w:spacing w:after="160" w:line="240" w:lineRule="exact"/>
    </w:pPr>
    <w:rPr>
      <w:rFonts w:ascii="Arial" w:eastAsia="Times New Roman" w:hAnsi="Arial" w:cs="Arial"/>
      <w:sz w:val="20"/>
      <w:szCs w:val="20"/>
    </w:rPr>
  </w:style>
  <w:style w:type="paragraph" w:customStyle="1" w:styleId="norm">
    <w:name w:val="norm"/>
    <w:basedOn w:val="Normal"/>
    <w:rsid w:val="00D26767"/>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D26767"/>
    <w:rPr>
      <w:rFonts w:ascii="Arial Armenian" w:hAnsi="Arial Armenian"/>
      <w:sz w:val="22"/>
      <w:lang w:val="en-US" w:eastAsia="ru-RU" w:bidi="ar-SA"/>
    </w:rPr>
  </w:style>
  <w:style w:type="character" w:customStyle="1" w:styleId="CharCharChar">
    <w:name w:val="Char Char Char"/>
    <w:rsid w:val="00D26767"/>
    <w:rPr>
      <w:rFonts w:ascii="Arial LatArm" w:hAnsi="Arial LatArm"/>
      <w:sz w:val="24"/>
      <w:lang w:eastAsia="ru-RU"/>
    </w:rPr>
  </w:style>
  <w:style w:type="paragraph" w:styleId="NormalWeb">
    <w:name w:val="Normal (Web)"/>
    <w:basedOn w:val="Normal"/>
    <w:uiPriority w:val="99"/>
    <w:rsid w:val="00D26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26767"/>
    <w:rPr>
      <w:b/>
      <w:bCs/>
    </w:rPr>
  </w:style>
  <w:style w:type="character" w:styleId="FootnoteReference">
    <w:name w:val="footnote reference"/>
    <w:semiHidden/>
    <w:rsid w:val="00D26767"/>
    <w:rPr>
      <w:vertAlign w:val="superscript"/>
    </w:rPr>
  </w:style>
  <w:style w:type="character" w:customStyle="1" w:styleId="CharChar22">
    <w:name w:val="Char Char22"/>
    <w:rsid w:val="00D26767"/>
    <w:rPr>
      <w:rFonts w:ascii="Arial Armenian" w:hAnsi="Arial Armenian"/>
      <w:sz w:val="28"/>
      <w:lang w:val="en-US"/>
    </w:rPr>
  </w:style>
  <w:style w:type="character" w:customStyle="1" w:styleId="CharChar20">
    <w:name w:val="Char Char20"/>
    <w:rsid w:val="00D26767"/>
    <w:rPr>
      <w:rFonts w:ascii="Times LatArm" w:hAnsi="Times LatArm"/>
      <w:b/>
      <w:sz w:val="28"/>
      <w:lang w:val="en-US"/>
    </w:rPr>
  </w:style>
  <w:style w:type="character" w:customStyle="1" w:styleId="CharChar16">
    <w:name w:val="Char Char16"/>
    <w:rsid w:val="00D26767"/>
    <w:rPr>
      <w:rFonts w:ascii="Times Armenian" w:hAnsi="Times Armenian"/>
      <w:b/>
      <w:lang w:val="hy-AM"/>
    </w:rPr>
  </w:style>
  <w:style w:type="character" w:customStyle="1" w:styleId="CharChar15">
    <w:name w:val="Char Char15"/>
    <w:rsid w:val="00D26767"/>
    <w:rPr>
      <w:rFonts w:ascii="Times Armenian" w:hAnsi="Times Armenian"/>
      <w:i/>
      <w:lang w:val="nl-NL"/>
    </w:rPr>
  </w:style>
  <w:style w:type="character" w:customStyle="1" w:styleId="CharChar13">
    <w:name w:val="Char Char13"/>
    <w:rsid w:val="00D26767"/>
    <w:rPr>
      <w:rFonts w:ascii="Arial Armenian" w:hAnsi="Arial Armenian"/>
      <w:lang w:val="en-US"/>
    </w:rPr>
  </w:style>
  <w:style w:type="character" w:styleId="CommentReference">
    <w:name w:val="annotation reference"/>
    <w:semiHidden/>
    <w:rsid w:val="00D26767"/>
    <w:rPr>
      <w:sz w:val="16"/>
      <w:szCs w:val="16"/>
    </w:rPr>
  </w:style>
  <w:style w:type="paragraph" w:styleId="CommentText">
    <w:name w:val="annotation text"/>
    <w:basedOn w:val="Normal"/>
    <w:link w:val="CommentTextChar"/>
    <w:semiHidden/>
    <w:rsid w:val="00D26767"/>
    <w:pPr>
      <w:spacing w:after="0" w:line="240" w:lineRule="auto"/>
    </w:pPr>
    <w:rPr>
      <w:rFonts w:ascii="Times Armenian" w:eastAsia="Times New Roman" w:hAnsi="Times Armenian" w:cs="Times New Roman"/>
      <w:sz w:val="20"/>
      <w:szCs w:val="20"/>
      <w:lang w:val="x-none" w:eastAsia="ru-RU"/>
    </w:rPr>
  </w:style>
  <w:style w:type="character" w:customStyle="1" w:styleId="CommentTextChar">
    <w:name w:val="Comment Text Char"/>
    <w:basedOn w:val="DefaultParagraphFont"/>
    <w:link w:val="CommentText"/>
    <w:semiHidden/>
    <w:rsid w:val="00D26767"/>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D26767"/>
    <w:rPr>
      <w:b/>
      <w:bCs/>
    </w:rPr>
  </w:style>
  <w:style w:type="character" w:customStyle="1" w:styleId="CommentSubjectChar">
    <w:name w:val="Comment Subject Char"/>
    <w:basedOn w:val="CommentTextChar"/>
    <w:link w:val="CommentSubject"/>
    <w:semiHidden/>
    <w:rsid w:val="00D26767"/>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D26767"/>
    <w:pPr>
      <w:spacing w:after="0" w:line="240" w:lineRule="auto"/>
    </w:pPr>
    <w:rPr>
      <w:rFonts w:ascii="Times Armenian" w:eastAsia="Times New Roman" w:hAnsi="Times Armenian" w:cs="Times New Roman"/>
      <w:sz w:val="20"/>
      <w:szCs w:val="20"/>
      <w:lang w:val="x-none" w:eastAsia="ru-RU"/>
    </w:rPr>
  </w:style>
  <w:style w:type="character" w:customStyle="1" w:styleId="EndnoteTextChar">
    <w:name w:val="Endnote Text Char"/>
    <w:basedOn w:val="DefaultParagraphFont"/>
    <w:link w:val="EndnoteText"/>
    <w:semiHidden/>
    <w:rsid w:val="00D26767"/>
    <w:rPr>
      <w:rFonts w:ascii="Times Armenian" w:eastAsia="Times New Roman" w:hAnsi="Times Armenian" w:cs="Times New Roman"/>
      <w:sz w:val="20"/>
      <w:szCs w:val="20"/>
      <w:lang w:val="x-none" w:eastAsia="ru-RU"/>
    </w:rPr>
  </w:style>
  <w:style w:type="character" w:styleId="EndnoteReference">
    <w:name w:val="endnote reference"/>
    <w:semiHidden/>
    <w:rsid w:val="00D26767"/>
    <w:rPr>
      <w:vertAlign w:val="superscript"/>
    </w:rPr>
  </w:style>
  <w:style w:type="paragraph" w:styleId="DocumentMap">
    <w:name w:val="Document Map"/>
    <w:basedOn w:val="Normal"/>
    <w:link w:val="DocumentMapChar"/>
    <w:semiHidden/>
    <w:rsid w:val="00D26767"/>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DocumentMapChar">
    <w:name w:val="Document Map Char"/>
    <w:basedOn w:val="DefaultParagraphFont"/>
    <w:link w:val="DocumentMap"/>
    <w:semiHidden/>
    <w:rsid w:val="00D26767"/>
    <w:rPr>
      <w:rFonts w:ascii="Tahoma" w:eastAsia="Times New Roman" w:hAnsi="Tahoma" w:cs="Times New Roman"/>
      <w:sz w:val="20"/>
      <w:szCs w:val="20"/>
      <w:shd w:val="clear" w:color="auto" w:fill="000080"/>
      <w:lang w:val="x-none" w:eastAsia="ru-RU"/>
    </w:rPr>
  </w:style>
  <w:style w:type="paragraph" w:styleId="Revision">
    <w:name w:val="Revision"/>
    <w:hidden/>
    <w:semiHidden/>
    <w:rsid w:val="00D26767"/>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D26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D26767"/>
    <w:pPr>
      <w:spacing w:after="160" w:line="240" w:lineRule="exact"/>
    </w:pPr>
    <w:rPr>
      <w:rFonts w:ascii="Verdana" w:eastAsia="Times New Roman" w:hAnsi="Verdana" w:cs="Times New Roman"/>
      <w:sz w:val="20"/>
      <w:szCs w:val="20"/>
    </w:rPr>
  </w:style>
  <w:style w:type="paragraph" w:customStyle="1" w:styleId="Style2">
    <w:name w:val="Style2"/>
    <w:basedOn w:val="Normal"/>
    <w:rsid w:val="00D26767"/>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D26767"/>
    <w:rPr>
      <w:rFonts w:ascii="Arial Armenian" w:hAnsi="Arial Armenian"/>
      <w:sz w:val="28"/>
      <w:lang w:val="en-US" w:eastAsia="ru-RU" w:bidi="ar-SA"/>
    </w:rPr>
  </w:style>
  <w:style w:type="character" w:customStyle="1" w:styleId="CharChar21">
    <w:name w:val="Char Char21"/>
    <w:rsid w:val="00D26767"/>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26767"/>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D26767"/>
    <w:rPr>
      <w:rFonts w:ascii="Arial Armenian" w:hAnsi="Arial Armenian"/>
      <w:sz w:val="28"/>
      <w:lang w:val="en-US" w:eastAsia="ru-RU" w:bidi="ar-SA"/>
    </w:rPr>
  </w:style>
  <w:style w:type="character" w:customStyle="1" w:styleId="CharChar24">
    <w:name w:val="Char Char24"/>
    <w:rsid w:val="00D26767"/>
    <w:rPr>
      <w:rFonts w:ascii="Arial LatArm" w:hAnsi="Arial LatArm"/>
      <w:b/>
      <w:color w:val="0000FF"/>
      <w:lang w:val="en-US" w:eastAsia="ru-RU" w:bidi="ar-SA"/>
    </w:rPr>
  </w:style>
  <w:style w:type="paragraph" w:styleId="BlockText">
    <w:name w:val="Block Text"/>
    <w:basedOn w:val="Normal"/>
    <w:rsid w:val="00D26767"/>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D2676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D26767"/>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D26767"/>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D267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2676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267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267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D267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D26767"/>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D26767"/>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D2676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D2676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D26767"/>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D26767"/>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D26767"/>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D26767"/>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D26767"/>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D26767"/>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267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267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D26767"/>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D26767"/>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D26767"/>
    <w:rPr>
      <w:color w:val="800080"/>
      <w:u w:val="single"/>
    </w:rPr>
  </w:style>
  <w:style w:type="character" w:customStyle="1" w:styleId="CharCharCharChar1">
    <w:name w:val="Char Char Char Char1"/>
    <w:aliases w:val=" Char Char Char Char Char Char"/>
    <w:rsid w:val="00D26767"/>
    <w:rPr>
      <w:rFonts w:ascii="Arial LatArm" w:hAnsi="Arial LatArm"/>
      <w:sz w:val="24"/>
      <w:lang w:val="en-US" w:eastAsia="ru-RU" w:bidi="ar-SA"/>
    </w:rPr>
  </w:style>
  <w:style w:type="character" w:customStyle="1" w:styleId="CharChar">
    <w:name w:val="Char Char"/>
    <w:locked/>
    <w:rsid w:val="00D26767"/>
    <w:rPr>
      <w:lang w:val="en-US" w:eastAsia="en-US" w:bidi="ar-SA"/>
    </w:rPr>
  </w:style>
  <w:style w:type="paragraph" w:customStyle="1" w:styleId="Char3CharCharChar">
    <w:name w:val="Char3 Char Char Char"/>
    <w:basedOn w:val="Normal"/>
    <w:next w:val="Normal"/>
    <w:semiHidden/>
    <w:rsid w:val="00D26767"/>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D26767"/>
    <w:rPr>
      <w:rFonts w:ascii="Times Armenian" w:eastAsia="Times New Roman" w:hAnsi="Times Armenian" w:cs="Times New Roman"/>
      <w:sz w:val="24"/>
      <w:szCs w:val="24"/>
      <w:lang w:val="x-none" w:eastAsia="ru-RU"/>
    </w:rPr>
  </w:style>
  <w:style w:type="character" w:customStyle="1" w:styleId="CharChar4">
    <w:name w:val="Char Char4"/>
    <w:locked/>
    <w:rsid w:val="00D26767"/>
    <w:rPr>
      <w:sz w:val="24"/>
      <w:szCs w:val="24"/>
      <w:lang w:val="en-US" w:eastAsia="en-US" w:bidi="ar-SA"/>
    </w:rPr>
  </w:style>
  <w:style w:type="paragraph" w:customStyle="1" w:styleId="msonormalcxspmiddle">
    <w:name w:val="msonormalcxspmiddle"/>
    <w:basedOn w:val="Normal"/>
    <w:rsid w:val="00D26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D26767"/>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17132</Words>
  <Characters>97654</Characters>
  <Application>Microsoft Office Word</Application>
  <DocSecurity>0</DocSecurity>
  <Lines>813</Lines>
  <Paragraphs>229</Paragraphs>
  <ScaleCrop>false</ScaleCrop>
  <Company/>
  <LinksUpToDate>false</LinksUpToDate>
  <CharactersWithSpaces>114557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2</cp:revision>
  <dcterms:created xsi:type="dcterms:W3CDTF">2019-06-11T10:50:00Z</dcterms:created>
  <dcterms:modified xsi:type="dcterms:W3CDTF">2019-06-11T10:50:00Z</dcterms:modified>
</cp:coreProperties>
</file>