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7" w:rsidRPr="00282937" w:rsidRDefault="00282937" w:rsidP="00282937">
      <w:pPr>
        <w:spacing w:after="120" w:line="240" w:lineRule="auto"/>
        <w:ind w:right="-7"/>
        <w:rPr>
          <w:rFonts w:ascii="Arial Armenian" w:eastAsia="Times New Roman" w:hAnsi="Arial Armenian" w:cs="Sylfaen"/>
          <w:i/>
          <w:sz w:val="16"/>
          <w:szCs w:val="16"/>
        </w:rPr>
      </w:pPr>
      <w:r w:rsidRPr="00282937">
        <w:rPr>
          <w:rFonts w:ascii="Arial Armenian" w:eastAsia="Times New Roman" w:hAnsi="Arial Armenian" w:cs="Sylfaen"/>
          <w:i/>
          <w:sz w:val="16"/>
          <w:szCs w:val="16"/>
        </w:rPr>
        <w:t xml:space="preserve">                                                                                                   </w:t>
      </w:r>
      <w:r w:rsidRPr="00282937">
        <w:rPr>
          <w:rFonts w:ascii="Arial Armenian" w:eastAsia="Times New Roman" w:hAnsi="Arial Armenian" w:cs="Sylfaen"/>
          <w:i/>
          <w:sz w:val="16"/>
          <w:szCs w:val="16"/>
        </w:rPr>
        <w:tab/>
        <w:t xml:space="preserve"> </w:t>
      </w:r>
      <w:r w:rsidRPr="00282937">
        <w:rPr>
          <w:rFonts w:ascii="Arial Armenian" w:eastAsia="Times New Roman" w:hAnsi="Arial Armenian" w:cs="Sylfaen"/>
          <w:i/>
          <w:sz w:val="16"/>
          <w:szCs w:val="16"/>
        </w:rPr>
        <w:tab/>
      </w:r>
    </w:p>
    <w:p w:rsidR="00282937" w:rsidRPr="00282937" w:rsidRDefault="00282937" w:rsidP="00282937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ՀԱՅՏԱՐԱՐՈՒԹՅՈՒՆ</w:t>
      </w:r>
    </w:p>
    <w:p w:rsidR="00282937" w:rsidRPr="00282937" w:rsidRDefault="00282937" w:rsidP="00282937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ԱՐՏԱԿԱՐԳ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ԻՐԱՎԻՃԱԿԻ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ԱՌԱՋԱՑՄԱՆ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ՀԻՄՔՈՎ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ՊԱՅՄԱՆԱՎՈՐՎԱԾ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ԿԱՏԱՐՄԱՆ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ՄԱՍԻՆ</w:t>
      </w:r>
    </w:p>
    <w:p w:rsidR="00282937" w:rsidRPr="00282937" w:rsidRDefault="00282937" w:rsidP="00282937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տեքստը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հաստատված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գնահատող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</w:p>
    <w:p w:rsidR="00282937" w:rsidRPr="00282937" w:rsidRDefault="00282937" w:rsidP="00282937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20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19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թվականի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af-ZA"/>
        </w:rPr>
        <w:t>նոյեմբերի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 1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N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1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որոշմամբ</w:t>
      </w:r>
    </w:p>
    <w:p w:rsidR="00282937" w:rsidRPr="00282937" w:rsidRDefault="00282937" w:rsidP="00282937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ծածկագիրը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 `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19/05        </w:t>
      </w:r>
    </w:p>
    <w:p w:rsidR="00282937" w:rsidRPr="00282937" w:rsidRDefault="00282937" w:rsidP="00282937">
      <w:pPr>
        <w:spacing w:after="0" w:line="240" w:lineRule="auto"/>
        <w:ind w:firstLine="708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Պատվիրատուն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գտնվում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ք</w:t>
      </w:r>
      <w:r w:rsidRPr="00282937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Երևան</w:t>
      </w:r>
      <w:r w:rsidRPr="00282937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Մոլդովական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փ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="00532318">
        <w:rPr>
          <w:rFonts w:ascii="Arial Armenian" w:eastAsia="Times New Roman" w:hAnsi="Arial Armenian" w:cs="Sylfaen"/>
          <w:i/>
          <w:sz w:val="16"/>
          <w:szCs w:val="16"/>
        </w:rPr>
        <w:t>29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/1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շ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proofErr w:type="gramEnd"/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 301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ս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,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«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»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օրենքի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23-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հոդվածի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2-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կետով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արտակարգ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իրավիճակի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առաջացման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հիմքով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պայմանավորված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կատարման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նպատակով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հայտարարում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այսուհետ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իրականացվում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փուլով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արդյունքում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կարգով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կառաջարկվի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կնքել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hy-AM"/>
        </w:rPr>
        <w:t xml:space="preserve">ù. ²µáíÛ³Ý </w:t>
      </w:r>
      <w:r w:rsidRPr="00282937">
        <w:rPr>
          <w:rFonts w:ascii="Sylfaen" w:eastAsia="Times New Roman" w:hAnsi="Sylfaen" w:cs="Sylfaen"/>
          <w:b/>
          <w:bCs/>
          <w:i/>
          <w:sz w:val="16"/>
          <w:szCs w:val="16"/>
          <w:lang w:val="hy-AM"/>
        </w:rPr>
        <w:t>Հատիսի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hy-AM"/>
        </w:rPr>
        <w:t xml:space="preserve"> 4 </w:t>
      </w:r>
      <w:r w:rsidRPr="00282937">
        <w:rPr>
          <w:rFonts w:ascii="Arial Armenian" w:eastAsia="Times New Roman" w:hAnsi="Arial Armenian" w:cs="Arial LatArm"/>
          <w:b/>
          <w:bCs/>
          <w:i/>
          <w:sz w:val="16"/>
          <w:szCs w:val="16"/>
          <w:lang w:val="hy-AM"/>
        </w:rPr>
        <w:t>×³ñï³ñ³·Çï³Ï³Ý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i/>
          <w:sz w:val="16"/>
          <w:szCs w:val="16"/>
          <w:lang w:val="hy-AM"/>
        </w:rPr>
        <w:t>ùáÉ»ç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i/>
          <w:sz w:val="16"/>
          <w:szCs w:val="16"/>
          <w:lang w:val="hy-AM"/>
        </w:rPr>
        <w:t>Ñ³Ýñ³Ï³ó³ñ³ÝÇ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i/>
          <w:sz w:val="16"/>
          <w:szCs w:val="16"/>
          <w:lang w:val="hy-AM"/>
        </w:rPr>
        <w:t>·áñÍáÕ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i/>
          <w:sz w:val="16"/>
          <w:szCs w:val="16"/>
          <w:lang w:val="hy-AM"/>
        </w:rPr>
        <w:t>³ëïÇ×³Ý³í³Ý¹³ÏÇ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i/>
          <w:sz w:val="16"/>
          <w:szCs w:val="16"/>
          <w:lang w:val="hy-AM"/>
        </w:rPr>
        <w:t>í»ñ³Ýáñá·Ù³Ý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hy-AM"/>
        </w:rPr>
        <w:t xml:space="preserve"> ³ßË³ï³ÝùÝ»ñ</w:t>
      </w:r>
      <w:r w:rsidRPr="00282937">
        <w:rPr>
          <w:rFonts w:ascii="Sylfaen" w:eastAsia="Times New Roman" w:hAnsi="Sylfaen" w:cs="Sylfaen"/>
          <w:b/>
          <w:bCs/>
          <w:i/>
          <w:sz w:val="16"/>
          <w:szCs w:val="16"/>
        </w:rPr>
        <w:t>ի</w:t>
      </w:r>
      <w:r w:rsidRPr="00282937">
        <w:rPr>
          <w:rFonts w:ascii="Arial Armenian" w:eastAsia="Times New Roman" w:hAnsi="Arial Armenian" w:cs="Arial"/>
          <w:b/>
          <w:bCs/>
          <w:i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պայմանագիր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այսուհետ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պայմանագիր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)</w:t>
      </w:r>
      <w:r w:rsidRPr="00282937">
        <w:rPr>
          <w:rFonts w:ascii="Tahoma" w:eastAsia="Times New Roman" w:hAnsi="Tahoma" w:cs="Tahoma"/>
          <w:sz w:val="16"/>
          <w:szCs w:val="16"/>
          <w:lang w:val="af-ZA"/>
        </w:rPr>
        <w:t>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                                                                                                         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  <w:t>«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»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օրենքի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7-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հոդվածի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համաձայն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ցանկացած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անկախ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նրա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օտարերկրյա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ֆիզիկական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կազմակերպություն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քաղաքացիություն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չունեցող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լինելու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հանգամանքից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հավասար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իրավունք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իրավունք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չունեցող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անձանց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ինչպես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մասնակիցներին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ներկայացվող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որակավորման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չափանիշներն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չափանիշների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գնահատման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ներկայացվելիք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փաստաթղթերը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Ընտրված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մասնակիցը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որոշվում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պահանջներին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բավարար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գնահատված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ներկայացրած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մասնակիցների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թվից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նվազագույն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առաջարկ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ներկայացրած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նախապատվություն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տալու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սկզբունքով։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նկատմամբ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կիրառվում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Առևտրի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համաշխարհային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կազմակերպության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պետական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համաձայնագրի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դրույթները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af-ZA"/>
        </w:rPr>
        <w:footnoteReference w:id="1"/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թղթային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անհրաժեշտ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պատվիրատուին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մինչև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հրապարակման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օրվանից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հաշված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2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ժամը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12-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թղթային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պատվիրատուին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պետք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ներկայացնել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գրավոր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դիմում։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Պատվիրատուն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ապահովում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թղթային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տրամադրումն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անվճար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տրամադրելու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պահանջի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դեպքում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պատվիրատուն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անվճար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ապահովում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տրամադրումը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դիմումը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օրվան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ընթացքում։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չստանալը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սահմանափակում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իրավունքը։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անհրաժեշտ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ներկայացնել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ru-RU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ք</w:t>
      </w:r>
      <w:r w:rsidRPr="00282937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Երևան</w:t>
      </w:r>
      <w:r w:rsidRPr="00282937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Մոլդովական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փ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="00532318">
        <w:rPr>
          <w:rFonts w:ascii="Arial Armenian" w:eastAsia="Times New Roman" w:hAnsi="Arial Armenian" w:cs="Sylfaen"/>
          <w:i/>
          <w:sz w:val="16"/>
          <w:szCs w:val="16"/>
        </w:rPr>
        <w:t>29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/1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շ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proofErr w:type="gramEnd"/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 301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ս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        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պատվիրատուի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փաստաթղթային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մինչև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հրապարակման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օրվանից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հաշված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2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ժամը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12:00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հայերենից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ներկայացվել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անգլերեն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ռուսերեն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բացումը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կունենա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ք</w:t>
      </w:r>
      <w:r w:rsidRPr="00282937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Երևան</w:t>
      </w:r>
      <w:r w:rsidRPr="00282937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Մոլդովական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փ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="00532318">
        <w:rPr>
          <w:rFonts w:ascii="Arial Armenian" w:eastAsia="Times New Roman" w:hAnsi="Arial Armenian" w:cs="Sylfaen"/>
          <w:i/>
          <w:sz w:val="16"/>
          <w:szCs w:val="16"/>
        </w:rPr>
        <w:t>29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/1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շ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proofErr w:type="gramEnd"/>
      <w:r w:rsidRPr="00282937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 301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ս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հասցեում</w:t>
      </w:r>
      <w:r w:rsidR="00532318">
        <w:rPr>
          <w:rFonts w:ascii="Arial Armenian" w:eastAsia="Times New Roman" w:hAnsi="Arial Armenian" w:cs="Times New Roman"/>
          <w:sz w:val="16"/>
          <w:szCs w:val="16"/>
          <w:lang w:val="af-ZA"/>
        </w:rPr>
        <w:t>,  2019</w:t>
      </w:r>
      <w:r w:rsidR="00532318">
        <w:rPr>
          <w:rFonts w:ascii="Sylfaen" w:eastAsia="Times New Roman" w:hAnsi="Sylfaen" w:cs="Times New Roman"/>
          <w:sz w:val="16"/>
          <w:szCs w:val="16"/>
          <w:lang w:val="af-ZA"/>
        </w:rPr>
        <w:t>թ.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«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նոյեմբեր</w:t>
      </w:r>
      <w:r w:rsidR="00532318">
        <w:rPr>
          <w:rFonts w:ascii="Arial Armenian" w:eastAsia="Times New Roman" w:hAnsi="Arial Armenian" w:cs="Times New Roman"/>
          <w:sz w:val="16"/>
          <w:szCs w:val="16"/>
          <w:lang w:val="af-ZA"/>
        </w:rPr>
        <w:t>»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« 5 -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ժամը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12:00-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վերաբերյալ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պետք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ներկայացնել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Երևան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Մելիք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Ադամյան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. 1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հասցեով։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Բողոքարկումն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իրականացվում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կարգով։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ներկայացնելու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պահանջվում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վճար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` 30 000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երեսուն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հազար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դրամի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չափով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պետք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փոխանցվի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Հայաստանի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Հանրապետության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ֆինանսների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նախարարության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անվամբ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900008000482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»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գանձապետական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հաշվեհամարին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լրացուցիչ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տեղեկություններ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գնահատող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քարտուղար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`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af-ZA"/>
        </w:rPr>
        <w:t>Ս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.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af-ZA"/>
        </w:rPr>
        <w:t>Աղաջանյան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  <w:t xml:space="preserve">           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ազգանունը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Հեռախոս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094568000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փոստ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 susannara1968@mail.ru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Պատվիրատու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i/>
          <w:sz w:val="16"/>
          <w:szCs w:val="16"/>
        </w:rPr>
        <w:lastRenderedPageBreak/>
        <w:t>Հաստատված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է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ծածկագրով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Armenian"/>
          <w:i/>
          <w:sz w:val="16"/>
          <w:szCs w:val="16"/>
          <w:lang w:val="af-ZA"/>
        </w:rPr>
      </w:pPr>
      <w:proofErr w:type="gramStart"/>
      <w:r w:rsidRPr="00282937">
        <w:rPr>
          <w:rFonts w:ascii="Sylfaen" w:eastAsia="Times New Roman" w:hAnsi="Sylfaen" w:cs="Sylfaen"/>
          <w:i/>
          <w:sz w:val="16"/>
          <w:szCs w:val="16"/>
        </w:rPr>
        <w:t>ընթացակարգի</w:t>
      </w:r>
      <w:proofErr w:type="gramEnd"/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գնահատող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հանձնաժողովի</w:t>
      </w:r>
    </w:p>
    <w:p w:rsidR="00282937" w:rsidRPr="00282937" w:rsidRDefault="006D21BD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af-ZA"/>
        </w:rPr>
      </w:pPr>
      <w:r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2019</w:t>
      </w:r>
      <w:r w:rsidR="00282937" w:rsidRPr="00282937">
        <w:rPr>
          <w:rFonts w:ascii="Sylfaen" w:eastAsia="Times New Roman" w:hAnsi="Sylfaen" w:cs="Sylfaen"/>
          <w:i/>
          <w:sz w:val="16"/>
          <w:szCs w:val="16"/>
        </w:rPr>
        <w:t>թ</w:t>
      </w:r>
      <w:r w:rsidR="00282937"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. </w:t>
      </w:r>
      <w:r w:rsidR="00282937"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նոյեմբերի</w:t>
      </w:r>
      <w:r w:rsidR="00282937"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1</w:t>
      </w:r>
      <w:r w:rsidR="00282937" w:rsidRPr="00282937">
        <w:rPr>
          <w:rFonts w:ascii="Arial Armenian" w:eastAsia="Times New Roman" w:hAnsi="Arial Armenian" w:cs="Times Armenian"/>
          <w:i/>
          <w:sz w:val="16"/>
          <w:szCs w:val="16"/>
          <w:u w:val="single"/>
          <w:lang w:val="af-ZA"/>
        </w:rPr>
        <w:t xml:space="preserve"> </w:t>
      </w:r>
      <w:r w:rsidR="00282937"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>-</w:t>
      </w:r>
      <w:r w:rsidR="00282937"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ի</w:t>
      </w:r>
      <w:r w:rsidR="00282937"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="00282937" w:rsidRPr="00282937">
        <w:rPr>
          <w:rFonts w:ascii="Arial Armenian" w:eastAsia="Times New Roman" w:hAnsi="Arial Armenian" w:cs="Times Armenian"/>
          <w:i/>
          <w:sz w:val="16"/>
          <w:szCs w:val="16"/>
          <w:vertAlign w:val="subscript"/>
          <w:lang w:val="af-ZA"/>
        </w:rPr>
        <w:t xml:space="preserve"> </w:t>
      </w:r>
      <w:r w:rsidR="00282937"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N </w:t>
      </w:r>
      <w:r w:rsidR="00282937" w:rsidRPr="00282937">
        <w:rPr>
          <w:rFonts w:ascii="Arial Armenian" w:eastAsia="Times New Roman" w:hAnsi="Arial Armenian" w:cs="Times Armenian"/>
          <w:i/>
          <w:sz w:val="16"/>
          <w:szCs w:val="16"/>
          <w:u w:val="single"/>
          <w:lang w:val="af-ZA"/>
        </w:rPr>
        <w:t xml:space="preserve">   1 </w:t>
      </w:r>
      <w:r w:rsidR="00282937" w:rsidRPr="00282937">
        <w:rPr>
          <w:rFonts w:ascii="Sylfaen" w:eastAsia="Times New Roman" w:hAnsi="Sylfaen" w:cs="Sylfaen"/>
          <w:i/>
          <w:sz w:val="16"/>
          <w:szCs w:val="16"/>
        </w:rPr>
        <w:t>որոշմամբ</w:t>
      </w: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>«</w:t>
      </w:r>
      <w:r w:rsidRPr="00282937">
        <w:rPr>
          <w:rFonts w:ascii="Sylfaen" w:eastAsia="Times New Roman" w:hAnsi="Sylfaen" w:cs="Sylfaen"/>
          <w:i/>
          <w:sz w:val="16"/>
          <w:szCs w:val="16"/>
          <w:vertAlign w:val="subscript"/>
        </w:rPr>
        <w:t>Պատվիրատուի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vertAlign w:val="subscript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vertAlign w:val="subscript"/>
        </w:rPr>
        <w:t>անվանումը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>»</w:t>
      </w:r>
    </w:p>
    <w:p w:rsidR="00282937" w:rsidRPr="00282937" w:rsidRDefault="00282937" w:rsidP="00282937">
      <w:pPr>
        <w:tabs>
          <w:tab w:val="left" w:pos="5968"/>
        </w:tabs>
        <w:spacing w:after="120" w:line="240" w:lineRule="auto"/>
        <w:ind w:right="-7" w:firstLine="567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Հ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Ր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Ր</w:t>
      </w:r>
    </w:p>
    <w:p w:rsidR="00282937" w:rsidRPr="00282937" w:rsidRDefault="00282937" w:rsidP="00282937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  <w:lang w:val="af-ZA"/>
        </w:rPr>
      </w:pPr>
    </w:p>
    <w:p w:rsidR="00282937" w:rsidRPr="00282937" w:rsidRDefault="00282937" w:rsidP="00282937">
      <w:pPr>
        <w:spacing w:after="120" w:line="240" w:lineRule="auto"/>
        <w:ind w:right="-7"/>
        <w:jc w:val="center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120" w:line="240" w:lineRule="auto"/>
        <w:ind w:right="-7"/>
        <w:jc w:val="center"/>
        <w:rPr>
          <w:rFonts w:ascii="Arial Armenian" w:eastAsia="Times New Roman" w:hAnsi="Arial Armenian" w:cs="Times Armeni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ԿԱՐԻՔՆԵՐԻ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120" w:line="240" w:lineRule="auto"/>
        <w:ind w:right="-7"/>
        <w:jc w:val="center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ù. ²µáíÛ³Ý </w:t>
      </w:r>
      <w:r w:rsidRPr="00282937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Հատիսի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4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×³ñï³ñ³·Çï³Ï³Ý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ùáÉ»ç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Ñ³Ýñ³Ï³ó³ñ³ÝÇ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·áñÍáÕ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³ëïÇ×³Ý³í³Ý¹³ÏÇ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í»ñ³Ýáñá·Ù³Ý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³ßË³ï³ÝùÝ»ñ</w:t>
      </w:r>
      <w:r w:rsidRPr="00282937">
        <w:rPr>
          <w:rFonts w:ascii="Sylfaen" w:eastAsia="Times New Roman" w:hAnsi="Sylfaen" w:cs="Sylfaen"/>
          <w:b/>
          <w:bCs/>
          <w:sz w:val="16"/>
          <w:szCs w:val="16"/>
        </w:rPr>
        <w:t>ի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</w:p>
    <w:p w:rsidR="00282937" w:rsidRDefault="00282937" w:rsidP="006D21BD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ՁԵՌՔԲԵՐՄԱՆ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ՀԱՅՏԱՐԱՐՎԱԾ</w:t>
      </w:r>
      <w:proofErr w:type="gramEnd"/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</w:p>
    <w:p w:rsidR="006D21BD" w:rsidRDefault="006D21BD" w:rsidP="006D21BD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6D21BD" w:rsidRPr="00282937" w:rsidRDefault="006D21BD" w:rsidP="006D21BD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i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i/>
          <w:sz w:val="16"/>
          <w:szCs w:val="16"/>
        </w:rPr>
        <w:t>Հարգելի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մասնակից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նախքան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հայտ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կազմելը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և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ներկայացնելը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խնդրում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ենք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մանրամասնորեն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ուսումնասիրել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հրավերը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i/>
          <w:sz w:val="16"/>
          <w:szCs w:val="16"/>
        </w:rPr>
        <w:t>քանի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որ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հրավերին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չհամապատասխանող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հայտերը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ենթակա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են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մերժման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b/>
          <w:sz w:val="16"/>
          <w:szCs w:val="16"/>
          <w:lang w:val="af-ZA"/>
        </w:rPr>
        <w:br w:type="page"/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b/>
          <w:sz w:val="16"/>
          <w:szCs w:val="16"/>
        </w:rPr>
        <w:lastRenderedPageBreak/>
        <w:t>ԲՈՎԱՆԴԱԿՈւԹՅՈւՆ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i/>
          <w:sz w:val="16"/>
          <w:szCs w:val="16"/>
          <w:lang w:val="af-ZA"/>
        </w:rPr>
      </w:pPr>
    </w:p>
    <w:p w:rsidR="00282937" w:rsidRPr="00282937" w:rsidRDefault="00282937" w:rsidP="00282937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i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ԿԱՐԻՔՆԵՐԻ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="006D21BD">
        <w:rPr>
          <w:rFonts w:ascii="Sylfaen" w:eastAsia="Times New Roman" w:hAnsi="Sylfaen" w:cs="Sylfaen"/>
          <w:sz w:val="16"/>
          <w:szCs w:val="16"/>
          <w:lang w:val="af-ZA"/>
        </w:rPr>
        <w:t>սպասա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ù. ²µáíÛ³Ý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Հատիսի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4 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×³ñï³ñ³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Çï³Ï³Ý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ùáÉ»ç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Ñ³Ýñ³Ï³ó³ñ³ÝÇ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="006D21BD">
        <w:rPr>
          <w:rFonts w:ascii="Sylfaen" w:eastAsia="Times New Roman" w:hAnsi="Sylfaen" w:cs="Arial Armenian"/>
          <w:sz w:val="16"/>
          <w:szCs w:val="16"/>
          <w:lang w:val="af-ZA"/>
        </w:rPr>
        <w:t>գ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áñÍáÕ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³ëïÇ×³Ý³í³Ý¹³ÏÇ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="006D21BD">
        <w:rPr>
          <w:rFonts w:ascii="Arial Armenian" w:eastAsia="Times New Roman" w:hAnsi="Arial Armenian" w:cs="Arial Armenian"/>
          <w:sz w:val="16"/>
          <w:szCs w:val="16"/>
          <w:lang w:val="af-ZA"/>
        </w:rPr>
        <w:t>í»ñ³Ýáñá</w:t>
      </w:r>
      <w:r w:rsidR="006D21BD">
        <w:rPr>
          <w:rFonts w:ascii="Sylfaen" w:eastAsia="Times New Roman" w:hAnsi="Sylfaen" w:cs="Arial Armenian"/>
          <w:sz w:val="16"/>
          <w:szCs w:val="16"/>
          <w:lang w:val="af-ZA"/>
        </w:rPr>
        <w:t>գ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Ù³Ý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af-ZA"/>
        </w:rPr>
        <w:t>³ßË³ï³ÝùÝ»ñ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ՁԵՌՔԲԵՐՄԱՆ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ՆՊԱՏԱԿՈՎ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ՀԱՅՏԱՐԱՐՎԱԾ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ՄԵԿ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ԱՆՁԻՑ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ԳՆՄԱՆ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ՀՐԱՎԵՐԻ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proofErr w:type="gramStart"/>
      <w:r w:rsidRPr="00282937">
        <w:rPr>
          <w:rFonts w:ascii="Sylfaen" w:eastAsia="Times New Roman" w:hAnsi="Sylfaen" w:cs="Sylfaen"/>
          <w:b/>
          <w:sz w:val="16"/>
          <w:szCs w:val="16"/>
        </w:rPr>
        <w:t>ՄԱՍ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 I</w:t>
      </w:r>
      <w:proofErr w:type="gramEnd"/>
      <w:r w:rsidRPr="00282937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1.  </w:t>
      </w:r>
      <w:r w:rsidRPr="00282937">
        <w:rPr>
          <w:rFonts w:ascii="Sylfaen" w:eastAsia="Times New Roman" w:hAnsi="Sylfaen" w:cs="Sylfaen"/>
          <w:sz w:val="16"/>
          <w:szCs w:val="16"/>
        </w:rPr>
        <w:t>Գնման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առարկայի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բնութագիրը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2.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որակավորման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t>չափանիշները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proofErr w:type="gramEnd"/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3.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փոփոխություն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4.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կարգը</w:t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5.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Sylfaen" w:eastAsia="Times New Roman" w:hAnsi="Sylfaen" w:cs="Sylfaen"/>
          <w:sz w:val="16"/>
          <w:szCs w:val="16"/>
        </w:rPr>
        <w:t>Հայտի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առաջարկը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6. </w:t>
      </w:r>
      <w:r w:rsidRPr="00282937">
        <w:rPr>
          <w:rFonts w:ascii="Sylfaen" w:eastAsia="Times New Roman" w:hAnsi="Sylfaen" w:cs="Sylfaen"/>
          <w:sz w:val="16"/>
          <w:szCs w:val="16"/>
        </w:rPr>
        <w:t>Հայտի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գործողության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ժամկետը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հայտերում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փոփոխություն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դրանք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7.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</w:t>
      </w:r>
      <w:r w:rsidRPr="00282937">
        <w:rPr>
          <w:rFonts w:ascii="Sylfaen" w:eastAsia="Times New Roman" w:hAnsi="Sylfaen" w:cs="Sylfaen"/>
          <w:sz w:val="16"/>
          <w:szCs w:val="16"/>
        </w:rPr>
        <w:t>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գնահատումը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արդյունքների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ամփոփումը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ab/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8.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կնքումը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9.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ապահովումը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10.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չկայացած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հայտարարելը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11. </w:t>
      </w:r>
      <w:r w:rsidRPr="00282937">
        <w:rPr>
          <w:rFonts w:ascii="Sylfaen" w:eastAsia="Times New Roman" w:hAnsi="Sylfaen" w:cs="Sylfaen"/>
          <w:sz w:val="16"/>
          <w:szCs w:val="16"/>
        </w:rPr>
        <w:t>Գնման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գործընթացի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գործողությունները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ընդունված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որոշումները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բողոքարկելու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proofErr w:type="gramStart"/>
      <w:r w:rsidRPr="00282937">
        <w:rPr>
          <w:rFonts w:ascii="Sylfaen" w:eastAsia="Times New Roman" w:hAnsi="Sylfaen" w:cs="Sylfaen"/>
          <w:b/>
          <w:sz w:val="16"/>
          <w:szCs w:val="16"/>
        </w:rPr>
        <w:t>ՄԱՍ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 II</w:t>
      </w:r>
      <w:proofErr w:type="gramEnd"/>
      <w:r w:rsidRPr="00282937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.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</w:t>
      </w:r>
      <w:proofErr w:type="gramStart"/>
      <w:r w:rsidRPr="00282937">
        <w:rPr>
          <w:rFonts w:ascii="Sylfaen" w:eastAsia="Times New Roman" w:hAnsi="Sylfaen" w:cs="Sylfaen"/>
          <w:b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ՊԱՏՐԱՍՏԵԼՈՒ</w:t>
      </w:r>
      <w:proofErr w:type="gramEnd"/>
      <w:r w:rsidRPr="00282937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ՀՐԱՀԱՆԳ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1.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t>Ընդհանուր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</w:rPr>
        <w:t>դրույթներ</w:t>
      </w:r>
      <w:proofErr w:type="gramEnd"/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2.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3.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Sylfaen" w:eastAsia="Times New Roman" w:hAnsi="Sylfaen" w:cs="Sylfaen"/>
          <w:sz w:val="16"/>
          <w:szCs w:val="16"/>
        </w:rPr>
        <w:t>Հավելվածներ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1-7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br w:type="page"/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lastRenderedPageBreak/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լրումն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proofErr w:type="gramEnd"/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</w:t>
      </w:r>
      <w:r w:rsidR="006D21BD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ծածկագրով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անցկացվող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այսուհետև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հայտարարության</w:t>
      </w:r>
      <w:r w:rsidRPr="00282937">
        <w:rPr>
          <w:rFonts w:ascii="Tahoma" w:eastAsia="Times New Roman" w:hAnsi="Tahoma" w:cs="Tahoma"/>
          <w:sz w:val="16"/>
          <w:szCs w:val="16"/>
          <w:lang w:val="af-ZA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կազմվել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ՀՀ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օրենսդրության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այդ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թվում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>`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«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» </w:t>
      </w:r>
      <w:r w:rsidRPr="00282937">
        <w:rPr>
          <w:rFonts w:ascii="Sylfaen" w:eastAsia="Times New Roman" w:hAnsi="Sylfaen" w:cs="Sylfaen"/>
          <w:sz w:val="16"/>
          <w:szCs w:val="16"/>
        </w:rPr>
        <w:t>ՀՀ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օրենքի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Օրենք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</w:rPr>
        <w:t>ՀՀ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կառավարության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2017</w:t>
      </w:r>
      <w:r w:rsidRPr="00282937">
        <w:rPr>
          <w:rFonts w:ascii="Sylfaen" w:eastAsia="Times New Roman" w:hAnsi="Sylfaen" w:cs="Sylfaen"/>
          <w:sz w:val="16"/>
          <w:szCs w:val="16"/>
        </w:rPr>
        <w:t>թ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>.</w:t>
      </w:r>
      <w:proofErr w:type="gramEnd"/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մայիսի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4-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N 526-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որոշմամբ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հաստատված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«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գործընթացի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կազմակերպման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» </w:t>
      </w:r>
      <w:r w:rsidRPr="00282937">
        <w:rPr>
          <w:rFonts w:ascii="Sylfaen" w:eastAsia="Times New Roman" w:hAnsi="Sylfaen" w:cs="Sylfaen"/>
          <w:sz w:val="16"/>
          <w:szCs w:val="16"/>
        </w:rPr>
        <w:t>կարգի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Կարգ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</w:rPr>
        <w:t>այլ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ակտերի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պահանջներին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համապատասխան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նպատակ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- 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>(</w:t>
      </w:r>
      <w:r w:rsidRPr="00282937">
        <w:rPr>
          <w:rFonts w:ascii="Sylfaen" w:eastAsia="Times New Roman" w:hAnsi="Sylfaen" w:cs="Sylfaen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մտադրություն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ունեցող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անձանց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 </w:t>
      </w:r>
      <w:r w:rsidRPr="00282937">
        <w:rPr>
          <w:rFonts w:ascii="Sylfaen" w:eastAsia="Times New Roman" w:hAnsi="Sylfaen" w:cs="Sylfaen"/>
          <w:sz w:val="16"/>
          <w:szCs w:val="16"/>
        </w:rPr>
        <w:t>մասնակից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տեղեկացնելու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գնման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առարկայի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անցկացման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նրա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կնքելու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ինչպես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նաև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օժանդակելու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պատրաստելիս</w:t>
      </w:r>
      <w:r w:rsidRPr="00282937">
        <w:rPr>
          <w:rFonts w:ascii="Tahoma" w:eastAsia="Times New Roman" w:hAnsi="Tahoma" w:cs="Tahoma"/>
          <w:sz w:val="16"/>
          <w:szCs w:val="16"/>
          <w:lang w:val="af-ZA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Հայտեր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անձիք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անկախ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նրանց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օտարերկրյա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ֆիզիկական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կազմակերպություն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քաղաքացիություն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չունեցող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լինելու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հանգամանքից</w:t>
      </w:r>
      <w:r w:rsidRPr="00282937">
        <w:rPr>
          <w:rFonts w:ascii="Tahoma" w:eastAsia="Times New Roman" w:hAnsi="Tahoma" w:cs="Tahoma"/>
          <w:sz w:val="16"/>
          <w:szCs w:val="16"/>
          <w:lang w:val="af-ZA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հարաբերությունների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նկատմամբ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կիրառվում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Հայաստանի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Հանրապետության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իրավունքը</w:t>
      </w:r>
      <w:r w:rsidRPr="00282937">
        <w:rPr>
          <w:rFonts w:ascii="Tahoma" w:eastAsia="Times New Roman" w:hAnsi="Tahoma" w:cs="Tahoma"/>
          <w:sz w:val="16"/>
          <w:szCs w:val="16"/>
          <w:lang w:val="af-ZA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վեճերը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ենթակա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Հայաստանի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Հանրապետության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դատարաններում</w:t>
      </w:r>
      <w:r w:rsidRPr="00282937">
        <w:rPr>
          <w:rFonts w:ascii="Tahoma" w:eastAsia="Times New Roman" w:hAnsi="Tahoma" w:cs="Tahoma"/>
          <w:sz w:val="16"/>
          <w:szCs w:val="16"/>
          <w:lang w:val="af-ZA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Գնահատող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քարտուղարի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` susannara1968@mail.ru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br w:type="page"/>
      </w: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lastRenderedPageBreak/>
        <w:t>ՄԱՍ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 I</w:t>
      </w:r>
      <w:proofErr w:type="gramEnd"/>
    </w:p>
    <w:p w:rsidR="00282937" w:rsidRPr="00282937" w:rsidRDefault="00282937" w:rsidP="00282937">
      <w:pPr>
        <w:keepNext/>
        <w:spacing w:after="0" w:line="240" w:lineRule="auto"/>
        <w:ind w:firstLine="567"/>
        <w:jc w:val="center"/>
        <w:outlineLvl w:val="2"/>
        <w:rPr>
          <w:rFonts w:ascii="Arial Armenian" w:eastAsia="Times New Roman" w:hAnsi="Arial Armenian" w:cs="Times New Roman"/>
          <w:i/>
          <w:sz w:val="16"/>
          <w:szCs w:val="16"/>
          <w:lang w:val="af-ZA"/>
        </w:rPr>
      </w:pPr>
    </w:p>
    <w:p w:rsidR="00282937" w:rsidRPr="00282937" w:rsidRDefault="00282937" w:rsidP="00282937">
      <w:pPr>
        <w:numPr>
          <w:ilvl w:val="0"/>
          <w:numId w:val="3"/>
        </w:num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  <w:r w:rsidRPr="00282937">
        <w:rPr>
          <w:rFonts w:ascii="Sylfaen" w:eastAsia="Times New Roman" w:hAnsi="Sylfaen" w:cs="Sylfaen"/>
          <w:b/>
          <w:sz w:val="16"/>
          <w:szCs w:val="16"/>
        </w:rPr>
        <w:t>ԳՆՄԱՆ</w:t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ԱՌԱՐԿԱՅԻ</w:t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ԲՆՈՒԹԱԳԻՐԸ</w:t>
      </w:r>
    </w:p>
    <w:p w:rsidR="00282937" w:rsidRPr="00282937" w:rsidRDefault="00282937" w:rsidP="00282937">
      <w:pPr>
        <w:spacing w:after="0" w:line="240" w:lineRule="auto"/>
        <w:ind w:left="360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282937" w:rsidRPr="00282937" w:rsidRDefault="00282937" w:rsidP="00282937">
      <w:pPr>
        <w:spacing w:after="120" w:line="240" w:lineRule="auto"/>
        <w:ind w:right="-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i/>
          <w:sz w:val="16"/>
          <w:szCs w:val="16"/>
        </w:rPr>
        <w:t xml:space="preserve">1.1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Գնման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առարկա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Pr="00282937">
        <w:rPr>
          <w:rFonts w:ascii="Sylfaen" w:eastAsia="Times New Roman" w:hAnsi="Sylfaen" w:cs="Sylfaen"/>
          <w:i/>
          <w:sz w:val="16"/>
          <w:szCs w:val="16"/>
        </w:rPr>
        <w:t>հանդիսանում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proofErr w:type="gramEnd"/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կարիքների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համար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ù. ²µáíÛ³Ý </w:t>
      </w:r>
      <w:r w:rsidRPr="00282937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Հատիսի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4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×³ñï³ñ³·Çï³Ï³Ý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ùáÉ»ç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Ñ³Ýñ³Ï³ó³ñ³ÝÇ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·áñÍáÕ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³ëïÇ×³Ý³í³Ý¹³ÏÇ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í»ñ³Ýáñá·Ù³Ý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³ßË³ï³ÝùÝ»ñ</w:t>
      </w:r>
      <w:r w:rsidRPr="00282937">
        <w:rPr>
          <w:rFonts w:ascii="Sylfaen" w:eastAsia="Times New Roman" w:hAnsi="Sylfaen" w:cs="Sylfaen"/>
          <w:b/>
          <w:bCs/>
          <w:sz w:val="16"/>
          <w:szCs w:val="16"/>
        </w:rPr>
        <w:t>ի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ձեռքբերումը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i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նաև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աշխատանք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),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որոնք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խմբավորված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են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1 </w:t>
      </w:r>
      <w:r w:rsidRPr="00282937">
        <w:rPr>
          <w:rFonts w:ascii="Sylfaen" w:eastAsia="Times New Roman" w:hAnsi="Sylfaen" w:cs="Sylfaen"/>
          <w:i/>
          <w:sz w:val="16"/>
          <w:szCs w:val="16"/>
        </w:rPr>
        <w:t>չափաբաժիներում</w:t>
      </w:r>
      <w:r w:rsidRPr="00282937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282937" w:rsidRPr="00282937" w:rsidTr="00C54237">
        <w:tc>
          <w:tcPr>
            <w:tcW w:w="153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  <w:t>Չափաբաժինների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  <w:t>Չափաբաժնի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  <w:t>անվանումը</w:t>
            </w:r>
          </w:p>
        </w:tc>
      </w:tr>
      <w:tr w:rsidR="00282937" w:rsidRPr="00282937" w:rsidTr="00C54237">
        <w:tc>
          <w:tcPr>
            <w:tcW w:w="153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>1</w:t>
            </w:r>
          </w:p>
        </w:tc>
        <w:tc>
          <w:tcPr>
            <w:tcW w:w="8820" w:type="dxa"/>
            <w:vAlign w:val="center"/>
          </w:tcPr>
          <w:p w:rsidR="00282937" w:rsidRPr="00282937" w:rsidRDefault="00282937" w:rsidP="00282937">
            <w:pPr>
              <w:spacing w:after="120" w:line="240" w:lineRule="auto"/>
              <w:ind w:right="-7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af-ZA"/>
              </w:rPr>
            </w:pPr>
            <w:r w:rsidRPr="00282937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ՏԿԵ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ՄԾ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&lt;&lt;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Հանրակացարաններ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&gt;&gt;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ՊՈԱԿ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>-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սպարասրկման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ենթակա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ù. ²µáíÛ³Ý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Հատիսի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4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×³ñï³ñ³·Çï³Ï³Ý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ùáÉ»ç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Ñ³Ýñ³Ï³ó³ñ³ÝÇ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·áñÍáÕ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³ëïÇ×³Ý³í³Ý¹³ÏÇ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í»ñ³Ýáñá·Ù³Ý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³ßË³ï³ÝùÝ»ñ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ի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u w:val="single"/>
                <w:vertAlign w:val="subscript"/>
                <w:lang w:val="af-ZA"/>
              </w:rPr>
            </w:pPr>
          </w:p>
        </w:tc>
      </w:tr>
    </w:tbl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տեխնիկական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բնութագրերը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ինչպես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մասնագիրը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տեխնիկական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տվյալները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ոչ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պայմանների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ամբողջական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համարժեք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նկարագրությունը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կազմում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կնքվելիք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պայմանագրի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անբաժանելի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նախագիծը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N 4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հավելվածում</w:t>
      </w:r>
      <w:r w:rsidRPr="00282937">
        <w:rPr>
          <w:rFonts w:ascii="Tahoma" w:eastAsia="Times New Roman" w:hAnsi="Tahoma" w:cs="Tahoma"/>
          <w:sz w:val="16"/>
          <w:szCs w:val="16"/>
          <w:lang w:val="af-ZA"/>
        </w:rPr>
        <w:t>։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i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հրավերով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կատարման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պահանջվում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հետևյալ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լիցենզիանները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footnoteReference w:id="2"/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36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ըստ</w:t>
      </w:r>
      <w:proofErr w:type="gramEnd"/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քաղաքաշինության</w:t>
      </w:r>
      <w:r w:rsidRPr="00282937">
        <w:rPr>
          <w:rFonts w:ascii="Arial Armenian" w:eastAsia="Times New Roman" w:hAnsi="Arial Armenian" w:cs="Franklin Gothic Medium Cond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բնագավառում</w:t>
      </w:r>
      <w:r w:rsidRPr="00282937">
        <w:rPr>
          <w:rFonts w:ascii="Arial Armenian" w:eastAsia="Times New Roman" w:hAnsi="Arial Armenian" w:cs="Franklin Gothic Medium Cond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շինարարության</w:t>
      </w:r>
      <w:r w:rsidRPr="00282937">
        <w:rPr>
          <w:rFonts w:ascii="Arial Armenian" w:eastAsia="Times New Roman" w:hAnsi="Arial Armenian" w:cs="Franklin Gothic Medium Cond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իրականացում</w:t>
      </w:r>
      <w:r w:rsidRPr="00282937">
        <w:rPr>
          <w:rFonts w:ascii="Arial Armenian" w:eastAsia="Times New Roman" w:hAnsi="Arial Armenian" w:cs="Franklin Gothic Medium Cond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հետևյալ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ոլորտների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>`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282937" w:rsidRPr="00282937" w:rsidTr="00C54237">
        <w:tc>
          <w:tcPr>
            <w:tcW w:w="1611" w:type="dxa"/>
          </w:tcPr>
          <w:p w:rsidR="00282937" w:rsidRPr="00282937" w:rsidRDefault="00282937" w:rsidP="002829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es-ES"/>
              </w:rPr>
              <w:t>Չափաբաժինների</w:t>
            </w:r>
            <w:r w:rsidRPr="00282937">
              <w:rPr>
                <w:rFonts w:ascii="Arial Armenian" w:eastAsia="Times New Roman" w:hAnsi="Arial Armenian" w:cs="Times Armenian"/>
                <w:b/>
                <w:bCs/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Պահանջվող</w:t>
            </w:r>
            <w:r w:rsidRPr="00282937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282937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282937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>(</w:t>
            </w:r>
            <w:proofErr w:type="gramEnd"/>
            <w:r w:rsidRPr="00282937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ների</w:t>
            </w:r>
            <w:r w:rsidRPr="00282937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տեսակը</w:t>
            </w:r>
            <w:r w:rsidRPr="00282937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282937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ները</w:t>
            </w:r>
            <w:r w:rsidRPr="00282937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282937" w:rsidRPr="00282937" w:rsidTr="00C54237">
        <w:tc>
          <w:tcPr>
            <w:tcW w:w="1611" w:type="dxa"/>
            <w:shd w:val="clear" w:color="auto" w:fill="999999"/>
          </w:tcPr>
          <w:p w:rsidR="00282937" w:rsidRPr="00282937" w:rsidRDefault="00282937" w:rsidP="002829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282937" w:rsidRPr="00282937" w:rsidRDefault="00282937" w:rsidP="002829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2</w:t>
            </w:r>
          </w:p>
        </w:tc>
      </w:tr>
      <w:tr w:rsidR="00282937" w:rsidRPr="00282937" w:rsidTr="00C54237">
        <w:tc>
          <w:tcPr>
            <w:tcW w:w="1611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282937" w:rsidRPr="00282937" w:rsidRDefault="00282937" w:rsidP="00282937">
            <w:pPr>
              <w:spacing w:after="0" w:line="360" w:lineRule="auto"/>
              <w:rPr>
                <w:rFonts w:ascii="Arial Armenian" w:eastAsia="Times New Roman" w:hAnsi="Arial Armenian" w:cs="Times New Roman"/>
                <w:i/>
                <w:sz w:val="16"/>
                <w:szCs w:val="16"/>
                <w:u w:val="single"/>
                <w:vertAlign w:val="subscript"/>
                <w:lang w:val="es-ES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բնակելի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es-ES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հասարակական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es-ES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և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արտադրական</w:t>
            </w:r>
          </w:p>
        </w:tc>
      </w:tr>
    </w:tbl>
    <w:p w:rsidR="00282937" w:rsidRPr="00282937" w:rsidRDefault="00282937" w:rsidP="00282937">
      <w:pPr>
        <w:spacing w:after="0" w:line="240" w:lineRule="auto"/>
        <w:ind w:firstLine="567"/>
        <w:rPr>
          <w:rFonts w:ascii="Arial Armenian" w:eastAsia="Times New Roman" w:hAnsi="Arial Armenian" w:cs="Sylfaen"/>
          <w:i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567"/>
        <w:rPr>
          <w:rFonts w:ascii="Arial Armenian" w:eastAsia="Times New Roman" w:hAnsi="Arial Armenian" w:cs="Sylfaen"/>
          <w:i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567"/>
        <w:rPr>
          <w:rFonts w:ascii="Arial Armenian" w:eastAsia="Times New Roman" w:hAnsi="Arial Armenian" w:cs="Sylfaen"/>
          <w:i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2.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ՄԱՍՆԱԿՑՈՒԹՅԱՆ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ԻՐԱՎՈՒՆՔԻ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ՊԱՀԱՆՋՆԵՐԸ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ՈՐԱԿԱՎՈՐՄԱՆ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ՉԱՓԱՆԻՇՆԵՐԸ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ԵՎ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ԴՐԱՆՑ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Գ</w:t>
      </w:r>
      <w:r w:rsidRPr="00282937">
        <w:rPr>
          <w:rFonts w:ascii="Sylfaen" w:eastAsia="Times New Roman" w:hAnsi="Sylfaen" w:cs="Sylfaen"/>
          <w:b/>
          <w:sz w:val="16"/>
          <w:szCs w:val="16"/>
        </w:rPr>
        <w:t>ՆԱՀԱՏՄԱՆ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ԿԱՐ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Գ</w:t>
      </w:r>
      <w:r w:rsidRPr="00282937">
        <w:rPr>
          <w:rFonts w:ascii="Sylfaen" w:eastAsia="Times New Roman" w:hAnsi="Sylfaen" w:cs="Sylfaen"/>
          <w:b/>
          <w:sz w:val="16"/>
          <w:szCs w:val="16"/>
        </w:rPr>
        <w:t>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2.1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ընթացակարգին</w:t>
      </w:r>
      <w:r w:rsidRPr="00282937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282937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282937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չունեն</w:t>
      </w:r>
      <w:r w:rsidRPr="00282937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</w:rPr>
        <w:t>որոնք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դատական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ճանաչվել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սնանկ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. </w:t>
      </w:r>
    </w:p>
    <w:p w:rsidR="00282937" w:rsidRPr="00282937" w:rsidRDefault="00282937" w:rsidP="00282937">
      <w:pPr>
        <w:tabs>
          <w:tab w:val="left" w:pos="7200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</w:rPr>
        <w:t>որոնք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հարկային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մարմնի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վերահսկվող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եկամուտների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գծով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ունեն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իրենց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առաջարկի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տոկոսը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բայց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ավելի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հիսուն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հազար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դրամը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գերազանցող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ժամկետանց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պարտավորություններ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</w:rPr>
        <w:t>որոնք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գործադիր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մարմնի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ներկայացուցիչը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նախորդող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երեք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տարիների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դատապարտված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եղել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ահաբեկչության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ֆինանսավորման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երեխայի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շահագործման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մարդկային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թրաֆիքինգ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ներառող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հանցագործության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հանցավոր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համագործակցություն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ստեղծելու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կաշառք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ստանալու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կաշառք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տալու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կաշառքի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միջնորդության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օրենքով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տնտեսական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ուղղված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հանցագործությունների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,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բացառությամբ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երբ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դատվածությունը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օրենքով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. 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4)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վերաբերյալ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ներկայացվելու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նախորդող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տարվա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օրենքով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կայացված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անբողոքարկելի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վարչական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ակտ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ոլորտում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հակամրցակցային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համաձայնության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գերիշխող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դիրքի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չարաշահման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5) </w:t>
      </w:r>
      <w:r w:rsidRPr="00282937">
        <w:rPr>
          <w:rFonts w:ascii="Sylfaen" w:eastAsia="Times New Roman" w:hAnsi="Sylfaen" w:cs="Sylfaen"/>
          <w:sz w:val="16"/>
          <w:szCs w:val="16"/>
        </w:rPr>
        <w:t>որոնք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ներառված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Եվրասիական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տնտեսական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միությանն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անդամակցող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երկրների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օրենսդրության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հրապարակված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գործընթացին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չունեցող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ցուցակում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.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6) </w:t>
      </w:r>
      <w:r w:rsidRPr="00282937">
        <w:rPr>
          <w:rFonts w:ascii="Sylfaen" w:eastAsia="Times New Roman" w:hAnsi="Sylfaen" w:cs="Sylfaen"/>
          <w:sz w:val="16"/>
          <w:szCs w:val="16"/>
        </w:rPr>
        <w:t>որոնք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դրությամբ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ներառված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գործընթացին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չունեցող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ցուցակում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5-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6-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ենթակետերով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ցուցակներում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ներառվել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նրա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ենթակա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մերժման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2.2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Մասնակցության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իրավունքի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պետք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ներկայացնի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սույն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հրավերի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2-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րդ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2.2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կետով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նախատեսված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գրավոր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հայտարարություն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Բացի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հայտարարությունից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թվում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փաստաթղթեր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հիմնավորումներ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չեն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պահանջվել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:</w:t>
      </w:r>
      <w:r w:rsidRPr="00282937">
        <w:rPr>
          <w:rFonts w:ascii="Arial Armenian" w:eastAsia="Times New Roman" w:hAnsi="Arial Armenian" w:cs="Tahoma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հայտարարության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իսկությունը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գնահատող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հանձնաժողովը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գնահատում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հրավերով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պայմաններով</w:t>
      </w: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>: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ahoma"/>
          <w:sz w:val="16"/>
          <w:szCs w:val="16"/>
          <w:lang w:val="es-ES"/>
        </w:rPr>
        <w:t xml:space="preserve">2.3 </w:t>
      </w:r>
      <w:r w:rsidRPr="00282937">
        <w:rPr>
          <w:rFonts w:ascii="Sylfaen" w:eastAsia="Times New Roman" w:hAnsi="Sylfaen" w:cs="Sylfaen"/>
          <w:sz w:val="16"/>
          <w:szCs w:val="16"/>
        </w:rPr>
        <w:t>Արգելվում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փոխկապակցված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անձանց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միևնույն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անձանց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հիմնադրված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ավելի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հիսուն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տոկոս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միևնույն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անձանց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պատկանող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բաժնեմաս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փայաբաժին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ունեցող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կազմակերպությունների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միաժամանակյա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մասնակցությունը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բացառությամբ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պետության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համայնքների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հիմնադրված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կազմակերպությունների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համատեղ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>(</w:t>
      </w:r>
      <w:r w:rsidRPr="00282937">
        <w:rPr>
          <w:rFonts w:ascii="Sylfaen" w:eastAsia="Times New Roman" w:hAnsi="Sylfaen" w:cs="Sylfaen"/>
          <w:sz w:val="16"/>
          <w:szCs w:val="16"/>
        </w:rPr>
        <w:t>կոնսորցիումով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գործընթացին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: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</w:rPr>
        <w:t>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119-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իմաստով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1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ֆիզիկական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անձինք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համարվում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փոխկապակցված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միևնույն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վարում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տնտեսություն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ձեռնարկատիրական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գործունեություն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գործել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համաձայնեցված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ելնելով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տնտեսական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շահերից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2)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ֆիզիկական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անձինք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համարվում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փոխկապակցված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գործել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համաձայնեցված՝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ելնելով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տնտեսական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շահերից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ֆիզիկական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հանդիսանում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է՝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տոկոսից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ավելին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տնօրինող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օրենսդրությամբ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չարգելված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ձևով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կանխորոշելու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հնարավորություն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ունեցող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lastRenderedPageBreak/>
        <w:t>գ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խորհրդի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նախագահ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խորհրդի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նախագահի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տեղակալ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խորհրդի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գործադիր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տնօրեն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տեղակալ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գործադիր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գործառույթներ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իրականացնող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կոլեգիալ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նախագահ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այնպիսի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աշխատակից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աշխատում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գործադիր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տնօրենի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անմիջական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ղեկավարության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ներքո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կառավարման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մարմինների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կայացման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հարցում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որևէ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ազդեցություն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ֆիզիկական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կարգավիճակ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չունեցող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համարվում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փոխկապակցված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</w:p>
    <w:p w:rsidR="00282937" w:rsidRPr="00282937" w:rsidRDefault="00282937" w:rsidP="00282937">
      <w:pPr>
        <w:spacing w:after="0" w:line="240" w:lineRule="auto"/>
        <w:ind w:firstLine="269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քվեարկելու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տիրապետում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մյուսի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ձայնի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բաժնեմասերի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փայերի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այսուհետ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ավելի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տոկոսին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մասնակցության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ուժով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անձանց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միջև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կնքված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պայմանագրին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համապատասխան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հնարավորություն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կանխորոշել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մյուսի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269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նրանցից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մեկի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ձայնի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տոկոսից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ավելիին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տիրապետող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օրենքով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չարգելված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ձևով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կանխորոշելու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հնարավորություն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ունեցող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մասնակիցները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բաժնետերերը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ֆիզիկական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ուղղակի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անուղղակի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կերպով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տիրապետել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թվում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առուվաճառքի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հավատարմագրային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կառավարման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պայմանագրերի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հանձնարարականի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գործարքների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հիման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վրա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մյուսի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ձայնի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բաժնետոմսերի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տոկոսից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ավելիին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օրենսդրությամբ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չարգելված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ձևով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վերջինիս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կանխորոշելու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հնարավորություն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նրանցից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մեկի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որևէ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կառավարման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պարտականություններ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կատարող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անձանց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ինչպես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նաև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անդամներից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որևէ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մեկը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միաժամանակ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հանդիսանում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մյուս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որևէ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կառավարման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մարմնի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պարտականություններ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կատարող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գործել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համաձայնեցված՝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ելնելով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տնտեսական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շահերից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284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կետի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իմաստով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համարվում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հայրը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մայրը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ամուսինը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ամուսնու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ծնողները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տատը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պապը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քույրը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եղբայրը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երեխաները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քրոջ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եղբոր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ամուսինն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երեխաները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2.4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ունենա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կնքվելիք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պահանջվող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1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մասնագիտական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փորձառություն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,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es-ES"/>
        </w:rPr>
        <w:t>2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տեխնիկական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,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es-ES"/>
        </w:rPr>
        <w:t>3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,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4)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ռեսուրսներ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2.5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ներկայացվող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1) &lt;&lt;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Մասնագիտական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փորձառություն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&gt;&gt;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չափանիշը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նմանատիպ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փորձառություն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ունենալու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իմաստով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մանատիպ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համարվում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քաղաքաշինության</w:t>
      </w:r>
      <w:r w:rsidRPr="00282937">
        <w:rPr>
          <w:rFonts w:ascii="Arial Armenian" w:eastAsia="Times New Roman" w:hAnsi="Arial Armenian" w:cs="Franklin Gothic Medium Cond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բնագավառում</w:t>
      </w:r>
      <w:r w:rsidRPr="00282937">
        <w:rPr>
          <w:rFonts w:ascii="Arial Armenian" w:eastAsia="Times New Roman" w:hAnsi="Arial Armenian" w:cs="Franklin Gothic Medium Cond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՝</w:t>
      </w:r>
      <w:r w:rsidRPr="00282937">
        <w:rPr>
          <w:rFonts w:ascii="Arial Armenian" w:eastAsia="Times New Roman" w:hAnsi="Arial Armenian" w:cs="Franklin Gothic Medium Cond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բնակելի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հասարակական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արտադրական</w:t>
      </w:r>
      <w:r w:rsidRPr="00282937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լիցենզիայի</w:t>
      </w:r>
      <w:r w:rsidRPr="00282937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ներքո</w:t>
      </w:r>
      <w:r w:rsidRPr="00282937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ցանկացած</w:t>
      </w:r>
      <w:r w:rsidRPr="00282937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տիպի</w:t>
      </w:r>
      <w:r w:rsidRPr="00282937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շինարարական</w:t>
      </w:r>
      <w:r w:rsidRPr="00282937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 </w:t>
      </w:r>
      <w:r w:rsidRPr="00282937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կատարվ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ած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լինելը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ծրագրերի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տնտեսական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նույն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խմբերը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առնելով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քաղաքաշինության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բնագավառում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լիցենզավորման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տեսակը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ներդիրները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)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ahoma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որակավորումը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այս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չափանիշի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բավարար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վերջինս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ենթակետով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պահանջը</w:t>
      </w:r>
      <w:r w:rsidRPr="00282937">
        <w:rPr>
          <w:rFonts w:ascii="Arial Armenian" w:eastAsia="Times New Roman" w:hAnsi="Arial Armenian" w:cs="Tahoma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2) &lt;&lt;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Տեխնիկական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&gt;&gt;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չափանիշը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հայտարարություն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կնքվելիք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տեխնիկական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առկայության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որակավորումը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այս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չափանիշի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բավարար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վերջինս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ենթակետով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3) &lt;&lt;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&gt;&gt;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չափանիշը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մասնակիցը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ներկայացնում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հաստատված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կնքվելիք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ֆինանսական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միջոցների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առկայության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բ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որակավորումը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այս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չափանիշի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գծով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գնահատվում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բավարար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եթե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վերջինս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ապահովում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ենթակետով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նախատեսված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պահանջը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4) 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&lt;&lt;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ռեսուրսներ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&gt;&gt;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որակավորման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չափանիշը</w:t>
      </w:r>
      <w:r w:rsidRPr="00282937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 w:eastAsia="ru-RU"/>
        </w:rPr>
      </w:pP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ա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x-none"/>
        </w:rPr>
        <w:t>.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ասնակիցը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ներկայացնում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հաստատված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հայտարարություն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կնքվելիք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անհրաժեշտ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աշխատանքային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ռեսուրսների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առկայության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bookmarkStart w:id="0" w:name="_Hlk9261498"/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՝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նշելով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աշխատակիցների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քանակը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որոնց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միջոցով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մասնակիցը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պետք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ապահովվի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կատարումը</w:t>
      </w:r>
      <w:bookmarkEnd w:id="0"/>
      <w:r w:rsidRPr="00282937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>.</w:t>
      </w:r>
      <w:r w:rsidRPr="00282937">
        <w:rPr>
          <w:rFonts w:ascii="Arial Armenian" w:eastAsia="Times New Roman" w:hAnsi="Arial Armenian" w:cs="Arial Armenian"/>
          <w:i/>
          <w:sz w:val="16"/>
          <w:szCs w:val="16"/>
          <w:u w:val="single"/>
          <w:lang w:val="hy-AM" w:eastAsia="ru-RU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որակավորումը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այս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չափանիշի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բավարար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վերջինս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ենթակետով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2.6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կնքվելիք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ենթակապալի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Ենթակապալի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հանդիսանալ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7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կոնսորցիումով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)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1)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ժամանակ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առնվում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անդամի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որակավորումը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պետք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անդամի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ստանձնած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որակավորման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կողմերից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որևէ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պարբերության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չպահպանման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մերժվում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ինչպես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համապարտ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պատասխանատվություն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կոնսորցիումի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անդամի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կոնսորցիումից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դուրս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կոնսորցիումի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միակողմանիորեն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լուծվում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կոնսորցիումի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անդամների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կիրառվում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պատասխանատվության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միջոցները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3.  </w:t>
      </w:r>
      <w:proofErr w:type="gramStart"/>
      <w:r w:rsidRPr="00282937">
        <w:rPr>
          <w:rFonts w:ascii="Sylfaen" w:eastAsia="Times New Roman" w:hAnsi="Sylfaen" w:cs="Sylfaen"/>
          <w:b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ՊԱՐԶԱԲԱՆՈՒՄԸ</w:t>
      </w:r>
      <w:proofErr w:type="gramEnd"/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ԵՎ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ՀՐԱՎԵՐՈՒՄ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ՓՈՓՈԽՈՒԹՅՈՒՆ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ԿԱՏԱՐԵԼՈՒ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ԿԱՐԳԸ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ahoma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lastRenderedPageBreak/>
        <w:t xml:space="preserve">3.1 </w:t>
      </w:r>
      <w:r w:rsidRPr="00282937">
        <w:rPr>
          <w:rFonts w:ascii="Sylfaen" w:eastAsia="Times New Roman" w:hAnsi="Sylfaen" w:cs="Sylfaen"/>
          <w:sz w:val="16"/>
          <w:szCs w:val="16"/>
        </w:rPr>
        <w:t>Մասնակիցն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ունի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հայտերի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ներկայացման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վերջնաժամկետը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լրանալուց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առնվազն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մեկ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օրացուցային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պահանջելու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</w:t>
      </w:r>
      <w:r w:rsidRPr="00282937">
        <w:rPr>
          <w:rFonts w:ascii="Tahoma" w:eastAsia="Times New Roman" w:hAnsi="Tahoma" w:cs="Tahoma"/>
          <w:sz w:val="16"/>
          <w:szCs w:val="16"/>
        </w:rPr>
        <w:t>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պահանջվել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մինչև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նշված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17:00-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անցկացման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վայրի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ժամանակով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):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հարցումը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կատարած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պարզաբանումը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տրամադրում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հարցումը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ստանալու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հաջորդող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օրացուցային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բայց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ուշ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վերջնաժամկետը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լրանալուց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առնվազն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 </w:t>
      </w:r>
      <w:r w:rsidRPr="00282937">
        <w:rPr>
          <w:rFonts w:ascii="Sylfaen" w:eastAsia="Times New Roman" w:hAnsi="Sylfaen" w:cs="Sylfaen"/>
          <w:sz w:val="16"/>
          <w:szCs w:val="16"/>
        </w:rPr>
        <w:t>ժամ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</w:t>
      </w:r>
      <w:r w:rsidRPr="00282937">
        <w:rPr>
          <w:rFonts w:ascii="Tahoma" w:eastAsia="Times New Roman" w:hAnsi="Tahoma" w:cs="Tahoma"/>
          <w:sz w:val="16"/>
          <w:szCs w:val="16"/>
        </w:rPr>
        <w:t>։</w:t>
      </w:r>
    </w:p>
    <w:p w:rsidR="00282937" w:rsidRPr="00282937" w:rsidRDefault="00282937" w:rsidP="00282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կետում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նշված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հարցումը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մասնակիցը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ներկայացնում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քարտուղարի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էլեկտրոնային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փոստին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ուղարկելու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միջոցով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Հարցման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ուղարկվում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քարտուղարի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հրավերով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էլեկտրոնային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փոստից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հարցումը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ստացված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էլեկտրոնային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փոստին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ուղարկելու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միջոցով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3.2 </w:t>
      </w:r>
      <w:r w:rsidRPr="00282937">
        <w:rPr>
          <w:rFonts w:ascii="Sylfaen" w:eastAsia="Times New Roman" w:hAnsi="Sylfaen" w:cs="Sylfaen"/>
          <w:sz w:val="16"/>
          <w:szCs w:val="16"/>
        </w:rPr>
        <w:t>Հարցման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բովանդակության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հրապարակվում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www.procurement.am </w:t>
      </w:r>
      <w:r w:rsidRPr="00282937">
        <w:rPr>
          <w:rFonts w:ascii="Sylfaen" w:eastAsia="Times New Roman" w:hAnsi="Sylfaen" w:cs="Sylfaen"/>
          <w:sz w:val="16"/>
          <w:szCs w:val="16"/>
        </w:rPr>
        <w:t>հասցեով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տեղեկագրի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տեղեկագիր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) «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» </w:t>
      </w:r>
      <w:r w:rsidRPr="00282937">
        <w:rPr>
          <w:rFonts w:ascii="Sylfaen" w:eastAsia="Times New Roman" w:hAnsi="Sylfaen" w:cs="Sylfaen"/>
          <w:sz w:val="16"/>
          <w:szCs w:val="16"/>
        </w:rPr>
        <w:t>բաժնի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«</w:t>
      </w:r>
      <w:r w:rsidRPr="00282937">
        <w:rPr>
          <w:rFonts w:ascii="Sylfaen" w:eastAsia="Times New Roman" w:hAnsi="Sylfaen" w:cs="Sylfaen"/>
          <w:sz w:val="16"/>
          <w:szCs w:val="16"/>
        </w:rPr>
        <w:t>Հրավերների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» </w:t>
      </w:r>
      <w:r w:rsidRPr="00282937">
        <w:rPr>
          <w:rFonts w:ascii="Sylfaen" w:eastAsia="Times New Roman" w:hAnsi="Sylfaen" w:cs="Sylfaen"/>
          <w:sz w:val="16"/>
          <w:szCs w:val="16"/>
        </w:rPr>
        <w:t>ենթաբաբաժնում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առանց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նշելու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տվյալները</w:t>
      </w:r>
      <w:r w:rsidRPr="00282937">
        <w:rPr>
          <w:rFonts w:ascii="Tahoma" w:eastAsia="Times New Roman" w:hAnsi="Tahoma" w:cs="Tahoma"/>
          <w:sz w:val="16"/>
          <w:szCs w:val="16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3.3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բաժնով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խախտմամբ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ինչպես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դուրս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բովանդակության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շրջանակից</w:t>
      </w:r>
      <w:r w:rsidRPr="00282937">
        <w:rPr>
          <w:rFonts w:ascii="Tahoma" w:eastAsia="Times New Roman" w:hAnsi="Tahoma" w:cs="Tahoma"/>
          <w:sz w:val="16"/>
          <w:szCs w:val="16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ծանուցվում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պարզաբանում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չտրամադրելու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հիմքերի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հարցումը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օրացուցային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Armenian" w:eastAsia="Times New Roman" w:hAnsi="Arial Armenian" w:cs="Arial Unicode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3.4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ներկայացման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լրանալուց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առնվազն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մեկ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օրացուցային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հրավերում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կատարվել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փոփոխություններ</w:t>
      </w:r>
      <w:r w:rsidRPr="00282937">
        <w:rPr>
          <w:rFonts w:ascii="Tahoma" w:eastAsia="Times New Roman" w:hAnsi="Tahoma" w:cs="Tahoma"/>
          <w:sz w:val="16"/>
          <w:szCs w:val="16"/>
        </w:rPr>
        <w:t>։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ոփոխություն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կատարելու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</w:t>
      </w:r>
      <w:r w:rsidRPr="00282937">
        <w:rPr>
          <w:rFonts w:ascii="Sylfaen" w:eastAsia="Times New Roman" w:hAnsi="Sylfaen" w:cs="Sylfaen"/>
          <w:sz w:val="16"/>
          <w:szCs w:val="16"/>
        </w:rPr>
        <w:t>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փոփոխություն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կատարելու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հայտարարություն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հրապարակվում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282937">
        <w:rPr>
          <w:rFonts w:ascii="Tahoma" w:eastAsia="Times New Roman" w:hAnsi="Tahoma" w:cs="Tahoma"/>
          <w:sz w:val="16"/>
          <w:szCs w:val="16"/>
        </w:rPr>
        <w:t>։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Armenian" w:eastAsia="Times New Roman" w:hAnsi="Arial Armenian" w:cs="Arial Unicode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3.5 </w:t>
      </w:r>
      <w:r w:rsidRPr="00282937">
        <w:rPr>
          <w:rFonts w:ascii="Sylfaen" w:eastAsia="Times New Roman" w:hAnsi="Sylfaen" w:cs="Sylfaen"/>
          <w:sz w:val="16"/>
          <w:szCs w:val="16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րավերում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փոփոխություններ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կատարվելու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հայտերը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հաշվվում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փոփոխությունների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հայտարարության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հրապարակման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Arial Unicode"/>
          <w:sz w:val="16"/>
          <w:szCs w:val="16"/>
          <w:lang w:val="af-ZA"/>
        </w:rPr>
        <w:br/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4. 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ՀԱՅՏԸ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ՆԵՐԿԱՅԱՑՆԵԼՈՒ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ԿԱՐԳԸ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4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առաջարկն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ավարտը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պատրաստման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նկարագրված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պատրաստելու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հրահանգում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ab/>
        <w:t xml:space="preserve">4.2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ուշ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տեղեկա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</w:t>
      </w:r>
      <w:r w:rsidRPr="00282937">
        <w:rPr>
          <w:rFonts w:ascii="Sylfaen" w:eastAsia="Times New Roman" w:hAnsi="Sylfaen" w:cs="Sylfaen"/>
          <w:sz w:val="16"/>
          <w:szCs w:val="16"/>
        </w:rPr>
        <w:t>ր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րապարակվելու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«2-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12:00»-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</w:t>
      </w:r>
      <w:r w:rsidRPr="00282937">
        <w:rPr>
          <w:rFonts w:ascii="Arial Armenian" w:eastAsia="Times New Roman" w:hAnsi="Arial Armenian" w:cs="TimesArmenianPSMT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Երևան</w:t>
      </w:r>
      <w:r w:rsidRPr="00282937">
        <w:rPr>
          <w:rFonts w:ascii="Arial Armenian" w:eastAsia="Times New Roman" w:hAnsi="Arial Armenian" w:cs="TimesArmenianPSMT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Մոլդովական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proofErr w:type="gramStart"/>
      <w:r w:rsidR="006D21BD">
        <w:rPr>
          <w:rFonts w:ascii="Arial Armenian" w:eastAsia="Times New Roman" w:hAnsi="Arial Armenian" w:cs="Sylfaen"/>
          <w:sz w:val="16"/>
          <w:szCs w:val="16"/>
        </w:rPr>
        <w:t>29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/1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301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հասցեով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գրանցամատյանում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գրանցում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.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Աղաջանյանին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գրանցվում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գրանցամատյանում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ըստ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հերթականության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գրանցամատյանում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նշելով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գրանցման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տեղեկանք։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վերջնաժամկետը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լրանալուց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գրանցամատյանում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գրանցվում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դրանք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վերադարձվում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ab/>
        <w:t xml:space="preserve">4.3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bookmarkStart w:id="1" w:name="_Hlk9261647"/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հաստատված՝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2.1 </w:t>
      </w:r>
      <w:r w:rsidRPr="00282937">
        <w:rPr>
          <w:rFonts w:ascii="Sylfaen" w:eastAsia="Times New Roman" w:hAnsi="Sylfaen" w:cs="Sylfaen"/>
          <w:sz w:val="16"/>
          <w:szCs w:val="16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դիմում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ներառում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հայտարարություն՝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ցության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իրավունքի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հայտարարություն՝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չափանիշներին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գերիշխող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դիրքի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չարաշահման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հակամրցակցային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բացակայության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bookmarkStart w:id="2" w:name="_Hlk9261892"/>
      <w:bookmarkEnd w:id="1"/>
      <w:r w:rsidRPr="00282937">
        <w:rPr>
          <w:rFonts w:ascii="Sylfaen" w:eastAsia="Times New Roman" w:hAnsi="Sylfaen" w:cs="Sylfaen"/>
          <w:sz w:val="16"/>
          <w:szCs w:val="16"/>
          <w:lang w:val="hy-AM"/>
        </w:rPr>
        <w:t>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փոխկապակցված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անձանց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հիմնադրված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հիսուն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տոկոս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պատկանող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բաժնեմաս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փայաբաժին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ունեցող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կազմակերպությունների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միաժամանակյա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բացակայության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</w:p>
    <w:p w:rsidR="00282937" w:rsidRPr="00282937" w:rsidRDefault="00282937" w:rsidP="00282937">
      <w:pPr>
        <w:spacing w:after="0" w:line="240" w:lineRule="auto"/>
        <w:ind w:firstLine="630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ֆիզիկական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անձանց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տվյալները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ուղղակի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անուղղակի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կանոնադրական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կապիտալում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քվեարկող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բաժնետոմսերի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բաժնեմասերի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փայերի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ավել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տաս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տոկոսը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ներառյալ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ըստ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ներկայացնողի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բաժնետոմսերը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անձանց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տվյալները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նշանակելու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ազատելու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գործադիր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մարմնի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անդամներին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իրականացվող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ձեռնարկատիրական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արդյունքում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շահույթի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տասնհինգ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տոկոսից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ավելին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ենթակետում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մեջ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անձանց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բացակայության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գործադիր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մարմնի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ղեկավարի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անդամների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տվյալները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պարբերությամբ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տեղեկատվությունը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միաժամանակ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հրապարակվում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282937" w:rsidRPr="00282937" w:rsidRDefault="00282937" w:rsidP="00282937">
      <w:pPr>
        <w:spacing w:after="0" w:line="240" w:lineRule="auto"/>
        <w:ind w:firstLine="630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զ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վճարողի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հաշվառման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փոստի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հասցեն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bookmarkEnd w:id="2"/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2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3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լիցենզիայի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ներդիրի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</w:rPr>
        <w:footnoteReference w:id="3"/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4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ենթակապալի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հանդիսացող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տվյալները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կնքվելիք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պայմանագիրն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իրականացվելու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ենթակապալի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5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կոնսորցիումով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):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3" w:name="_Hlk9262052"/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կոնսորցիումով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դեպքում՝</w:t>
      </w:r>
    </w:p>
    <w:p w:rsidR="00282937" w:rsidRPr="00282937" w:rsidRDefault="00282937" w:rsidP="00282937">
      <w:pPr>
        <w:numPr>
          <w:ilvl w:val="0"/>
          <w:numId w:val="19"/>
        </w:numPr>
        <w:spacing w:after="0" w:line="240" w:lineRule="auto"/>
        <w:ind w:firstLine="81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ժամանակ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առնվում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անդամի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անդամի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ստանձնած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,</w:t>
      </w:r>
    </w:p>
    <w:p w:rsidR="00282937" w:rsidRPr="00282937" w:rsidRDefault="00282937" w:rsidP="00282937">
      <w:pPr>
        <w:numPr>
          <w:ilvl w:val="0"/>
          <w:numId w:val="19"/>
        </w:numPr>
        <w:spacing w:after="0" w:line="240" w:lineRule="auto"/>
        <w:ind w:firstLine="81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որևէ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մեկը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պարբերության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չպահպանման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նիստում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մերժվում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ինչպես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այնպես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numPr>
          <w:ilvl w:val="0"/>
          <w:numId w:val="19"/>
        </w:numPr>
        <w:spacing w:after="0" w:line="240" w:lineRule="auto"/>
        <w:ind w:firstLine="81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lastRenderedPageBreak/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վարում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վճարումները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վարելիս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անունից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վրա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վճարումները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bookmarkEnd w:id="3"/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ծանուցումներն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ուղարկվում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փոստին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ուղարկելու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փոստից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փոստին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ուղարկվելու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միջոցով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 w:eastAsia="x-none"/>
        </w:rPr>
      </w:pP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Տեղեկությունների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փաստաթղթերի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էլեկտրոնային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եղանակով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փոխանակման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դեպքում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մասնակիցը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տեղեկությունները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փաստաթղթերը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ուղարկում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հաստատված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բնօրինակ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փաստաթղթից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արտատպված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սկանավորված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տարբերակով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>:</w:t>
      </w:r>
    </w:p>
    <w:p w:rsidR="00282937" w:rsidRPr="00282937" w:rsidDel="004879E6" w:rsidRDefault="00282937" w:rsidP="00282937">
      <w:pPr>
        <w:spacing w:after="0" w:line="240" w:lineRule="auto"/>
        <w:jc w:val="center"/>
        <w:rPr>
          <w:del w:id="4" w:author="User" w:date="2019-06-03T19:23:00Z"/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5. 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ՀԱՅՏԻ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ԳՆԱՅԻՆ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ԱՌԱՋԱՐԿԸ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5.1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Առաջարկվող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գինը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արժեքից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ներառում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փոխադրման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ապահովագրման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տուրքերի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հարկերի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գծով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ծախսերը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պակաս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լինել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ինքնարժեքից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Առաջարկվող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հաշվարկը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պետք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>5.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2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արժեք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ինքնարժեքի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կանխատեսվող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շահույթի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հանրագումարը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ընդհանրական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բաղադրիչներից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բաղկացած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հաշվարկի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բաղադրիչների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հաշվարկ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բացվածք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մանրամասներ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գործարքի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պետական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բյուջե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 w:eastAsia="ru-RU"/>
        </w:rPr>
        <w:t>ներկայաց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վող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 w:eastAsia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 w:eastAsia="ru-RU"/>
        </w:rPr>
        <w:t>առաջարկում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առանձնացված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տողով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հարկատեսակի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վճարվելիք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ասնակիցների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գնահատում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համեմատումն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,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ծրագրերի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նախահաշիվը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ճանաչվելու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կատարողական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ակտերի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դիմաց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վճարումներն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բանաձևով՝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=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/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x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որտեղ՝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ծրագրի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նախահաշվային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կատարողական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ակտով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արտահայտությամբ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նախահաշվով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դիմաց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վճարվող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footnoteReference w:id="4"/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մերժման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արժեք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սյունակները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լրացված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սյունակը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արժեք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սյունակներում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առկա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գումարներից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որևէ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հանրագումարը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սյունակում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չափաբաժնի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սխալ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առարկայի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անվանումը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ճիշտ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լրացված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 w:eastAsia="ru-RU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>5.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3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Եթե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կնքվելիք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պայմանագրի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գինը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կայուն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ապա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գնային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առաջարկը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ներկայացվում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մեկ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թվով՝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պայմանագրի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կատարման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առաջարկվող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ընդհանուր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գնով։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Ընդ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որում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մասնակցից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չի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կարող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պահանջվել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որ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նա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ներկայացնի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գնային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առաջարկի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հիմնավորումներ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որևէ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այլ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տիպի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տեղեկություններ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փաստաթղթեր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ինչպես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նաև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շահույթի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չափը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չի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կարող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հրավերով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 w:eastAsia="ru-RU"/>
        </w:rPr>
        <w:t>սահմանափակվել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6.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ՀԱՅՏԻ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ԳՈՐԾՈՂՈՒԹՅԱՆ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ԺԱՄԿԵՏԸ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ՀԱՅՏԵՐՈՒՄ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ՓՈՓՈԽՈՒԹՅՈՒՆ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ԿԱՏԱՐԵԼՈՒ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b/>
          <w:sz w:val="16"/>
          <w:szCs w:val="16"/>
        </w:rPr>
        <w:t>ԵՎ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ԴՐԱՆՔ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ՀԵՏ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ՎԵՐՑՆԵԼՈՒ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ԿԱՐԳԸ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6.1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վավեր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վերցնելը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մերժումը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հայտարարվելը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6.2 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4.2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7. 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ՀԱՅՏԵՐԻ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ԲԱՑՈՒՄԸ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ԳՆԱՀԱՏՈՒՄԸ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ԵՎ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ԱՐԴՅՈՒՆՔՆԵՐԻ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ԱՄՓՈՓՈՒՄԸ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6D21BD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ahoma"/>
          <w:sz w:val="16"/>
          <w:szCs w:val="16"/>
          <w:lang w:val="af-ZA"/>
        </w:rPr>
      </w:pPr>
      <w:r w:rsidRPr="006D21BD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7.1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բացումը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կկատարվի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af-ZA"/>
        </w:rPr>
        <w:t>նիստում</w:t>
      </w:r>
      <w:r w:rsidRPr="006D21BD" w:rsidDel="004879E6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հայտարարությունը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հրավերը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համակարգում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հ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րապարակվելու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օրվանից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հաշված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«2»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ժամը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«</w:t>
      </w:r>
      <w:r w:rsidRPr="006D21BD">
        <w:rPr>
          <w:rFonts w:ascii="Arial Armenian" w:eastAsia="Times New Roman" w:hAnsi="Arial Armenian" w:cs="Sylfaen"/>
          <w:sz w:val="16"/>
          <w:szCs w:val="16"/>
          <w:vertAlign w:val="subscript"/>
          <w:lang w:val="af-ZA"/>
        </w:rPr>
        <w:t>12:00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»-</w:t>
      </w:r>
      <w:r w:rsidRPr="006D21BD">
        <w:rPr>
          <w:rFonts w:ascii="Sylfaen" w:eastAsia="Times New Roman" w:hAnsi="Sylfaen" w:cs="Sylfaen"/>
          <w:sz w:val="16"/>
          <w:szCs w:val="16"/>
        </w:rPr>
        <w:t>ի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ն։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282937" w:rsidRPr="006D21BD" w:rsidRDefault="00282937" w:rsidP="00282937">
      <w:pPr>
        <w:spacing w:after="0" w:line="240" w:lineRule="auto"/>
        <w:ind w:firstLine="567"/>
        <w:jc w:val="both"/>
        <w:rPr>
          <w:ins w:id="5" w:author="User" w:date="2019-06-03T19:24:00Z"/>
          <w:rFonts w:ascii="Arial Armenian" w:eastAsia="Times New Roman" w:hAnsi="Arial Armenian" w:cs="Sylfaen"/>
          <w:sz w:val="16"/>
          <w:szCs w:val="16"/>
          <w:lang w:val="af-ZA"/>
        </w:rPr>
      </w:pPr>
      <w:ins w:id="6" w:author="User" w:date="2019-06-03T19:24:00Z">
        <w:r w:rsidRPr="006D21BD">
          <w:rPr>
            <w:rFonts w:ascii="Sylfaen" w:eastAsia="Times New Roman" w:hAnsi="Sylfaen" w:cs="Sylfaen"/>
            <w:sz w:val="16"/>
            <w:szCs w:val="16"/>
            <w:lang w:val="ru-RU"/>
          </w:rPr>
          <w:t>Հայտերի</w:t>
        </w:r>
      </w:ins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բացման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ru-RU"/>
        </w:rPr>
        <w:t>նիստում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հանձնաժողովի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նախագահը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նախագահողը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>)</w:t>
      </w:r>
      <w:r w:rsidRPr="006D21BD">
        <w:rPr>
          <w:rFonts w:ascii="Sylfaen" w:eastAsia="Times New Roman" w:hAnsi="Sylfaen" w:cs="Sylfaen"/>
          <w:sz w:val="16"/>
          <w:szCs w:val="16"/>
          <w:lang w:val="af-ZA"/>
        </w:rPr>
        <w:t>՝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հայտարարում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բացված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հրապա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րակում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հայտով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սույն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ընթացակարգի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շրջանակում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գնվելիք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աշխատանքների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գինը՝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թվով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արտահայտված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6D21BD">
        <w:rPr>
          <w:rFonts w:ascii="Sylfaen" w:eastAsia="Times New Roman" w:hAnsi="Sylfaen" w:cs="Sylfaen"/>
          <w:sz w:val="16"/>
          <w:szCs w:val="16"/>
        </w:rPr>
        <w:t>ինչպես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</w:rPr>
        <w:t>նաև</w:t>
      </w:r>
      <w:r w:rsidRPr="006D21BD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հայտեր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ներկայացրած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մասնակիցների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առաջարկները՝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թվով</w:t>
      </w:r>
      <w:r w:rsidRPr="006D21BD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6D21BD">
        <w:rPr>
          <w:rFonts w:ascii="Sylfaen" w:eastAsia="Times New Roman" w:hAnsi="Sylfaen" w:cs="Sylfaen"/>
          <w:sz w:val="16"/>
          <w:szCs w:val="16"/>
          <w:lang w:val="hy-AM"/>
        </w:rPr>
        <w:t>արտահայտված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ընդունելով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գրվածը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ենթակետում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նախագահին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նախագահողին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փոխանցվելուց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պարունակող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ծրարները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համապատասխանությունը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,</w:t>
      </w: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ծրարում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պահանջվող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առկայությունը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համապատասխանությունը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վավերապայմաններին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նախագահը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ներկայացրած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առաջարկները՝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թվով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արտահայտված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,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ընդունելով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գրվածը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lastRenderedPageBreak/>
        <w:t xml:space="preserve">7.2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վերջնաժամկետը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լրանալու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հինգ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փաստաթղթերի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դրանք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տաս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</w:rPr>
        <w:footnoteReference w:id="5"/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Բավարար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համապատասխանող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հակառակ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անբավարար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մերժվում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նիստում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մերժում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որոնցում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բացակայում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7.3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թվից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նվազագույն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նախապատվություն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սկզբունքով։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հաջորդաբար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որոշելիս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գնահատումը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համեմատումն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5.2-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հարկի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գումարի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գտել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ավելի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արժույթներով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համեմատվում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դրամով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Կենտրոնական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բանկի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  <w:footnoteReference w:id="6"/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փոխարժեքով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7.5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արգելվում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բացառությամբ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արդյունքում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նվազագույն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հավասարության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գերազանցում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7.1 </w:t>
      </w:r>
      <w:r w:rsidRPr="00282937">
        <w:rPr>
          <w:rFonts w:ascii="Sylfaen" w:eastAsia="Times New Roman" w:hAnsi="Sylfaen" w:cs="Sylfaen"/>
          <w:sz w:val="16"/>
          <w:szCs w:val="16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պարբերությամբ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ֆինանսական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միջոցները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15-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վրա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հանգեցնել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նվազեցմանը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փոփոխությանը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միաժամանակյա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Del="00992C40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դեպքերի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7.6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անձնաժողովը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հաջորդաբար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նվազագույն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հավասարության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գերազանցում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գնվելիք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գինը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15-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վրա՝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հաջորդաբար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նվազեցման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միաժամանակյա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լիազորություն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ունեցող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ներկայացուցիչները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),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հակառակ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կասեցվում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եղանակով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միաժամանակ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ծանուցում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նվազեցման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շուրջ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միաժամանակյա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վայրի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color w:val="FF0000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շուտ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ծանուցումն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ուղարկվելու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երկրորդ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ուշ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տասներորդ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մյուս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վերջնաժամկետի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ավարտը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վերանայել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լրանալու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ըստ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գինը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գերազանցում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հատկացված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ֆինանսական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միջոցների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չափը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հաջորդաբար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զ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բանակցությունների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լրանալու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գերազանցում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գնվելիք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գինը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նվազագույն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հավասար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37-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 w:eastAsia="x-none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7.7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Պահանջի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դեպքում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որևէ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հայտի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ներառյալ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գնային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առաջարկի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պատճենները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հանձնաժողովի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քարտուղարն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անհապաղ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տրամադրում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նման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պահանջ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ներկայացրած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այլ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մասնակցին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>: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Պահանջի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կատարման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անհնարինության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դեպքում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պահանջ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ներկայացրած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անձին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անհապաղ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տրամադրվում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բնօրինակ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փաստաթղթերը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որոնց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վերջինս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ծանոթանում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տեղում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իրավունք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ունի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լուսանկարել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դրանք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վերադարձնում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հանձնաժողովի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քարտուղարին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նիստի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ընթացքում՝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առանց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խոչընդոտելու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հանձնաժողովի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բնականոն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գործունեությանը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>: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7.8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Եթե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հայտերի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բացման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նիստի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անհամապատասխանություններ՝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բացառությամբ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բացակայում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կասեցնում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եղանակով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տեղեկացնում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ասնակցին՝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կասեցման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ավարտը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շտկել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մեջ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պարտադիր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մանրամասն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նկարագրվում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7.9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7.8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շտկում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վերջինիս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բավարար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Հակառակ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անբավարար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մերժվում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շտկված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դիմումում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փոստից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փոստին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ուղարկելու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7.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0 </w:t>
      </w:r>
      <w:r w:rsidRPr="00282937">
        <w:rPr>
          <w:rFonts w:ascii="Sylfaen" w:eastAsia="Times New Roman" w:hAnsi="Sylfaen" w:cs="Sylfaen"/>
          <w:sz w:val="16"/>
          <w:szCs w:val="16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անդամը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</w:t>
      </w:r>
      <w:r w:rsidRPr="00282937">
        <w:rPr>
          <w:rFonts w:ascii="Sylfaen" w:eastAsia="Times New Roman" w:hAnsi="Sylfaen" w:cs="Sylfaen"/>
          <w:sz w:val="16"/>
          <w:szCs w:val="16"/>
        </w:rPr>
        <w:t>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պարզվում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վերջիններիս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հիմնադրված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բաժնեմաս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փայաբաժին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ունեցող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կազմակերպությունը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իրենց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մերձավոր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ազգակցությամբ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խնամիությամբ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ծնող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ամուսին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երեխա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եղբայր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քույր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ինչպես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ամուսնու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ծնող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երեխա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եղբայր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քույր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հիմնադրված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բաժնեմաս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փայաբաժին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ունեցող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կազմակերպությունը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առկա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lastRenderedPageBreak/>
        <w:t>նիստից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անմիջապես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առնչությամբ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շահերի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բախում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ունեցող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անդամը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ինքնաբացարկ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7.11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բացվելուց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կազմվում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արձանագրություն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`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օրենսդրությամբ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7.12 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նիստի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ավարտից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ուշ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նիստի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արձանագրության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բնօրինակից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արտատպված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սկանավորված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տարբերակը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հրապարակում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գնահատող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նիստին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անդամների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ստորագրված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շահերի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բախման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բացակայության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հայտարարությունների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բնօրինակներից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արտատպված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սկանավորված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տարբերակները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հրապարակում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անդամները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նիստից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հրավիրվող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նիստերին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ստորագրում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հայտարարությունները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հրապարակում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ստորագրմանը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պետական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եկամուտների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կոմիտե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այսուհետ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կոմիտե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հարցում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մասնակցի՝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հարկային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մարմնի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վերահսկվող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եկամուտների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գծով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ժամկետանց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պարտավորությունների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առկայության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վերաբերյալ՝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ներկայացնելով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անվանումը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հարկ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վճարողի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հաշվառման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հարցումն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ուղարկվում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hyperlink r:id="rId8" w:history="1">
        <w:r w:rsidRPr="00282937">
          <w:rPr>
            <w:rFonts w:ascii="Arial Armenian" w:eastAsia="Times New Roman" w:hAnsi="Arial Armenian" w:cs="Times New Roman"/>
            <w:sz w:val="16"/>
            <w:szCs w:val="16"/>
            <w:lang w:val="af-ZA"/>
          </w:rPr>
          <w:t>Lena_Najaryan@taxservice.am</w:t>
        </w:r>
      </w:hyperlink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հավելվածով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ձևին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նամակի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պատճենները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միաժամանակ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ուղարկելով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hyperlink r:id="rId9" w:history="1">
        <w:r w:rsidRPr="00282937">
          <w:rPr>
            <w:rFonts w:ascii="Arial Armenian" w:eastAsia="Times New Roman" w:hAnsi="Arial Armenian" w:cs="Times New Roman"/>
            <w:sz w:val="16"/>
            <w:szCs w:val="16"/>
            <w:lang w:val="af-ZA"/>
          </w:rPr>
          <w:t>karine_sargsyan@taxservice.am</w:t>
        </w:r>
      </w:hyperlink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hyperlink r:id="rId10" w:history="1">
        <w:r w:rsidRPr="00282937">
          <w:rPr>
            <w:rFonts w:ascii="Arial Armenian" w:eastAsia="Times New Roman" w:hAnsi="Arial Armenian" w:cs="Times New Roman"/>
            <w:sz w:val="16"/>
            <w:szCs w:val="16"/>
            <w:lang w:val="af-ZA"/>
          </w:rPr>
          <w:t>gor_mkrtchyan@taxservice.am</w:t>
        </w:r>
      </w:hyperlink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hyperlink r:id="rId11" w:history="1">
        <w:r w:rsidRPr="00282937">
          <w:rPr>
            <w:rFonts w:ascii="Arial Armenian" w:eastAsia="Times New Roman" w:hAnsi="Arial Armenian" w:cs="Times New Roman"/>
            <w:sz w:val="16"/>
            <w:szCs w:val="16"/>
            <w:lang w:val="af-ZA"/>
          </w:rPr>
          <w:t>procurement@minfin.am</w:t>
        </w:r>
      </w:hyperlink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706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7.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 </w:t>
      </w:r>
      <w:r w:rsidRPr="00282937">
        <w:rPr>
          <w:rFonts w:ascii="Sylfaen" w:eastAsia="Times New Roman" w:hAnsi="Sylfaen" w:cs="Sylfaen"/>
          <w:sz w:val="16"/>
          <w:szCs w:val="16"/>
        </w:rPr>
        <w:t>Կոմիտեն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 </w:t>
      </w:r>
      <w:r w:rsidRPr="00282937">
        <w:rPr>
          <w:rFonts w:ascii="Sylfaen" w:eastAsia="Times New Roman" w:hAnsi="Sylfaen" w:cs="Sylfaen"/>
          <w:sz w:val="16"/>
          <w:szCs w:val="16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ենթակետով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երեք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փոստի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</w:rPr>
        <w:t>ատվիրատուին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softHyphen/>
      </w:r>
      <w:r w:rsidRPr="00282937">
        <w:rPr>
          <w:rFonts w:ascii="Sylfaen" w:eastAsia="Times New Roman" w:hAnsi="Sylfaen" w:cs="Sylfaen"/>
          <w:sz w:val="16"/>
          <w:szCs w:val="16"/>
        </w:rPr>
        <w:t>դրում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հավելվածով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ձևին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տեղեկատվություն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կոմիտեից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տեղեկատվության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չստացման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իրականությանը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համապատասխանող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7.14 </w:t>
      </w:r>
      <w:r w:rsidRPr="00282937">
        <w:rPr>
          <w:rFonts w:ascii="Sylfaen" w:eastAsia="Times New Roman" w:hAnsi="Sylfaen" w:cs="Sylfaen"/>
          <w:sz w:val="16"/>
          <w:szCs w:val="16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հիմքերն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հինգ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տվյալները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հիմքերով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ուղարկում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լիազորված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մարմին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ստանալուն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հինգ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bookmarkStart w:id="7" w:name="_Hlk9262748"/>
      <w:r w:rsidRPr="00282937">
        <w:rPr>
          <w:rFonts w:ascii="Sylfaen" w:eastAsia="Times New Roman" w:hAnsi="Sylfaen" w:cs="Sylfaen"/>
          <w:sz w:val="16"/>
          <w:szCs w:val="16"/>
        </w:rPr>
        <w:t>նախաձեռնում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գործընթացին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չունեցող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ցուցակում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ներառելու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</w:t>
      </w:r>
      <w:bookmarkEnd w:id="7"/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ունենալու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որակվում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իրականությանը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չհամապատասխանող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ժամկետներում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փաստաթղթերը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հանգամանքը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գործընթացի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ստանձնված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պարտավորության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խախտում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7.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5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3-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</w:t>
      </w:r>
      <w:r w:rsidRPr="00282937">
        <w:rPr>
          <w:rFonts w:ascii="Sylfaen" w:eastAsia="Times New Roman" w:hAnsi="Sylfaen" w:cs="Sylfaen"/>
          <w:sz w:val="16"/>
          <w:szCs w:val="16"/>
        </w:rPr>
        <w:t>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ավարտին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եղանակով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անդամներին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տրամադրում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թերթիկների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երկուական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օրինակ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կոմիտե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տեղեկատվությունը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հրավիրվում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bookmarkStart w:id="8" w:name="_Hlk9262892"/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7.2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ժամկետներում</w:t>
      </w:r>
      <w:bookmarkEnd w:id="8"/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7.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6 </w:t>
      </w:r>
      <w:bookmarkStart w:id="9" w:name="_Hlk9263397"/>
      <w:r w:rsidRPr="00282937">
        <w:rPr>
          <w:rFonts w:ascii="Sylfaen" w:eastAsia="Times New Roman" w:hAnsi="Sylfaen" w:cs="Sylfaen"/>
          <w:sz w:val="16"/>
          <w:szCs w:val="16"/>
        </w:rPr>
        <w:t>Կոմիտեի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տեղեկատվության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արդյունքում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անհամապատասխանություններ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արձանագրվելու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</w:t>
      </w:r>
      <w:r w:rsidRPr="00282937">
        <w:rPr>
          <w:rFonts w:ascii="Sylfaen" w:eastAsia="Times New Roman" w:hAnsi="Sylfaen" w:cs="Sylfaen"/>
          <w:sz w:val="16"/>
          <w:szCs w:val="16"/>
        </w:rPr>
        <w:t>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եղանակով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ծանուցում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մասնակցին՝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առաջարկելով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երեք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շտկել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անհամապատաս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խանությունը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ծանուցմանը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կոմիտեի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տեղեկատվությունը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պարունակող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բնօրինակից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արտատպված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սկանավորված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տարբերակը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7.17 </w:t>
      </w:r>
      <w:r w:rsidRPr="00282937">
        <w:rPr>
          <w:rFonts w:ascii="Sylfaen" w:eastAsia="Times New Roman" w:hAnsi="Sylfaen" w:cs="Sylfaen"/>
          <w:sz w:val="16"/>
          <w:szCs w:val="16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արձանագրված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անհամապատասխանությունը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7.16 </w:t>
      </w:r>
      <w:r w:rsidRPr="00282937">
        <w:rPr>
          <w:rFonts w:ascii="Sylfaen" w:eastAsia="Times New Roman" w:hAnsi="Sylfaen" w:cs="Sylfaen"/>
          <w:sz w:val="16"/>
          <w:szCs w:val="16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ժամկետում՝</w:t>
      </w:r>
    </w:p>
    <w:p w:rsidR="00282937" w:rsidRPr="00282937" w:rsidRDefault="00282937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</w:rPr>
        <w:t>շտկելու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գնահատվում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բավարար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անհամապատասխանությունը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շտկված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կոմիտեի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տեղեկատվության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մեջ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գումարի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վճարումը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հիմնավորող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փաստաթղթի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բնօրինակից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արտատպված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սկանավորված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օրինակը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</w:rPr>
        <w:t>չշտկելու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մերժում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նիստում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ճանաչում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հաջորդաբար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կիրառելով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7.12-</w:t>
      </w:r>
      <w:r w:rsidRPr="00282937">
        <w:rPr>
          <w:rFonts w:ascii="Sylfaen" w:eastAsia="Times New Roman" w:hAnsi="Sylfaen" w:cs="Sylfaen"/>
          <w:sz w:val="16"/>
          <w:szCs w:val="16"/>
        </w:rPr>
        <w:t>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7.16-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0" w:name="_Hlk9263802"/>
      <w:bookmarkEnd w:id="9"/>
      <w:r w:rsidRPr="00282937">
        <w:rPr>
          <w:rFonts w:ascii="Sylfaen" w:eastAsia="Times New Roman" w:hAnsi="Sylfaen" w:cs="Sylfaen"/>
          <w:sz w:val="16"/>
          <w:szCs w:val="16"/>
          <w:lang w:val="af-ZA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զբաղեցրած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ենթակետով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փաստաթղթերը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ուղարկում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փոստին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փաստաթղթեր</w:t>
      </w:r>
      <w:r w:rsidRPr="00282937">
        <w:rPr>
          <w:rFonts w:ascii="Sylfaen" w:eastAsia="Times New Roman" w:hAnsi="Sylfaen" w:cs="Sylfaen"/>
          <w:sz w:val="16"/>
          <w:szCs w:val="16"/>
        </w:rPr>
        <w:t>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հանգամանքը՝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փոստից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փոստին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հավաստում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ուղարկելու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bookmarkEnd w:id="10"/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7.18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նրանց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ներկայացուցիչները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լինել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նիստերին։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նրանց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ներկայացուցիչները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արձանագրությունների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պատճենները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տրամադրվում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օրացուցային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7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19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գնահատումը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որոշումն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իրականացվում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ըստ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առանձին</w:t>
      </w:r>
      <w:r w:rsidRPr="00282937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չափաբաժինների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  <w:footnoteReference w:id="7"/>
      </w:r>
      <w:r w:rsidRPr="00282937">
        <w:rPr>
          <w:rFonts w:ascii="Tahoma" w:eastAsia="Times New Roman" w:hAnsi="Tahoma" w:cs="Tahoma"/>
          <w:sz w:val="16"/>
          <w:szCs w:val="16"/>
          <w:lang w:val="af-ZA"/>
        </w:rPr>
        <w:t>։</w:t>
      </w:r>
      <w:r w:rsidRPr="00282937">
        <w:rPr>
          <w:rFonts w:ascii="Arial Armenian" w:eastAsia="Times New Roman" w:hAnsi="Arial Armenian" w:cs="Tahoma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 w:eastAsia="x-none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7.20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Ընտրված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պայմանագիրը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չկնքելու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հրաժարվելու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պայմանագիր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կնքելու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իրավունքից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զրկվելու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դեպքում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հանձնաժողովը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ընտրված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որոշման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նպատակով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կիրառում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 w:eastAsia="x-none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հրավերի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մասի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7.12-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7.19-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կետերով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x-none"/>
        </w:rPr>
        <w:t>ընթացակարգը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7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արդյունքներով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կազմվում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արձանագրություն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արձանագրությանը։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Արձանագրությունն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ստորագրում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անդամները։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ավարտին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արձանագրությունը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7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22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հիմնավորման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լրացուցիչ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նյութեր։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անձնաժողովը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ստուգել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իսկությունը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օգտագործելով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պաշտոնական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աղբյուրներից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ստանալով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իրավասու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մարմինների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եզրակացությունը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հարցում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ուղարկվելու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պետական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ինքնակառավարման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մարմինները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հարցումն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lastRenderedPageBreak/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տրամադրում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եզրակացություն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իսկության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ստուգման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արդյունքում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որակվում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իրականությանը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չհամապա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տասխանող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մերժվում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7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23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7.22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կիրառման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հրավիրվում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արտահերթ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ahoma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Times New Roman"/>
          <w:spacing w:val="-6"/>
          <w:sz w:val="16"/>
          <w:szCs w:val="16"/>
          <w:lang w:val="hy-AM" w:eastAsia="ru-RU"/>
        </w:rPr>
        <w:t>7.2</w:t>
      </w:r>
      <w:r w:rsidRPr="00282937">
        <w:rPr>
          <w:rFonts w:ascii="Arial Armenian" w:eastAsia="Times New Roman" w:hAnsi="Arial Armenian" w:cs="Times New Roman"/>
          <w:spacing w:val="-6"/>
          <w:sz w:val="16"/>
          <w:szCs w:val="16"/>
          <w:lang w:val="af-ZA" w:eastAsia="ru-RU"/>
        </w:rPr>
        <w:t>4</w:t>
      </w:r>
      <w:r w:rsidRPr="00282937">
        <w:rPr>
          <w:rFonts w:ascii="Arial Armenian" w:eastAsia="Times New Roman" w:hAnsi="Arial Armenian" w:cs="Times New Roman"/>
          <w:spacing w:val="-6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Մինչև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կնքելը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պատվիրատուն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տեղեկագրում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հրապարակում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հայտարարություն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ոչ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ուշ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քան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ընտրված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ընդունմանը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հաջորդող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առաջին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աշխատանքային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օրը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որոշումը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պարունակում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ամփոփ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տեղեկատվություն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հայտերի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գնահատման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ընտրված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ընտրությունը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հիմնավորող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պատճառների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ու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հայտարարություն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անգործության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ժամկետի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վերաբերյալ</w:t>
      </w:r>
      <w:r w:rsidRPr="00282937">
        <w:rPr>
          <w:rFonts w:ascii="Arial Armenian" w:eastAsia="Times New Roman" w:hAnsi="Arial Armenian" w:cs="Tahoma"/>
          <w:sz w:val="16"/>
          <w:szCs w:val="16"/>
          <w:lang w:val="hy-AM" w:eastAsia="ru-RU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7.25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Անգործության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որոշման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հրապարակման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իրավասության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ժամանակահատվածն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i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Անգործության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ժամկետը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սույն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ընթացակարգի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>5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օրացուցային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օր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Անգործության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ժամկետը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կիրառելի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եթե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միայն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մեկ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ներկայացրել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es-ES"/>
        </w:rPr>
        <w:t>,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որի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հետ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կնքվում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պայմանագիր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որևէ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որոշումը։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լրանալը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առանց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</w:t>
      </w:r>
      <w:r w:rsidRPr="00282937">
        <w:rPr>
          <w:rFonts w:ascii="Sylfaen" w:eastAsia="Times New Roman" w:hAnsi="Sylfaen" w:cs="Sylfaen"/>
          <w:sz w:val="16"/>
          <w:szCs w:val="16"/>
        </w:rPr>
        <w:t>վ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առոչինչ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է։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  <w:t xml:space="preserve">8. </w:t>
      </w:r>
      <w:r w:rsidRPr="00282937">
        <w:rPr>
          <w:rFonts w:ascii="Sylfaen" w:eastAsia="Times New Roman" w:hAnsi="Sylfaen" w:cs="Sylfaen"/>
          <w:b/>
          <w:iCs/>
          <w:sz w:val="16"/>
          <w:szCs w:val="16"/>
          <w:lang w:val="af-ZA"/>
        </w:rPr>
        <w:t>ՊԱՅՄԱՆԱԳՐԻ</w:t>
      </w:r>
      <w:r w:rsidRPr="00282937"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iCs/>
          <w:sz w:val="16"/>
          <w:szCs w:val="16"/>
          <w:lang w:val="af-ZA"/>
        </w:rPr>
        <w:t>ԿՆՔՈՒՄԸ</w:t>
      </w:r>
      <w:r w:rsidRPr="00282937"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iCs/>
          <w:sz w:val="16"/>
          <w:szCs w:val="16"/>
          <w:lang w:val="es-ES"/>
        </w:rPr>
        <w:t>8</w:t>
      </w:r>
      <w:r w:rsidRPr="00282937">
        <w:rPr>
          <w:rFonts w:ascii="Arial Armenian" w:eastAsia="Times New Roman" w:hAnsi="Arial Armenian" w:cs="Times New Roman"/>
          <w:iCs/>
          <w:sz w:val="16"/>
          <w:szCs w:val="16"/>
          <w:lang w:val="af-ZA"/>
        </w:rPr>
        <w:t xml:space="preserve">.1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փաստաթուղթ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կազմելու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միջոցով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8.2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.2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5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լրանալուն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չորս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ծանուցում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նախագիծը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շուտ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.2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5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լրանալու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երկրորդ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8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.3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կնքվելիք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նախագիծը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քարտուղարը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տրամադրում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եղանակով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8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ծանուցումը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նախագիծ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ստանալուց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10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ապահովումը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զրկվում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ստորագրելու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իրավունքից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կանխավճար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15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նախագիծը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ատվիրատուին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հաշվառվում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փաստաթղթաշրջանառության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համակարգում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ղեկավարի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նախագիծը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իրավասության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առաջացմանը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հաստատմանը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ուղեկցող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8.5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8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ավարտը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համաձայնությամբ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նախագծում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սակայն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հանգեցնել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առարկայի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բնութագրերի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փոփոխմանը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ներառյալ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ավելացմանը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Times New Roman"/>
          <w:i/>
          <w:spacing w:val="-8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  <w:t xml:space="preserve">9. </w:t>
      </w:r>
      <w:r w:rsidRPr="00282937">
        <w:rPr>
          <w:rFonts w:ascii="Sylfaen" w:eastAsia="Times New Roman" w:hAnsi="Sylfaen" w:cs="Sylfaen"/>
          <w:b/>
          <w:iCs/>
          <w:sz w:val="16"/>
          <w:szCs w:val="16"/>
          <w:lang w:val="af-ZA"/>
        </w:rPr>
        <w:t>ՊԱՅՄԱՆԱԳՐԻ</w:t>
      </w:r>
      <w:r w:rsidRPr="00282937"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iCs/>
          <w:sz w:val="16"/>
          <w:szCs w:val="16"/>
          <w:lang w:val="af-ZA"/>
        </w:rPr>
        <w:t>ԱՊԱՀՈՎՈՒՄԸ</w:t>
      </w:r>
      <w:r w:rsidRPr="00282937"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iCs/>
          <w:sz w:val="16"/>
          <w:szCs w:val="16"/>
          <w:lang w:val="af-ZA"/>
        </w:rPr>
        <w:t>9.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10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պարտավոր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վերջինս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9.2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ապահովման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չափը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կազմում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10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տոկոսը։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վավեր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լինի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առնվազն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կնքվելիք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ողջ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10-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ներառյալ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վերադարձման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ներկայացրած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ստանձնված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ողջ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կատարվելուն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տուժանքի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կանխիկ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փողի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Կանխիկ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փողի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փոխանցվի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Կենտրոնական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գանձապետարանում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լիազորված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մարմնի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անվամբ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900008000474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»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գանձապետական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տուժանքի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N 7-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ձևին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9.3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կանխավճար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հատկացվելու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ատվիրատուին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կանխավճարի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կանխավճարի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բանկային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երաշխիքի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Կանխավճարի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նախագծով։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9.4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չափաբաժիններով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կազմակերպված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շրջանակում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1)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ճանաչվում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չափաբաժինների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ինչպես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չափաբաժնի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չափաբաժինների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գումարը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հաշվարկվում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ընդհանուր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:.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10.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ԸՆԹԱՑԱԿԱՐԳԸ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ՉԿԱՅԱՑԱԾ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ՀԱՅՏԱՐԱՐԵԼԸ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10.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37-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դադարում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գոյություն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ունենալ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կազմակերպված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ամբողջությամբ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ընդհանուր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կառավարումն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իրականացնող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լիազորված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մարմնի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ղեկավարի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վրա</w:t>
      </w:r>
      <w:ins w:id="11" w:author="User" w:date="2019-05-26T20:00:00Z">
        <w:r w:rsidRPr="00282937">
          <w:rPr>
            <w:rFonts w:ascii="Arial Armenian" w:eastAsia="Times New Roman" w:hAnsi="Arial Armenian" w:cs="Sylfaen"/>
            <w:sz w:val="16"/>
            <w:szCs w:val="16"/>
            <w:vertAlign w:val="superscript"/>
            <w:lang w:val="af-ZA"/>
          </w:rPr>
          <w:t>12</w:t>
        </w:r>
      </w:ins>
      <w:del w:id="12" w:author="User" w:date="2019-05-26T20:00:00Z">
        <w:r w:rsidRPr="00282937" w:rsidDel="00433A2D">
          <w:rPr>
            <w:rFonts w:ascii="Arial Armenian" w:eastAsia="Times New Roman" w:hAnsi="Arial Armenian" w:cs="Sylfaen"/>
            <w:sz w:val="16"/>
            <w:szCs w:val="16"/>
            <w:vertAlign w:val="superscript"/>
          </w:rPr>
          <w:footnoteReference w:id="8"/>
        </w:r>
      </w:del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կնքվում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lastRenderedPageBreak/>
        <w:t xml:space="preserve">10.2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հայտարարվելու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հրապարակում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նշվում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հիմնավորումը։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11.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ԳՆՄԱՆ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ԳՈՐԾԸՆԹԱՑԻ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ԳՈՐԾՈՂՈՒԹՅՈՒՆՆԵՐԸ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ԵՎ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ԿԱՄ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)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ԸՆԴՈՒՆՎԱԾ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ՈՐՈՇՈՒՄՆԵՐԸ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ԲՈՂՈՔԱՐԿԵԼՈՒ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ՄԱՍՆԱԿՑԻ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ԻՐԱՎՈՒՆՔԸ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ԵՎ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af-ZA"/>
        </w:rPr>
        <w:t>ԿԱՐԳԸ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11.1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գործողությունները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որոշումները։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11.2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թվում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հարաբերությունները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վարչական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հարաբերություններ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կարգավորվում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Հանարապետության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քաղաքացիաիրավական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հարաբերությունները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կարգավորող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օրենսդրությամբ։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11.3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նախքան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գործողությունները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3" w:name="_Hlk9264573"/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ֆինանսների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նախարարի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2018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թվականի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դեկտեմբերի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N 600-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հրամանով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bookmarkEnd w:id="13"/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դատական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գործողությունները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որոշումները։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11.4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7.30-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ժամանակահատվածում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առարկայի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բնութագրերը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լրանալը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11.5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ստորագրված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ներառելով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անվանումը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ազգանունը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հաստատող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հասցեն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անվանումը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հասցեն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ծածկագիրը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առարկան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վեճի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առարկան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5)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հիմքերը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ապացույցները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6)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լինելը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հիմնավորող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Ը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չափը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կազմում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30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հազար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պետական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բյուջե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լիազորված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մարմնի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անվամբ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900008000482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»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գանձապետական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lang w:val="af-ZA" w:eastAsia="ru-RU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անվանումը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հաշվեհամարը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որի</w:t>
      </w:r>
      <w:r w:rsidRPr="00282937">
        <w:rPr>
          <w:rFonts w:ascii="Sylfaen" w:eastAsia="Times New Roman" w:hAnsi="Sylfaen" w:cs="Sylfaen"/>
          <w:sz w:val="16"/>
          <w:szCs w:val="16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պետք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փոխանցվի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8)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տեղեկություններ։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4" w:name="_Hlk9264728"/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11.6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Բողոքը՝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Հանրապետություն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0010,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Երևան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Մելիք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Ադամյան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բնօրինակից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արտատպված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սկանավորված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տարբերակը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secretariat@minfin.am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փոստին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ուղարկելու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282937">
        <w:rPr>
          <w:rFonts w:ascii="Arial Armenian" w:eastAsia="Times New Roman" w:hAnsi="Arial Armenian" w:cs="Calibri"/>
          <w:sz w:val="16"/>
          <w:szCs w:val="16"/>
          <w:lang w:val="af-ZA"/>
        </w:rPr>
        <w:t> 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</w:p>
    <w:bookmarkEnd w:id="14"/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11.7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թվում</w:t>
      </w:r>
      <w:r w:rsidRPr="00282937">
        <w:rPr>
          <w:rFonts w:ascii="Sylfaen" w:eastAsia="Times New Roman" w:hAnsi="Sylfaen" w:cs="Sylfaen"/>
          <w:sz w:val="16"/>
          <w:szCs w:val="16"/>
        </w:rPr>
        <w:t>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հրապարակվելուն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լիազորված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մարմնին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տրամադրում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լինելը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հավաստող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անվանումը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հաշվեհամարը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պետք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փոխանցվի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վերադարձվող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գումարը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Լ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իազորված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մարմինը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հինգ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փոխանցում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վճարած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բանկային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փոխանցելու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11.8 </w:t>
      </w:r>
      <w:bookmarkStart w:id="15" w:name="_Hlk9264773"/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բավարարում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50-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հոդվածով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ստանալուն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անձին՝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նրան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տալով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ժամկետ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արձանագրված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թերությունները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վերացնելու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ելքագրվելու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բնօրինակից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արտատպված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սկանավորված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տարբերակը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ուղարկում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bookmarkEnd w:id="15"/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11.4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ենթակետով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50-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շտկված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6" w:name="_Hlk9264833"/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11.9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վարույթ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մեջ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նշվում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հրավիրվող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առցանց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հետևելու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համացանցային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հղումը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վարույթ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ընդունված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արձանագրված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թերությունների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11.8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լրանալու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թերությունները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տրամադրվելու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11.10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վարույթ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ընդունվելու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դիմում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պատվիրատուին՝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դիրքորոշում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ինչպես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պահանջով՝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կցելով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առկայության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դիրքորոշումը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փաստաթղթեր</w:t>
      </w:r>
      <w:r w:rsidRPr="00282937">
        <w:rPr>
          <w:rFonts w:ascii="Sylfaen" w:eastAsia="Times New Roman" w:hAnsi="Sylfaen" w:cs="Sylfaen"/>
          <w:sz w:val="16"/>
          <w:szCs w:val="16"/>
        </w:rPr>
        <w:t>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բնօրինակից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արտատպված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սկանավորված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ձևով</w:t>
      </w:r>
      <w:r w:rsidRPr="00282937">
        <w:rPr>
          <w:rFonts w:ascii="Sylfaen" w:eastAsia="Times New Roman" w:hAnsi="Sylfaen" w:cs="Sylfaen"/>
          <w:sz w:val="16"/>
          <w:szCs w:val="16"/>
        </w:rPr>
        <w:t>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11.5 </w:t>
      </w:r>
      <w:r w:rsidRPr="00282937">
        <w:rPr>
          <w:rFonts w:ascii="Sylfaen" w:eastAsia="Times New Roman" w:hAnsi="Sylfaen" w:cs="Sylfaen"/>
          <w:sz w:val="16"/>
          <w:szCs w:val="16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էլեկտրոնային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փոստին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ուղարկվելու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bookmarkEnd w:id="16"/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այնպիսի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ներգրավված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կողմերն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ունենան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լինելու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հրավիրված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իրենց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տեսակետները։</w:t>
      </w:r>
    </w:p>
    <w:p w:rsidR="00282937" w:rsidRPr="00282937" w:rsidRDefault="00282937" w:rsidP="00282937">
      <w:pPr>
        <w:shd w:val="clear" w:color="auto" w:fill="FFFFFF"/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11.12 </w:t>
      </w:r>
      <w:bookmarkStart w:id="17" w:name="_Hlk9264952"/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քննությունն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վարույթն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ընդունվելու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ուշ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քսան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օրացուցային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երկարաձգվել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անգամ՝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տասն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ցուցային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օրով՝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lastRenderedPageBreak/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պատճառաբանված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միջանկյալ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միջանկյալ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նձն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bookmarkEnd w:id="17"/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իրավապարտադիր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փոփոխվել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վերացվել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թվում՝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դատարանի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11.13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գործողությունների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անգործության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հետևյալ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որոշումները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t>արգելելու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որոշակի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գործողություններ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ընդունել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որոշումներ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t>պարտավորեցնելու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ընդունել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որոշումներ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ներառյալ՝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չկայացած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հայտարարելու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բացառությամբ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անվավեր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ճանաչելու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</w:rPr>
        <w:t>որոշում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գործընթացին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չունեցող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ցուցակում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ներառելու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</w:rPr>
        <w:t>հաշվառում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ընդունված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որոշումները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իրականացնում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հսկողություն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11.14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բավարարվելու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պատասխանատվություն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պատճառված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հիմնավորված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վնասի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հատուցման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համար։</w:t>
      </w:r>
    </w:p>
    <w:p w:rsidR="00282937" w:rsidRPr="00282937" w:rsidRDefault="00282937" w:rsidP="00282937">
      <w:pPr>
        <w:shd w:val="clear" w:color="auto" w:fill="FFFFFF"/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11.15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bookmarkStart w:id="18" w:name="_Hlk9265079"/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քննությունն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ձայնագրվում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մեկտեղ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Ձայնագրման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անհնարինության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սղագրվում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Նիստերը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առցանց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հեռարձակվում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համացանցում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bookmarkEnd w:id="18"/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11.16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շահերը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խախտվել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խախտվել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հիմք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ծառայած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գործողությունների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արդյունքում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50-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չմասնակցած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զրկվում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իրավունքից։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11.17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որոշումը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նշելով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հրապարակման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ամսաթիվը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որոշումն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ուժի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մեջ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մտնում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հրապարակելուն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11.18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շահագրգռված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կոնկրետ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գործարքի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կնքման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հարցում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վնասներ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կրել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կատարած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գործողության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հետևանքով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դատական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վնասների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փոխհատուցում։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11.19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ինքնաբերաբար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կասեցնում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գործընթացը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Օ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50-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9-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հայտարարությունը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քննության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արդյունքներով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ընդունված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որոշման՝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ուժի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մեջ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մտնելու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9" w:name="_Hlk9265116"/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51-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գործընթացի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կասեցումը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մարմինների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ղեկավարները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իրավաբանական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գործադիր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մարմնի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ղեկավարը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հանրային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պաշտպանության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ազգային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անվտանգության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շահերից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ելնելով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շարունակել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գործընթացը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bookmarkEnd w:id="19"/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կետ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հրապարակում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կայացնելու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br w:type="page"/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lastRenderedPageBreak/>
        <w:t>ՄԱՍ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II</w:t>
      </w:r>
    </w:p>
    <w:p w:rsidR="00282937" w:rsidRPr="00282937" w:rsidRDefault="00282937" w:rsidP="00282937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Հ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Ր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Հ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Գ</w:t>
      </w:r>
    </w:p>
    <w:p w:rsidR="00282937" w:rsidRPr="00282937" w:rsidRDefault="00282937" w:rsidP="00282937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Ը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Ն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Թ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Ց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Կ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Ր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Գ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Հ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Յ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Տ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Պ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Տ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Ր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Ս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Տ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Ե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Լ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ՈՒ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1.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ԸՆԴՀԱՆՈՒՐ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ԴՐՈՒՅԹՆԵՐ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1.1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հրահանգը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օժանդակել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պատրաստելիս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1.2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Նպատակահարմարության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տեղեկությունները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հրահանգով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առաջարկվող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ձևերից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տարբերվող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ձևերով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պահպանելով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վավերապայմանները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1.3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հայերենից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անգլերեն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ռուսերեն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2.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ԸՆԹԱՑԱԿԱՐԳԻ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ՀԱՅՏԸ</w:t>
      </w:r>
    </w:p>
    <w:p w:rsidR="00282937" w:rsidRPr="00282937" w:rsidRDefault="00282937" w:rsidP="00282937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282937" w:rsidRPr="00282937" w:rsidDel="00107EF9" w:rsidRDefault="00282937" w:rsidP="00282937">
      <w:pPr>
        <w:spacing w:after="0" w:line="240" w:lineRule="auto"/>
        <w:ind w:firstLine="567"/>
        <w:jc w:val="both"/>
        <w:rPr>
          <w:del w:id="20" w:author="User" w:date="2019-06-03T19:34:00Z"/>
          <w:rFonts w:ascii="Arial Armenian" w:eastAsia="Times New Roman" w:hAnsi="Arial Armenian" w:cs="Times New Roman"/>
          <w:sz w:val="16"/>
          <w:szCs w:val="16"/>
          <w:lang w:val="es-ES"/>
        </w:rPr>
      </w:pPr>
      <w:del w:id="21" w:author="User" w:date="2019-06-03T19:34:00Z">
        <w:r w:rsidRPr="009621E2">
          <w:rPr>
            <w:rFonts w:ascii="Sylfaen" w:eastAsia="Times New Roman" w:hAnsi="Sylfaen" w:cs="Sylfaen"/>
            <w:sz w:val="16"/>
            <w:szCs w:val="16"/>
            <w:lang w:val="hy-AM"/>
          </w:rPr>
          <w:delText>Ընթացակարգին</w:delText>
        </w:r>
      </w:del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ասնակիցը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2-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3-</w:t>
      </w:r>
      <w:r w:rsidRPr="00282937">
        <w:rPr>
          <w:rFonts w:ascii="Sylfaen" w:eastAsia="Times New Roman" w:hAnsi="Sylfaen" w:cs="Sylfaen"/>
          <w:sz w:val="16"/>
          <w:szCs w:val="16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բաժնով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կցվում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փաստաթղթեր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տեղեկությունները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):</w:t>
      </w:r>
      <w:r w:rsidRPr="00282937" w:rsidDel="00107EF9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`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2.1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դիմում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N 1-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 w:eastAsia="ru-RU"/>
        </w:rPr>
        <w:t>2.2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ենթակապալի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հանդիսացող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տվյալները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պայմանագիրն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իրականացվելու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ենթակապալի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 w:eastAsia="ru-RU"/>
        </w:rPr>
        <w:t xml:space="preserve">2.3 </w:t>
      </w:r>
      <w:r w:rsidRPr="00282937">
        <w:rPr>
          <w:rFonts w:ascii="Sylfaen" w:eastAsia="Times New Roman" w:hAnsi="Sylfaen" w:cs="Sylfaen"/>
          <w:sz w:val="16"/>
          <w:szCs w:val="16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ընթացակարգին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կոնսորցիումով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).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  <w:t>13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24.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լիցենզիայի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ներդիրի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  <w:t>14</w:t>
      </w:r>
      <w:r w:rsidRPr="00282937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af-ZA"/>
        </w:rPr>
        <w:footnoteReference w:id="9"/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2.5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N 2-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Գնային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առաջարկը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արժեք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ինքնարժեքի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կանխատեսվող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շահույթի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հանրագումարը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282937" w:rsidDel="001A1F55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ընդհանրական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բաղադրիչներից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բաղկացած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հաշվարկի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ձևով։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րժեքի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բաղադրիչների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հաշվարկ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բացվածք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մանրամասներ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չեն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պահանջվում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2.6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կազմված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փաստաթղթերը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ստորագրում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վերջինիս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լիազորված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այսուհետ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գործակալ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)</w:t>
      </w:r>
      <w:r w:rsidRPr="00282937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գործակալը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վերջինիս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լիազորությունը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վերապահված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լինելու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փաստաթուղթ։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2.7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ներառվող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բնօրինակ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փոխարեն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նոտարական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վավերացված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օրինակները։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ՀԱՅՏԸ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ՊԱՏՐԱՍՏԵԼՈՒ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ԿԱՐԳԸ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3.1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Մասնակիցը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հրավերով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կարգով։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առաջարկները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դրանց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վերաբերող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փաստաթղթերը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ծրարի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մեջ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որը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սոսնձում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ներկայացնողը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Ծրարում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ներառված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փաստաթղթերը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կազմվում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բնօրինակից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/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բացառությամբ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3-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կողմի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տրամադրված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փաստաթղթերի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որոնց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ներկայացվում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բնօրինակից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պատճենահանված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տարբերակը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/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2</w:t>
      </w:r>
      <w:r w:rsidRPr="00282937">
        <w:rPr>
          <w:rFonts w:ascii="Sylfaen" w:eastAsia="Times New Roman" w:hAnsi="Sylfaen" w:cs="Sylfaen"/>
          <w:sz w:val="16"/>
          <w:szCs w:val="16"/>
        </w:rPr>
        <w:t>օրինակ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պատճեններից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Փաստաթղթերի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փաթեթների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վրա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համապատասխանաբար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գրվում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«</w:t>
      </w:r>
      <w:r w:rsidRPr="00282937">
        <w:rPr>
          <w:rFonts w:ascii="Sylfaen" w:eastAsia="Times New Roman" w:hAnsi="Sylfaen" w:cs="Sylfaen"/>
          <w:sz w:val="16"/>
          <w:szCs w:val="16"/>
        </w:rPr>
        <w:t>բնօրինակ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»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«</w:t>
      </w:r>
      <w:r w:rsidRPr="00282937">
        <w:rPr>
          <w:rFonts w:ascii="Sylfaen" w:eastAsia="Times New Roman" w:hAnsi="Sylfaen" w:cs="Sylfaen"/>
          <w:sz w:val="16"/>
          <w:szCs w:val="16"/>
        </w:rPr>
        <w:t>պատճեն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» </w:t>
      </w:r>
      <w:r w:rsidRPr="00282937">
        <w:rPr>
          <w:rFonts w:ascii="Sylfaen" w:eastAsia="Times New Roman" w:hAnsi="Sylfaen" w:cs="Sylfaen"/>
          <w:sz w:val="16"/>
          <w:szCs w:val="16"/>
        </w:rPr>
        <w:t>բառերը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Հայտում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ներառվող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բնօրինակ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փաստաթղթերի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փոխարեն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ներկայացվել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նոտարական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վավերացված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ru-RU"/>
        </w:rPr>
        <w:t>օրինակները։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sz w:val="16"/>
          <w:szCs w:val="16"/>
        </w:rPr>
        <w:t>Ծրարը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հրավերով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կազմած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փաստաթղթերն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ստորագրում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վերջինիս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լիազորված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գործակալ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): </w:t>
      </w:r>
      <w:r w:rsidRPr="00282937">
        <w:rPr>
          <w:rFonts w:ascii="Sylfaen" w:eastAsia="Times New Roman" w:hAnsi="Sylfaen" w:cs="Sylfaen"/>
          <w:sz w:val="16"/>
          <w:szCs w:val="16"/>
        </w:rPr>
        <w:t>Եթե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գործակալը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ապա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վերջինիս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այդ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լիազորությունը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վերապահված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լինելու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փաստաթուղթ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3.2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հրահանգի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3.1 </w:t>
      </w:r>
      <w:r w:rsidRPr="00282937">
        <w:rPr>
          <w:rFonts w:ascii="Sylfaen" w:eastAsia="Times New Roman" w:hAnsi="Sylfaen" w:cs="Sylfaen"/>
          <w:sz w:val="16"/>
          <w:szCs w:val="16"/>
        </w:rPr>
        <w:t>կետում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նշված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ծրարի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վրա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կազմելու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լեզվով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նշվում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</w:p>
    <w:p w:rsidR="00282937" w:rsidRPr="00282937" w:rsidRDefault="00282937" w:rsidP="00282937">
      <w:pPr>
        <w:spacing w:after="0" w:line="240" w:lineRule="auto"/>
        <w:ind w:firstLine="720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անվանումը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վայրը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հասցեն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).</w:t>
      </w:r>
    </w:p>
    <w:p w:rsidR="00282937" w:rsidRPr="00282937" w:rsidRDefault="00282937" w:rsidP="00282937">
      <w:pPr>
        <w:spacing w:after="0" w:line="240" w:lineRule="auto"/>
        <w:ind w:firstLine="720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</w:rPr>
        <w:t>գնանշման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հարցման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ծածկագիրը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3) «</w:t>
      </w:r>
      <w:r w:rsidRPr="00282937">
        <w:rPr>
          <w:rFonts w:ascii="Sylfaen" w:eastAsia="Times New Roman" w:hAnsi="Sylfaen" w:cs="Sylfaen"/>
          <w:sz w:val="16"/>
          <w:szCs w:val="16"/>
        </w:rPr>
        <w:t>չբացել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մինչև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բացման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նիստը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» </w:t>
      </w:r>
      <w:r w:rsidRPr="00282937">
        <w:rPr>
          <w:rFonts w:ascii="Sylfaen" w:eastAsia="Times New Roman" w:hAnsi="Sylfaen" w:cs="Sylfaen"/>
          <w:sz w:val="16"/>
          <w:szCs w:val="16"/>
        </w:rPr>
        <w:t>բառերը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4)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անվանումը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անունը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</w:rPr>
        <w:t>գտնվելու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վայրը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հեռախոսահամարը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3.3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հրահանգի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3.1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3.2 </w:t>
      </w:r>
      <w:r w:rsidRPr="00282937">
        <w:rPr>
          <w:rFonts w:ascii="Sylfaen" w:eastAsia="Times New Roman" w:hAnsi="Sylfaen" w:cs="Sylfaen"/>
          <w:sz w:val="16"/>
          <w:szCs w:val="16"/>
        </w:rPr>
        <w:t>կետերի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չհամապատասխանող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</w:rPr>
        <w:t>հանձնաժողովը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հայտերի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բացման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նիստում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մերժում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նույնությամբ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վերադարձնում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ներկայացնողին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284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</w:pPr>
    </w:p>
    <w:p w:rsidR="00282937" w:rsidRPr="00282937" w:rsidRDefault="00282937" w:rsidP="00282937">
      <w:pPr>
        <w:spacing w:after="0" w:line="240" w:lineRule="auto"/>
        <w:ind w:firstLine="284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</w:pPr>
    </w:p>
    <w:p w:rsidR="00282937" w:rsidRPr="00282937" w:rsidRDefault="00282937" w:rsidP="009621E2">
      <w:pPr>
        <w:spacing w:after="0" w:line="240" w:lineRule="auto"/>
        <w:ind w:firstLine="284"/>
        <w:jc w:val="center"/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</w:pPr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  <w:br w:type="page"/>
      </w:r>
    </w:p>
    <w:p w:rsidR="00282937" w:rsidRPr="00282937" w:rsidRDefault="00282937" w:rsidP="00282937">
      <w:pPr>
        <w:spacing w:after="0" w:line="240" w:lineRule="auto"/>
        <w:ind w:firstLine="284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ru-RU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es-ES" w:eastAsia="ru-RU"/>
        </w:rPr>
        <w:lastRenderedPageBreak/>
        <w:t>Հավելված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es-ES" w:eastAsia="ru-RU"/>
        </w:rPr>
        <w:t xml:space="preserve">  N 1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 w:eastAsia="x-none"/>
        </w:rPr>
        <w:t xml:space="preserve">19/05 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ծածկագրով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proofErr w:type="gramStart"/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ընթացակարգի</w:t>
      </w:r>
      <w:proofErr w:type="gramEnd"/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հրավերի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ԴԻՄՈՒՄ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b/>
          <w:sz w:val="16"/>
          <w:szCs w:val="16"/>
          <w:lang w:val="es-ES"/>
        </w:rPr>
        <w:t>ՀԱՅՏԱՐԱՐՈՒԹՅՈՒՆ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/>
        </w:rPr>
        <w:t>*</w:t>
      </w:r>
    </w:p>
    <w:p w:rsidR="00282937" w:rsidRPr="00282937" w:rsidRDefault="00282937" w:rsidP="00282937">
      <w:pPr>
        <w:keepNext/>
        <w:spacing w:after="0" w:line="240" w:lineRule="auto"/>
        <w:jc w:val="center"/>
        <w:outlineLvl w:val="5"/>
        <w:rPr>
          <w:rFonts w:ascii="Arial Armenian" w:eastAsia="Times New Roman" w:hAnsi="Arial Armenian" w:cs="Arial"/>
          <w:b/>
          <w:sz w:val="16"/>
          <w:szCs w:val="16"/>
          <w:lang w:val="es-ES" w:eastAsia="ru-RU"/>
        </w:rPr>
      </w:pPr>
      <w:proofErr w:type="gramStart"/>
      <w:r w:rsidRPr="00282937">
        <w:rPr>
          <w:rFonts w:ascii="Sylfaen" w:eastAsia="Times New Roman" w:hAnsi="Sylfaen" w:cs="Sylfaen"/>
          <w:b/>
          <w:sz w:val="16"/>
          <w:szCs w:val="16"/>
          <w:lang w:val="es-ES" w:eastAsia="ru-RU"/>
        </w:rPr>
        <w:t>ընթացակարգին</w:t>
      </w:r>
      <w:proofErr w:type="gramEnd"/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ru-RU"/>
        </w:rPr>
        <w:t>մասնակցելու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es-ES" w:eastAsia="ru-RU"/>
        </w:rPr>
        <w:t xml:space="preserve">  </w:t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es-ES" w:eastAsia="ru-RU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                  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հայտնում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որ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ցանկություն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ունի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մասնակցել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 xml:space="preserve">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       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մասնակցի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հայտարարված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       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պատվիրատուի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ընթացակարգի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 xml:space="preserve">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չափաբաժնին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(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չափաբաժիններին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հրավերի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                       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չափաբաժնի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(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չափաբաժինների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համարը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 xml:space="preserve">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պահանջներին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համապատասխան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ներկայացնում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: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           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հայտնում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հավաստում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հանդիսանում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                             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մասնակցի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ռեզիդենտ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</w:pP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                                            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երկրի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</w:p>
    <w:p w:rsidR="00282937" w:rsidRPr="00282937" w:rsidDel="00437CDB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              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հարկ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վճարողի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հաշվառման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համարն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` </w:t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  <w:t>: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մասնակցի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հարկի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վճարողի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հաշվառման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համարը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     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էլեկտրոնային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փոստի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հասցեն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`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>: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</w:t>
      </w:r>
      <w:proofErr w:type="gramStart"/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մասնակցի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էլեկտրոնային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փոստի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հասցեն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es-ES"/>
        </w:rPr>
        <w:t>Սույնով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                    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հայտարարում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հավաստում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որ՝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i/>
          <w:sz w:val="16"/>
          <w:szCs w:val="16"/>
          <w:vertAlign w:val="superscript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բավարարում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ընթացակարգի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հրավերով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սահմանված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մասնակցության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իրավունքի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որակավորման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չափանիշների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պահանջներին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2)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ընթացակարգին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մասնակցելու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շրջանակում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`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 </w:t>
      </w:r>
    </w:p>
    <w:p w:rsidR="00282937" w:rsidRPr="00282937" w:rsidRDefault="00282937" w:rsidP="00282937">
      <w:pPr>
        <w:numPr>
          <w:ilvl w:val="0"/>
          <w:numId w:val="19"/>
        </w:numPr>
        <w:spacing w:after="0" w:line="240" w:lineRule="auto"/>
        <w:ind w:firstLine="720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es-ES"/>
        </w:rPr>
        <w:t>թույլ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տվել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կամ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թույլ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տալու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գերիշխող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դիրքի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չարաշահում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հակամրցակցային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համաձայնություն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,</w:t>
      </w:r>
    </w:p>
    <w:p w:rsidR="00282937" w:rsidRPr="00282937" w:rsidRDefault="00282937" w:rsidP="00282937">
      <w:pPr>
        <w:numPr>
          <w:ilvl w:val="0"/>
          <w:numId w:val="19"/>
        </w:num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es-ES"/>
        </w:rPr>
        <w:t>բացակայում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հրավերով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սահմանված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`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  <w:t xml:space="preserve">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փոխկապակցված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անձանց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կամ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)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               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կողմից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հիմնադրված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կամ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ավելի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քան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հիսուն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տոկոս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              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ին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                                                      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պատկանող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բաժնեմաս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փայաբաժին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ունեցող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կազմակերպությունների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միաժամանակյա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մասնակցության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դեպք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numPr>
          <w:ilvl w:val="0"/>
          <w:numId w:val="19"/>
        </w:num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es-ES"/>
        </w:rPr>
        <w:t>ստորև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ներկայացնում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հայտը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ներկայացնելու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օրվա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դրությամբ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</w:rPr>
        <w:t>յն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ֆիզիկական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անձանց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տվյալները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ուղղակի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անուղղակի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կանոնադրական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կապիտալում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քվեարկող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բաժնետոմսերի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բաժնեմասերի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փայերի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ավել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տաս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տոկոսը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ներառյալ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ըստ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ներկայացնողի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բաժնետոմսերը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անձանց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տվյալները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նշանակելու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ազատելու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գործադիր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մարմնի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անդամներին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իրականացվող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ձեռնարկատիրական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արդյունքում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շահույթի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տասնհինգ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տոկոսից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ավելին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իրական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շահառուներ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)**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հավաստում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շահառուների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տեղեկատվությունը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պարունակում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հավատի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տեղեկություններ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</w:t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282937" w:rsidRPr="00282937" w:rsidTr="00C54237">
        <w:trPr>
          <w:jc w:val="center"/>
        </w:trPr>
        <w:tc>
          <w:tcPr>
            <w:tcW w:w="257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նունը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Ազգանունը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քաղաքացիների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նույնականացման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քարտի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կամ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անձնագրի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կամ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օրենսդրությամբ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նախատեսված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անձը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հաստատող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փաստաթղթի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տեսակը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</w:p>
        </w:tc>
        <w:tc>
          <w:tcPr>
            <w:tcW w:w="3370" w:type="dxa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Օտարերկրյա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քաղաքացիների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համապատասխան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երկրի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օրենսդրությամբ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նախատեսված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անձը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հաստատող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փաստաթղթի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տեսակը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</w:p>
        </w:tc>
      </w:tr>
      <w:tr w:rsidR="00282937" w:rsidRPr="00282937" w:rsidTr="00C54237">
        <w:trPr>
          <w:jc w:val="center"/>
        </w:trPr>
        <w:tc>
          <w:tcPr>
            <w:tcW w:w="257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hy-AM" w:eastAsia="x-none"/>
              </w:rPr>
            </w:pPr>
          </w:p>
        </w:tc>
        <w:tc>
          <w:tcPr>
            <w:tcW w:w="396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370" w:type="dxa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</w:tr>
      <w:tr w:rsidR="00282937" w:rsidRPr="00282937" w:rsidTr="00C54237">
        <w:trPr>
          <w:jc w:val="center"/>
        </w:trPr>
        <w:tc>
          <w:tcPr>
            <w:tcW w:w="257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96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370" w:type="dxa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</w:tr>
      <w:tr w:rsidR="00282937" w:rsidRPr="00282937" w:rsidTr="00C54237">
        <w:trPr>
          <w:jc w:val="center"/>
        </w:trPr>
        <w:tc>
          <w:tcPr>
            <w:tcW w:w="257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96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370" w:type="dxa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</w:tr>
    </w:tbl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19/02 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ըւնթացակարգի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շրջանակում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ընտրված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մասնակից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ճանաչվելու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պայմանագիր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կնքելու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դեպքում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պայմանագրի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կատարումն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իրականացնելու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թվով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աշխատակիցների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միջոցով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: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քանակը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</w:p>
    <w:p w:rsidR="00282937" w:rsidRPr="009621E2" w:rsidRDefault="00282937" w:rsidP="009621E2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                                                         </w:t>
      </w:r>
      <w:r w:rsidR="009621E2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                            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___________________________________________________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                _____________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ղեկավարի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պաշտոնը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նուն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զգանունը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)                                             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ստորագրությունը</w:t>
      </w:r>
      <w:r w:rsidRPr="00282937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>)</w:t>
      </w:r>
    </w:p>
    <w:p w:rsidR="00282937" w:rsidRPr="009621E2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9621E2" w:rsidRDefault="00282937" w:rsidP="009621E2">
      <w:pPr>
        <w:spacing w:after="0" w:line="240" w:lineRule="auto"/>
        <w:jc w:val="right"/>
        <w:rPr>
          <w:rFonts w:ascii="Arial Armenian" w:eastAsia="Times New Roman" w:hAnsi="Arial Armenian" w:cs="Arial"/>
          <w:sz w:val="16"/>
          <w:szCs w:val="16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Arial"/>
          <w:color w:val="FFFFFF"/>
          <w:sz w:val="16"/>
          <w:szCs w:val="16"/>
          <w:vertAlign w:val="superscript"/>
          <w:lang w:val="hy-AM"/>
        </w:rPr>
        <w:footnoteReference w:id="10"/>
      </w:r>
      <w:r w:rsidR="009621E2">
        <w:rPr>
          <w:rFonts w:ascii="Arial Armenian" w:eastAsia="Times New Roman" w:hAnsi="Arial Armenian" w:cs="Arial"/>
          <w:sz w:val="16"/>
          <w:szCs w:val="16"/>
          <w:lang w:val="hy-AM"/>
        </w:rPr>
        <w:tab/>
      </w:r>
    </w:p>
    <w:p w:rsidR="00282937" w:rsidRPr="00282937" w:rsidDel="00433A2D" w:rsidRDefault="00282937" w:rsidP="00282937">
      <w:pPr>
        <w:spacing w:after="0" w:line="240" w:lineRule="auto"/>
        <w:ind w:firstLine="567"/>
        <w:jc w:val="right"/>
        <w:rPr>
          <w:ins w:id="24" w:author="User" w:date="2019-05-26T20:07:00Z"/>
          <w:rFonts w:ascii="Arial Armenian" w:eastAsia="Times New Roman" w:hAnsi="Arial Armenian" w:cs="Sylfaen"/>
          <w:b/>
          <w:sz w:val="16"/>
          <w:szCs w:val="16"/>
          <w:lang w:val="hy-AM" w:eastAsia="x-none"/>
        </w:rPr>
      </w:pPr>
      <w:ins w:id="25" w:author="User" w:date="2019-05-26T20:07:00Z">
        <w:r w:rsidRPr="00282937">
          <w:rPr>
            <w:rFonts w:ascii="Arial Armenian" w:eastAsia="Times New Roman" w:hAnsi="Arial Armenian" w:cs="Sylfaen"/>
            <w:b/>
            <w:sz w:val="16"/>
            <w:szCs w:val="16"/>
            <w:lang w:val="hy-AM" w:eastAsia="x-none"/>
          </w:rPr>
          <w:lastRenderedPageBreak/>
          <w:br w:type="page"/>
        </w:r>
      </w:ins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hy-AM" w:eastAsia="x-none"/>
        </w:rPr>
      </w:pPr>
      <w:r w:rsidRPr="00282937">
        <w:rPr>
          <w:rFonts w:ascii="Arial Armenian" w:eastAsia="Times New Roman" w:hAnsi="Arial Armenian" w:cs="Sylfaen"/>
          <w:b/>
          <w:sz w:val="16"/>
          <w:szCs w:val="16"/>
          <w:lang w:val="hy-AM" w:eastAsia="x-none"/>
        </w:rPr>
        <w:lastRenderedPageBreak/>
        <w:t xml:space="preserve"> 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Arial"/>
          <w:b/>
          <w:sz w:val="16"/>
          <w:szCs w:val="16"/>
          <w:lang w:val="hy-AM" w:eastAsia="x-none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hy-AM" w:eastAsia="x-none"/>
        </w:rPr>
        <w:t>Հավելված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hy-AM" w:eastAsia="x-none"/>
        </w:rPr>
        <w:t xml:space="preserve"> 2 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 w:eastAsia="x-none"/>
        </w:rPr>
        <w:t xml:space="preserve">19/05 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ծածկագրով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proofErr w:type="gramStart"/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ընթացակարգի</w:t>
      </w:r>
      <w:proofErr w:type="gramEnd"/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հրավերի</w:t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left="-66"/>
        <w:jc w:val="center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Գ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Յ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Ռ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Ջ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Ր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Կ</w:t>
      </w:r>
    </w:p>
    <w:p w:rsidR="00282937" w:rsidRPr="00282937" w:rsidRDefault="00282937" w:rsidP="00282937">
      <w:pPr>
        <w:spacing w:after="0" w:line="240" w:lineRule="auto"/>
        <w:ind w:firstLine="567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es-ES"/>
        </w:rPr>
        <w:t>Ուսումնասիրելով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 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«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ընթացակարգի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հրավերը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այդ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թվում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կնքվելիք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պայմանագրի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նախագիծը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  <w:t xml:space="preserve"> 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  <w:t xml:space="preserve">           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առաջարկում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 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proofErr w:type="gramStart"/>
      <w:r w:rsidRPr="00282937">
        <w:rPr>
          <w:rFonts w:ascii="Sylfaen" w:eastAsia="Times New Roman" w:hAnsi="Sylfaen" w:cs="Sylfaen"/>
          <w:sz w:val="16"/>
          <w:szCs w:val="16"/>
          <w:lang w:val="es-ES"/>
        </w:rPr>
        <w:t>պայմանագիրը</w:t>
      </w:r>
      <w:proofErr w:type="gramEnd"/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կատարել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ներքոհիշյալ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ընդհանուր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գներով</w:t>
      </w:r>
      <w:r w:rsidRPr="00282937">
        <w:rPr>
          <w:rFonts w:ascii="Arial Armenian" w:eastAsia="Times New Roman" w:hAnsi="Arial Armenian" w:cs="Arial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ՀՀ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282937" w:rsidRPr="00282937" w:rsidTr="00C54237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Չափա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-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բաժինների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Աշխատանքի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Արժեքը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ինքնարժեքի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կանխատեսվող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շահույթի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հանրագումարը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)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ԱԱՀ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**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Ընդհանուր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գինը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/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</w:p>
        </w:tc>
      </w:tr>
      <w:tr w:rsidR="00282937" w:rsidRPr="00282937" w:rsidTr="00C54237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5=3+4</w:t>
            </w:r>
          </w:p>
        </w:tc>
      </w:tr>
      <w:tr w:rsidR="00282937" w:rsidRPr="00282937" w:rsidTr="00C54237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ՏԿԵ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ՄԾ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&lt;&lt;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Հանրակացարաններ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&gt;&gt;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ՊՈԱԿ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>-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սպարասրկման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ենթակա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ù. ²µáíÛ³Ý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Հատիսի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4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×³ñï³ñ³·Çï³Ï³Ý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ùáÉ»ç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Ñ³Ýñ³Ï³ó³ñ³ÝÇ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·áñÍáÕ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³ëïÇ×³Ý³í³Ý¹³ÏÇ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í»ñ³Ýáñá·Ù³Ý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³ßË³ï³ÝùÝ»ñ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ի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</w:tr>
    </w:tbl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left="720"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___________________________________________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                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_____________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ղեկավարի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պաշտոնը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)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Times New Roman"/>
          <w:color w:val="FFFFFF"/>
          <w:sz w:val="16"/>
          <w:szCs w:val="16"/>
          <w:vertAlign w:val="superscript"/>
          <w:lang w:val="hy-AM"/>
        </w:rPr>
        <w:footnoteReference w:id="11"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 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es-ES" w:eastAsia="ru-RU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sz w:val="16"/>
          <w:szCs w:val="16"/>
          <w:lang w:val="x-none" w:eastAsia="x-none"/>
        </w:rPr>
      </w:pPr>
      <w:r w:rsidRPr="00282937">
        <w:rPr>
          <w:rFonts w:ascii="Arial Armenian" w:eastAsia="Times New Roman" w:hAnsi="Arial Armenian" w:cs="Times New Roman"/>
          <w:i/>
          <w:sz w:val="16"/>
          <w:szCs w:val="16"/>
          <w:lang w:val="es-ES" w:eastAsia="ru-RU"/>
        </w:rPr>
        <w:br w:type="page"/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x-none" w:eastAsia="x-none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hy-AM" w:eastAsia="x-none"/>
        </w:rPr>
        <w:t>Հավելված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hy-AM" w:eastAsia="x-none"/>
        </w:rPr>
        <w:t xml:space="preserve"> 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eastAsia="x-none"/>
        </w:rPr>
        <w:t>4</w:t>
      </w:r>
      <w:r w:rsidRPr="00282937">
        <w:rPr>
          <w:rFonts w:ascii="Arial Armenian" w:eastAsia="Times New Roman" w:hAnsi="Arial Armenian" w:cs="Sylfaen"/>
          <w:b/>
          <w:sz w:val="16"/>
          <w:szCs w:val="16"/>
          <w:vertAlign w:val="superscript"/>
          <w:lang w:eastAsia="x-none"/>
        </w:rPr>
        <w:t>25</w:t>
      </w:r>
      <w:r w:rsidRPr="00282937">
        <w:rPr>
          <w:rFonts w:ascii="Arial Armenian" w:eastAsia="Times New Roman" w:hAnsi="Arial Armenian" w:cs="Sylfaen"/>
          <w:b/>
          <w:color w:val="FFFFFF"/>
          <w:sz w:val="16"/>
          <w:szCs w:val="16"/>
          <w:vertAlign w:val="superscript"/>
          <w:lang w:val="x-none" w:eastAsia="x-none"/>
        </w:rPr>
        <w:footnoteReference w:id="12"/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 w:eastAsia="x-none"/>
        </w:rPr>
        <w:t xml:space="preserve">19/05 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ծածկագրով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proofErr w:type="gramStart"/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ընթացակարգի</w:t>
      </w:r>
      <w:proofErr w:type="gramEnd"/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հրավերի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</w:p>
    <w:p w:rsidR="00282937" w:rsidRPr="00282937" w:rsidRDefault="00282937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ԿԱՐԻՔՆԵՐԻ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ՀԱՄԱՐ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ԿԱՊԱԼԱՅԻՆ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ԱՇԽԱՏԱՆՔՆԵՐԻ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ԿԱՏԱՐՄԱՆ</w:t>
      </w:r>
    </w:p>
    <w:p w:rsidR="00282937" w:rsidRPr="00282937" w:rsidRDefault="00282937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Times Armeni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ԳՆՄԱՆ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ՊԱՅՄԱՆԱԳԻՐ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 </w:t>
      </w:r>
    </w:p>
    <w:p w:rsidR="00282937" w:rsidRPr="00282937" w:rsidRDefault="00282937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Times New Roman"/>
          <w:b/>
          <w:sz w:val="16"/>
          <w:szCs w:val="16"/>
          <w:u w:val="single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>N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 </w:t>
      </w:r>
    </w:p>
    <w:p w:rsidR="00282937" w:rsidRPr="00282937" w:rsidRDefault="00282937" w:rsidP="00282937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u w:val="single"/>
          <w:lang w:val="es-ES"/>
        </w:rPr>
        <w:t>Երևան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                                                                                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            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«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»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20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դեմս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տնօրեն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>.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Մեժլումյանի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գործում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–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ՊՈԱԿ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կանոնադրության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վրա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այսուհետ՝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մի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------------------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դեմս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տնօրեն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------------------------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գործում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-------------------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կանոնադրության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վրա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այսուհետ՝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մյուս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կնքեցին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հետևյալի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մասին։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1.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ԱՌԱՐԿԱՆ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1.1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պարտավորվում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կարգով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ծավալներով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ձևով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ժամկետներում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այսուհետ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pt-BR"/>
        </w:rPr>
        <w:t>)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N 1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Հավելվածով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ծավալաթերթ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նախահաշվով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ù. ²µáíÛ³Ý </w:t>
      </w:r>
      <w:r w:rsidRPr="00282937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Հատիսի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4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×³ñï³ñ³·Çï³Ï³Ý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ùáÉ»ç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Ñ³Ýñ³Ï³ó³ñ³ÝÇ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·áñÍáÕ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³ëïÇ×³Ý³í³Ý¹³ÏÇ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í»ñ³Ýáñá·Ù³Ý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³ßË³ï³ÝùÝ»ñ</w:t>
      </w:r>
      <w:r w:rsidRPr="00282937">
        <w:rPr>
          <w:rFonts w:ascii="Sylfaen" w:eastAsia="Times New Roman" w:hAnsi="Sylfaen" w:cs="Sylfaen"/>
          <w:b/>
          <w:bCs/>
          <w:sz w:val="16"/>
          <w:szCs w:val="16"/>
        </w:rPr>
        <w:t>ի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այսուհետ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իսկ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պարտավորվում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ընդունել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վարձատրել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դրա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1.2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ՀՀ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օրենսդրությամբ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ստանդարտներին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շինարարարական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նորմերին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կանոններին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նախագծին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ինչպես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անբաժանելի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կազմող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ծավալաթերթ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նախահաշվին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համապատասխան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1.3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սկսվում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այմանագիրն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ուժի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մեջ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մտնելուց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հետո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15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դեկտեմբեր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2019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թ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. </w:t>
      </w:r>
    </w:p>
    <w:p w:rsidR="00282937" w:rsidRPr="00282937" w:rsidRDefault="00282937" w:rsidP="00282937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vertAlign w:val="superscript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  <w:t xml:space="preserve">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pt-BR"/>
        </w:rPr>
        <w:t>աշխատանքների</w:t>
      </w:r>
      <w:r w:rsidRPr="00282937">
        <w:rPr>
          <w:rFonts w:ascii="Arial Armenian" w:eastAsia="Times New Roman" w:hAnsi="Arial Armenian" w:cs="Times Armenian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pt-BR"/>
        </w:rPr>
        <w:t>կատարման</w:t>
      </w:r>
      <w:r w:rsidRPr="00282937">
        <w:rPr>
          <w:rFonts w:ascii="Arial Armenian" w:eastAsia="Times New Roman" w:hAnsi="Arial Armenian" w:cs="Times Armenian"/>
          <w:sz w:val="16"/>
          <w:szCs w:val="16"/>
          <w:vertAlign w:val="superscript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pt-BR"/>
        </w:rPr>
        <w:t>վերջնաժամկետը</w:t>
      </w:r>
    </w:p>
    <w:p w:rsidR="00282937" w:rsidRPr="00282937" w:rsidRDefault="00282937" w:rsidP="00282937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առանձին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տեսակի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փուլերի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ծավալների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որոշվում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համաձայնեցված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օրացուցային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գրաֆիկով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N 2)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2.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ԿԱՊԱԼԱՌՈՒԻ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ՄԻՋՈՑՆԵՐՈՎ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ԱՇԽԱՏԱՆՔՆԵՐԸ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ԿԱՏԱՐԵԼԸ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2.1 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ուժերով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նյութերով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միջոցներով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2.2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պատասխանատվություն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տրամադրած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նյութերի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սարքավորումների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որակի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ԿՈՂՄԵՐԻ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ԻՐԱՎՈՒՆՔՆԵՐԸ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ԵՎ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ՊԱՐՏԱԿԱՆՈՒԹՅՈՒՆՆԵՐԸ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ab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3.1.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Պատվիրատուն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իրավունք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ունի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>`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3.1.1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Ցանկացած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ժամանակ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ստուգել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իրականացրած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ընթացքը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որակը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առանց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միջամտելու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վերջինիս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գործունեությանը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3.1.2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նշված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ներառյալ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օրացուցային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գրաֆիկի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խախտման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հայեցողությամբ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6.2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տույժը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3.1.3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Չընդունել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ՀՀ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օրենսդրությամբ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դրույթներին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1.2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փաստաթղթերի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պահանջներին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չհամապատասխանելու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հայեցողությամբ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սահմանելով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թերությունների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անհատույց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վերացման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ողջամիտ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6.2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տույժը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ինչպես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6.3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տուգանքը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3.1.4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Միակողմանի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լուծել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պայմանագիրը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հատուցելու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պատճառված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վնասները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եթե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)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ժամանակին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սկսում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կատարումը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այնքան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դանդաղ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դրա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ժամանակին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ավարտը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դառնում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ակնհայտ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անհնար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pt-BR"/>
        </w:rPr>
        <w:t>բ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)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խախտել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ներառյալ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օրացուցային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գրաֆիկը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),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)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համապատասխանում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նախագծանախահաշվային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փաստաթղթերով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պահանջներին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,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)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խախտվել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3.1.3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հիմքերով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թերությունների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անհատույց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վերացման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ողջամիտ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3.1.5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թերությունների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պահանջներ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ներկայացնել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երաշխիքային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3.1.6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Լիազորել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անձի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իրականացման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նկատմամբ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տեխնիկական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հսկողություն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իրականացնելու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նպատակով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3.1.7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Մինչև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ընդունելը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հանձնելու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անավարտ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պայմանագիրն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օրենքով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հիմքերով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դադարեցնելու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3.2.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Պատվիրատուն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պարտավոր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>`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3.2.1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կատարելիս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աջակցել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դեպքերում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ծավալով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կարգով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3.2.2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կարգով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մասնակցությամբ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զննել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ընդունել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դրա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իսկ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վատթարացնող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շեղումներ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թերություններ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հայտնաբերելու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դեպքերում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այդ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անհապաղ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հայտնել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3.2.3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ուժի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մեջ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մտնելու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5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օրվա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ընթացքում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տրամադրել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իրականացման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համապատասխան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տարածք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lastRenderedPageBreak/>
        <w:t xml:space="preserve">3.2.4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ընդունելու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Կապալառուին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վերջինիս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ենթակա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գումարները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3.3.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Կապալառուն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իրավունք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ունի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>`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3.3.1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հանձնելու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5.1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ենթակա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գումարը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3.3.2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5.4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նշված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խախտման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ենթակա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գումարները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6.5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տույժը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  <w:tab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3.4.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Կապալառուն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պարտավոր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>`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3.4.1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առնվազն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100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տոկոսը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անձամբ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կարգով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ժամկետներում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ուժերով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գործիքներով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մեխանիզմներով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ինչպես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անհրաժեշտ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նյութերով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պատշաճ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որակով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նախագծին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ծավալաթերթին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համապատասխան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3.4.2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վերաբերյալ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ցուցումները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եթե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դրանք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հակասում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պայմաններին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ab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3.4.3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Ապահովել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շինմոնտաժային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կատարումը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շինարարական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նորմերին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կանոններին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տեխնիկական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պայմաններին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համապատասխան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մոնտաժված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սարքավորման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էլեկտրական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ջեռուցման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ջրամատակարարման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կոյուղու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օդափոխիչ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այլն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անհատական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փորձարկում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մասնակցել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սարքավորման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համալիր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փորձարկմանը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3.4.4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հանձնելիս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նրան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հայտնել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կանոնների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որոնց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պահպանումն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անհրաժեշտ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արդյունավետ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անվտանգ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օգտագործման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ինչպես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տեղեկություններ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հաղորդել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այդ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կանոնները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չպահպանելու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հնարավոր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հետևանքների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3.4.5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նշված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ներառյալ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օրացուցային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գրաֆիկը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խախտելու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սահմանվելու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ապահովել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կատարումը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յուրաքանչյուր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ուշացված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օրվա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6.2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տույժը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3.4.6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3.1.4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հիմքերով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լուծման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հատուցել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պատճառված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վնասները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վճարել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6.3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տուգանքը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3.4.7 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Շինարարության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օբյեկտի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կոնսերվացման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անհրաժեշտության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ծագման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միջոցներով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դադարեցնելու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շինարարությունը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կոնսերվացնելու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անհրաժեշտությունից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բխող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ողջամիտ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ծախսերը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3.4.8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ծրագրերի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արդյունքի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բաղադրիչի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երաշխիքային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եկել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թերություններ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ապալառուն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հաշվին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ատվիրատուի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ողջամիտ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վերացնել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թերությունները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3.4.9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երաշխիքային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ողջ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շխատանքն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ընդունվելու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365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առնվազն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365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</w:t>
      </w:r>
      <w:proofErr w:type="gramStart"/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երաշխիքային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եկել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թերություններ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ողջամիտ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վերացնել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թերությունները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26</w:t>
      </w:r>
      <w:r w:rsidRPr="00282937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3"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3.4.11  </w:t>
      </w:r>
      <w:r w:rsidRPr="00282937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ապահովման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գործողության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ընթացքում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լուծարման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սնանկացման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գործընթաց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սկսելու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դրա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նախապես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գրավոր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տեղեկացնել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282937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4.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ԱՇԽԱՏԱՆՔԻ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ՀԱՆՁՆՄԱՆ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ԵՎ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ԸՆԴՈՒՆՄԱՆ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ԿԱՐԳԸ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4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>1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Կապալառու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ստորագրմամբ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</w:rPr>
        <w:t>Աշխատանքը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ֆիքսվում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Կապալառու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միջև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երկկողմ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փաստաթղթով՝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նշելով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ամսաթիվը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proofErr w:type="gramStart"/>
      <w:r w:rsidRPr="00282937">
        <w:rPr>
          <w:rFonts w:ascii="Sylfaen" w:eastAsia="Times New Roman" w:hAnsi="Sylfaen" w:cs="Sylfaen"/>
          <w:sz w:val="16"/>
          <w:szCs w:val="16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ներառյալ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Կապալառուն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տրամադրում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ստորագրված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աշխատանքը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Պատվիրատուին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ֆիքսող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փաստաթուղթը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հավելված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N 4.1)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-</w:t>
      </w:r>
      <w:r w:rsidRPr="00282937">
        <w:rPr>
          <w:rFonts w:ascii="Sylfaen" w:eastAsia="Times New Roman" w:hAnsi="Sylfaen" w:cs="Sylfaen"/>
          <w:sz w:val="16"/>
          <w:szCs w:val="16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արձանագրության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2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օրինակ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հավելված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N 4):</w:t>
      </w:r>
      <w:proofErr w:type="gramEnd"/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>4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.2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արձանագրությունն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շխատանքը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պայմաններին։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Հակառակ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արդյունքները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հարցի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կարգավորման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ձեռնարկում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իրավիճակի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կիրառում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պատասխանատվության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միջոցներ։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4.3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գրաֆիկով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տեսակի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փուլերի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արդյունքները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նախագծանախահաշվային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չհամապատասխանելու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երկկողմ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ակտ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թվարկելով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թերությունների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վերացման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պահանջվող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լրացուցիչ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ժամկետները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սահմաններում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լրացուցիչ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4.4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ստանալու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>5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օրինակը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պատճառաբանված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մերժումը։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4.5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4.4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մերժում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4.4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վերջնաժամկետին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տրամադրում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pacing w:val="-8"/>
          <w:sz w:val="16"/>
          <w:szCs w:val="16"/>
          <w:lang w:val="pt-BR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           4.6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</w:t>
      </w:r>
      <w:r w:rsidRPr="00282937">
        <w:rPr>
          <w:rFonts w:ascii="Arial Armenian" w:eastAsia="Times New Roman" w:hAnsi="Arial Armenian" w:cs="Arial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ընդունելիս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կիրառվում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հետևյալ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`</w:t>
      </w:r>
      <w:r w:rsidRPr="00282937">
        <w:rPr>
          <w:rFonts w:ascii="Arial Armenian" w:eastAsia="Times New Roman" w:hAnsi="Arial Armenian" w:cs="Times New Roman"/>
          <w:spacing w:val="-8"/>
          <w:sz w:val="16"/>
          <w:szCs w:val="16"/>
          <w:lang w:val="pt-BR" w:eastAsia="ru-RU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Կ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շինարարության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ավարտի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տեղեկություն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ստանալուց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eastAsia="ru-RU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ղեկավարը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ձեռնարկում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միջոցներ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կառավարության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2015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թվականի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մարտի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19-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N 596-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որոշմամբ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ձևավորելու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lastRenderedPageBreak/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արդյունքը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ամբողջությամբ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պետական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կառավարման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մարմնի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ղեկավարի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կառավարության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2015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թվականի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մարտի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19-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N 596-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որոշմամբ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ձևավորված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այսուհետ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3)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ավարտված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շինարարական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օբյեկտի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կառավարության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2015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թվականի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մարտի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9-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N 596-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ստեղծված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օրենսդրությամբ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փաստագրում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ավարտված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շինարարության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օբյեկտը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կազմում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օբյեկտը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շահագործման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ակտ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4)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կետի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3-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ենթակետում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ակտը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ստանալուց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պատասխանատու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ստորաբաժանումն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ստուգում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ավարտված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շինարարական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օբյեկտի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պահանջներին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ստորագրվում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արդյունքն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ավարտական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արձանագրություն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բ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արձանագրություն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ստորագրվում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5)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արդյունքն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ավարտական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արձանագրությունն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ստորագրելը՝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վճարում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կապիտալ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շինարարության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ընդհանուր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գումարի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հինգ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տոկոսը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տարաժամկետ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վճարելու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վերջին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վճարման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գումարը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պակաս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լինել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կապիտալ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շինարարության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ընդհանուր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գումարի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հինգ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տոկոսից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: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5.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ԳԻՆԸ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ԵՎ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ՎԱՐՁԱՏՐՈՒԹՅՈՒՆԸ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5.1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-------------- (------------------)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---------- (----------------------------------------)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ԱԱՀ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ներառում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բոլոր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ծախսերը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</w:p>
    <w:p w:rsidR="00282937" w:rsidRPr="00282937" w:rsidRDefault="00282937" w:rsidP="00282937">
      <w:pPr>
        <w:tabs>
          <w:tab w:val="num" w:pos="0"/>
          <w:tab w:val="left" w:pos="720"/>
          <w:tab w:val="num" w:pos="900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5.2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իրավունք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չունի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ավելացնելու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նվազեցնելու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num" w:pos="0"/>
          <w:tab w:val="left" w:pos="720"/>
          <w:tab w:val="num" w:pos="900"/>
        </w:tabs>
        <w:spacing w:after="0" w:line="240" w:lineRule="auto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5.3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ab/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գրաֆիկով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տեսակի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փուլերի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4-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բաժնով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դրամով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անկանխիկ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դրամական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հաշվարկային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փոխանցելու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միջոցով։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Դրամական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փոխանցումը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վրա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ժամանակացույցով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N 2)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ամիներին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ամսվա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20-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ամսում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ժամանակացույցով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վճարումն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30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բայց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ուշ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տարվա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դեկտեմբերի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30-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5.4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կատարողական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ակտերի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դիմաց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վճարումներն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բանաձևով՝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=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/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x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որտեղ՝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5.1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30</w:t>
      </w:r>
      <w:r w:rsidRPr="00282937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4"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ծրագրի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նախահաշվային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կատարողական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ակտով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արտահայտությամբ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նախահաշվով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դիմաց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վճարվող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6.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ՊԱՏԱՍԽԱՆԱՏՎՈՒԹՅՈՒՆԸ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6.1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որակի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1.3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ներառյալ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գրաֆիկը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պահպանման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6.2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խախտելու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Կապալառուից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ուշացված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գանձվում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տույժ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չկատարված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0,05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զրո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ամբողջ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հինգ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հարյուրերրորդական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տոկոսի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չափով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6.3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3.1.3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հիմքերով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չընդունվելու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ինչպես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նաև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3.1.4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Կապալառուից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գանձվում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տուգանք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5.1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0,5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զրո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ամբողջ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հինգ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տասնորդական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տոկոսի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31</w:t>
      </w:r>
      <w:r w:rsidRPr="00282937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5"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տուգանքը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հաշվարկվում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արդյունքը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չընդունվելու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: 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6.4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6.2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6.3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կետերով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տույժը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տուգանքը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հաշվարկվում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հաշվանցվում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վճարվող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գումարների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6.5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5.3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խախտման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ուշացված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հաշվարկվում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տույժ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չվճարված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գումարի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0,05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զրո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ամբողջ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հինգ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հարյուրերրորդական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տոկոսի</w:t>
      </w:r>
      <w:r w:rsidRPr="00282937" w:rsidDel="007472F1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չափով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6.6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Պայամանագրով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չնախատեսված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դեպքերում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իրենց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չկատարելու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օրենսդրությամբ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6.7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Տույժերի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>)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տուգանքների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վճարումը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ազատում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իրենց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կատարելուց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7.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ԱՆՀԱՂԹԱՀԱՐԵԼԻ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ՈՒԺԻ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ԱԶԴԵՑՈՒԹՅՈՒՆԸ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ՖՈՐՍ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ՄԱԺՈՐ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>)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ամբողջությամբ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մասնակիորեն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չկատարելու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ազատվում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դա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եղել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անհաղթահարելի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ուժի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ազդեցության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հետևանքով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ծագել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կնքելուց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չէին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կանխատեսել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կանխարգելել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Այդպիսի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իրավիճակներ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երկրաշարժը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ջրհեղեղը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հրդեհը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պատերազմը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ռազմական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արտակարգ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հայտարարելը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քաղաքական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հուզումները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գործադուլները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հաղորդակցության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դադարեցումը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պետական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մարմինների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ակտերը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այլն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որոնք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անհնարին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դարձնում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lastRenderedPageBreak/>
        <w:t>պարտավորությունների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կատարումը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արտակարգ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ուժի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ազդեցությունը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շարունակվում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3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երեք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ամսից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իրավունք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նախապես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տեղյակ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պահելով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մյուս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կողմին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8.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ՊԱՅՄԱՆՆԵՐ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8.1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ուժի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մեջ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մտնում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ստորագրման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պահից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ստանձնած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ողջ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կատարումը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8.2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վճարային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դադարել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հակընդդեմ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հաշվանցով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գրավոր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կնիքով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համաձայնության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իրավունքը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փոխանցվել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առանց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պարտապան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գրավոր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համաձայնության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8.3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օրենքով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օրենքի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հսկողության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վերահսկողության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բողոքների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քննության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գործընթացում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ներկայացրել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կեղծ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փաստաթղթեր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տեղեկություններ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վերջինիս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ճանաչելու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որոշումը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համապատասխանում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օրենսդրությանը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հիմքերն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գալուց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իրավունք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միակողմանիորեն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արձանագրված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խախտումները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հայտնի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լինելու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օրենսդրության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կհանդիսանային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համար։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հետևանքով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առաջացող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վնասների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թողնված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օգուտի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ռիսկը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վերջինս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օրենքով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փոխհատուցել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մեղքով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վնասներն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լուծվել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      8.4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քննության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դատարաններում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8.5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փոփոխություններ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լրացումներ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կատարվել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փոխադարձ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համաձայնագիր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կհանդիսանա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անբաժանելի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Արգելվում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գործոնային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տարիներին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համաձայնագրում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այնպիսի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փոփոխություններ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որոնք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հանգեցնում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գնվող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ծավալների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ձեռք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բերվող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միավորի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արհեստական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փոփոխման։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անկախ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ազդեցությամբ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փոփոխման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կառավարությունը։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8.6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ենթակապալի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1)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2)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փոփոխման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գրավոր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տեղեկացնում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Պատվիրատուին՝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տրամադրելով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ենթակապալի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պատճենը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հանդիսացող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տվյալները՝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փոփոխությունը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կատարվելու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հինգ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33</w:t>
      </w:r>
      <w:r w:rsidRPr="00282937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6"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8.7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կոնսորցիումի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համապարտ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կոնսորցիումի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անդամի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կոնսորցիումից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դուրս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գալու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միակողմանիորեն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կոնսորցիումի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անդամների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կիրառվում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պատասխանատվության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34</w:t>
      </w:r>
      <w:r w:rsidRPr="00282937">
        <w:rPr>
          <w:rFonts w:ascii="Arial Armenian" w:eastAsia="Times New Roman" w:hAnsi="Arial Armenian" w:cs="Times New Roman"/>
          <w:color w:val="FFFFFF"/>
          <w:sz w:val="16"/>
          <w:szCs w:val="16"/>
          <w:vertAlign w:val="superscript"/>
          <w:lang w:val="hy-AM"/>
        </w:rPr>
        <w:footnoteReference w:id="17"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8.8</w:t>
      </w:r>
      <w:r w:rsidRPr="00282937">
        <w:rPr>
          <w:rFonts w:ascii="Arial Armenian" w:eastAsia="Times New Roman" w:hAnsi="Arial Armenian" w:cs="Times Armenian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երկարաձգվել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լրանալը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առկայության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մոտ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վերացել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օգտագործման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առաջարկությունը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ուշ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սկզբանե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լրանալուց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առնվազն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5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երկարաձգվել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անգամ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30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բայց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ավել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35</w:t>
      </w:r>
      <w:r w:rsidRPr="00282937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8"/>
      </w:r>
    </w:p>
    <w:p w:rsidR="00282937" w:rsidRPr="00282937" w:rsidRDefault="00282937" w:rsidP="00282937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>8.9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պայմաններում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օգուտները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խնայողություններ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վնասները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օգուտը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վնասն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են։</w:t>
      </w:r>
    </w:p>
    <w:p w:rsidR="00282937" w:rsidRPr="00282937" w:rsidRDefault="00282937" w:rsidP="00282937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  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երրորդ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անձանց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ներառյալ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գործարքները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դրանցից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բխող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դուրս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կարգավորման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դաշտից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ազդել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արդյունքն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վրա։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գործարքների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դրանցից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բխող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հարաբերությունները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կարգավորվում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գործարքների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հարաբերությունները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կարգավորող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նորմերով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դրանց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Կապալառուն։</w:t>
      </w:r>
    </w:p>
    <w:p w:rsidR="00282937" w:rsidRPr="00282937" w:rsidRDefault="00282937" w:rsidP="00282937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ab/>
        <w:t xml:space="preserve">8.10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փոփոխվել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վորու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հետևանքով</w:t>
      </w:r>
      <w:r w:rsidRPr="00282937" w:rsidDel="00591DE3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ամբողջությամբ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լուծվել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փոխադարձ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համաձայնությամբ՝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բացառությամբ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օրենսդրությամբ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հատկացումների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նվազեցման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ամբողջությամբ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փոխադարձ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համաձայնությունն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ձեռք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բերել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նախքան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օրենսդրությամբ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հատկացումների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նվազեցումը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ab/>
        <w:t xml:space="preserve">8.11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ստանձնած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չկատա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հիմքով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ամբողջությամբ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ծանուցումը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հրապարակում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www.procurement.am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հասցեով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ինտերնետային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կայքի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«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ծանուցումներ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»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բաժնում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նշելով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հրապարակման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ամսաթիվը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վերաբերյալ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ծանուցված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ծանուցումը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հրապարակվելուն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8.12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կապակցությամբ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բանակցությունների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Համաձայնություն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ձեռք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չբերելու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դատական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8.13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____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էջից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երկու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օրինակից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որոնք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ունեն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հավասարազոր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իրավաբանական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ուժ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տրվում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մեկական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օրինակ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N 1, N 2, N 3, 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N 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Arial"/>
          <w:sz w:val="16"/>
          <w:szCs w:val="16"/>
          <w:lang w:val="hy-AM"/>
        </w:rPr>
        <w:t xml:space="preserve"> N 4.1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հավելվածները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անբաժանելի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lastRenderedPageBreak/>
        <w:t xml:space="preserve">8.14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կապված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հարաբերությունների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կիրառվում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282937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իրավունքը</w:t>
      </w:r>
      <w:r w:rsidRPr="00282937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8.15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կատարումն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իրականացվում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այդ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նպատակով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ֆինանսական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միջոցների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առկայության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դրա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հիման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վրա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կողմերի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միջև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համաձայնագրի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միջոցով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լուծվում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եթե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օրվան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հաջորդող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վեց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ամսվա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ընթացքում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այդ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նպատակով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ֆինանսական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միջոցներ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չեն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որում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Կապալառուն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համաձայնագիրը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Պատվիրատուին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ներկայացնում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համաձայնագիր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ծանուցումը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ստանալու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օրվանից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տասնհինգ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աշխատանքային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օրվա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ընթացքում։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Հակառակ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դեպքում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Պատվիրատուի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միակողմանիորեն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լուծվում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: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 w:eastAsia="ru-RU"/>
        </w:rPr>
        <w:t>36</w:t>
      </w:r>
      <w:r w:rsidRPr="00282937">
        <w:rPr>
          <w:rFonts w:ascii="Arial Armenian" w:eastAsia="Times New Roman" w:hAnsi="Arial Armenian" w:cs="Times New Roman"/>
          <w:color w:val="FFFFFF"/>
          <w:sz w:val="16"/>
          <w:szCs w:val="16"/>
          <w:vertAlign w:val="superscript"/>
          <w:lang w:val="hy-AM" w:eastAsia="ru-RU"/>
        </w:rPr>
        <w:footnoteReference w:id="19"/>
      </w: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9.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ԿՈՂՄԵՐԻ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ՀԱՍՑԵՆԵՐԸ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ԲԱՆԿԱՅԻՆ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ՎԱՎԵՐԱՊԱՅՄԱՆՆԵՐԸ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ԵՎ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ՍՏՈՐԱԳՐՈՒԹՅՈՒՆՆԵՐԸ</w:t>
      </w: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82937" w:rsidRPr="00282937" w:rsidTr="00C54237">
        <w:trPr>
          <w:jc w:val="center"/>
        </w:trPr>
        <w:tc>
          <w:tcPr>
            <w:tcW w:w="4536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ՊԱՏՎԻՐԱՏՈՒ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ՀՀ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ՏԿԵՆ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ՄԾ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Arial Armenian" w:eastAsia="Times New Roman" w:hAnsi="Arial Armenian" w:cs="Arial Armenian"/>
                <w:b/>
                <w:bCs/>
                <w:sz w:val="16"/>
                <w:szCs w:val="16"/>
                <w:lang w:val="nb-NO"/>
              </w:rPr>
              <w:t>«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Հանրակացարաններ</w:t>
            </w:r>
            <w:r w:rsidRPr="00282937">
              <w:rPr>
                <w:rFonts w:ascii="Arial Armenian" w:eastAsia="Times New Roman" w:hAnsi="Arial Armenian" w:cs="Arial Armenian"/>
                <w:b/>
                <w:bCs/>
                <w:sz w:val="16"/>
                <w:szCs w:val="16"/>
                <w:lang w:val="nb-NO"/>
              </w:rPr>
              <w:t>»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ՊՈԱԿ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Հասցեն՝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ք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Երևան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Մոլդովական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փ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.29/1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շ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.  301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ս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.       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ՀՀ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ՖՆ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գանձապետական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հաշվի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համար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/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900018002098    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ՀՎ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ՀՀ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 00874676    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---------------------------------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/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ստորագրություն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/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Կ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.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Տ</w:t>
            </w:r>
          </w:p>
        </w:tc>
        <w:tc>
          <w:tcPr>
            <w:tcW w:w="760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ԿԱՊԱԼԱՌՈՒ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  <w:t>---------------------------------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  <w:t>/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ստորագրություն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  <w:t>/</w:t>
            </w:r>
          </w:p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  <w:t>.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Տ</w:t>
            </w:r>
          </w:p>
        </w:tc>
      </w:tr>
      <w:tr w:rsidR="00282937" w:rsidRPr="00282937" w:rsidTr="00C54237">
        <w:trPr>
          <w:jc w:val="center"/>
        </w:trPr>
        <w:tc>
          <w:tcPr>
            <w:tcW w:w="4536" w:type="dxa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760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</w:tr>
    </w:tbl>
    <w:p w:rsidR="00282937" w:rsidRPr="00282937" w:rsidRDefault="00282937" w:rsidP="00282937">
      <w:pPr>
        <w:spacing w:after="0" w:line="240" w:lineRule="auto"/>
        <w:ind w:firstLine="709"/>
        <w:jc w:val="both"/>
        <w:rPr>
          <w:rFonts w:ascii="Arial Armenian" w:eastAsia="Times New Roman" w:hAnsi="Arial Armenian" w:cs="Arial"/>
          <w:b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firstLine="567"/>
        <w:rPr>
          <w:rFonts w:ascii="Arial Armenian" w:eastAsia="Times New Roman" w:hAnsi="Arial Armenian" w:cs="Times New Roman"/>
          <w:i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firstLine="567"/>
        <w:rPr>
          <w:rFonts w:ascii="Arial Armenian" w:eastAsia="Times New Roman" w:hAnsi="Arial Armenian" w:cs="Times New Roman"/>
          <w:i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firstLine="567"/>
        <w:rPr>
          <w:rFonts w:ascii="Arial Armenian" w:eastAsia="Times New Roman" w:hAnsi="Arial Armenian" w:cs="Times New Roman"/>
          <w:i/>
          <w:sz w:val="16"/>
          <w:szCs w:val="16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nb-NO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Անհրաժեշտության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նախագծում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կարող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ներառվել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օրենսդրությանը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չհակասող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դրույթներ</w:t>
      </w:r>
      <w:r w:rsidRPr="00282937">
        <w:rPr>
          <w:rFonts w:ascii="Tahoma" w:eastAsia="Times New Roman" w:hAnsi="Tahoma" w:cs="Tahoma"/>
          <w:i/>
          <w:sz w:val="16"/>
          <w:szCs w:val="16"/>
          <w:lang w:val="nb-NO"/>
        </w:rPr>
        <w:t>։</w:t>
      </w:r>
    </w:p>
    <w:p w:rsidR="00282937" w:rsidRPr="00282937" w:rsidRDefault="00282937" w:rsidP="00282937">
      <w:pPr>
        <w:spacing w:after="0" w:line="240" w:lineRule="auto"/>
        <w:ind w:firstLine="567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/>
        </w:rPr>
        <w:br w:type="page"/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Հավելված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/>
        </w:rPr>
        <w:t>թիվ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hy-AM"/>
        </w:rPr>
        <w:t xml:space="preserve"> 1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«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                  20  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. 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b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ԾԱՎԱԼԱԹԵՐԹ</w:t>
      </w:r>
      <w:r w:rsidRPr="00282937">
        <w:rPr>
          <w:rFonts w:ascii="Arial Armenian" w:eastAsia="Times New Roman" w:hAnsi="Arial Armenian" w:cs="Arial"/>
          <w:b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ՆԱԽԱՀԱՇԻՎ</w:t>
      </w:r>
      <w:r w:rsidRPr="00282937">
        <w:rPr>
          <w:rFonts w:ascii="Arial Armenian" w:eastAsia="Times New Roman" w:hAnsi="Arial Armenian" w:cs="Sylfaen"/>
          <w:b/>
          <w:sz w:val="16"/>
          <w:szCs w:val="16"/>
          <w:vertAlign w:val="superscript"/>
          <w:lang w:val="hy-AM"/>
        </w:rPr>
        <w:t>37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hy-AM"/>
        </w:rPr>
        <w:t>*</w:t>
      </w:r>
      <w:r w:rsidRPr="00282937">
        <w:rPr>
          <w:rFonts w:ascii="Arial Armenian" w:eastAsia="Times New Roman" w:hAnsi="Arial Armenian" w:cs="Sylfaen"/>
          <w:b/>
          <w:color w:val="FFFFFF"/>
          <w:sz w:val="16"/>
          <w:szCs w:val="16"/>
          <w:vertAlign w:val="superscript"/>
          <w:lang w:val="hy-AM"/>
        </w:rPr>
        <w:footnoteReference w:id="20"/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60"/>
        <w:gridCol w:w="5260"/>
        <w:gridCol w:w="700"/>
        <w:gridCol w:w="820"/>
        <w:gridCol w:w="1000"/>
        <w:gridCol w:w="1480"/>
      </w:tblGrid>
      <w:tr w:rsidR="00282937" w:rsidRPr="00282937" w:rsidTr="00C54237">
        <w:trPr>
          <w:trHeight w:val="8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ù. ²µáíÛ³Ý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Հատիսի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4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×³ñï³ñ³·Çï³Ï³Ý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ùáÉ»ç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Ñ³Ýñ³Ï³ó³ñ³ÝÇ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·áñÍáÕ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³ëïÇ×³Ý³í³Ý¹³ÏÇ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í»ñ³Ýáñá·Ù³Ý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³ßË³ï³ÝùÝ»ñ</w:t>
            </w:r>
          </w:p>
        </w:tc>
      </w:tr>
      <w:tr w:rsidR="00282937" w:rsidRPr="00282937" w:rsidTr="00C54237">
        <w:trPr>
          <w:trHeight w:val="2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</w:pPr>
          </w:p>
        </w:tc>
      </w:tr>
      <w:tr w:rsidR="00282937" w:rsidRPr="00282937" w:rsidTr="00C54237">
        <w:trPr>
          <w:trHeight w:val="2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Ծավալաթերթ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-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Նախահաշիվ</w:t>
            </w:r>
          </w:p>
        </w:tc>
      </w:tr>
      <w:tr w:rsidR="00282937" w:rsidRPr="00282937" w:rsidTr="00C54237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NN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²ßË³ï³ÝùÝ»ñÇ ³Ýí³ÝáõÙÁ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ã/Ù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Í³í³ÉÁ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ØÇ³íáñÇ ³ñÅ»ùÁ             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հազ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/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ÀÝ¹³Ù»ÝÁ      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հազ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/</w:t>
            </w:r>
          </w:p>
        </w:tc>
      </w:tr>
      <w:tr w:rsidR="00282937" w:rsidRPr="00282937" w:rsidTr="00C54237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6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Շիանարարական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Քանդման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ä³ï»ñÇ ëí³ÕÇ ù³Ý¹áõÙ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18.00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0.760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13.68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2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ä³ï»ñÇ íñ³ÛÇ Ý»ñÏÇ Ù³ùñáõÙ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640.000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0.154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98.53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3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²é³ëï³ÕÝ»ñÇ íñ³ÛÇ Ý»ñÏÇ Ù³ùñáõÙ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510.000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0.154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78.52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4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Շին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աղբի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բարձում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ինքնաթափերի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վրա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տեղափոխում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15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տն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3.000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3.784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11.35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Վերանորոգման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5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ä³ï»ñÇ ·³ç» ëí³ÕÇ í»ñ³Ýáñá·áõÙ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տեղ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-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տեղ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մինչև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2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2 </w:t>
            </w:r>
            <w:r w:rsidRPr="00282937">
              <w:rPr>
                <w:rFonts w:ascii="Arial Armenian" w:eastAsia="Times New Roman" w:hAnsi="Arial Armenian" w:cs="Arial LatArm"/>
                <w:sz w:val="16"/>
                <w:szCs w:val="16"/>
              </w:rPr>
              <w:t>ã³÷áí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24.000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2.341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56.19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6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Առաստաղների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sz w:val="16"/>
                <w:szCs w:val="16"/>
              </w:rPr>
              <w:t>·³ç»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sz w:val="16"/>
                <w:szCs w:val="16"/>
              </w:rPr>
              <w:t>ëí³ÕÇ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sz w:val="16"/>
                <w:szCs w:val="16"/>
              </w:rPr>
              <w:t>í»ñ³Ýáñá·áõÙ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տեղ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-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տեղ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մինչև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2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2 </w:t>
            </w:r>
            <w:r w:rsidRPr="00282937">
              <w:rPr>
                <w:rFonts w:ascii="Arial Armenian" w:eastAsia="Times New Roman" w:hAnsi="Arial Armenian" w:cs="Arial LatArm"/>
                <w:sz w:val="16"/>
                <w:szCs w:val="16"/>
              </w:rPr>
              <w:t>ã³÷áí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26.000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2.705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70.34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7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ճաղավանդակի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վերանորոգում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լրացնելով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պակաս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տեղերը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·Ù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2.180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16.380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35.71</w:t>
            </w: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8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Գոյություն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ունեցող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ճաղավանդակի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 </w:t>
            </w:r>
            <w:r w:rsidRPr="00282937">
              <w:rPr>
                <w:rFonts w:ascii="Arial Armenian" w:eastAsia="Times New Roman" w:hAnsi="Arial Armenian" w:cs="Arial LatArm"/>
                <w:sz w:val="16"/>
                <w:szCs w:val="16"/>
              </w:rPr>
              <w:t>ÛáõÕ³Ý»ñÏáõÙ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118.600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1.188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140.90</w:t>
            </w: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9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ä³ï»ñÇ É³íáñ³Ï É³ï»ùë³ÛÇÝ Ý»ñÏáõÙ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640.000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0.786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502.98</w:t>
            </w: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10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²é³ëï³ÕÇ É³íáñ³Ï É³ï»ùë³ÛÇÝ Ý»ñÏáõÙ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510.940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0.809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413.15</w:t>
            </w: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Ընդամենը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1421.34</w:t>
            </w:r>
          </w:p>
        </w:tc>
      </w:tr>
      <w:tr w:rsidR="00282937" w:rsidRPr="00282937" w:rsidTr="00C5423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Շահույթ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156.35</w:t>
            </w:r>
          </w:p>
        </w:tc>
      </w:tr>
      <w:tr w:rsidR="00282937" w:rsidRPr="00282937" w:rsidTr="00C5423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1577.69</w:t>
            </w:r>
          </w:p>
        </w:tc>
      </w:tr>
      <w:tr w:rsidR="00282937" w:rsidRPr="00282937" w:rsidTr="00C5423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ԱԱՀ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315.54</w:t>
            </w:r>
          </w:p>
        </w:tc>
      </w:tr>
      <w:tr w:rsidR="00282937" w:rsidRPr="00282937" w:rsidTr="00C5423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1893.22</w:t>
            </w:r>
          </w:p>
        </w:tc>
      </w:tr>
    </w:tbl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*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Կապալառուն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աշխատանքները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կատարում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-----------------------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հասցեում</w:t>
      </w:r>
      <w:r w:rsidRPr="00282937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82937" w:rsidRPr="00282937" w:rsidTr="00C54237">
        <w:trPr>
          <w:jc w:val="center"/>
        </w:trPr>
        <w:tc>
          <w:tcPr>
            <w:tcW w:w="4536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ՊԱՏՎԻՐԱՏՈՒ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ՏԿ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Ե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ՄԾ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«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Հանրակացարաններ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»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ՊՈԱԿ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Հասցեն՝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ք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Մոլդովական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փ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.29/1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շ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  301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     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ՖՆ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գանձապետական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հաշվի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համար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/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900018002098   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ՀՎ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 00874676  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  <w:tc>
          <w:tcPr>
            <w:tcW w:w="760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ԿԱՊԱԼԱՌՈՒ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</w:tr>
    </w:tbl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9621E2">
      <w:pPr>
        <w:spacing w:after="0" w:line="240" w:lineRule="auto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lastRenderedPageBreak/>
        <w:t>Հավելված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թիվ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2</w:t>
      </w:r>
    </w:p>
    <w:p w:rsidR="00282937" w:rsidRPr="00282937" w:rsidRDefault="009621E2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«          </w:t>
      </w:r>
      <w:r w:rsidR="00282937"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      20   </w:t>
      </w:r>
      <w:r w:rsidR="00282937"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="00282937"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. </w:t>
      </w:r>
      <w:r w:rsidR="00282937"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</w:t>
      </w:r>
      <w:r w:rsidR="00282937"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="00282937"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ՕՐԱՑՈՒՑԱՅԻՆ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ԳՐԱՖԻԿ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ù. ²µáíÛ³Ý </w:t>
      </w:r>
      <w:r w:rsidRPr="00282937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Հատիսի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4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×³ñï³ñ³·Çï³Ï³Ý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ùáÉ»ç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Ñ³Ýñ³Ï³ó³ñ³ÝÇ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·áñÍáÕ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³ëïÇ×³Ý³í³Ý¹³ÏÇ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í»ñ³Ýáñá·Ù³Ý</w:t>
      </w:r>
      <w:r w:rsidRPr="00282937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  <w:t xml:space="preserve">   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</w:pPr>
      <w:r w:rsidRPr="00282937"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  <w:t xml:space="preserve">                                                                                                                     </w:t>
      </w:r>
    </w:p>
    <w:p w:rsidR="00282937" w:rsidRPr="00282937" w:rsidRDefault="00282937" w:rsidP="00282937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ԱՇԽԱՏԱՆՔՆԵՐԻ</w:t>
      </w:r>
      <w:r w:rsidRPr="00282937">
        <w:rPr>
          <w:rFonts w:ascii="Arial Armenian" w:eastAsia="Times New Roman" w:hAnsi="Arial Armenian" w:cs="Times Armenian"/>
          <w:b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pt-BR"/>
        </w:rPr>
        <w:t>ԿԱՏԱՐՄԱՆ</w:t>
      </w: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pt-BR"/>
        </w:rPr>
      </w:pPr>
    </w:p>
    <w:tbl>
      <w:tblPr>
        <w:tblW w:w="0" w:type="auto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24"/>
        <w:gridCol w:w="1530"/>
        <w:gridCol w:w="1440"/>
      </w:tblGrid>
      <w:tr w:rsidR="00282937" w:rsidRPr="00282937" w:rsidTr="00C54237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 xml:space="preserve">N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Կապալառուի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կողմից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կատարվելիք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աշխատանքների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առանձին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տեսակների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Աշխատանքների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կատարման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ժամկետը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pt-BR"/>
              </w:rPr>
              <w:t>**</w:t>
            </w:r>
          </w:p>
        </w:tc>
      </w:tr>
      <w:tr w:rsidR="00282937" w:rsidRPr="00282937" w:rsidTr="00C54237">
        <w:trPr>
          <w:cantSplit/>
          <w:trHeight w:val="586"/>
          <w:jc w:val="center"/>
        </w:trPr>
        <w:tc>
          <w:tcPr>
            <w:tcW w:w="540" w:type="dxa"/>
            <w:vMerge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</w:tc>
        <w:tc>
          <w:tcPr>
            <w:tcW w:w="4924" w:type="dxa"/>
            <w:vMerge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Սկիզբը</w:t>
            </w:r>
          </w:p>
        </w:tc>
        <w:tc>
          <w:tcPr>
            <w:tcW w:w="144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Ավարտը</w:t>
            </w:r>
          </w:p>
        </w:tc>
      </w:tr>
      <w:tr w:rsidR="00282937" w:rsidRPr="00282937" w:rsidTr="009621E2">
        <w:trPr>
          <w:trHeight w:val="1005"/>
          <w:jc w:val="center"/>
        </w:trPr>
        <w:tc>
          <w:tcPr>
            <w:tcW w:w="54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1</w:t>
            </w:r>
          </w:p>
        </w:tc>
        <w:tc>
          <w:tcPr>
            <w:tcW w:w="4924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af-ZA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af-ZA"/>
              </w:rPr>
              <w:t>ՏԿԵ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ՄԾ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 &lt;&lt;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Հանրակացարաններ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&gt;&gt;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ՊՈԱԿ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>-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սպարասրկման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ենթակա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ù. ²µáíÛ³Ý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Հատիսի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4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×³ñï³ñ³·Çï³Ï³Ý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ùáÉ»ç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Ñ³Ýñ³Ï³ó³ñ³ÝÇ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·áñÍáÕ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³ëïÇ×³Ý³í³Ý¹³ÏÇ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í»ñ³Ýáñá·Ù³Ý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³ßË³ï³ÝùÝ»ñ</w:t>
            </w:r>
          </w:p>
        </w:tc>
        <w:tc>
          <w:tcPr>
            <w:tcW w:w="153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նոյեմբեր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 xml:space="preserve"> 2019</w:t>
            </w:r>
          </w:p>
        </w:tc>
        <w:tc>
          <w:tcPr>
            <w:tcW w:w="144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 xml:space="preserve">դեկտեմբեր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2019</w:t>
            </w:r>
          </w:p>
        </w:tc>
      </w:tr>
      <w:tr w:rsidR="00282937" w:rsidRPr="00282937" w:rsidTr="00C54237">
        <w:trPr>
          <w:cantSplit/>
          <w:trHeight w:val="586"/>
          <w:jc w:val="center"/>
        </w:trPr>
        <w:tc>
          <w:tcPr>
            <w:tcW w:w="5464" w:type="dxa"/>
            <w:gridSpan w:val="2"/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pt-BR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</w:p>
        </w:tc>
      </w:tr>
    </w:tbl>
    <w:p w:rsidR="00282937" w:rsidRPr="00282937" w:rsidRDefault="00282937" w:rsidP="00282937">
      <w:pPr>
        <w:keepNext/>
        <w:spacing w:after="0" w:line="240" w:lineRule="auto"/>
        <w:jc w:val="both"/>
        <w:outlineLvl w:val="3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keepNext/>
        <w:spacing w:after="0" w:line="240" w:lineRule="auto"/>
        <w:jc w:val="both"/>
        <w:outlineLvl w:val="3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82937" w:rsidRPr="00282937" w:rsidTr="00C54237">
        <w:trPr>
          <w:jc w:val="center"/>
        </w:trPr>
        <w:tc>
          <w:tcPr>
            <w:tcW w:w="4536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ՊԱՏՎԻՐԱՏՈՒ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ՏԿ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Ե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ՄԾ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«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Հանրակացարաններ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»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ՊՈԱԿ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Հասցեն՝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ք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Մոլդովական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փ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.29/1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շ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  301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     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ՖՆ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գանձապետական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հաշվի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համար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/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900018002098   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ՀՎ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 00874676  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  <w:tc>
          <w:tcPr>
            <w:tcW w:w="760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ԿԱՊԱԼԱՌՈՒ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</w:tr>
    </w:tbl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tabs>
          <w:tab w:val="left" w:pos="8789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tabs>
          <w:tab w:val="left" w:pos="1080"/>
        </w:tabs>
        <w:spacing w:after="0" w:line="240" w:lineRule="auto"/>
        <w:ind w:right="-7" w:firstLine="567"/>
        <w:jc w:val="both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**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Եթե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պայմանագիրը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"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Գնումների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մասին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"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օրենքի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15-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րդ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հոդվածի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6-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րդ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մասի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հիման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վրա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ապա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&lt;&lt;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Սկիզբը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&gt;&gt;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սյունակում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ժամկետի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սկիզբը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նշվում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ֆինանսական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միջոցներ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նախատեսվելու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կողմերի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միջև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կնքվող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համաձայնագրի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ուժի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մեջ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մտնելու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օրը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>:</w:t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br w:type="page"/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lastRenderedPageBreak/>
        <w:t>Հավելված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N 3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«         »              20 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.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                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 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 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282937" w:rsidRPr="00282937" w:rsidRDefault="00282937" w:rsidP="00282937">
      <w:pPr>
        <w:tabs>
          <w:tab w:val="left" w:pos="9540"/>
        </w:tabs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tabs>
          <w:tab w:val="left" w:pos="9540"/>
        </w:tabs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</w:rPr>
      </w:pP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282937">
        <w:rPr>
          <w:rFonts w:ascii="Sylfaen" w:eastAsia="Times New Roman" w:hAnsi="Sylfaen" w:cs="Sylfaen"/>
          <w:sz w:val="16"/>
          <w:szCs w:val="16"/>
        </w:rPr>
        <w:t>ՎՃԱՐՄԱՆ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ԺԱՄԱՆԱԿԱՑՈՒՅՑ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>*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</w:rPr>
      </w:pP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</w:rPr>
        <w:t>ՀՀ</w:t>
      </w:r>
      <w:r w:rsidRPr="00282937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դրամ</w:t>
      </w:r>
    </w:p>
    <w:tbl>
      <w:tblPr>
        <w:tblW w:w="11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57"/>
        <w:gridCol w:w="2160"/>
        <w:gridCol w:w="360"/>
        <w:gridCol w:w="357"/>
        <w:gridCol w:w="363"/>
        <w:gridCol w:w="360"/>
        <w:gridCol w:w="360"/>
        <w:gridCol w:w="360"/>
        <w:gridCol w:w="360"/>
        <w:gridCol w:w="540"/>
        <w:gridCol w:w="540"/>
        <w:gridCol w:w="540"/>
        <w:gridCol w:w="540"/>
        <w:gridCol w:w="540"/>
        <w:gridCol w:w="990"/>
        <w:gridCol w:w="1003"/>
        <w:gridCol w:w="192"/>
      </w:tblGrid>
      <w:tr w:rsidR="005B716B" w:rsidRPr="00282937" w:rsidTr="005B716B">
        <w:trPr>
          <w:gridAfter w:val="1"/>
          <w:wAfter w:w="192" w:type="dxa"/>
        </w:trPr>
        <w:tc>
          <w:tcPr>
            <w:tcW w:w="10620" w:type="dxa"/>
            <w:gridSpan w:val="16"/>
          </w:tcPr>
          <w:p w:rsidR="005B716B" w:rsidRPr="00282937" w:rsidRDefault="005B716B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Աշխատանքի</w:t>
            </w:r>
          </w:p>
        </w:tc>
        <w:tc>
          <w:tcPr>
            <w:tcW w:w="1003" w:type="dxa"/>
            <w:vMerge w:val="restart"/>
            <w:tcBorders>
              <w:top w:val="nil"/>
            </w:tcBorders>
          </w:tcPr>
          <w:p w:rsidR="005B716B" w:rsidRPr="00282937" w:rsidRDefault="005B716B" w:rsidP="009621E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</w:tr>
      <w:tr w:rsidR="005B716B" w:rsidRPr="00282937" w:rsidTr="005B716B">
        <w:trPr>
          <w:gridAfter w:val="1"/>
          <w:wAfter w:w="192" w:type="dxa"/>
        </w:trPr>
        <w:tc>
          <w:tcPr>
            <w:tcW w:w="993" w:type="dxa"/>
            <w:vAlign w:val="center"/>
          </w:tcPr>
          <w:p w:rsidR="005B716B" w:rsidRPr="00282937" w:rsidRDefault="005B716B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նախատեսված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չափաբաժնի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1257" w:type="dxa"/>
            <w:vAlign w:val="center"/>
          </w:tcPr>
          <w:p w:rsidR="005B716B" w:rsidRPr="00282937" w:rsidRDefault="005B716B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գնումների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պլանով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նախատեսված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միջանցիկ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ԳՄԱ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դասակարգման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(CPV)</w:t>
            </w:r>
          </w:p>
        </w:tc>
        <w:tc>
          <w:tcPr>
            <w:tcW w:w="2160" w:type="dxa"/>
            <w:vAlign w:val="center"/>
          </w:tcPr>
          <w:p w:rsidR="005B716B" w:rsidRPr="00282937" w:rsidRDefault="005B716B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6210" w:type="dxa"/>
            <w:gridSpan w:val="13"/>
            <w:vAlign w:val="center"/>
          </w:tcPr>
          <w:p w:rsidR="005B716B" w:rsidRPr="00282937" w:rsidRDefault="005B716B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դիմաց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վճարումները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նախատեսվում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իրականացնել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20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թ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>-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ըստ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ամիսների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այդ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թվում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>**</w:t>
            </w:r>
          </w:p>
        </w:tc>
        <w:tc>
          <w:tcPr>
            <w:tcW w:w="1003" w:type="dxa"/>
            <w:vMerge/>
            <w:tcBorders>
              <w:top w:val="nil"/>
              <w:bottom w:val="nil"/>
            </w:tcBorders>
            <w:vAlign w:val="center"/>
          </w:tcPr>
          <w:p w:rsidR="005B716B" w:rsidRPr="00282937" w:rsidRDefault="005B716B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</w:tr>
      <w:tr w:rsidR="005B716B" w:rsidRPr="00282937" w:rsidTr="005B716B">
        <w:trPr>
          <w:trHeight w:val="1212"/>
        </w:trPr>
        <w:tc>
          <w:tcPr>
            <w:tcW w:w="993" w:type="dxa"/>
          </w:tcPr>
          <w:p w:rsidR="005B716B" w:rsidRPr="00282937" w:rsidRDefault="005B716B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1257" w:type="dxa"/>
          </w:tcPr>
          <w:p w:rsidR="005B716B" w:rsidRPr="00282937" w:rsidRDefault="005B716B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</w:tcPr>
          <w:p w:rsidR="005B716B" w:rsidRPr="00282937" w:rsidRDefault="005B716B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հունվար</w:t>
            </w:r>
          </w:p>
        </w:tc>
        <w:tc>
          <w:tcPr>
            <w:tcW w:w="357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փետրվար</w:t>
            </w:r>
          </w:p>
        </w:tc>
        <w:tc>
          <w:tcPr>
            <w:tcW w:w="363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մարտ</w:t>
            </w:r>
          </w:p>
        </w:tc>
        <w:tc>
          <w:tcPr>
            <w:tcW w:w="36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ապրիլ</w:t>
            </w:r>
          </w:p>
        </w:tc>
        <w:tc>
          <w:tcPr>
            <w:tcW w:w="36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մայիս</w:t>
            </w:r>
          </w:p>
        </w:tc>
        <w:tc>
          <w:tcPr>
            <w:tcW w:w="36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հունիս</w:t>
            </w:r>
          </w:p>
        </w:tc>
        <w:tc>
          <w:tcPr>
            <w:tcW w:w="36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հուլիս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4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օգոստոս</w:t>
            </w:r>
          </w:p>
        </w:tc>
        <w:tc>
          <w:tcPr>
            <w:tcW w:w="54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սեպտեմբեր</w:t>
            </w:r>
            <w:r w:rsidRPr="00282937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4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հոկտեմբեր</w:t>
            </w:r>
          </w:p>
        </w:tc>
        <w:tc>
          <w:tcPr>
            <w:tcW w:w="54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նոյեմբեր</w:t>
            </w:r>
          </w:p>
        </w:tc>
        <w:tc>
          <w:tcPr>
            <w:tcW w:w="540" w:type="dxa"/>
            <w:textDirection w:val="btLr"/>
            <w:vAlign w:val="center"/>
          </w:tcPr>
          <w:p w:rsidR="005B716B" w:rsidRPr="00282937" w:rsidRDefault="005B716B" w:rsidP="00282937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դեկտեմբեր</w:t>
            </w:r>
          </w:p>
        </w:tc>
        <w:tc>
          <w:tcPr>
            <w:tcW w:w="990" w:type="dxa"/>
            <w:vAlign w:val="center"/>
          </w:tcPr>
          <w:p w:rsidR="005B716B" w:rsidRPr="00282937" w:rsidRDefault="005B716B" w:rsidP="00282937">
            <w:pPr>
              <w:spacing w:after="0" w:line="240" w:lineRule="auto"/>
              <w:ind w:right="-1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Ընդամենը</w:t>
            </w:r>
          </w:p>
          <w:p w:rsidR="005B716B" w:rsidRPr="00282937" w:rsidRDefault="005B716B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5B716B" w:rsidRPr="00282937" w:rsidRDefault="005B716B" w:rsidP="009621E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</w:tr>
      <w:tr w:rsidR="005B716B" w:rsidRPr="00282937" w:rsidTr="00D00D60">
        <w:trPr>
          <w:trHeight w:val="2544"/>
        </w:trPr>
        <w:tc>
          <w:tcPr>
            <w:tcW w:w="993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1257" w:type="dxa"/>
            <w:vAlign w:val="center"/>
          </w:tcPr>
          <w:p w:rsidR="005B716B" w:rsidRPr="00282937" w:rsidRDefault="004D0117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D0117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>45450000</w:t>
            </w:r>
          </w:p>
        </w:tc>
        <w:tc>
          <w:tcPr>
            <w:tcW w:w="2160" w:type="dxa"/>
            <w:vAlign w:val="center"/>
          </w:tcPr>
          <w:p w:rsidR="004C75BC" w:rsidRDefault="004C75BC" w:rsidP="004D011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282937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ՏԿԵ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ՄԾ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&lt;&lt;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Հանրակացարաններ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&gt;&gt;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ՊՈԱԿ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>-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սպարասրկման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ենթակա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ù. ²µáíÛ³Ý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Հատիսի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4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×³ñï³ñ³·Çï³Ï³Ý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ùáÉ»ç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Ñ³Ýñ³Ï³ó³ñ³ÝÇ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·áñÍáÕ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³ëïÇ×³Ý³í³Ý¹³ÏÇ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Arial LatArm"/>
                <w:b/>
                <w:bCs/>
                <w:sz w:val="16"/>
                <w:szCs w:val="16"/>
                <w:lang w:val="hy-AM"/>
              </w:rPr>
              <w:t>í»ñ³Ýáñá·Ù³Ý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³ßË³ï³ÝùÝ»ñ</w:t>
            </w:r>
          </w:p>
        </w:tc>
        <w:tc>
          <w:tcPr>
            <w:tcW w:w="36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357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363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36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0 %</w:t>
            </w:r>
          </w:p>
        </w:tc>
        <w:tc>
          <w:tcPr>
            <w:tcW w:w="36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36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36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54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BA3E0F" w:rsidRDefault="00BA3E0F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</w:t>
            </w: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%</w:t>
            </w:r>
          </w:p>
        </w:tc>
        <w:tc>
          <w:tcPr>
            <w:tcW w:w="54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BA3E0F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</w:t>
            </w: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%</w:t>
            </w:r>
          </w:p>
        </w:tc>
        <w:tc>
          <w:tcPr>
            <w:tcW w:w="54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BA3E0F" w:rsidRDefault="00BA3E0F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</w:t>
            </w: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%</w:t>
            </w:r>
          </w:p>
        </w:tc>
        <w:tc>
          <w:tcPr>
            <w:tcW w:w="54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BA3E0F" w:rsidRDefault="00BA3E0F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10</w:t>
            </w:r>
            <w:r w:rsidR="005B716B"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</w:t>
            </w: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%</w:t>
            </w:r>
          </w:p>
        </w:tc>
        <w:tc>
          <w:tcPr>
            <w:tcW w:w="54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100%</w:t>
            </w:r>
          </w:p>
        </w:tc>
        <w:tc>
          <w:tcPr>
            <w:tcW w:w="990" w:type="dxa"/>
            <w:vAlign w:val="center"/>
          </w:tcPr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5B716B" w:rsidRPr="00282937" w:rsidRDefault="005B716B" w:rsidP="004D011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100 %</w:t>
            </w:r>
          </w:p>
        </w:tc>
        <w:tc>
          <w:tcPr>
            <w:tcW w:w="1195" w:type="dxa"/>
            <w:gridSpan w:val="2"/>
            <w:vMerge/>
            <w:tcBorders>
              <w:top w:val="nil"/>
              <w:bottom w:val="nil"/>
            </w:tcBorders>
          </w:tcPr>
          <w:p w:rsidR="005B716B" w:rsidRPr="00282937" w:rsidRDefault="005B716B" w:rsidP="009621E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</w:p>
        </w:tc>
      </w:tr>
    </w:tbl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i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Times New Roman"/>
          <w:i/>
          <w:sz w:val="16"/>
          <w:szCs w:val="16"/>
        </w:rPr>
        <w:t xml:space="preserve">*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Վճարման</w:t>
      </w:r>
      <w:r w:rsidRPr="00282937">
        <w:rPr>
          <w:rFonts w:ascii="Arial Armenian" w:eastAsia="Times New Roman" w:hAnsi="Arial Armenian" w:cs="Times Armenian"/>
          <w:i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ենթակա</w:t>
      </w:r>
      <w:r w:rsidRPr="00282937">
        <w:rPr>
          <w:rFonts w:ascii="Arial Armenian" w:eastAsia="Times New Roman" w:hAnsi="Arial Armenian" w:cs="Times Armenian"/>
          <w:i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գումարները</w:t>
      </w:r>
      <w:r w:rsidRPr="00282937">
        <w:rPr>
          <w:rFonts w:ascii="Arial Armenian" w:eastAsia="Times New Roman" w:hAnsi="Arial Armenian" w:cs="Times Armenian"/>
          <w:i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ներկայացվում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աճողական</w:t>
      </w:r>
      <w:r w:rsidRPr="00282937">
        <w:rPr>
          <w:rFonts w:ascii="Arial Armenian" w:eastAsia="Times New Roman" w:hAnsi="Arial Armenian" w:cs="Times Armenian"/>
          <w:i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կարգով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: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Եթե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պայմանագիրը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"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Գնումների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մասին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"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օրենքի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15-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րդ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հոդվածի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6-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րդ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մասի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հիման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վրա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ապա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սույն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ժամանակացույցը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լրացվում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ֆինանսական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միջոցներ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նախատեսվելու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կողմերի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միջև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կնքվող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համաձայնագրի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հետ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միաժամանակ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`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որպես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դրա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անբաժանելի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մաս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>: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**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հրավերում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գումարները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նշվում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տոկոսով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իսկ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պայմանագիրը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կնքելիս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տոկոսի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փոխարեն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նշվում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կոնկրետ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գումարի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չափ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82937" w:rsidRPr="00282937" w:rsidTr="00C54237">
        <w:trPr>
          <w:jc w:val="center"/>
        </w:trPr>
        <w:tc>
          <w:tcPr>
            <w:tcW w:w="4536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ՊԱՏՎԻՐԱՏՈՒ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ՏԿ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Ե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ՄԾ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«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Հանրակացարաններ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»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ՊՈԱԿ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Հասցեն՝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ք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Մոլդովական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փ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.29/1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շ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  301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     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ՖՆ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գանձապետական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հաշվի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համար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/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900018002098   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ՀՎ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 00874676  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  <w:tc>
          <w:tcPr>
            <w:tcW w:w="760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282937" w:rsidRPr="00282937" w:rsidRDefault="00282937" w:rsidP="00282937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ԿԱՊԱԼԱՌՈՒ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</w:tr>
    </w:tbl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ru-RU"/>
        </w:rPr>
        <w:sectPr w:rsidR="00282937" w:rsidRPr="00282937" w:rsidSect="00C542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6" w:h="16838" w:code="9"/>
          <w:pgMar w:top="533" w:right="991" w:bottom="720" w:left="663" w:header="561" w:footer="561" w:gutter="0"/>
          <w:cols w:space="720"/>
        </w:sect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Հավելված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թիվ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4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proofErr w:type="gramStart"/>
      <w:r w:rsidRPr="00282937">
        <w:rPr>
          <w:rFonts w:ascii="Arial Armenian" w:eastAsia="Times New Roman" w:hAnsi="Arial Armenian" w:cs="Times New Roman"/>
          <w:i/>
          <w:sz w:val="16"/>
          <w:szCs w:val="16"/>
        </w:rPr>
        <w:t>«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                20  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>.</w:t>
      </w:r>
      <w:proofErr w:type="gramEnd"/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160"/>
      </w:tblGrid>
      <w:tr w:rsidR="00282937" w:rsidRPr="00282937" w:rsidTr="00C542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82937" w:rsidRPr="00282937" w:rsidRDefault="00C542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 Armenian" w:eastAsia="Times New Roman" w:hAnsi="Arial Armenian" w:cs="Times New Roman"/>
                <w:noProof/>
                <w:sz w:val="16"/>
                <w:szCs w:val="16"/>
              </w:rPr>
              <w:pict>
                <v:rect id="Rectangle 100" o:spid="_x0000_s1026" style="position:absolute;left:0;text-align:left;margin-left:189pt;margin-top:13.2pt;width:9pt;height:81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282937"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Պայմանագրի</w:t>
            </w:r>
            <w:r w:rsidR="00282937"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  <w:r w:rsidR="00282937"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կողմ</w:t>
            </w:r>
            <w:r w:rsidR="00282937"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գտնվելու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վայրը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_________________________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հվհհ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Պատվիրատու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գտնվելու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վայրը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հվհհ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</w:t>
            </w:r>
          </w:p>
        </w:tc>
      </w:tr>
    </w:tbl>
    <w:p w:rsidR="00282937" w:rsidRPr="00282937" w:rsidRDefault="00282937" w:rsidP="00282937">
      <w:pPr>
        <w:spacing w:after="0" w:line="240" w:lineRule="auto"/>
        <w:ind w:firstLine="375"/>
        <w:rPr>
          <w:rFonts w:ascii="Arial Armenian" w:eastAsia="Times New Roman" w:hAnsi="Arial Armenian" w:cs="Arial"/>
          <w:iCs/>
          <w:color w:val="000000"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Arial"/>
          <w:iCs/>
          <w:color w:val="000000"/>
          <w:sz w:val="16"/>
          <w:szCs w:val="16"/>
          <w:lang w:val="pt-BR"/>
        </w:rPr>
        <w:t>  </w:t>
      </w:r>
    </w:p>
    <w:p w:rsidR="00282937" w:rsidRPr="00282937" w:rsidRDefault="00282937" w:rsidP="00282937">
      <w:pPr>
        <w:spacing w:after="0" w:line="240" w:lineRule="auto"/>
        <w:ind w:firstLine="375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ԱՐՁԱՆԱԳՐՈՒԹՅՈՒՆ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N</w:t>
      </w:r>
    </w:p>
    <w:p w:rsidR="00282937" w:rsidRPr="00282937" w:rsidRDefault="00282937" w:rsidP="00282937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ԿԱՄ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ԴՐԱ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ՄԻ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ՄԱՍԻ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  <w:lang w:val="pt-BR"/>
        </w:rPr>
        <w:t>ԿԱՏԱՐՄԱՆ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  <w:lang w:val="pt-BR"/>
        </w:rPr>
        <w:t>ԱՐԴՅՈՒՆՔՆԵՐԻ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ՀԱՆՁՆՄԱՆ</w:t>
      </w:r>
      <w:r w:rsidRPr="00282937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>-</w:t>
      </w:r>
      <w:r w:rsidRPr="00282937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ԸՆԴՈՒՆՄԱՆ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bCs/>
          <w:i/>
          <w:iCs/>
          <w:sz w:val="16"/>
          <w:szCs w:val="16"/>
          <w:lang w:val="es-ES"/>
        </w:rPr>
      </w:pPr>
    </w:p>
    <w:p w:rsidR="00282937" w:rsidRPr="00282937" w:rsidRDefault="00981876" w:rsidP="00282937">
      <w:pPr>
        <w:spacing w:after="0" w:line="240" w:lineRule="auto"/>
        <w:ind w:firstLine="540"/>
        <w:jc w:val="both"/>
        <w:rPr>
          <w:rFonts w:ascii="Arial Armenian" w:eastAsia="Times New Roman" w:hAnsi="Arial Armenian" w:cs="Times New Roman"/>
          <w:i/>
          <w:iCs/>
          <w:sz w:val="16"/>
          <w:szCs w:val="16"/>
          <w:lang w:val="es-ES"/>
        </w:rPr>
      </w:pPr>
      <w:r>
        <w:rPr>
          <w:rFonts w:ascii="Arial Armenian" w:eastAsia="Times New Roman" w:hAnsi="Arial Armenian" w:cs="Times New Roman"/>
          <w:i/>
          <w:color w:val="000000"/>
          <w:sz w:val="16"/>
          <w:szCs w:val="16"/>
          <w:lang w:val="es-ES" w:eastAsia="ru-RU"/>
        </w:rPr>
        <w:t xml:space="preserve">«      «              </w:t>
      </w:r>
      <w:r w:rsidR="00282937" w:rsidRPr="00282937">
        <w:rPr>
          <w:rFonts w:ascii="Arial Armenian" w:eastAsia="Times New Roman" w:hAnsi="Arial Armenian" w:cs="Times New Roman"/>
          <w:i/>
          <w:iCs/>
          <w:sz w:val="16"/>
          <w:szCs w:val="16"/>
          <w:lang w:val="es-ES"/>
        </w:rPr>
        <w:t xml:space="preserve"> </w:t>
      </w:r>
      <w:r w:rsidR="00282937" w:rsidRPr="00282937">
        <w:rPr>
          <w:rFonts w:ascii="Arial Armenian" w:eastAsia="Times New Roman" w:hAnsi="Arial Armenian" w:cs="Times New Roman"/>
          <w:i/>
          <w:color w:val="000000"/>
          <w:sz w:val="16"/>
          <w:szCs w:val="16"/>
          <w:lang w:val="es-ES" w:eastAsia="ru-RU"/>
        </w:rPr>
        <w:t xml:space="preserve">20    </w:t>
      </w:r>
      <w:r w:rsidR="00282937" w:rsidRPr="00282937">
        <w:rPr>
          <w:rFonts w:ascii="Sylfaen" w:eastAsia="Times New Roman" w:hAnsi="Sylfaen" w:cs="Sylfaen"/>
          <w:i/>
          <w:color w:val="000000"/>
          <w:sz w:val="16"/>
          <w:szCs w:val="16"/>
          <w:lang w:val="en-AU" w:eastAsia="ru-RU"/>
        </w:rPr>
        <w:t>թ</w:t>
      </w:r>
      <w:r w:rsidR="00282937" w:rsidRPr="00282937">
        <w:rPr>
          <w:rFonts w:ascii="Arial Armenian" w:eastAsia="Times New Roman" w:hAnsi="Arial Armenian" w:cs="Times New Roman"/>
          <w:i/>
          <w:color w:val="000000"/>
          <w:sz w:val="16"/>
          <w:szCs w:val="16"/>
          <w:lang w:val="es-ES" w:eastAsia="ru-RU"/>
        </w:rPr>
        <w:t>.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i/>
          <w:iCs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/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Պայմանագիր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/ 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>` ____________________________________________________________________________________________</w:t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</w:pPr>
      <w:proofErr w:type="gramStart"/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կնքման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ամսաթիվը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` «____» «__________________» 20 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թ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>.</w:t>
      </w:r>
      <w:proofErr w:type="gramEnd"/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>`    __________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iCs/>
          <w:sz w:val="16"/>
          <w:szCs w:val="16"/>
          <w:lang w:val="es-ES"/>
        </w:rPr>
      </w:pPr>
      <w:proofErr w:type="gramStart"/>
      <w:r w:rsidRPr="00282937">
        <w:rPr>
          <w:rFonts w:ascii="Sylfaen" w:eastAsia="Times New Roman" w:hAnsi="Sylfaen" w:cs="Sylfaen"/>
          <w:iCs/>
          <w:color w:val="000000"/>
          <w:sz w:val="16"/>
          <w:szCs w:val="16"/>
        </w:rPr>
        <w:t>Պատվիրատուն</w:t>
      </w:r>
      <w:r w:rsidRPr="00282937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iCs/>
          <w:color w:val="000000"/>
          <w:sz w:val="16"/>
          <w:szCs w:val="16"/>
        </w:rPr>
        <w:t>և</w:t>
      </w:r>
      <w:proofErr w:type="gramEnd"/>
      <w:r w:rsidRPr="00282937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</w:rPr>
        <w:t>կողմը՝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հիմք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ընդունելով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վերաբերյալ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  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«  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 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»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  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«     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            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»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20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թ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դուրս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գրված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N ___  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հաշիվ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ապրանքագիրը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կազմեցին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սույն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արձանագրությունը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հետևյալի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մասին</w:t>
      </w:r>
      <w:r w:rsidRPr="00282937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>.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iCs/>
          <w:color w:val="000000"/>
          <w:sz w:val="16"/>
          <w:szCs w:val="16"/>
        </w:rPr>
        <w:t>Պայմանագրի</w:t>
      </w:r>
      <w:r w:rsidRPr="00282937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color w:val="000000"/>
          <w:sz w:val="16"/>
          <w:szCs w:val="16"/>
        </w:rPr>
        <w:t>շրջանակներում</w:t>
      </w:r>
      <w:r w:rsidRPr="00282937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Պայմանագրի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proofErr w:type="gramStart"/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կողմը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կատարել</w:t>
      </w:r>
      <w:proofErr w:type="gramEnd"/>
      <w:r w:rsidRPr="00282937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color w:val="000000"/>
          <w:sz w:val="16"/>
          <w:szCs w:val="16"/>
          <w:lang w:val="es-ES"/>
        </w:rPr>
        <w:t>է</w:t>
      </w:r>
      <w:r w:rsidRPr="00282937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color w:val="000000"/>
          <w:sz w:val="16"/>
          <w:szCs w:val="16"/>
          <w:lang w:val="es-ES"/>
        </w:rPr>
        <w:t>հետևյալ</w:t>
      </w:r>
      <w:r w:rsidRPr="00282937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color w:val="000000"/>
          <w:sz w:val="16"/>
          <w:szCs w:val="16"/>
          <w:lang w:val="es-ES"/>
        </w:rPr>
        <w:t>աշխատանքները</w:t>
      </w:r>
      <w:r w:rsidRPr="00282937">
        <w:rPr>
          <w:rFonts w:ascii="Sylfaen" w:eastAsia="Times New Roman" w:hAnsi="Sylfaen" w:cs="Sylfaen"/>
          <w:iCs/>
          <w:color w:val="000000"/>
          <w:sz w:val="16"/>
          <w:szCs w:val="16"/>
        </w:rPr>
        <w:t>՝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282937" w:rsidRPr="00282937" w:rsidTr="00C54237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282937" w:rsidRPr="00282937" w:rsidRDefault="00282937" w:rsidP="00282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Կատարված</w:t>
            </w:r>
            <w:r w:rsidRPr="00282937">
              <w:rPr>
                <w:rFonts w:ascii="Arial Armenian" w:eastAsia="Times New Roman" w:hAnsi="Arial Armenian" w:cs="Courier New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աշխատանքների</w:t>
            </w:r>
          </w:p>
        </w:tc>
      </w:tr>
      <w:tr w:rsidR="00282937" w:rsidRPr="00282937" w:rsidTr="00C54237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տեխնիկական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բնութագրի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համառոտ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քանակական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կատարման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ենթակա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հազար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ժամկետը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ժամանակացույցի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</w:tc>
      </w:tr>
      <w:tr w:rsidR="00282937" w:rsidRPr="00282937" w:rsidTr="00C54237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պայմանագրով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հաստատված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գնման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պայմանագրով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հաստատված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գնման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rPr>
          <w:jc w:val="right"/>
        </w:trPr>
        <w:tc>
          <w:tcPr>
            <w:tcW w:w="357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</w:tbl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Arial"/>
          <w:iCs/>
          <w:color w:val="000000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Arial"/>
          <w:iCs/>
          <w:color w:val="000000"/>
          <w:sz w:val="16"/>
          <w:szCs w:val="16"/>
          <w:lang w:val="es-ES"/>
        </w:rPr>
        <w:t> </w:t>
      </w: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Arial"/>
          <w:iCs/>
          <w:color w:val="000000"/>
          <w:sz w:val="16"/>
          <w:szCs w:val="16"/>
          <w:lang w:val="es-ES"/>
        </w:rPr>
        <w:t> 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արձանագրության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երկկողմ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հաստատման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հիմք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հանդիսացած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հաշիվ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ապրանքագիրը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դրական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եզրակացությունը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հանդիսանում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են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սույն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արձանագրության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բաղկացուցիչ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մասը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և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կցվում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282937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են</w:t>
      </w:r>
      <w:r w:rsidRPr="00282937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>:</w:t>
      </w: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</w:pPr>
    </w:p>
    <w:p w:rsidR="00282937" w:rsidRPr="00282937" w:rsidRDefault="00282937" w:rsidP="00282937">
      <w:pPr>
        <w:spacing w:after="0" w:line="240" w:lineRule="auto"/>
        <w:ind w:firstLine="375"/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</w:pPr>
      <w:r w:rsidRPr="00282937">
        <w:rPr>
          <w:rFonts w:ascii="Arial Armenian" w:eastAsia="Times New Roman" w:hAnsi="Arial Armenian" w:cs="Courier New"/>
          <w:iCs/>
          <w:snapToGrid w:val="0"/>
          <w:color w:val="000000"/>
          <w:sz w:val="16"/>
          <w:szCs w:val="16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282937" w:rsidRPr="00282937" w:rsidTr="00C54237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Աշխատանքը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հանձնեց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Աշխատանքը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ընդունեց</w:t>
            </w:r>
          </w:p>
        </w:tc>
      </w:tr>
      <w:tr w:rsidR="00282937" w:rsidRPr="00282937" w:rsidTr="00C54237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___________________________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iCs/>
                <w:sz w:val="16"/>
                <w:szCs w:val="16"/>
              </w:rPr>
              <w:t>ստորագրություն</w:t>
            </w:r>
            <w:r w:rsidRPr="00282937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>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iCs/>
                <w:sz w:val="16"/>
                <w:szCs w:val="16"/>
              </w:rPr>
              <w:t>ստորագրություն</w:t>
            </w:r>
            <w:r w:rsidRPr="00282937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282937" w:rsidRPr="00282937" w:rsidTr="00C54237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___________________________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iCs/>
                <w:sz w:val="16"/>
                <w:szCs w:val="16"/>
              </w:rPr>
              <w:t>ազգանուն</w:t>
            </w:r>
            <w:r w:rsidRPr="00282937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iCs/>
                <w:sz w:val="16"/>
                <w:szCs w:val="16"/>
              </w:rPr>
              <w:t>անուն</w:t>
            </w:r>
          </w:p>
        </w:tc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>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iCs/>
                <w:sz w:val="16"/>
                <w:szCs w:val="16"/>
              </w:rPr>
              <w:t>ազգանուն</w:t>
            </w:r>
            <w:r w:rsidRPr="00282937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iCs/>
                <w:sz w:val="16"/>
                <w:szCs w:val="16"/>
              </w:rPr>
              <w:t>անուն</w:t>
            </w:r>
          </w:p>
        </w:tc>
      </w:tr>
      <w:tr w:rsidR="00282937" w:rsidRPr="00282937" w:rsidTr="00C54237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 xml:space="preserve">                              </w:t>
            </w: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Կ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Տ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>.</w:t>
            </w:r>
            <w:r w:rsidRPr="00282937">
              <w:rPr>
                <w:rFonts w:ascii="Arial Armenian" w:eastAsia="Times New Roman" w:hAnsi="Arial Armenian" w:cs="Arial"/>
                <w:iCs/>
                <w:color w:val="000000"/>
                <w:sz w:val="16"/>
                <w:szCs w:val="16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iCs/>
                <w:color w:val="000000"/>
                <w:sz w:val="16"/>
                <w:szCs w:val="16"/>
              </w:rPr>
              <w:t xml:space="preserve">                                     </w:t>
            </w: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Կ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Տ</w:t>
            </w:r>
            <w:r w:rsidRPr="00282937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:rsidR="00282937" w:rsidRPr="00282937" w:rsidRDefault="00282937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282937" w:rsidRDefault="00282937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981876" w:rsidRPr="00282937" w:rsidRDefault="00981876" w:rsidP="00282937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  <w:bookmarkStart w:id="34" w:name="_GoBack"/>
      <w:bookmarkEnd w:id="34"/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Հավելված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4.1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proofErr w:type="gramStart"/>
      <w:r w:rsidRPr="00282937">
        <w:rPr>
          <w:rFonts w:ascii="Arial Armenian" w:eastAsia="Times New Roman" w:hAnsi="Arial Armenian" w:cs="Times New Roman"/>
          <w:i/>
          <w:sz w:val="16"/>
          <w:szCs w:val="16"/>
        </w:rPr>
        <w:t>«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</w:t>
      </w:r>
      <w:r w:rsidRPr="00282937">
        <w:rPr>
          <w:rFonts w:ascii="Arial Armenian" w:eastAsia="Times New Roman" w:hAnsi="Arial Armenian" w:cs="Times New Roman"/>
          <w:i/>
          <w:sz w:val="16"/>
          <w:szCs w:val="16"/>
        </w:rPr>
        <w:t>»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       20  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>.</w:t>
      </w:r>
      <w:proofErr w:type="gramEnd"/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282937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Arial Armenian" w:eastAsia="Times New Roman" w:hAnsi="Arial Armenian" w:cs="Sylfaen"/>
          <w:b/>
          <w:bCs/>
          <w:sz w:val="16"/>
          <w:szCs w:val="16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Arial Armenian" w:eastAsia="Times New Roman" w:hAnsi="Arial Armenian" w:cs="Sylfaen"/>
          <w:b/>
          <w:bCs/>
          <w:sz w:val="16"/>
          <w:szCs w:val="16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2250"/>
        </w:tabs>
        <w:spacing w:after="0"/>
        <w:jc w:val="center"/>
        <w:rPr>
          <w:rFonts w:ascii="Arial Armenian" w:eastAsia="Times New Roman" w:hAnsi="Arial Armenian" w:cs="Sylfaen"/>
          <w:bCs/>
          <w:sz w:val="16"/>
          <w:szCs w:val="16"/>
        </w:rPr>
      </w:pPr>
      <w:proofErr w:type="gramStart"/>
      <w:r w:rsidRPr="00282937">
        <w:rPr>
          <w:rFonts w:ascii="Sylfaen" w:eastAsia="Times New Roman" w:hAnsi="Sylfaen" w:cs="Sylfaen"/>
          <w:bCs/>
          <w:sz w:val="16"/>
          <w:szCs w:val="16"/>
        </w:rPr>
        <w:t>ԱԿՏ</w:t>
      </w:r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 N</w:t>
      </w:r>
      <w:proofErr w:type="gramEnd"/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   </w:t>
      </w:r>
    </w:p>
    <w:p w:rsidR="00282937" w:rsidRPr="00282937" w:rsidRDefault="00282937" w:rsidP="00282937">
      <w:pPr>
        <w:tabs>
          <w:tab w:val="left" w:pos="360"/>
          <w:tab w:val="left" w:pos="540"/>
          <w:tab w:val="left" w:pos="2250"/>
        </w:tabs>
        <w:spacing w:after="0"/>
        <w:jc w:val="center"/>
        <w:rPr>
          <w:rFonts w:ascii="Arial Armenian" w:eastAsia="Times New Roman" w:hAnsi="Arial Armenian" w:cs="Sylfaen"/>
          <w:bCs/>
          <w:sz w:val="16"/>
          <w:szCs w:val="16"/>
        </w:rPr>
      </w:pPr>
      <w:proofErr w:type="gramStart"/>
      <w:r w:rsidRPr="00282937">
        <w:rPr>
          <w:rFonts w:ascii="Sylfaen" w:eastAsia="Times New Roman" w:hAnsi="Sylfaen" w:cs="Sylfaen"/>
          <w:bCs/>
          <w:sz w:val="16"/>
          <w:szCs w:val="16"/>
        </w:rPr>
        <w:t>պայմանագրի</w:t>
      </w:r>
      <w:proofErr w:type="gramEnd"/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bCs/>
          <w:sz w:val="16"/>
          <w:szCs w:val="16"/>
        </w:rPr>
        <w:t>արդյունքը</w:t>
      </w:r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bCs/>
          <w:sz w:val="16"/>
          <w:szCs w:val="16"/>
        </w:rPr>
        <w:t>Պատվիրատուին</w:t>
      </w:r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bCs/>
          <w:sz w:val="16"/>
          <w:szCs w:val="16"/>
        </w:rPr>
        <w:t>հանձնելու</w:t>
      </w:r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bCs/>
          <w:sz w:val="16"/>
          <w:szCs w:val="16"/>
        </w:rPr>
        <w:t>փաստը</w:t>
      </w:r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bCs/>
          <w:sz w:val="16"/>
          <w:szCs w:val="16"/>
        </w:rPr>
        <w:t>ֆիքսելու</w:t>
      </w:r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bCs/>
          <w:sz w:val="16"/>
          <w:szCs w:val="16"/>
        </w:rPr>
        <w:t>վերաբերյալ</w:t>
      </w:r>
      <w:r w:rsidRPr="00282937">
        <w:rPr>
          <w:rFonts w:ascii="Arial Armenian" w:eastAsia="Times New Roman" w:hAnsi="Arial Armenian" w:cs="Sylfaen"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ind w:left="-540" w:firstLine="180"/>
        <w:jc w:val="both"/>
        <w:rPr>
          <w:rFonts w:ascii="Arial Armenian" w:eastAsia="Times New Roman" w:hAnsi="Arial Armenian" w:cs="Sylfaen"/>
          <w:sz w:val="16"/>
          <w:szCs w:val="16"/>
        </w:rPr>
      </w:pPr>
      <w:r w:rsidRPr="00282937">
        <w:rPr>
          <w:rFonts w:ascii="Arial Armenian" w:eastAsia="Times New Roman" w:hAnsi="Arial Armenian" w:cs="Sylfaen"/>
          <w:sz w:val="16"/>
          <w:szCs w:val="16"/>
        </w:rPr>
        <w:tab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արձանագրվում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</w:rPr>
        <w:tab/>
        <w:t xml:space="preserve">        </w:t>
      </w:r>
      <w:r w:rsidRPr="00282937">
        <w:rPr>
          <w:rFonts w:ascii="Arial Armenian" w:eastAsia="Times New Roman" w:hAnsi="Arial Armenian" w:cs="Sylfaen"/>
          <w:sz w:val="16"/>
          <w:szCs w:val="16"/>
        </w:rPr>
        <w:t>-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</w:rPr>
        <w:t>այսուհետ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)  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</w:rPr>
        <w:tab/>
        <w:t xml:space="preserve">        </w:t>
      </w:r>
      <w:r w:rsidRPr="00282937">
        <w:rPr>
          <w:rFonts w:ascii="Arial Armenian" w:eastAsia="Times New Roman" w:hAnsi="Arial Armenian" w:cs="Sylfaen"/>
          <w:sz w:val="16"/>
          <w:szCs w:val="16"/>
        </w:rPr>
        <w:t>-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ind w:right="-360"/>
        <w:jc w:val="both"/>
        <w:rPr>
          <w:rFonts w:ascii="Arial Armenian" w:eastAsia="Times New Roman" w:hAnsi="Arial Armenian" w:cs="Sylfaen"/>
          <w:sz w:val="16"/>
          <w:szCs w:val="16"/>
        </w:rPr>
      </w:pPr>
      <w:r w:rsidRPr="00282937">
        <w:rPr>
          <w:rFonts w:ascii="Arial Armenian" w:eastAsia="Times New Roman" w:hAnsi="Arial Armenian" w:cs="Sylfaen"/>
          <w:sz w:val="16"/>
          <w:szCs w:val="16"/>
        </w:rPr>
        <w:t xml:space="preserve">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Պատվիրատուի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անունը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 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</w:rPr>
        <w:t>Կապալառուի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անունը</w:t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ind w:right="-360"/>
        <w:jc w:val="both"/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այսուհետ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</w:t>
      </w:r>
      <w:r w:rsidRPr="00282937">
        <w:rPr>
          <w:rFonts w:ascii="Sylfaen" w:eastAsia="Times New Roman" w:hAnsi="Sylfaen" w:cs="Sylfaen"/>
          <w:sz w:val="16"/>
          <w:szCs w:val="16"/>
        </w:rPr>
        <w:t>ապալառու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միջև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 20     </w:t>
      </w:r>
      <w:r w:rsidRPr="00282937">
        <w:rPr>
          <w:rFonts w:ascii="Sylfaen" w:eastAsia="Times New Roman" w:hAnsi="Sylfaen" w:cs="Sylfaen"/>
          <w:sz w:val="16"/>
          <w:szCs w:val="16"/>
        </w:rPr>
        <w:t>թ</w:t>
      </w:r>
      <w:r w:rsidRPr="00282937">
        <w:rPr>
          <w:rFonts w:ascii="Arial Armenian" w:eastAsia="Times New Roman" w:hAnsi="Arial Armenian" w:cs="Sylfaen"/>
          <w:sz w:val="16"/>
          <w:szCs w:val="16"/>
        </w:rPr>
        <w:t xml:space="preserve">. </w:t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N </w:t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ind w:right="-360"/>
        <w:jc w:val="both"/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կնքման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ամսաթիվը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ab/>
        <w:t xml:space="preserve">                          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համարը</w:t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36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շրջանակներում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20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նպատակով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հանձնեց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ստորև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աշխատանքները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ind w:left="-540" w:firstLine="18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282937" w:rsidRPr="00282937" w:rsidTr="00C54237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bCs/>
                <w:sz w:val="16"/>
                <w:szCs w:val="16"/>
                <w:lang w:val="ru-RU" w:eastAsia="ru-RU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Աշխատանքի</w:t>
            </w:r>
          </w:p>
        </w:tc>
      </w:tr>
      <w:tr w:rsidR="00282937" w:rsidRPr="00282937" w:rsidTr="00C542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չափման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միավորը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քանակը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փաստացի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</w:tr>
      <w:tr w:rsidR="00282937" w:rsidRPr="00282937" w:rsidTr="00C542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</w:tr>
      <w:tr w:rsidR="00282937" w:rsidRPr="00282937" w:rsidTr="00C542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</w:tr>
    </w:tbl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eastAsia="ru-RU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ակտը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2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օրինակից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տրամադրվում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մեկական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օրինակ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ԿՈՂՄԵՐԸ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282937" w:rsidRPr="00282937" w:rsidTr="00C54237">
        <w:tc>
          <w:tcPr>
            <w:tcW w:w="4785" w:type="dxa"/>
          </w:tcPr>
          <w:p w:rsidR="00282937" w:rsidRPr="00282937" w:rsidRDefault="00282937" w:rsidP="00282937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hy-AM" w:eastAsia="ru-RU"/>
              </w:rPr>
            </w:pP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Հանձնեց</w:t>
            </w:r>
          </w:p>
        </w:tc>
        <w:tc>
          <w:tcPr>
            <w:tcW w:w="5223" w:type="dxa"/>
          </w:tcPr>
          <w:p w:rsidR="00282937" w:rsidRPr="00282937" w:rsidRDefault="00282937" w:rsidP="00282937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hy-AM" w:eastAsia="ru-RU"/>
              </w:rPr>
            </w:pP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hy-AM"/>
              </w:rPr>
              <w:t xml:space="preserve">       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Ընդունեց</w:t>
            </w:r>
          </w:p>
        </w:tc>
      </w:tr>
    </w:tbl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 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հայտը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նախագծած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ներկայացուցիչ</w:t>
      </w:r>
      <w:r w:rsidRPr="00282937">
        <w:rPr>
          <w:rFonts w:ascii="Arial Armenian" w:eastAsia="Times New Roman" w:hAnsi="Arial Armenian" w:cs="Sylfaen"/>
          <w:sz w:val="16"/>
          <w:szCs w:val="16"/>
          <w:lang w:val="hy-AM" w:eastAsia="ru-RU"/>
        </w:rPr>
        <w:t>`</w:t>
      </w:r>
    </w:p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282937" w:rsidRPr="00282937" w:rsidTr="00C542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282937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___________________________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</w:t>
            </w:r>
            <w:r w:rsidRPr="00282937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</w:t>
            </w:r>
          </w:p>
        </w:tc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282937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>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</w:t>
            </w:r>
            <w:r w:rsidRPr="00282937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</w:t>
            </w:r>
          </w:p>
        </w:tc>
      </w:tr>
      <w:tr w:rsidR="00282937" w:rsidRPr="00282937" w:rsidTr="00C542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282937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___________________________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282937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>___________________________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</w:t>
            </w:r>
          </w:p>
        </w:tc>
      </w:tr>
    </w:tbl>
    <w:p w:rsidR="00282937" w:rsidRPr="00282937" w:rsidRDefault="00282937" w:rsidP="00282937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Arial Armenian" w:eastAsia="Times New Roman" w:hAnsi="Arial Armenian" w:cs="Sylfaen"/>
          <w:b/>
          <w:bCs/>
          <w:sz w:val="16"/>
          <w:szCs w:val="16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282937" w:rsidRPr="00282937" w:rsidTr="00C542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</w:pPr>
          </w:p>
        </w:tc>
      </w:tr>
    </w:tbl>
    <w:p w:rsidR="00282937" w:rsidRPr="00282937" w:rsidRDefault="00282937" w:rsidP="00282937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  <w:sectPr w:rsidR="00282937" w:rsidRPr="00282937" w:rsidSect="00C54237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lastRenderedPageBreak/>
        <w:t>Հավելված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Sylfaen"/>
          <w:sz w:val="16"/>
          <w:szCs w:val="16"/>
        </w:rPr>
        <w:t>5</w:t>
      </w: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«---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ՀՄԱ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</w:rPr>
        <w:t>ԱՇ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---/---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»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*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ծածկագրով</w:t>
      </w: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ՀԱՐՑՈՒՄ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կառավարության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2017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մայիսի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N 526-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որոշմամբ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"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գործընթացի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կազմակերպման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"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43-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3-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ճշտման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կարիքների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կազմակերպված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  <w:t xml:space="preserve">    </w:t>
      </w:r>
    </w:p>
    <w:p w:rsidR="00282937" w:rsidRPr="00282937" w:rsidRDefault="00282937" w:rsidP="00282937">
      <w:pPr>
        <w:tabs>
          <w:tab w:val="left" w:pos="8550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պատվիրատուի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ab/>
        <w:t xml:space="preserve">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ծածկագիրը</w:t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ծածկագրով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թվականի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N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որոշմամբ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առաջին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զբաղեցրել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ներքոհիշյալ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մասնակիցները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)` 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282937" w:rsidRPr="00282937" w:rsidTr="00C54237">
        <w:tc>
          <w:tcPr>
            <w:tcW w:w="1472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ind w:right="390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     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Մասնակցի</w:t>
            </w:r>
          </w:p>
        </w:tc>
      </w:tr>
      <w:tr w:rsidR="00282937" w:rsidRPr="00282937" w:rsidTr="00C54237">
        <w:tc>
          <w:tcPr>
            <w:tcW w:w="1472" w:type="dxa"/>
            <w:vMerge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հարկ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հաշվառման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հայտը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ներկայացվելու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ամիսը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տարեթիվը</w:t>
            </w:r>
          </w:p>
        </w:tc>
      </w:tr>
      <w:tr w:rsidR="00282937" w:rsidRPr="00282937" w:rsidTr="00C54237">
        <w:tc>
          <w:tcPr>
            <w:tcW w:w="1472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486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276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c>
          <w:tcPr>
            <w:tcW w:w="1472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486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276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</w:tbl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</w:rPr>
        <w:tab/>
      </w:r>
    </w:p>
    <w:p w:rsidR="00282937" w:rsidRPr="00282937" w:rsidRDefault="00282937" w:rsidP="00282937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Խնդրում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ենք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կառավարության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2017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մայիսի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N 526-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որոշմամբ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"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գործընթացի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կազմակերպման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"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44-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տրամադրել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տեղեկատվություն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1-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զբաղեցրած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նույն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43-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3-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տվյալների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վերաբերյալ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ծածկագրով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գնահատող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քարտուղար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</w:p>
    <w:p w:rsidR="00282937" w:rsidRPr="00282937" w:rsidRDefault="00282937" w:rsidP="00282937">
      <w:pPr>
        <w:tabs>
          <w:tab w:val="left" w:pos="8550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ծածկագիրը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  <w:r w:rsidRPr="00282937"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  <w:t>*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լրացվում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է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հանձնաժողովի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քարտուղարի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կողմից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`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մինչև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հրավերը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տեղեկագրում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հրապարակելը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>:</w:t>
      </w: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/>
        </w:rPr>
        <w:br w:type="page"/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lastRenderedPageBreak/>
        <w:t>Հավելված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6</w:t>
      </w: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«---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ՀՄԱ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ԱՇՁԲ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>---/---</w:t>
      </w:r>
      <w:r w:rsidRPr="00282937">
        <w:rPr>
          <w:rFonts w:ascii="Arial Armenian" w:eastAsia="Times New Roman" w:hAnsi="Arial Armenian" w:cs="Arial Armenian"/>
          <w:sz w:val="16"/>
          <w:szCs w:val="16"/>
          <w:lang w:val="hy-AM"/>
        </w:rPr>
        <w:t>»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*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ծածկագրով</w:t>
      </w: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282937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</w:p>
    <w:p w:rsidR="00282937" w:rsidRPr="00282937" w:rsidRDefault="00282937" w:rsidP="00282937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ՏԵՂԵԿԱՏՎՈՒԹՅՈՒՆ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կառավարության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2017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մայիսի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N 526-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որոշմամբ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"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Գնումների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գործընթացի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կազմակերպման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"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43-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կետի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3-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մասով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հարցման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մասին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2340"/>
        <w:gridCol w:w="3150"/>
        <w:gridCol w:w="5130"/>
      </w:tblGrid>
      <w:tr w:rsidR="00282937" w:rsidRPr="00282937" w:rsidTr="00C54237">
        <w:tc>
          <w:tcPr>
            <w:tcW w:w="1710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Ընթացակարգի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Պատվիրատուի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10620" w:type="dxa"/>
            <w:gridSpan w:val="3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Մասնակցի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</w:tr>
      <w:tr w:rsidR="00282937" w:rsidRPr="00282937" w:rsidTr="00C54237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հարկ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հաշվառման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282937" w:rsidRPr="00282937" w:rsidRDefault="00282937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հայտը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ներկայացնելու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օրվա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դրությամբ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հարկային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մարմնի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վերահսկվող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եկամուտների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գծով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ժամկետանց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հարկային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պարտավորությունների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գումարի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չափը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</w:tr>
      <w:tr w:rsidR="00282937" w:rsidRPr="00282937" w:rsidTr="00C54237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</w:tr>
      <w:tr w:rsidR="00282937" w:rsidRPr="00282937" w:rsidTr="00C54237">
        <w:trPr>
          <w:trHeight w:val="247"/>
        </w:trPr>
        <w:tc>
          <w:tcPr>
            <w:tcW w:w="171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c>
          <w:tcPr>
            <w:tcW w:w="3240" w:type="dxa"/>
            <w:gridSpan w:val="2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5130" w:type="dxa"/>
            <w:shd w:val="clear" w:color="auto" w:fill="auto"/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</w:tbl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</w:rPr>
      </w:pPr>
      <w:r w:rsidRPr="00282937">
        <w:rPr>
          <w:rFonts w:ascii="Sylfaen" w:eastAsia="Times New Roman" w:hAnsi="Sylfaen" w:cs="Sylfaen"/>
          <w:sz w:val="16"/>
          <w:szCs w:val="16"/>
        </w:rPr>
        <w:t>Տեղեկատվությունը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տրվել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վարչության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աշխատակից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</w:rPr>
        <w:t>-</w:t>
      </w:r>
      <w:r w:rsidRPr="00282937">
        <w:rPr>
          <w:rFonts w:ascii="Sylfaen" w:eastAsia="Times New Roman" w:hAnsi="Sylfaen" w:cs="Sylfaen"/>
          <w:sz w:val="16"/>
          <w:szCs w:val="16"/>
        </w:rPr>
        <w:t>ի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 xml:space="preserve">     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  <w:r w:rsidRPr="00282937">
        <w:rPr>
          <w:rFonts w:ascii="Arial Armenian" w:eastAsia="Times New Roman" w:hAnsi="Arial Armenian" w:cs="Times New Roman"/>
          <w:sz w:val="16"/>
          <w:szCs w:val="16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</w:rPr>
        <w:tab/>
        <w:t xml:space="preserve">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վարչության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  <w:t xml:space="preserve">    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282937">
        <w:rPr>
          <w:rFonts w:ascii="Arial Armenian" w:eastAsia="Times New Roman" w:hAnsi="Arial Armenian" w:cs="Times New Roman"/>
          <w:sz w:val="16"/>
          <w:szCs w:val="16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</w:rPr>
        <w:tab/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firstLine="540"/>
        <w:jc w:val="center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Times New Roman"/>
          <w:b/>
          <w:i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Sylfaen"/>
          <w:i/>
          <w:sz w:val="16"/>
          <w:szCs w:val="16"/>
          <w:lang w:val="x-none" w:eastAsia="ru-RU"/>
        </w:rPr>
      </w:pPr>
      <w:r w:rsidRPr="00282937"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  <w:t>*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լրացվում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է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հանձնաժողովի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քարտուղարի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կողմից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`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մինչև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հրավերը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տեղեկագրում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հրապարակելը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>:</w:t>
      </w: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Times New Roman"/>
          <w:b/>
          <w:i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Times New Roman"/>
          <w:b/>
          <w:i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Times New Roman"/>
          <w:b/>
          <w:i/>
          <w:sz w:val="16"/>
          <w:szCs w:val="16"/>
        </w:rPr>
        <w:sectPr w:rsidR="00282937" w:rsidRPr="00282937" w:rsidSect="00C54237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</w:pP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lastRenderedPageBreak/>
        <w:t>Հավելված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7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</w:pPr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>«---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ՀՄԱ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>-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ԱՇՁԲ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>---/---</w:t>
      </w:r>
      <w:r w:rsidRPr="00282937">
        <w:rPr>
          <w:rFonts w:ascii="Arial Armenian" w:eastAsia="Times New Roman" w:hAnsi="Arial Armenian" w:cs="Arial Armenian"/>
          <w:b/>
          <w:sz w:val="16"/>
          <w:szCs w:val="16"/>
          <w:lang w:val="es-ES" w:eastAsia="x-none"/>
        </w:rPr>
        <w:t>»</w:t>
      </w:r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* 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ծածկագրով</w:t>
      </w:r>
    </w:p>
    <w:p w:rsidR="00282937" w:rsidRPr="00282937" w:rsidRDefault="00282937" w:rsidP="00282937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</w:pPr>
      <w:proofErr w:type="gramStart"/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ընթացակարգի</w:t>
      </w:r>
      <w:proofErr w:type="gramEnd"/>
      <w:r w:rsidRPr="00282937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հրավերի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GHEA Grapalat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GHEA Grapalat"/>
          <w:b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b/>
          <w:sz w:val="16"/>
          <w:szCs w:val="16"/>
        </w:rPr>
        <w:t xml:space="preserve">      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ՏՈւԺԱՆՔԻ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ՀԱՄԱՁԱՅՆԱԳԻՐ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GHEA Grapalat"/>
          <w:b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                                                   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(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կատարման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ապահովում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>)</w:t>
      </w: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GHEA Grapalat"/>
          <w:b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 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ք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Երևան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ab/>
        <w:t xml:space="preserve">   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«</w:t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 xml:space="preserve">         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»</w:t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 xml:space="preserve"> </w:t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20  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>.**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u w:val="single"/>
          <w:vertAlign w:val="subscript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u w:val="single"/>
          <w:vertAlign w:val="subscript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vertAlign w:val="subscript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vertAlign w:val="subscript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դեմս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տնօրեն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282937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  <w:t xml:space="preserve">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տնօրենի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անձնագրային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տվյալները</w:t>
      </w:r>
      <w:r w:rsidRPr="00282937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կանոնադրության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հիման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վրա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>` (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այսուհետև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Ընկերություն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),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սահմանում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տուժանքի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համաձայնությունը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numPr>
          <w:ilvl w:val="0"/>
          <w:numId w:val="6"/>
        </w:numPr>
        <w:spacing w:after="0" w:line="240" w:lineRule="auto"/>
        <w:jc w:val="center"/>
        <w:rPr>
          <w:rFonts w:ascii="Arial Armenian" w:eastAsia="Times New Roman" w:hAnsi="Arial Armenian" w:cs="GHEA Grapalat"/>
          <w:b/>
          <w:bCs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Հ</w:t>
      </w:r>
      <w:r w:rsidRPr="00282937">
        <w:rPr>
          <w:rFonts w:ascii="Sylfaen" w:eastAsia="Times New Roman" w:hAnsi="Sylfaen" w:cs="Sylfaen"/>
          <w:b/>
          <w:sz w:val="16"/>
          <w:szCs w:val="16"/>
        </w:rPr>
        <w:t>ամաձայնության</w:t>
      </w:r>
      <w:r w:rsidRPr="00282937">
        <w:rPr>
          <w:rFonts w:ascii="Arial Armenian" w:eastAsia="Times New Roman" w:hAnsi="Arial Armenian" w:cs="GHEA Grapalat"/>
          <w:b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առարկան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GHEA Grapalat"/>
          <w:b/>
          <w:bCs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ab/>
        <w:t xml:space="preserve">                               </w:t>
      </w:r>
    </w:p>
    <w:p w:rsidR="00282937" w:rsidRPr="00282937" w:rsidRDefault="00282937" w:rsidP="00282937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Ընկերությունը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մասնակցում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>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այսուհետ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</w:p>
    <w:p w:rsidR="00282937" w:rsidRPr="00282937" w:rsidRDefault="00282937" w:rsidP="00282937">
      <w:pPr>
        <w:spacing w:after="0" w:line="240" w:lineRule="auto"/>
        <w:ind w:left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        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պատվիրատուի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կազմակերպված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>`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282937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19/05  </w:t>
      </w:r>
      <w:r w:rsidRPr="00282937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  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*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ծածկագրով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գնման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ընթացակարգին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>:</w:t>
      </w:r>
    </w:p>
    <w:p w:rsidR="00282937" w:rsidRPr="00282937" w:rsidRDefault="00282937" w:rsidP="00282937">
      <w:pPr>
        <w:spacing w:after="0" w:line="240" w:lineRule="auto"/>
        <w:ind w:left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pt-BR"/>
        </w:rPr>
        <w:t xml:space="preserve">                         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ընթացակարգի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ծածկագիրը</w:t>
      </w:r>
    </w:p>
    <w:p w:rsidR="00282937" w:rsidRPr="00282937" w:rsidRDefault="00282937" w:rsidP="00282937">
      <w:pPr>
        <w:numPr>
          <w:ilvl w:val="1"/>
          <w:numId w:val="7"/>
        </w:numPr>
        <w:spacing w:after="0" w:line="240" w:lineRule="auto"/>
        <w:ind w:firstLine="450"/>
        <w:jc w:val="both"/>
        <w:rPr>
          <w:rFonts w:ascii="Arial Armenian" w:eastAsia="Times New Roman" w:hAnsi="Arial Armenian" w:cs="GHEA Grapalat"/>
          <w:color w:val="5B9BD5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Որպես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գնման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ընթացակարգի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կնքվելիք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ապահովում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Ընկերությունը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ներկայացնում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տուժանքի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համաձայնագիրը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պահանջագիրը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լրացված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հաստատված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: </w:t>
      </w:r>
    </w:p>
    <w:p w:rsidR="00282937" w:rsidRPr="00282937" w:rsidRDefault="00282937" w:rsidP="00282937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Ընկերությունը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տուժանքի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համաձայնագ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ր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ի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կից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ներկայացվող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վճարման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/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այսուհետ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Պահանջագիր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/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ստորագրմամբ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անհետկանչելիորեն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համաձայնվում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ստորագրմամբ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Ընկերությունը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տալիս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հավաստումը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Arial Armenian"/>
          <w:color w:val="000000"/>
          <w:sz w:val="16"/>
          <w:szCs w:val="16"/>
          <w:lang w:val="hy-AM"/>
        </w:rPr>
        <w:t>«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Վճարման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պայմանները</w:t>
      </w:r>
      <w:r w:rsidRPr="00282937">
        <w:rPr>
          <w:rFonts w:ascii="Arial Armenian" w:eastAsia="Times New Roman" w:hAnsi="Arial Armenian" w:cs="Arial Armenian"/>
          <w:color w:val="000000"/>
          <w:sz w:val="16"/>
          <w:szCs w:val="16"/>
          <w:lang w:val="hy-AM"/>
        </w:rPr>
        <w:t>»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դաշտում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լրացված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 </w:t>
      </w:r>
      <w:r w:rsidRPr="00282937">
        <w:rPr>
          <w:rFonts w:ascii="Arial Armenian" w:eastAsia="Times New Roman" w:hAnsi="Arial Armenian" w:cs="Arial Armenian"/>
          <w:color w:val="000000"/>
          <w:sz w:val="16"/>
          <w:szCs w:val="16"/>
          <w:lang w:val="hy-AM"/>
        </w:rPr>
        <w:t>«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ակցեպտավորված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վճարման</w:t>
      </w:r>
      <w:r w:rsidRPr="00282937">
        <w:rPr>
          <w:rFonts w:ascii="Arial Armenian" w:eastAsia="Times New Roman" w:hAnsi="Arial Armenian" w:cs="Arial Armenian"/>
          <w:color w:val="000000"/>
          <w:sz w:val="16"/>
          <w:szCs w:val="16"/>
          <w:lang w:val="hy-AM"/>
        </w:rPr>
        <w:t>»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գումարի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գանձման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հետ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կապված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Ընկերությանը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սպասարկող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/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/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>` /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այսուհետ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/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ստացված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Պահանջագիրը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ներկայացնում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Ընկերությանը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լրացուցիչ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համաձայնություն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ստանալու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քանի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վրա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արդեն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դրվել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ստորագրությունը՝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ակցեպտավորման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նպատակով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Պահանջագիրը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հիմք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հանդիսանում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`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Պահանջագրով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նշված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ամբողջ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գումարը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Ընկերության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հաշվից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գանձելու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համար՝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առանց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լրացուցիչ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ակցեպտավորման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: </w:t>
      </w:r>
    </w:p>
    <w:p w:rsidR="00282937" w:rsidRPr="00282937" w:rsidRDefault="00282937" w:rsidP="00282937">
      <w:p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) 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Ընկերությունը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գրավոր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եղանակով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Բանկին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կարգադրել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վրա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դրված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հետ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կանչելու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մասին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left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Ընկերությունը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հավաստում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Պահանջագիրը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ակցեպտավորել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տուժանքի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ամբողջ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գումարով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Ընկերությունը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Բանկը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որևէ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Պահանջագրի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իրավաչափության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վավերականության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ժամկետների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Պահանջագրի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կատարումն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ապահովելու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Բանկի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իրականացվող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գործողությունների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: </w:t>
      </w:r>
    </w:p>
    <w:p w:rsidR="00282937" w:rsidRPr="00282937" w:rsidRDefault="00282937" w:rsidP="00282937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գնման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ընթացակարգի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արդյունքում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կնքված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պայմանագիրը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չկատարելու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ոչ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պատշաճ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կատարելու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տուժանքի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համաձայնագիրը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բնօրինակներով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ներկայացնում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Բանկին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`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այդ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գրավոր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տեղեկացնելով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Ընկերությանը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: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տուժանքի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համաձայնագիրը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էլեկտրոնային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թվային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ստորագրությամբ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հաստատված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լինելու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դրանք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Վճարող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Բանկին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ներկայացվում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էլեկտրոնային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կրիչներով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ինչպես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նաև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դրանցից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արտատպված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թղթային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տարբերակներով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>:</w:t>
      </w:r>
    </w:p>
    <w:p w:rsidR="00282937" w:rsidRPr="00282937" w:rsidRDefault="00282937" w:rsidP="00282937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Պատվիրատուն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բանկին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կարող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ներկայացնել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լրացուցիչ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փաստաթղթեր</w:t>
      </w:r>
      <w:r w:rsidRPr="00282937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Բանկի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ահանջագրում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նշված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գումարի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հետևանքով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առաջացած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ռիսկերի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կրած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վնասների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բացասական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հետևանքների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Բանկը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որևէ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պատասխանատվություն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կրում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>: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Բանկը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ստուգելու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պայմանները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խախտելու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փաստերը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>,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երբ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հաշվի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միջոցները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բավարարում</w:t>
      </w:r>
      <w:r w:rsidRPr="00282937">
        <w:rPr>
          <w:rFonts w:ascii="Sylfaen" w:eastAsia="Times New Roman" w:hAnsi="Sylfaen" w:cs="Sylfaen"/>
          <w:sz w:val="16"/>
          <w:szCs w:val="16"/>
        </w:rPr>
        <w:t>՝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Վճարող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բանկը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վճարման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պահանջագիրը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ստանալուց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հետո՝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2 (</w:t>
      </w:r>
      <w:r w:rsidRPr="00282937">
        <w:rPr>
          <w:rFonts w:ascii="Sylfaen" w:eastAsia="Times New Roman" w:hAnsi="Sylfaen" w:cs="Sylfaen"/>
          <w:sz w:val="16"/>
          <w:szCs w:val="16"/>
        </w:rPr>
        <w:t>երկու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) </w:t>
      </w:r>
      <w:r w:rsidRPr="00282937">
        <w:rPr>
          <w:rFonts w:ascii="Sylfaen" w:eastAsia="Times New Roman" w:hAnsi="Sylfaen" w:cs="Sylfaen"/>
          <w:sz w:val="16"/>
          <w:szCs w:val="16"/>
        </w:rPr>
        <w:t>աշխատանքային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օրվա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ընթացքում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պետք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տեղեկացնի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Պատվիրատուին՝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գրավոր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ձևով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>:</w:t>
      </w:r>
    </w:p>
    <w:p w:rsidR="00282937" w:rsidRPr="00282937" w:rsidRDefault="00282937" w:rsidP="00282937">
      <w:pPr>
        <w:numPr>
          <w:ilvl w:val="1"/>
          <w:numId w:val="7"/>
        </w:num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համաձայնագիրը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ահանջագիրը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Բանկ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ներկայացնելուց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հետո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Բանկից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անկախ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պատճառներով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տասն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աշխատանքային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օրվա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ընթացքում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գումարը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չվճարվելու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Պատվիրատուն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չվճարման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հետ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կապված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տեղեկությունները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փոխանցում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&lt;&lt;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ԱՔՌԱ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Քրեդիթ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Ռեփորթինգ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&gt;&gt;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ՓԲԸ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(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Վարկային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pt-BR"/>
        </w:rPr>
        <w:t>բյուրո</w:t>
      </w:r>
      <w:r w:rsidRPr="00282937">
        <w:rPr>
          <w:rFonts w:ascii="Arial Armenian" w:eastAsia="Times New Roman" w:hAnsi="Arial Armenian" w:cs="GHEA Grapalat"/>
          <w:sz w:val="16"/>
          <w:szCs w:val="16"/>
          <w:lang w:val="pt-BR"/>
        </w:rPr>
        <w:t>):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</w:p>
    <w:p w:rsidR="00282937" w:rsidRPr="00282937" w:rsidRDefault="00282937" w:rsidP="00282937">
      <w:pPr>
        <w:numPr>
          <w:ilvl w:val="0"/>
          <w:numId w:val="6"/>
        </w:numPr>
        <w:spacing w:after="0" w:line="240" w:lineRule="auto"/>
        <w:jc w:val="center"/>
        <w:rPr>
          <w:rFonts w:ascii="Arial Armenian" w:eastAsia="Times New Roman" w:hAnsi="Arial Armenian" w:cs="GHEA Grapalat"/>
          <w:b/>
          <w:bCs/>
          <w:sz w:val="16"/>
          <w:szCs w:val="16"/>
        </w:rPr>
      </w:pPr>
      <w:r w:rsidRPr="00282937">
        <w:rPr>
          <w:rFonts w:ascii="Sylfaen" w:eastAsia="Times New Roman" w:hAnsi="Sylfaen" w:cs="Sylfaen"/>
          <w:b/>
          <w:bCs/>
          <w:sz w:val="16"/>
          <w:szCs w:val="16"/>
        </w:rPr>
        <w:t>Այլ</w:t>
      </w:r>
      <w:r w:rsidRPr="00282937">
        <w:rPr>
          <w:rFonts w:ascii="Arial Armenian" w:eastAsia="Times New Roman" w:hAnsi="Arial Armenian" w:cs="GHEA Grapalat"/>
          <w:b/>
          <w:bCs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b/>
          <w:bCs/>
          <w:sz w:val="16"/>
          <w:szCs w:val="16"/>
        </w:rPr>
        <w:t>պայմաններ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2.1 </w:t>
      </w:r>
      <w:r w:rsidRPr="00282937">
        <w:rPr>
          <w:rFonts w:ascii="Sylfaen" w:eastAsia="Times New Roman" w:hAnsi="Sylfaen" w:cs="Sylfaen"/>
          <w:sz w:val="16"/>
          <w:szCs w:val="16"/>
        </w:rPr>
        <w:t>Սույն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համաձայնագիրը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անհետկանչելի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>,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ուժի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մեջ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մտնում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վավերացման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պահից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ուժի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մեջ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կնքվ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ելիք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պայմանագրով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ստանձնվող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պարտավորություններ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ողջ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ծավալով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կատար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վերջին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</w:rPr>
        <w:t>իսկ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պայմանագրով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երաշխիքային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ժամկետ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սահմանված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լինելու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դեպքում՝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երաշխիքային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ժամկետի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</w:rPr>
        <w:t>ավարտին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>1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>0-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ներառյալ</w:t>
      </w:r>
      <w:r w:rsidRPr="00282937">
        <w:rPr>
          <w:rFonts w:ascii="Tahoma" w:eastAsia="Times New Roman" w:hAnsi="Tahoma" w:cs="Tahoma"/>
          <w:sz w:val="16"/>
          <w:szCs w:val="16"/>
        </w:rPr>
        <w:t>։</w:t>
      </w:r>
      <w:r w:rsidRPr="00282937">
        <w:rPr>
          <w:rFonts w:ascii="Arial Armenian" w:eastAsia="Times New Roman" w:hAnsi="Arial Armenian" w:cs="GHEA Grapalat"/>
          <w:sz w:val="16"/>
          <w:szCs w:val="16"/>
        </w:rPr>
        <w:t xml:space="preserve">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2.2.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Բանկին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ներկայացնելով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` 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2.2.1.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հավաստվում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Ընկերությունը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թույլ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տվել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պայմանագրային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խախտում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իսկ</w:t>
      </w:r>
    </w:p>
    <w:p w:rsidR="00282937" w:rsidRPr="00282937" w:rsidDel="00A13215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2.2.2.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հավաստվում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տուժանքի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ստորագրված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իրավասու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անձի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>: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2.3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Համաձայնագրի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կապակցությամբ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բանակցությունների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միջոցով։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Համաձայնություն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ձեռք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չբերելու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դատական</w:t>
      </w:r>
      <w:r w:rsidRPr="00282937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կարգով։</w:t>
      </w:r>
    </w:p>
    <w:p w:rsidR="00282937" w:rsidRPr="00282937" w:rsidRDefault="00282937" w:rsidP="00282937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</w:p>
    <w:p w:rsidR="00282937" w:rsidRPr="00282937" w:rsidRDefault="00282937" w:rsidP="00282937">
      <w:pPr>
        <w:spacing w:after="0" w:line="240" w:lineRule="auto"/>
        <w:ind w:firstLine="567"/>
        <w:jc w:val="center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3.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Ընկերության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հասցեն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,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բանկային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վավերապայմանները</w:t>
      </w:r>
      <w:r w:rsidRPr="00282937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>`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</w:pP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282937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lastRenderedPageBreak/>
        <w:t xml:space="preserve">           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հասցեն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սպասարկող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բանկի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բանկային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հաշվեհամարը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հարկ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վճարողի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հաշվառման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համարը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282937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տնօրենի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և</w:t>
      </w:r>
      <w:r w:rsidRPr="00282937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282937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ստորագրությունը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  <w:r w:rsidRPr="00282937">
        <w:rPr>
          <w:rFonts w:ascii="Sylfaen" w:eastAsia="Times New Roman" w:hAnsi="Sylfaen" w:cs="Sylfaen"/>
          <w:sz w:val="16"/>
          <w:szCs w:val="16"/>
          <w:lang w:val="hy-AM"/>
        </w:rPr>
        <w:t>Կ</w:t>
      </w:r>
      <w:r w:rsidRPr="00282937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282937" w:rsidRPr="00282937" w:rsidTr="00C542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lastRenderedPageBreak/>
              <w:t xml:space="preserve">1.                                                             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ՊԱՀԱՆՋԱԳԻՐ</w:t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vertAlign w:val="superscript"/>
              </w:rPr>
              <w:t>38</w:t>
            </w:r>
            <w:r w:rsidRPr="00282937">
              <w:rPr>
                <w:rFonts w:ascii="Arial Armenian" w:eastAsia="Times New Roman" w:hAnsi="Arial Armenian" w:cs="Sylfaen"/>
                <w:b/>
                <w:bCs/>
                <w:color w:val="FFFFFF"/>
                <w:sz w:val="16"/>
                <w:szCs w:val="16"/>
                <w:vertAlign w:val="superscript"/>
              </w:rPr>
              <w:footnoteReference w:id="21"/>
            </w:r>
            <w:r w:rsidRPr="00282937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Cs/>
                <w:i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2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Թիվ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</w:p>
        </w:tc>
      </w:tr>
      <w:tr w:rsidR="00282937" w:rsidRPr="00282937" w:rsidTr="00C54237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3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                                                   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Ներկայացման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` 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"___" </w:t>
            </w:r>
            <w:r w:rsidRPr="00282937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 xml:space="preserve">___ 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20___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</w:t>
            </w:r>
            <w:r w:rsidRPr="00282937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>.</w:t>
            </w:r>
          </w:p>
        </w:tc>
      </w:tr>
      <w:tr w:rsidR="00282937" w:rsidRPr="00282937" w:rsidTr="00C54237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4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,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անուն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ազգանուն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Ընկերություն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282937" w:rsidRPr="00282937" w:rsidTr="00C54237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5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սպասարկող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Ֆինանսական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կազմակերպություն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(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)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282937" w:rsidRPr="00282937" w:rsidTr="00C54237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6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282937" w:rsidRPr="00282937" w:rsidTr="00C542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7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ՀՎՀՀ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282937" w:rsidRPr="00282937" w:rsidTr="00C542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8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ՀԾՀ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282937" w:rsidRPr="00282937" w:rsidTr="00C542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9.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ազգանուն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`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ՏԿԵՆ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«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Հանրակացարաններ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»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ՊՈԱԿ</w:t>
            </w:r>
          </w:p>
        </w:tc>
      </w:tr>
      <w:tr w:rsidR="00282937" w:rsidRPr="00282937" w:rsidTr="00C542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10.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ՀԾՀ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չի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</w:tr>
      <w:tr w:rsidR="00282937" w:rsidRPr="00282937" w:rsidTr="00C54237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11.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ՀՎՀՀ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`00874676   </w:t>
            </w:r>
          </w:p>
        </w:tc>
      </w:tr>
      <w:tr w:rsidR="00282937" w:rsidRPr="00282937" w:rsidTr="00C54237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12.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ՀՀ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Գործառնական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վարչություն</w:t>
            </w:r>
          </w:p>
        </w:tc>
      </w:tr>
      <w:tr w:rsidR="00282937" w:rsidRPr="00282937" w:rsidTr="00C542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1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4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ru-RU"/>
              </w:rPr>
              <w:t>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թվերով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  <w:t>)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282937" w:rsidRPr="00282937" w:rsidTr="00C542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15.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գումարը՝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թվերով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)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նախատեսված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մասնակի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կիրառվում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)</w:t>
            </w:r>
          </w:p>
        </w:tc>
      </w:tr>
      <w:tr w:rsidR="00282937" w:rsidRPr="00282937" w:rsidTr="00C542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1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  <w:t>6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Արժույթը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կոդով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)`</w:t>
            </w:r>
          </w:p>
        </w:tc>
      </w:tr>
      <w:tr w:rsidR="00282937" w:rsidRPr="00282937" w:rsidTr="00C542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1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7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Գործարքի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նպատակը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</w:rPr>
              <w:t>(</w:t>
            </w:r>
            <w:r w:rsidRPr="00282937">
              <w:rPr>
                <w:rFonts w:ascii="Sylfaen" w:eastAsia="Times New Roman" w:hAnsi="Sylfaen" w:cs="Sylfaen"/>
                <w:bCs/>
                <w:i/>
                <w:sz w:val="16"/>
                <w:szCs w:val="16"/>
              </w:rPr>
              <w:t>պայմանագրի</w:t>
            </w:r>
            <w:r w:rsidRPr="00282937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Cs/>
                <w:i/>
                <w:sz w:val="16"/>
                <w:szCs w:val="16"/>
              </w:rPr>
              <w:t>կատարման</w:t>
            </w:r>
            <w:r w:rsidRPr="00282937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Cs/>
                <w:i/>
                <w:sz w:val="16"/>
                <w:szCs w:val="16"/>
              </w:rPr>
              <w:t>ապահովմ</w:t>
            </w:r>
            <w:r w:rsidRPr="00282937">
              <w:rPr>
                <w:rFonts w:ascii="Sylfaen" w:eastAsia="Times New Roman" w:hAnsi="Sylfaen" w:cs="Sylfaen"/>
                <w:bCs/>
                <w:i/>
                <w:sz w:val="16"/>
                <w:szCs w:val="16"/>
                <w:lang w:val="hy-AM"/>
              </w:rPr>
              <w:t>ան</w:t>
            </w:r>
            <w:r w:rsidRPr="00282937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Cs/>
                <w:i/>
                <w:sz w:val="16"/>
                <w:szCs w:val="16"/>
                <w:lang w:val="hy-AM"/>
              </w:rPr>
              <w:t>համար</w:t>
            </w:r>
            <w:r w:rsidRPr="00282937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</w:rPr>
              <w:t>)</w:t>
            </w:r>
          </w:p>
        </w:tc>
      </w:tr>
      <w:tr w:rsidR="00282937" w:rsidRPr="00282937" w:rsidTr="00C54237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1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8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հիմքերը՝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Փաստաթղթերի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,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այդ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թվում՝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տուժանքի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մասին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համաձայնագիրը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դրանց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համարները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>,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այմանագրի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հիման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կատարվում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գանձումը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)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`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</w:pPr>
          </w:p>
        </w:tc>
      </w:tr>
      <w:tr w:rsidR="00282937" w:rsidRPr="00282937" w:rsidTr="00C54237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19.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պայմանները՝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                              &lt;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&gt;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</w:pPr>
          </w:p>
        </w:tc>
      </w:tr>
      <w:tr w:rsidR="00282937" w:rsidRPr="00282937" w:rsidTr="00C54237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20.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Առդիր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էջերի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քանակը՝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  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--- 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 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էջ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</w:p>
        </w:tc>
      </w:tr>
      <w:tr w:rsidR="00282937" w:rsidRPr="00282937" w:rsidTr="00C54237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Courier New"/>
                <w:sz w:val="16"/>
                <w:szCs w:val="16"/>
              </w:rPr>
              <w:t> 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>22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ստորագրությունները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/____________________/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/____________________/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22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                                                                         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>2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</w:rPr>
              <w:t>1.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282937">
              <w:rPr>
                <w:rFonts w:ascii="Arial Armenian" w:eastAsia="Times New Roman" w:hAnsi="Arial Armenian" w:cs="Courier New"/>
                <w:sz w:val="16"/>
                <w:szCs w:val="16"/>
              </w:rPr>
              <w:t> 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ստորագրությունները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`</w:t>
            </w: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                                            /____________________/</w:t>
            </w: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/____________________/</w:t>
            </w: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2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1.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                                                              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</w:tc>
      </w:tr>
      <w:tr w:rsidR="00282937" w:rsidRPr="00282937" w:rsidTr="00C54237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2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>4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.  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Շահառուին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սպասարկող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ֆինանսական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կազմակերպություն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                          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               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                                                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/____________________/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                                                     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2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>3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.  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Վճարողին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սպասարկող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ֆինանսական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կազմակերպություն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/____________________/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</w:pPr>
          </w:p>
        </w:tc>
      </w:tr>
      <w:tr w:rsidR="00282937" w:rsidRPr="00282937" w:rsidTr="00C54237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lastRenderedPageBreak/>
              <w:t>24.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                                                 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2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4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                                              "___" </w:t>
            </w:r>
            <w:r w:rsidRPr="00282937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 xml:space="preserve">___ 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20___ 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</w:t>
            </w:r>
            <w:r w:rsidRPr="00282937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>.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23.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                                                           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                   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23.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Կատարման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`           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"___" </w:t>
            </w:r>
            <w:r w:rsidRPr="00282937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 xml:space="preserve">___ </w:t>
            </w:r>
            <w:r w:rsidRPr="00282937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20___</w:t>
            </w:r>
            <w:r w:rsidRPr="0028293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</w:t>
            </w:r>
            <w:r w:rsidRPr="00282937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>.</w:t>
            </w: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282937" w:rsidRPr="00282937" w:rsidRDefault="00282937" w:rsidP="00282937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</w:tbl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vanish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nl-NL"/>
        </w:rPr>
      </w:pPr>
      <w:r w:rsidRPr="00282937">
        <w:rPr>
          <w:rFonts w:ascii="Sylfaen" w:eastAsia="Times New Roman" w:hAnsi="Sylfaen" w:cs="Sylfaen"/>
          <w:b/>
          <w:sz w:val="16"/>
          <w:szCs w:val="16"/>
        </w:rPr>
        <w:t>Վճարման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պահանջագրի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պարտադիր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վավերապայմանները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և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</w:rPr>
        <w:t>լրացման</w:t>
      </w:r>
      <w:r w:rsidRPr="00282937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282937">
        <w:rPr>
          <w:rFonts w:ascii="Sylfaen" w:eastAsia="Times New Roman" w:hAnsi="Sylfaen" w:cs="Sylfaen"/>
          <w:b/>
          <w:sz w:val="16"/>
          <w:szCs w:val="16"/>
          <w:lang w:val="hy-AM"/>
        </w:rPr>
        <w:t>ուղեցույց</w:t>
      </w:r>
      <w:r w:rsidRPr="00282937">
        <w:rPr>
          <w:rFonts w:ascii="Sylfaen" w:eastAsia="Times New Roman" w:hAnsi="Sylfaen" w:cs="Sylfaen"/>
          <w:b/>
          <w:sz w:val="16"/>
          <w:szCs w:val="16"/>
        </w:rPr>
        <w:t>ը</w:t>
      </w:r>
    </w:p>
    <w:p w:rsidR="00282937" w:rsidRPr="00282937" w:rsidRDefault="00282937" w:rsidP="00282937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&lt;&lt;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պահանջագիր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&gt;&gt;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փաստաթղթի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Նշված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դաշտի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/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վավերապայմանի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առկայությունը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Վավերապայմանի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լրացման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պահանջը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(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հետ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կապված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ind w:left="-588" w:firstLine="588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Վավերապայմանը</w:t>
            </w:r>
          </w:p>
          <w:p w:rsidR="00282937" w:rsidRPr="00282937" w:rsidRDefault="00282937" w:rsidP="00282937">
            <w:pPr>
              <w:spacing w:after="0" w:line="240" w:lineRule="auto"/>
              <w:ind w:left="-588" w:firstLine="588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լրացնող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կողմը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` </w:t>
            </w:r>
          </w:p>
          <w:p w:rsidR="00282937" w:rsidRPr="00282937" w:rsidRDefault="00282937" w:rsidP="00282937">
            <w:pPr>
              <w:spacing w:after="0" w:line="240" w:lineRule="auto"/>
              <w:ind w:left="-588" w:firstLine="588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շահառուն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կամ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</w:rPr>
              <w:t>վճարողը</w:t>
            </w:r>
          </w:p>
          <w:p w:rsidR="00282937" w:rsidRPr="00282937" w:rsidRDefault="00282937" w:rsidP="00282937">
            <w:pPr>
              <w:spacing w:after="0" w:line="240" w:lineRule="auto"/>
              <w:ind w:left="-588" w:firstLine="588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(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հետ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կապված</w:t>
            </w: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)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5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Փաստաթղթի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Փաստաթղթի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&lt;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&gt;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Armenian" w:eastAsia="Times New Roman" w:hAnsi="Arial Armenian" w:cs="Times Armenian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ներկայացնելիս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numPr>
                <w:ilvl w:val="0"/>
                <w:numId w:val="18"/>
              </w:numPr>
              <w:spacing w:after="0" w:line="240" w:lineRule="auto"/>
              <w:ind w:hanging="436"/>
              <w:contextualSpacing/>
              <w:jc w:val="both"/>
              <w:rPr>
                <w:rFonts w:ascii="Arial Armenian" w:eastAsia="Times New Roman" w:hAnsi="Arial Armenian" w:cs="Times Armenian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ind w:left="132" w:hanging="132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օրը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: 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numPr>
                <w:ilvl w:val="0"/>
                <w:numId w:val="18"/>
              </w:numPr>
              <w:spacing w:after="0" w:line="240" w:lineRule="auto"/>
              <w:ind w:hanging="436"/>
              <w:contextualSpacing/>
              <w:jc w:val="both"/>
              <w:rPr>
                <w:rFonts w:ascii="Arial Armenian" w:eastAsia="Times New Roman" w:hAnsi="Arial Armenian" w:cs="Times Armenian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,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անուն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այն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անձի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անունը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պետք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գանձվի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նշված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: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անունը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ազգանունը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եթե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այն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ֆիզիկական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անձ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եթե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այն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իրավաբանական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անձ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: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Նշվում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նաև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տվյալներ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անհրաժեշտության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: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ind w:left="252" w:hanging="252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իրեն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կազմակերպությունում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որից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պետք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գանձվի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նշված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Հայաստանի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Հանրապետության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նորմատիվ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իրավական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ակտերով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սահմաված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դեպքերում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երբ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հանդիսանում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հաշվառված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Հայաստանի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Հանրապետության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նորմատիվ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իրավական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ակտերով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սահմանված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դեպքերում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երբ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հանդիսանում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ֆիզիկական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,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անուն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հանդիսացող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անձի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վճարումը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ստացողի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: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Նշվում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նաև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տվյալներ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նախապես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գնումների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հետ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կապված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գործընթացում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  <w:t>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  <w:t>)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Հայաստանի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Հանրապետության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նորմատիվ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իրավական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ակտերով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սահմանված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դեպքերում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երբ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հանդիսանում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հաշվառված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հարկատու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նախապես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նախապես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այն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գանձապետական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վրա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պետք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փոխանցվեն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գանձված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նախապես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թվերով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ենթակա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գումարը՝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թվերով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և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բառերով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նախատեսված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մասնակի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lastRenderedPageBreak/>
              <w:t>գնումների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հետ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կապված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կիրառվում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lastRenderedPageBreak/>
              <w:t>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եւ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կիրառվում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)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lastRenderedPageBreak/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արժույթը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կոդով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գործարքի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«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պայմանագրի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ապահովման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»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`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հրավերով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հիմքերը՝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պահանջագրով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նշված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գումարի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գանձման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հիմք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հանդիսացող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փաստաթղթի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տվյալները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որոնց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հիման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վրա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ներկայացնում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հիմք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հանդիսացող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պայմանագրի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,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գնման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ընթացակարգի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ըստ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տուժանքի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մասին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համաձայնագրի</w:t>
            </w:r>
            <w:r w:rsidRPr="00282937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շահառու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Del="0010680B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պայմանները՝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&lt;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&gt;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բառերը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,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նշանակում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ստորագրելով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պահանջագիրը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տալիս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համաձայնությունը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հաշվից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գանձելու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առդիր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էջերի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պահանջագրին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փաստաթղթերի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էջերի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քանակը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որոնք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պետք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տրամադրվեն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բանկին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Եթ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լրացվել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&lt;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հիմքեր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&gt;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դաշտը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ապա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այս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տվյալը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պարտադիր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1.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այս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դաշտը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դեպքում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: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Ընդ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եթե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պայմաններ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դաշտում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&lt;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&gt;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ապա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ստորագրելով՝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համաձայնվում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հաշվից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գանձելու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: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էլեկտրոնային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եղանակով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դեպքում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այս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դաշտում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էլեկտրոնային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ստորագրությունը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: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էլեկտրոնային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ստորագրությունը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1.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կնիքի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առկայության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երբ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պահանջագիրը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ներկայացնում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թղթային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կնքվում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թղթային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եղանակով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ներկայացնելիս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՝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բանկ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կնիքի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առկայության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կնքվում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թղթային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եղանակով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բանկ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ներկայացնելիս</w:t>
            </w: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3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աշխատակցի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լի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նելու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7" w:rsidRPr="00282937" w:rsidRDefault="00282937" w:rsidP="00282937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3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դրոշմա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կնիքը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լի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նելու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3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lastRenderedPageBreak/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ամսաթիվը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ժամը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նշվում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կատարման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ժամը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lastRenderedPageBreak/>
              <w:t>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4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աշխատակցի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ելու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որտեղ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 w:rsidDel="00DF049B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աշխատակցի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4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շահառռւին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դրոշմա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վերջինիս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ելու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որտեղ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 w:rsidDel="00DF049B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դրոշմակնիքը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282937" w:rsidRPr="00282937" w:rsidTr="00C54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4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շահառռւին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ժամը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ոչ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վերջինիս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ելու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 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որտեղ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 w:rsidDel="00DF049B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սույն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տվյալները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282937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282937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7" w:rsidRPr="00282937" w:rsidRDefault="00282937" w:rsidP="002829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</w:tbl>
    <w:p w:rsidR="00282937" w:rsidRPr="00282937" w:rsidRDefault="00282937" w:rsidP="00282937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</w:rPr>
      </w:pPr>
    </w:p>
    <w:p w:rsidR="00282937" w:rsidRPr="00282937" w:rsidRDefault="00282937" w:rsidP="00282937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675F71" w:rsidRDefault="00675F71"/>
    <w:sectPr w:rsidR="00675F71" w:rsidSect="00C54237">
      <w:pgSz w:w="11906" w:h="16838" w:code="9"/>
      <w:pgMar w:top="360" w:right="707" w:bottom="53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99" w:rsidRDefault="00075499" w:rsidP="00282937">
      <w:pPr>
        <w:spacing w:after="0" w:line="240" w:lineRule="auto"/>
      </w:pPr>
      <w:r>
        <w:separator/>
      </w:r>
    </w:p>
  </w:endnote>
  <w:endnote w:type="continuationSeparator" w:id="0">
    <w:p w:rsidR="00075499" w:rsidRDefault="00075499" w:rsidP="0028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37" w:rsidRDefault="00C5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97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237" w:rsidRDefault="00C54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7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54237" w:rsidRDefault="00C54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37" w:rsidRDefault="00C5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99" w:rsidRDefault="00075499" w:rsidP="00282937">
      <w:pPr>
        <w:spacing w:after="0" w:line="240" w:lineRule="auto"/>
      </w:pPr>
      <w:r>
        <w:separator/>
      </w:r>
    </w:p>
  </w:footnote>
  <w:footnote w:type="continuationSeparator" w:id="0">
    <w:p w:rsidR="00075499" w:rsidRDefault="00075499" w:rsidP="00282937">
      <w:pPr>
        <w:spacing w:after="0" w:line="240" w:lineRule="auto"/>
      </w:pPr>
      <w:r>
        <w:continuationSeparator/>
      </w:r>
    </w:p>
  </w:footnote>
  <w:footnote w:id="1">
    <w:p w:rsidR="00C54237" w:rsidRDefault="00C54237" w:rsidP="00282937">
      <w:pPr>
        <w:pStyle w:val="FootnoteText"/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Style w:val="FootnoteReference"/>
          <w:rFonts w:ascii="GHEA Grapalat" w:hAnsi="GHEA Grapalat"/>
          <w:sz w:val="16"/>
          <w:szCs w:val="16"/>
        </w:rPr>
        <w:footnoteRef/>
      </w:r>
      <w: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>Եթե գնման գինը չի գերազանցում Առևտրի համաշխարհային կազմակերպության պետական գնումների համաձայնագրով սահմանված շեմերը, ապա սույն նախադասությունը հայտարարությունից հանվում է:</w:t>
      </w:r>
    </w:p>
  </w:footnote>
  <w:footnote w:id="2">
    <w:p w:rsidR="00C54237" w:rsidRPr="009354D8" w:rsidRDefault="00C54237" w:rsidP="00282937">
      <w:pPr>
        <w:pStyle w:val="FootnoteText"/>
        <w:rPr>
          <w:rFonts w:ascii="GHEA Grapalat" w:hAnsi="GHEA Grapalat" w:cs="Sylfae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354D8">
        <w:rPr>
          <w:rFonts w:ascii="GHEA Grapalat" w:hAnsi="GHEA Grapalat" w:cs="Sylfaen"/>
          <w:i/>
          <w:sz w:val="16"/>
          <w:szCs w:val="16"/>
        </w:rPr>
        <w:t>Նախատեսվում է հրավերով, եթե կիրառելի է:</w:t>
      </w:r>
    </w:p>
  </w:footnote>
  <w:footnote w:id="3">
    <w:p w:rsidR="00C54237" w:rsidRPr="00310ED2" w:rsidRDefault="00C54237" w:rsidP="00282937">
      <w:pPr>
        <w:jc w:val="both"/>
      </w:pPr>
      <w:r w:rsidRPr="00310ED2">
        <w:rPr>
          <w:rStyle w:val="FootnoteReference"/>
          <w:rFonts w:ascii="Times Armenian" w:hAnsi="Times Armenian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4">
    <w:p w:rsidR="00C54237" w:rsidRPr="00F13748" w:rsidRDefault="00C54237" w:rsidP="00282937">
      <w:pPr>
        <w:pStyle w:val="FootnoteText"/>
        <w:rPr>
          <w:lang w:val="en-US"/>
        </w:rPr>
      </w:pPr>
      <w:r w:rsidRPr="00D71D11">
        <w:rPr>
          <w:rStyle w:val="FootnoteReference"/>
        </w:rPr>
        <w:footnoteRef/>
      </w:r>
      <w:r w:rsidRPr="00D71D11">
        <w:rPr>
          <w:rFonts w:ascii="GHEA Grapalat" w:hAnsi="GHEA Grapalat" w:cs="Sylfaen"/>
          <w:i/>
          <w:sz w:val="16"/>
          <w:szCs w:val="16"/>
        </w:rPr>
        <w:t xml:space="preserve">Շինարարական ծրագրեր չհանդիսացող գնումների դեպքում սույն </w:t>
      </w:r>
      <w:r>
        <w:rPr>
          <w:rFonts w:ascii="GHEA Grapalat" w:hAnsi="GHEA Grapalat" w:cs="Sylfaen"/>
          <w:i/>
          <w:sz w:val="16"/>
          <w:szCs w:val="16"/>
        </w:rPr>
        <w:t xml:space="preserve">կետի «բ.» պարբերությունը </w:t>
      </w:r>
      <w:r w:rsidRPr="00D71D11">
        <w:rPr>
          <w:rFonts w:ascii="GHEA Grapalat" w:hAnsi="GHEA Grapalat" w:cs="Sylfaen"/>
          <w:i/>
          <w:sz w:val="16"/>
          <w:szCs w:val="16"/>
        </w:rPr>
        <w:t>հանվում է հրավերից:</w:t>
      </w:r>
    </w:p>
  </w:footnote>
  <w:footnote w:id="5">
    <w:p w:rsidR="00C54237" w:rsidRPr="008711B3" w:rsidRDefault="00C54237" w:rsidP="00282937">
      <w:pPr>
        <w:pStyle w:val="FootnoteText"/>
        <w:jc w:val="both"/>
        <w:rPr>
          <w:lang w:val="en-US"/>
        </w:rPr>
      </w:pPr>
      <w:r w:rsidRPr="008711B3">
        <w:rPr>
          <w:rStyle w:val="FootnoteReference"/>
        </w:rPr>
        <w:footnoteRef/>
      </w:r>
      <w:r w:rsidRPr="008711B3">
        <w:t xml:space="preserve"> </w:t>
      </w:r>
      <w:r w:rsidRPr="008711B3">
        <w:rPr>
          <w:rFonts w:ascii="GHEA Grapalat" w:hAnsi="GHEA Grapalat" w:cs="Sylfaen"/>
          <w:i/>
          <w:sz w:val="16"/>
          <w:szCs w:val="16"/>
        </w:rPr>
        <w:t xml:space="preserve">Եթե </w:t>
      </w:r>
      <w:r w:rsidRPr="008711B3">
        <w:rPr>
          <w:rFonts w:ascii="GHEA Grapalat" w:hAnsi="GHEA Grapalat" w:cs="Sylfaen"/>
          <w:i/>
          <w:sz w:val="16"/>
          <w:szCs w:val="16"/>
          <w:lang w:val="en-US"/>
        </w:rPr>
        <w:t>տվյալ</w:t>
      </w:r>
      <w:r w:rsidRPr="008711B3">
        <w:rPr>
          <w:rFonts w:ascii="GHEA Grapalat" w:hAnsi="GHEA Grapalat" w:cs="Sylfaen"/>
          <w:i/>
          <w:sz w:val="16"/>
          <w:szCs w:val="16"/>
        </w:rPr>
        <w:t xml:space="preserve"> ընթացակարգի չափաբաժինների քանակը գերազանցում է յոթանասունհինգ չափաբաժինը, ապա սույն նախադասությունը հրավերից հանվում է:</w:t>
      </w:r>
    </w:p>
  </w:footnote>
  <w:footnote w:id="6">
    <w:p w:rsidR="00C54237" w:rsidRDefault="00C54237" w:rsidP="00282937">
      <w:pPr>
        <w:pStyle w:val="FootnoteText"/>
      </w:pPr>
      <w:r w:rsidRPr="008711B3">
        <w:rPr>
          <w:rStyle w:val="FootnoteReference"/>
        </w:rPr>
        <w:footnoteRef/>
      </w:r>
      <w:r w:rsidRPr="008711B3">
        <w:t xml:space="preserve"> </w:t>
      </w:r>
      <w:r w:rsidRPr="008711B3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8711B3">
        <w:rPr>
          <w:rFonts w:ascii="GHEA Grapalat" w:hAnsi="GHEA Grapalat" w:cs="Sylfaen"/>
          <w:i/>
          <w:sz w:val="16"/>
          <w:szCs w:val="16"/>
          <w:lang w:val="en-US"/>
        </w:rPr>
        <w:t>պ</w:t>
      </w:r>
      <w:r w:rsidRPr="008711B3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7">
    <w:p w:rsidR="00C54237" w:rsidRPr="002E31CA" w:rsidRDefault="00C54237" w:rsidP="00282937">
      <w:pPr>
        <w:pStyle w:val="FootnoteText"/>
        <w:rPr>
          <w:rFonts w:ascii="Sylfaen" w:hAnsi="Sylfaen"/>
          <w:lang w:val="en-US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8">
    <w:p w:rsidR="00C54237" w:rsidRPr="00A10D1E" w:rsidRDefault="00C54237" w:rsidP="00282937">
      <w:pPr>
        <w:pStyle w:val="FootnoteText"/>
        <w:rPr>
          <w:rFonts w:ascii="GHEA Grapalat" w:hAnsi="GHEA Grapalat"/>
          <w:lang w:val="en-US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համապատասխան </w:t>
      </w:r>
      <w:r w:rsidRPr="003F1EEA">
        <w:rPr>
          <w:rFonts w:ascii="GHEA Grapalat" w:hAnsi="GHEA Grapalat" w:cs="Sylfaen"/>
          <w:i/>
          <w:sz w:val="16"/>
          <w:szCs w:val="16"/>
          <w:lang w:val="en-US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  <w:lang w:val="en-US"/>
        </w:rPr>
        <w:t xml:space="preserve"> </w:t>
      </w:r>
    </w:p>
  </w:footnote>
  <w:footnote w:id="9">
    <w:p w:rsidR="00C54237" w:rsidRPr="00EC2CDE" w:rsidRDefault="00C54237" w:rsidP="00282937">
      <w:pPr>
        <w:pStyle w:val="FootnoteText"/>
        <w:jc w:val="both"/>
        <w:rPr>
          <w:rFonts w:ascii="Sylfaen" w:hAnsi="Sylfaen" w:cs="Sylfaen"/>
          <w:lang w:val="af-ZA"/>
        </w:rPr>
      </w:pPr>
      <w:r>
        <w:rPr>
          <w:vertAlign w:val="superscript"/>
          <w:lang w:val="en-US"/>
        </w:rPr>
        <w:t xml:space="preserve">13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  <w:p w:rsidR="00C54237" w:rsidRDefault="00C54237" w:rsidP="00282937">
      <w:pPr>
        <w:pStyle w:val="FootnoteText"/>
        <w:rPr>
          <w:ins w:id="22" w:author="User" w:date="2019-05-26T20:04:00Z"/>
        </w:rPr>
      </w:pPr>
      <w:r w:rsidRPr="00A261E0">
        <w:rPr>
          <w:rFonts w:ascii="GHEA Grapalat" w:hAnsi="GHEA Grapalat" w:cs="Sylfaen"/>
          <w:i/>
          <w:sz w:val="16"/>
          <w:szCs w:val="16"/>
          <w:vertAlign w:val="superscript"/>
          <w:lang w:val="af-ZA"/>
        </w:rPr>
        <w:t xml:space="preserve">14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0">
    <w:p w:rsidR="00C54237" w:rsidRDefault="00C54237" w:rsidP="00282937">
      <w:pPr>
        <w:pStyle w:val="FootnoteText"/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  <w:lang w:val="en-US"/>
        </w:rPr>
        <w:t>լրացվում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է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հանձնաժողովի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քարտուղարի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կողմից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  <w:lang w:val="en-US"/>
        </w:rPr>
        <w:t>մինչև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հրավերը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տեղեկագրում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C54237" w:rsidRPr="009621E2" w:rsidDel="00433A2D" w:rsidRDefault="00C54237" w:rsidP="009621E2">
      <w:pPr>
        <w:jc w:val="both"/>
        <w:rPr>
          <w:del w:id="23" w:author="User" w:date="2019-05-26T20:07:00Z"/>
          <w:rFonts w:ascii="GHEA Grapalat" w:hAnsi="GHEA Grapalat" w:cs="Sylfaen"/>
          <w:sz w:val="20"/>
          <w:lang w:val="af-ZA"/>
        </w:rPr>
      </w:pP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E103E3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>գործադիր մարմնի ղեկավարի և անդամների տվյալները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</w:footnote>
  <w:footnote w:id="11">
    <w:p w:rsidR="00C54237" w:rsidRPr="00E103E3" w:rsidRDefault="00C54237" w:rsidP="00282937">
      <w:pPr>
        <w:pStyle w:val="BodyTextIndent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C54237" w:rsidRPr="0015088E" w:rsidRDefault="00C54237" w:rsidP="00282937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4-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C54237" w:rsidRPr="00E103E3" w:rsidDel="00433A2D" w:rsidRDefault="00C54237" w:rsidP="00282937">
      <w:pPr>
        <w:pStyle w:val="FootnoteText"/>
        <w:rPr>
          <w:del w:id="26" w:author="User" w:date="2019-05-26T20:07:00Z"/>
          <w:i/>
          <w:lang w:val="af-ZA"/>
        </w:rPr>
      </w:pPr>
    </w:p>
  </w:footnote>
  <w:footnote w:id="12">
    <w:p w:rsidR="00C54237" w:rsidRPr="009D643A" w:rsidRDefault="00C54237" w:rsidP="00282937">
      <w:pPr>
        <w:pStyle w:val="FootnoteText"/>
        <w:rPr>
          <w:lang w:val="hy-AM"/>
        </w:rPr>
      </w:pPr>
      <w:r w:rsidRPr="00A261E0">
        <w:rPr>
          <w:vertAlign w:val="superscript"/>
          <w:lang w:val="hy-AM"/>
        </w:rPr>
        <w:t xml:space="preserve">25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Սույն հավելվածը հրավերից հանվում է, եթե գնման առարկա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 xml:space="preserve">չեն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հանդիսանում շինարա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րա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կան աշխատանք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ները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C54237" w:rsidRPr="00E103E3" w:rsidDel="00F24DB8" w:rsidRDefault="00C54237" w:rsidP="00282937">
      <w:pPr>
        <w:pStyle w:val="FootnoteText"/>
        <w:rPr>
          <w:del w:id="27" w:author="User" w:date="2019-05-26T20:18:00Z"/>
          <w:lang w:val="hy-AM"/>
        </w:rPr>
      </w:pPr>
    </w:p>
  </w:footnote>
  <w:footnote w:id="13">
    <w:p w:rsidR="00C54237" w:rsidRPr="00342CD5" w:rsidRDefault="00C54237" w:rsidP="00282937">
      <w:pPr>
        <w:pStyle w:val="FootnoteText"/>
        <w:jc w:val="both"/>
        <w:rPr>
          <w:lang w:val="hy-AM"/>
        </w:rPr>
      </w:pPr>
      <w:r w:rsidRPr="00A261E0">
        <w:rPr>
          <w:vertAlign w:val="superscript"/>
          <w:lang w:val="hy-AM"/>
        </w:rPr>
        <w:t xml:space="preserve">26 </w:t>
      </w:r>
      <w:r w:rsidRPr="001750A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 նախագծից, եթե գնման առարկա հանդիսացող շինարարական ծրագիրը պահանջում է նախագծային փաստաթղթեր:</w:t>
      </w:r>
    </w:p>
  </w:footnote>
  <w:footnote w:id="14">
    <w:p w:rsidR="00C54237" w:rsidRPr="00342CD5" w:rsidDel="00EC1D6F" w:rsidRDefault="00C54237" w:rsidP="00282937">
      <w:pPr>
        <w:pStyle w:val="FootnoteText"/>
        <w:jc w:val="both"/>
        <w:rPr>
          <w:del w:id="28" w:author="User" w:date="2019-05-26T20:23:00Z"/>
          <w:lang w:val="hy-AM"/>
        </w:rPr>
      </w:pPr>
      <w:r w:rsidRPr="00A261E0">
        <w:rPr>
          <w:vertAlign w:val="superscript"/>
          <w:lang w:val="hy-AM"/>
        </w:rPr>
        <w:t xml:space="preserve">30 </w:t>
      </w:r>
      <w:r w:rsidRPr="00342CD5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պայմանագրում ներառված են 1-ից ավելի չափաբաժիններով ներկայացված գնման առարկաներ,ապա ՄԳ-ն </w:t>
      </w:r>
      <w:r w:rsidRPr="00E103E3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342CD5">
        <w:rPr>
          <w:rFonts w:ascii="GHEA Grapalat" w:hAnsi="GHEA Grapalat"/>
          <w:i/>
          <w:sz w:val="16"/>
          <w:szCs w:val="24"/>
          <w:lang w:val="hy-AM" w:eastAsia="en-US"/>
        </w:rPr>
        <w:t>այմանագրի 5.1 կետում նշված` համապատասխան չափաբաժնի գինն է:</w:t>
      </w:r>
    </w:p>
  </w:footnote>
  <w:footnote w:id="15">
    <w:p w:rsidR="00C54237" w:rsidRPr="00A261E0" w:rsidRDefault="00C54237" w:rsidP="00282937">
      <w:pPr>
        <w:pStyle w:val="FootnoteText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261E0">
        <w:rPr>
          <w:vertAlign w:val="superscript"/>
          <w:lang w:val="hy-AM"/>
        </w:rPr>
        <w:t xml:space="preserve">31 </w:t>
      </w:r>
      <w:r w:rsidRPr="00A261E0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A261E0">
        <w:rPr>
          <w:rFonts w:ascii="GHEA Grapalat" w:hAnsi="GHEA Grapalat"/>
          <w:i/>
          <w:sz w:val="16"/>
          <w:szCs w:val="24"/>
          <w:lang w:val="hy-AM" w:eastAsia="en-US"/>
        </w:rPr>
        <w:t xml:space="preserve">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C54237" w:rsidRPr="00607F23" w:rsidDel="00096BDB" w:rsidRDefault="00C54237" w:rsidP="00282937">
      <w:pPr>
        <w:pStyle w:val="FootnoteText"/>
        <w:jc w:val="both"/>
        <w:rPr>
          <w:del w:id="29" w:author="User" w:date="2019-05-26T20:23:00Z"/>
          <w:lang w:val="hy-AM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 w:rsidRPr="00A261E0">
        <w:rPr>
          <w:rFonts w:ascii="GHEA Grapalat" w:hAnsi="GHEA Grapalat"/>
          <w:i/>
          <w:sz w:val="16"/>
          <w:lang w:val="hy-AM"/>
        </w:rPr>
        <w:t>:</w:t>
      </w:r>
    </w:p>
    <w:p w:rsidR="00C54237" w:rsidRPr="003711BD" w:rsidDel="00096BDB" w:rsidRDefault="00C54237" w:rsidP="00282937">
      <w:pPr>
        <w:pStyle w:val="FootnoteText"/>
        <w:rPr>
          <w:del w:id="30" w:author="User" w:date="2019-05-26T20:23:00Z"/>
          <w:lang w:val="hy-AM"/>
        </w:rPr>
      </w:pPr>
    </w:p>
  </w:footnote>
  <w:footnote w:id="16">
    <w:p w:rsidR="00C54237" w:rsidRPr="00FC4820" w:rsidRDefault="00C54237" w:rsidP="00282937">
      <w:pPr>
        <w:pStyle w:val="FootnoteText"/>
        <w:jc w:val="both"/>
        <w:rPr>
          <w:lang w:val="hy-AM"/>
        </w:rPr>
      </w:pPr>
      <w:r w:rsidRPr="00A261E0">
        <w:rPr>
          <w:vertAlign w:val="superscript"/>
          <w:lang w:val="hy-AM"/>
        </w:rPr>
        <w:t xml:space="preserve">33 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3B6FB5">
        <w:rPr>
          <w:rFonts w:ascii="GHEA Grapalat" w:hAnsi="GHEA Grapalat"/>
          <w:i/>
          <w:sz w:val="16"/>
          <w:lang w:val="hy-AM"/>
        </w:rPr>
        <w:t>ենթակապալի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պայմանագիր կնքելու միջոցով:</w:t>
      </w:r>
    </w:p>
  </w:footnote>
  <w:footnote w:id="17">
    <w:p w:rsidR="00C54237" w:rsidRPr="00FC4820" w:rsidDel="00E92B93" w:rsidRDefault="00C54237" w:rsidP="00282937">
      <w:pPr>
        <w:pStyle w:val="FootnoteText"/>
        <w:jc w:val="both"/>
        <w:rPr>
          <w:del w:id="31" w:author="User" w:date="2019-05-26T20:27:00Z"/>
          <w:lang w:val="hy-AM"/>
        </w:rPr>
      </w:pPr>
      <w:r w:rsidRPr="00A261E0">
        <w:rPr>
          <w:vertAlign w:val="superscript"/>
          <w:lang w:val="hy-AM"/>
        </w:rPr>
        <w:t xml:space="preserve">34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  <w:footnote w:id="18">
    <w:p w:rsidR="00C54237" w:rsidRPr="00E103E3" w:rsidDel="00E92B93" w:rsidRDefault="00C54237" w:rsidP="00282937">
      <w:pPr>
        <w:pStyle w:val="FootnoteText"/>
        <w:rPr>
          <w:del w:id="32" w:author="User" w:date="2019-05-26T20:27:00Z"/>
          <w:lang w:val="hy-AM"/>
        </w:rPr>
      </w:pPr>
      <w:r w:rsidRPr="00A261E0">
        <w:rPr>
          <w:vertAlign w:val="superscript"/>
          <w:lang w:val="hy-AM"/>
        </w:rPr>
        <w:t xml:space="preserve">35 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E103E3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19">
    <w:p w:rsidR="00C54237" w:rsidRPr="00E103E3" w:rsidDel="00E92B93" w:rsidRDefault="00C54237" w:rsidP="00282937">
      <w:pPr>
        <w:pStyle w:val="FootnoteText"/>
        <w:jc w:val="both"/>
        <w:rPr>
          <w:del w:id="33" w:author="User" w:date="2019-05-26T20:28:00Z"/>
          <w:rFonts w:ascii="GHEA Grapalat" w:hAnsi="GHEA Grapalat"/>
          <w:i/>
          <w:sz w:val="16"/>
          <w:szCs w:val="24"/>
          <w:lang w:val="hy-AM" w:eastAsia="en-US"/>
        </w:rPr>
      </w:pPr>
      <w:r w:rsidRPr="00A261E0">
        <w:rPr>
          <w:vertAlign w:val="superscript"/>
          <w:lang w:val="hy-AM"/>
        </w:rPr>
        <w:t xml:space="preserve">36 </w:t>
      </w:r>
      <w:r w:rsidRPr="00BA54E9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E103E3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0">
    <w:p w:rsidR="00C54237" w:rsidRPr="00FC4820" w:rsidRDefault="00C54237" w:rsidP="00282937">
      <w:pPr>
        <w:pStyle w:val="FootnoteText"/>
        <w:rPr>
          <w:rFonts w:ascii="Sylfaen" w:hAnsi="Sylfaen"/>
          <w:lang w:val="hy-AM"/>
        </w:rPr>
      </w:pPr>
      <w:r w:rsidRPr="00A261E0">
        <w:rPr>
          <w:vertAlign w:val="superscript"/>
          <w:lang w:val="hy-AM"/>
        </w:rPr>
        <w:t xml:space="preserve">37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Ծավալաթերթ-նախահաշիվը հրապարակվում է ներառյալ ըստ աշխատանքների կատարման արժեքների:</w:t>
      </w:r>
    </w:p>
  </w:footnote>
  <w:footnote w:id="21">
    <w:p w:rsidR="00C54237" w:rsidRDefault="00C54237">
      <w:r w:rsidRPr="00A261E0">
        <w:rPr>
          <w:vertAlign w:val="superscript"/>
          <w:lang w:val="hy-AM"/>
        </w:rPr>
        <w:t xml:space="preserve">38 </w:t>
      </w:r>
      <w:r>
        <w:rPr>
          <w:rFonts w:ascii="GHEA Grapalat" w:hAnsi="GHEA Grapalat"/>
          <w:i/>
          <w:sz w:val="16"/>
          <w:lang w:val="hy-AM"/>
        </w:rPr>
        <w:t>Վճարման պահանջագիրը լրացվում է համաձայն սույն հրավերով սահմանված «Վճարման պահանջագրի պարտադիր վավերապայմանների և լրացման կարգի»: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37" w:rsidRDefault="00C54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37" w:rsidRDefault="00C54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37" w:rsidRDefault="00C5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434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1FB"/>
    <w:rsid w:val="00012B53"/>
    <w:rsid w:val="00020EA3"/>
    <w:rsid w:val="00033173"/>
    <w:rsid w:val="00040DCE"/>
    <w:rsid w:val="000414FF"/>
    <w:rsid w:val="00057CB4"/>
    <w:rsid w:val="000679A3"/>
    <w:rsid w:val="00067B0F"/>
    <w:rsid w:val="000703A2"/>
    <w:rsid w:val="00071A92"/>
    <w:rsid w:val="00075499"/>
    <w:rsid w:val="00075545"/>
    <w:rsid w:val="00075D87"/>
    <w:rsid w:val="00082457"/>
    <w:rsid w:val="0009139D"/>
    <w:rsid w:val="000A06A2"/>
    <w:rsid w:val="000B1004"/>
    <w:rsid w:val="000B3672"/>
    <w:rsid w:val="000B5013"/>
    <w:rsid w:val="000C0606"/>
    <w:rsid w:val="000C0B6F"/>
    <w:rsid w:val="000C3D43"/>
    <w:rsid w:val="000E0985"/>
    <w:rsid w:val="000E2F01"/>
    <w:rsid w:val="000F2D82"/>
    <w:rsid w:val="00102F84"/>
    <w:rsid w:val="001065C1"/>
    <w:rsid w:val="0011643A"/>
    <w:rsid w:val="00116EAB"/>
    <w:rsid w:val="001176B9"/>
    <w:rsid w:val="001211E4"/>
    <w:rsid w:val="00124D65"/>
    <w:rsid w:val="00125EAE"/>
    <w:rsid w:val="00130B11"/>
    <w:rsid w:val="001351D5"/>
    <w:rsid w:val="00140AC3"/>
    <w:rsid w:val="00160A44"/>
    <w:rsid w:val="00166ADE"/>
    <w:rsid w:val="00171D9A"/>
    <w:rsid w:val="00180D53"/>
    <w:rsid w:val="00185291"/>
    <w:rsid w:val="001859C4"/>
    <w:rsid w:val="00186443"/>
    <w:rsid w:val="001B665D"/>
    <w:rsid w:val="001C5A84"/>
    <w:rsid w:val="001D52F7"/>
    <w:rsid w:val="001E22B7"/>
    <w:rsid w:val="001E3C93"/>
    <w:rsid w:val="001E5F72"/>
    <w:rsid w:val="001F077E"/>
    <w:rsid w:val="001F21B2"/>
    <w:rsid w:val="001F33A4"/>
    <w:rsid w:val="001F3A8B"/>
    <w:rsid w:val="001F7B19"/>
    <w:rsid w:val="00204DAB"/>
    <w:rsid w:val="002135B2"/>
    <w:rsid w:val="002249C1"/>
    <w:rsid w:val="00236284"/>
    <w:rsid w:val="00245C24"/>
    <w:rsid w:val="00247178"/>
    <w:rsid w:val="00247607"/>
    <w:rsid w:val="00261214"/>
    <w:rsid w:val="002738CF"/>
    <w:rsid w:val="00276DB9"/>
    <w:rsid w:val="00282937"/>
    <w:rsid w:val="0028543A"/>
    <w:rsid w:val="0028780C"/>
    <w:rsid w:val="00290DF9"/>
    <w:rsid w:val="002917C2"/>
    <w:rsid w:val="00295884"/>
    <w:rsid w:val="002A0262"/>
    <w:rsid w:val="002A58D9"/>
    <w:rsid w:val="002A6245"/>
    <w:rsid w:val="002B4ECE"/>
    <w:rsid w:val="002B611E"/>
    <w:rsid w:val="002C5DA4"/>
    <w:rsid w:val="002C6EA9"/>
    <w:rsid w:val="002D0C3B"/>
    <w:rsid w:val="002D28F5"/>
    <w:rsid w:val="002F1A6F"/>
    <w:rsid w:val="00301AA5"/>
    <w:rsid w:val="003076D6"/>
    <w:rsid w:val="00310C18"/>
    <w:rsid w:val="00323C9D"/>
    <w:rsid w:val="00323DB8"/>
    <w:rsid w:val="0033641F"/>
    <w:rsid w:val="00373084"/>
    <w:rsid w:val="0038424E"/>
    <w:rsid w:val="00385C33"/>
    <w:rsid w:val="00392EE9"/>
    <w:rsid w:val="003A5D91"/>
    <w:rsid w:val="003B033D"/>
    <w:rsid w:val="003B69A3"/>
    <w:rsid w:val="003B73F2"/>
    <w:rsid w:val="003C31A4"/>
    <w:rsid w:val="003C361D"/>
    <w:rsid w:val="003D6339"/>
    <w:rsid w:val="003E1AED"/>
    <w:rsid w:val="003F1BCC"/>
    <w:rsid w:val="00401016"/>
    <w:rsid w:val="00402C0A"/>
    <w:rsid w:val="00407C46"/>
    <w:rsid w:val="00412476"/>
    <w:rsid w:val="004151E9"/>
    <w:rsid w:val="0042364F"/>
    <w:rsid w:val="0042708D"/>
    <w:rsid w:val="0043662F"/>
    <w:rsid w:val="00450668"/>
    <w:rsid w:val="004517C6"/>
    <w:rsid w:val="0045668F"/>
    <w:rsid w:val="00456A32"/>
    <w:rsid w:val="00457B6C"/>
    <w:rsid w:val="004601D2"/>
    <w:rsid w:val="00462D8F"/>
    <w:rsid w:val="0046351B"/>
    <w:rsid w:val="00463E92"/>
    <w:rsid w:val="00467B46"/>
    <w:rsid w:val="00476279"/>
    <w:rsid w:val="00480AF3"/>
    <w:rsid w:val="0049220D"/>
    <w:rsid w:val="00494C52"/>
    <w:rsid w:val="004A63E9"/>
    <w:rsid w:val="004C1DEC"/>
    <w:rsid w:val="004C1FA4"/>
    <w:rsid w:val="004C75BC"/>
    <w:rsid w:val="004D0117"/>
    <w:rsid w:val="004D7F52"/>
    <w:rsid w:val="004E4398"/>
    <w:rsid w:val="004F0E0F"/>
    <w:rsid w:val="004F1423"/>
    <w:rsid w:val="004F4D15"/>
    <w:rsid w:val="00510D54"/>
    <w:rsid w:val="0052104E"/>
    <w:rsid w:val="005256D7"/>
    <w:rsid w:val="005322F7"/>
    <w:rsid w:val="00532318"/>
    <w:rsid w:val="0053703E"/>
    <w:rsid w:val="00542578"/>
    <w:rsid w:val="005477A1"/>
    <w:rsid w:val="00552A50"/>
    <w:rsid w:val="005541AD"/>
    <w:rsid w:val="00554634"/>
    <w:rsid w:val="005713BE"/>
    <w:rsid w:val="00575C01"/>
    <w:rsid w:val="00585951"/>
    <w:rsid w:val="00596671"/>
    <w:rsid w:val="005A2CD9"/>
    <w:rsid w:val="005A7F2F"/>
    <w:rsid w:val="005B394C"/>
    <w:rsid w:val="005B39A0"/>
    <w:rsid w:val="005B716B"/>
    <w:rsid w:val="005B74A9"/>
    <w:rsid w:val="005C6960"/>
    <w:rsid w:val="005C797C"/>
    <w:rsid w:val="005D6EBF"/>
    <w:rsid w:val="005E197A"/>
    <w:rsid w:val="005E3FF1"/>
    <w:rsid w:val="005F2413"/>
    <w:rsid w:val="005F3C60"/>
    <w:rsid w:val="005F7C0B"/>
    <w:rsid w:val="0061189B"/>
    <w:rsid w:val="00614E52"/>
    <w:rsid w:val="00617CA6"/>
    <w:rsid w:val="00626535"/>
    <w:rsid w:val="00637431"/>
    <w:rsid w:val="00641401"/>
    <w:rsid w:val="00651709"/>
    <w:rsid w:val="00675F71"/>
    <w:rsid w:val="0068357D"/>
    <w:rsid w:val="006950AE"/>
    <w:rsid w:val="006A0D18"/>
    <w:rsid w:val="006A1F44"/>
    <w:rsid w:val="006A69DC"/>
    <w:rsid w:val="006B03AE"/>
    <w:rsid w:val="006B78E3"/>
    <w:rsid w:val="006D0D1B"/>
    <w:rsid w:val="006D21BD"/>
    <w:rsid w:val="006E656C"/>
    <w:rsid w:val="006E7235"/>
    <w:rsid w:val="006F50DB"/>
    <w:rsid w:val="00702ABA"/>
    <w:rsid w:val="00703E0A"/>
    <w:rsid w:val="007316D0"/>
    <w:rsid w:val="007355EF"/>
    <w:rsid w:val="00741162"/>
    <w:rsid w:val="00751089"/>
    <w:rsid w:val="007578AF"/>
    <w:rsid w:val="00757A34"/>
    <w:rsid w:val="00763E1B"/>
    <w:rsid w:val="0076457B"/>
    <w:rsid w:val="00770426"/>
    <w:rsid w:val="007817A1"/>
    <w:rsid w:val="00786BD0"/>
    <w:rsid w:val="007942A2"/>
    <w:rsid w:val="00794B4B"/>
    <w:rsid w:val="007A4955"/>
    <w:rsid w:val="007B142A"/>
    <w:rsid w:val="007C4BB1"/>
    <w:rsid w:val="007D6791"/>
    <w:rsid w:val="007E23E2"/>
    <w:rsid w:val="007E6C47"/>
    <w:rsid w:val="008039B6"/>
    <w:rsid w:val="00803DD5"/>
    <w:rsid w:val="0080799E"/>
    <w:rsid w:val="0081476D"/>
    <w:rsid w:val="0082373C"/>
    <w:rsid w:val="00827F03"/>
    <w:rsid w:val="008308ED"/>
    <w:rsid w:val="00841D9E"/>
    <w:rsid w:val="00842B55"/>
    <w:rsid w:val="00842FF2"/>
    <w:rsid w:val="00847C68"/>
    <w:rsid w:val="0085136A"/>
    <w:rsid w:val="00857B3D"/>
    <w:rsid w:val="008613EF"/>
    <w:rsid w:val="008665FA"/>
    <w:rsid w:val="00873559"/>
    <w:rsid w:val="008841F9"/>
    <w:rsid w:val="00897FA9"/>
    <w:rsid w:val="008B1D14"/>
    <w:rsid w:val="008B642D"/>
    <w:rsid w:val="008B73F6"/>
    <w:rsid w:val="008C4F0C"/>
    <w:rsid w:val="008D36C0"/>
    <w:rsid w:val="008D7EA9"/>
    <w:rsid w:val="008E16C8"/>
    <w:rsid w:val="008F2106"/>
    <w:rsid w:val="008F36A2"/>
    <w:rsid w:val="009004AB"/>
    <w:rsid w:val="00902E6E"/>
    <w:rsid w:val="00904470"/>
    <w:rsid w:val="00906588"/>
    <w:rsid w:val="00907D50"/>
    <w:rsid w:val="00910517"/>
    <w:rsid w:val="009111C7"/>
    <w:rsid w:val="00913A8E"/>
    <w:rsid w:val="00917F8F"/>
    <w:rsid w:val="00920B62"/>
    <w:rsid w:val="00924DF2"/>
    <w:rsid w:val="0093534F"/>
    <w:rsid w:val="00957457"/>
    <w:rsid w:val="009621E2"/>
    <w:rsid w:val="009652A1"/>
    <w:rsid w:val="00971340"/>
    <w:rsid w:val="009739D0"/>
    <w:rsid w:val="0097616E"/>
    <w:rsid w:val="00980F4C"/>
    <w:rsid w:val="00980F4E"/>
    <w:rsid w:val="00981876"/>
    <w:rsid w:val="00984AB8"/>
    <w:rsid w:val="00992090"/>
    <w:rsid w:val="009932D5"/>
    <w:rsid w:val="00995C6A"/>
    <w:rsid w:val="00996DE6"/>
    <w:rsid w:val="009971BE"/>
    <w:rsid w:val="009A02D5"/>
    <w:rsid w:val="009B0685"/>
    <w:rsid w:val="009C219E"/>
    <w:rsid w:val="009D5289"/>
    <w:rsid w:val="00A16479"/>
    <w:rsid w:val="00A16A3B"/>
    <w:rsid w:val="00A171C8"/>
    <w:rsid w:val="00A306FE"/>
    <w:rsid w:val="00A40468"/>
    <w:rsid w:val="00A4096B"/>
    <w:rsid w:val="00A44230"/>
    <w:rsid w:val="00A463AA"/>
    <w:rsid w:val="00A542CF"/>
    <w:rsid w:val="00A54A3B"/>
    <w:rsid w:val="00A55CB9"/>
    <w:rsid w:val="00A57DF4"/>
    <w:rsid w:val="00A601A4"/>
    <w:rsid w:val="00A620CA"/>
    <w:rsid w:val="00A6276A"/>
    <w:rsid w:val="00A76860"/>
    <w:rsid w:val="00A7783C"/>
    <w:rsid w:val="00A93376"/>
    <w:rsid w:val="00A96932"/>
    <w:rsid w:val="00AA288F"/>
    <w:rsid w:val="00AA677C"/>
    <w:rsid w:val="00AB6398"/>
    <w:rsid w:val="00AC0DFB"/>
    <w:rsid w:val="00AD0615"/>
    <w:rsid w:val="00AD7A36"/>
    <w:rsid w:val="00B02544"/>
    <w:rsid w:val="00B04075"/>
    <w:rsid w:val="00B10D0F"/>
    <w:rsid w:val="00B16046"/>
    <w:rsid w:val="00B208EC"/>
    <w:rsid w:val="00B22770"/>
    <w:rsid w:val="00B2649C"/>
    <w:rsid w:val="00B32E90"/>
    <w:rsid w:val="00B366B7"/>
    <w:rsid w:val="00B46295"/>
    <w:rsid w:val="00B51FC6"/>
    <w:rsid w:val="00B52A68"/>
    <w:rsid w:val="00B57BB0"/>
    <w:rsid w:val="00B60D88"/>
    <w:rsid w:val="00B64890"/>
    <w:rsid w:val="00B655AC"/>
    <w:rsid w:val="00B65CE7"/>
    <w:rsid w:val="00B679F5"/>
    <w:rsid w:val="00B716DA"/>
    <w:rsid w:val="00B74BCD"/>
    <w:rsid w:val="00B77FD7"/>
    <w:rsid w:val="00B804ED"/>
    <w:rsid w:val="00B80F02"/>
    <w:rsid w:val="00B866F8"/>
    <w:rsid w:val="00B90D8F"/>
    <w:rsid w:val="00B91514"/>
    <w:rsid w:val="00B96730"/>
    <w:rsid w:val="00B97376"/>
    <w:rsid w:val="00BA3E0F"/>
    <w:rsid w:val="00BB4260"/>
    <w:rsid w:val="00BB5D19"/>
    <w:rsid w:val="00BC35E5"/>
    <w:rsid w:val="00BC4622"/>
    <w:rsid w:val="00BC745B"/>
    <w:rsid w:val="00BF1E76"/>
    <w:rsid w:val="00BF4891"/>
    <w:rsid w:val="00BF72ED"/>
    <w:rsid w:val="00C02A7A"/>
    <w:rsid w:val="00C27F65"/>
    <w:rsid w:val="00C321E0"/>
    <w:rsid w:val="00C43B3D"/>
    <w:rsid w:val="00C52F69"/>
    <w:rsid w:val="00C54237"/>
    <w:rsid w:val="00C57DD5"/>
    <w:rsid w:val="00C625A8"/>
    <w:rsid w:val="00C64065"/>
    <w:rsid w:val="00C6412D"/>
    <w:rsid w:val="00C665D1"/>
    <w:rsid w:val="00C7154C"/>
    <w:rsid w:val="00C728DE"/>
    <w:rsid w:val="00C74D19"/>
    <w:rsid w:val="00C7721B"/>
    <w:rsid w:val="00C93480"/>
    <w:rsid w:val="00CA15FA"/>
    <w:rsid w:val="00CB14D2"/>
    <w:rsid w:val="00CB5399"/>
    <w:rsid w:val="00CD65C5"/>
    <w:rsid w:val="00CE0570"/>
    <w:rsid w:val="00CF1455"/>
    <w:rsid w:val="00CF3C8B"/>
    <w:rsid w:val="00CF4690"/>
    <w:rsid w:val="00D00D60"/>
    <w:rsid w:val="00D012B3"/>
    <w:rsid w:val="00D041FB"/>
    <w:rsid w:val="00D134A2"/>
    <w:rsid w:val="00D149C8"/>
    <w:rsid w:val="00D24080"/>
    <w:rsid w:val="00D336CA"/>
    <w:rsid w:val="00D51995"/>
    <w:rsid w:val="00D608BC"/>
    <w:rsid w:val="00D61755"/>
    <w:rsid w:val="00D65669"/>
    <w:rsid w:val="00D65AEA"/>
    <w:rsid w:val="00D67DFB"/>
    <w:rsid w:val="00D81995"/>
    <w:rsid w:val="00D853FA"/>
    <w:rsid w:val="00D879CB"/>
    <w:rsid w:val="00DB1F84"/>
    <w:rsid w:val="00DC2803"/>
    <w:rsid w:val="00DD2CB4"/>
    <w:rsid w:val="00DD7B15"/>
    <w:rsid w:val="00DE2FEA"/>
    <w:rsid w:val="00DF47E6"/>
    <w:rsid w:val="00DF5197"/>
    <w:rsid w:val="00E007F6"/>
    <w:rsid w:val="00E0102B"/>
    <w:rsid w:val="00E07EDA"/>
    <w:rsid w:val="00E20D9E"/>
    <w:rsid w:val="00E21702"/>
    <w:rsid w:val="00E22EAA"/>
    <w:rsid w:val="00E30D02"/>
    <w:rsid w:val="00E4180A"/>
    <w:rsid w:val="00E41B9A"/>
    <w:rsid w:val="00E461A2"/>
    <w:rsid w:val="00E528FC"/>
    <w:rsid w:val="00E5450C"/>
    <w:rsid w:val="00E56BF3"/>
    <w:rsid w:val="00E61BFB"/>
    <w:rsid w:val="00E65DF6"/>
    <w:rsid w:val="00E72B4C"/>
    <w:rsid w:val="00E75B9E"/>
    <w:rsid w:val="00E81C4A"/>
    <w:rsid w:val="00E959D3"/>
    <w:rsid w:val="00EA24D8"/>
    <w:rsid w:val="00EA51AE"/>
    <w:rsid w:val="00EA7556"/>
    <w:rsid w:val="00EB7587"/>
    <w:rsid w:val="00EC0B88"/>
    <w:rsid w:val="00EC553A"/>
    <w:rsid w:val="00EE3E80"/>
    <w:rsid w:val="00EF5A91"/>
    <w:rsid w:val="00F01A77"/>
    <w:rsid w:val="00F15826"/>
    <w:rsid w:val="00F24A72"/>
    <w:rsid w:val="00F3034C"/>
    <w:rsid w:val="00F46D67"/>
    <w:rsid w:val="00F5256A"/>
    <w:rsid w:val="00F5376D"/>
    <w:rsid w:val="00F57048"/>
    <w:rsid w:val="00F83296"/>
    <w:rsid w:val="00F870F4"/>
    <w:rsid w:val="00F92E6F"/>
    <w:rsid w:val="00F94D71"/>
    <w:rsid w:val="00F9566D"/>
    <w:rsid w:val="00F96C73"/>
    <w:rsid w:val="00FA0D17"/>
    <w:rsid w:val="00FB005F"/>
    <w:rsid w:val="00FB1675"/>
    <w:rsid w:val="00FB4321"/>
    <w:rsid w:val="00FB5D3F"/>
    <w:rsid w:val="00FB7E66"/>
    <w:rsid w:val="00FD6612"/>
    <w:rsid w:val="00FE193F"/>
    <w:rsid w:val="00FE520F"/>
    <w:rsid w:val="00FE6208"/>
    <w:rsid w:val="00FF7061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98"/>
  </w:style>
  <w:style w:type="paragraph" w:styleId="Heading1">
    <w:name w:val="heading 1"/>
    <w:basedOn w:val="Normal"/>
    <w:next w:val="Normal"/>
    <w:link w:val="Heading1Char"/>
    <w:qFormat/>
    <w:rsid w:val="00282937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82937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82937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82937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82937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82937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82937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82937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82937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93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8293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8293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8293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8293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8293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8293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8293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8293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282937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8293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8293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82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293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82937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8293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282937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8293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82937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8293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82937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28293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8293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8293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82937"/>
    <w:rPr>
      <w:color w:val="0000FF"/>
      <w:u w:val="single"/>
    </w:rPr>
  </w:style>
  <w:style w:type="character" w:customStyle="1" w:styleId="CharChar1">
    <w:name w:val="Char Char1"/>
    <w:locked/>
    <w:rsid w:val="0028293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829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8293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8293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28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829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8293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82937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8293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82937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8293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82937"/>
  </w:style>
  <w:style w:type="paragraph" w:styleId="FootnoteText">
    <w:name w:val="footnote text"/>
    <w:basedOn w:val="Normal"/>
    <w:link w:val="FootnoteTextChar"/>
    <w:semiHidden/>
    <w:rsid w:val="0028293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8293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8293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28293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28293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8293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8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82937"/>
    <w:rPr>
      <w:b/>
      <w:bCs/>
    </w:rPr>
  </w:style>
  <w:style w:type="character" w:styleId="FootnoteReference">
    <w:name w:val="footnote reference"/>
    <w:semiHidden/>
    <w:rsid w:val="00282937"/>
    <w:rPr>
      <w:vertAlign w:val="superscript"/>
    </w:rPr>
  </w:style>
  <w:style w:type="character" w:customStyle="1" w:styleId="CharChar22">
    <w:name w:val="Char Char22"/>
    <w:rsid w:val="0028293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8293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8293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8293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82937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82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293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8293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93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28293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8293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282937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8293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8293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28293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8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8293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282937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28293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82937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82937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28293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82937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82937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8293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28293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82937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82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82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82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282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28293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8293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82937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8293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8293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82937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8293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8293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28293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82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82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82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282937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8293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28293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8293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82937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82937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8293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28293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8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282937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_Najaryan@taxservice.a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curement@minfin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or_mkrtchyan@taxservice.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16378</Words>
  <Characters>93357</Characters>
  <Application>Microsoft Office Word</Application>
  <DocSecurity>0</DocSecurity>
  <Lines>777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93</cp:revision>
  <dcterms:created xsi:type="dcterms:W3CDTF">2019-11-01T06:09:00Z</dcterms:created>
  <dcterms:modified xsi:type="dcterms:W3CDTF">2019-11-01T06:40:00Z</dcterms:modified>
</cp:coreProperties>
</file>