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71" w:rsidRDefault="00675F71" w:rsidP="0042343C"/>
    <w:p w:rsidR="0042343C" w:rsidRPr="0042343C" w:rsidRDefault="0042343C" w:rsidP="0042343C">
      <w:pPr>
        <w:spacing w:after="120" w:line="240" w:lineRule="auto"/>
        <w:ind w:right="-7"/>
        <w:rPr>
          <w:rFonts w:ascii="Arial Armenian" w:eastAsia="Times New Roman" w:hAnsi="Arial Armenian" w:cs="Sylfaen"/>
          <w:i/>
          <w:sz w:val="16"/>
          <w:szCs w:val="16"/>
        </w:rPr>
      </w:pPr>
      <w:r w:rsidRPr="0042343C">
        <w:rPr>
          <w:rFonts w:ascii="Arial Armenian" w:eastAsia="Times New Roman" w:hAnsi="Arial Armenian" w:cs="Sylfaen"/>
          <w:i/>
          <w:sz w:val="16"/>
          <w:szCs w:val="16"/>
        </w:rPr>
        <w:t xml:space="preserve">                                                                                                   </w:t>
      </w:r>
      <w:r w:rsidRPr="0042343C">
        <w:rPr>
          <w:rFonts w:ascii="Arial Armenian" w:eastAsia="Times New Roman" w:hAnsi="Arial Armenian" w:cs="Sylfaen"/>
          <w:i/>
          <w:sz w:val="16"/>
          <w:szCs w:val="16"/>
        </w:rPr>
        <w:tab/>
        <w:t xml:space="preserve"> </w:t>
      </w:r>
      <w:r w:rsidRPr="0042343C">
        <w:rPr>
          <w:rFonts w:ascii="Arial Armenian" w:eastAsia="Times New Roman" w:hAnsi="Arial Armenian" w:cs="Sylfaen"/>
          <w:i/>
          <w:sz w:val="16"/>
          <w:szCs w:val="16"/>
        </w:rPr>
        <w:tab/>
      </w:r>
    </w:p>
    <w:p w:rsidR="0042343C" w:rsidRPr="0042343C" w:rsidRDefault="0042343C" w:rsidP="0042343C">
      <w:pPr>
        <w:spacing w:after="0" w:line="240" w:lineRule="auto"/>
        <w:ind w:firstLine="720"/>
        <w:jc w:val="center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ՀԱՅՏԱՐԱՐՈՒԹՅՈՒՆ</w:t>
      </w:r>
    </w:p>
    <w:p w:rsidR="0042343C" w:rsidRPr="0042343C" w:rsidRDefault="0042343C" w:rsidP="0042343C">
      <w:pPr>
        <w:spacing w:after="0" w:line="240" w:lineRule="auto"/>
        <w:ind w:firstLine="720"/>
        <w:jc w:val="center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ԱՐՏԱԿԱՐԳ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ԿԱՄ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ՉՆԱԽԱՏԵՍՎԱԾ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ԱՅԼ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ԻՐԱՎԻՃԱԿԻ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ԱՌԱՋԱՑՄԱՆ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ՀԻՄՔՈՎ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ՊԱՅՄԱՆԱՎՈՐՎԱԾ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ՄԵԿ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ԱՆՁԻՑ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ԳՆՈՒՄՆԵՐԻ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ԿԱՏԱՐՄԱՆ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ՄԱՍԻՆ</w:t>
      </w:r>
    </w:p>
    <w:p w:rsidR="0042343C" w:rsidRPr="0042343C" w:rsidRDefault="0042343C" w:rsidP="0042343C">
      <w:pPr>
        <w:spacing w:after="0" w:line="240" w:lineRule="auto"/>
        <w:ind w:firstLine="720"/>
        <w:jc w:val="center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Հայտարարության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սույն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տեքստը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հաստատված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է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գնահատող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հանձնաժողովի</w:t>
      </w:r>
    </w:p>
    <w:p w:rsidR="0042343C" w:rsidRPr="0042343C" w:rsidRDefault="0042343C" w:rsidP="0042343C">
      <w:pPr>
        <w:spacing w:after="0" w:line="240" w:lineRule="auto"/>
        <w:ind w:firstLine="720"/>
        <w:jc w:val="center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>20</w:t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af-ZA"/>
        </w:rPr>
        <w:t>19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թվականի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u w:val="single"/>
          <w:lang w:val="af-ZA"/>
        </w:rPr>
        <w:t>նոյեմբերի</w:t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af-ZA"/>
        </w:rPr>
        <w:t xml:space="preserve"> 1 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>-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N </w:t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af-ZA"/>
        </w:rPr>
        <w:t>1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որոշմամբ</w:t>
      </w:r>
    </w:p>
    <w:p w:rsidR="0042343C" w:rsidRPr="0042343C" w:rsidRDefault="0042343C" w:rsidP="0042343C">
      <w:pPr>
        <w:spacing w:after="0" w:line="240" w:lineRule="auto"/>
        <w:ind w:firstLine="720"/>
        <w:jc w:val="center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42343C">
        <w:rPr>
          <w:rFonts w:ascii="Sylfaen" w:eastAsia="Times New Roman" w:hAnsi="Sylfaen" w:cs="Sylfaen"/>
          <w:sz w:val="16"/>
          <w:szCs w:val="16"/>
          <w:lang w:val="af-ZA"/>
        </w:rPr>
        <w:t>Ընթացակարգի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ծածկագիրը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`  ` 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ՀՀ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ՏԿԵՆ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ՄԾ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Հանրակացարաններ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ՊՈԱԿ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 xml:space="preserve"> 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ՀՄԱ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>-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ԱՇՁԲ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>-</w:t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af-ZA"/>
        </w:rPr>
        <w:t xml:space="preserve">19/06        </w:t>
      </w:r>
    </w:p>
    <w:p w:rsidR="0042343C" w:rsidRPr="0042343C" w:rsidRDefault="0042343C" w:rsidP="0042343C">
      <w:pPr>
        <w:spacing w:after="0" w:line="240" w:lineRule="auto"/>
        <w:ind w:firstLine="708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42343C">
        <w:rPr>
          <w:rFonts w:ascii="Sylfaen" w:eastAsia="Times New Roman" w:hAnsi="Sylfaen" w:cs="Sylfaen"/>
          <w:sz w:val="16"/>
          <w:szCs w:val="16"/>
          <w:lang w:val="af-ZA"/>
        </w:rPr>
        <w:t>Պատվիրատուն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ՀՀ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ՏԿԵՆ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ՄԾ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Հանրակացարաններ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ՊՈԱԿ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 xml:space="preserve">  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որը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գտնվում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է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hy-AM"/>
        </w:rPr>
        <w:t>ք</w:t>
      </w:r>
      <w:r w:rsidRPr="0042343C">
        <w:rPr>
          <w:rFonts w:ascii="Arial Armenian" w:eastAsia="Times New Roman" w:hAnsi="Arial Armenian" w:cs="TimesArmenianPSMT"/>
          <w:i/>
          <w:sz w:val="16"/>
          <w:szCs w:val="16"/>
          <w:lang w:val="hy-AM"/>
        </w:rPr>
        <w:t xml:space="preserve">. </w:t>
      </w:r>
      <w:r w:rsidRPr="0042343C">
        <w:rPr>
          <w:rFonts w:ascii="Sylfaen" w:eastAsia="Times New Roman" w:hAnsi="Sylfaen" w:cs="Sylfaen"/>
          <w:i/>
          <w:sz w:val="16"/>
          <w:szCs w:val="16"/>
          <w:lang w:val="hy-AM"/>
        </w:rPr>
        <w:t>Երևան</w:t>
      </w:r>
      <w:r w:rsidRPr="0042343C">
        <w:rPr>
          <w:rFonts w:ascii="Arial Armenian" w:eastAsia="Times New Roman" w:hAnsi="Arial Armenian" w:cs="TimesArmenianPSMT"/>
          <w:i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i/>
          <w:sz w:val="16"/>
          <w:szCs w:val="16"/>
          <w:lang w:val="hy-AM"/>
        </w:rPr>
        <w:t>Մոլդովական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hy-AM"/>
        </w:rPr>
        <w:t>փ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hy-AM"/>
        </w:rPr>
        <w:t>.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proofErr w:type="gramStart"/>
      <w:r w:rsidR="00226511">
        <w:rPr>
          <w:rFonts w:ascii="Arial Armenian" w:eastAsia="Times New Roman" w:hAnsi="Arial Armenian" w:cs="Sylfaen"/>
          <w:i/>
          <w:sz w:val="16"/>
          <w:szCs w:val="16"/>
        </w:rPr>
        <w:t>29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hy-AM"/>
        </w:rPr>
        <w:t>/1</w:t>
      </w:r>
      <w:r w:rsidRPr="0042343C">
        <w:rPr>
          <w:rFonts w:ascii="Sylfaen" w:eastAsia="Times New Roman" w:hAnsi="Sylfaen" w:cs="Sylfaen"/>
          <w:i/>
          <w:sz w:val="16"/>
          <w:szCs w:val="16"/>
          <w:lang w:val="hy-AM"/>
        </w:rPr>
        <w:t>շ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hy-AM"/>
        </w:rPr>
        <w:t>.</w:t>
      </w:r>
      <w:proofErr w:type="gramEnd"/>
      <w:r w:rsidRPr="0042343C">
        <w:rPr>
          <w:rFonts w:ascii="Arial Armenian" w:eastAsia="Times New Roman" w:hAnsi="Arial Armenian" w:cs="Sylfaen"/>
          <w:i/>
          <w:sz w:val="16"/>
          <w:szCs w:val="16"/>
          <w:lang w:val="hy-AM"/>
        </w:rPr>
        <w:t xml:space="preserve">  301</w:t>
      </w:r>
      <w:r w:rsidRPr="0042343C">
        <w:rPr>
          <w:rFonts w:ascii="Sylfaen" w:eastAsia="Times New Roman" w:hAnsi="Sylfaen" w:cs="Sylfaen"/>
          <w:i/>
          <w:sz w:val="16"/>
          <w:szCs w:val="16"/>
          <w:lang w:val="hy-AM"/>
        </w:rPr>
        <w:t>ս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 xml:space="preserve"> 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af-ZA"/>
        </w:rPr>
        <w:t xml:space="preserve"> 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հասցեում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>,</w:t>
      </w:r>
      <w:r w:rsidRPr="0042343C">
        <w:rPr>
          <w:rFonts w:ascii="Arial Armenian" w:eastAsia="Times New Roman" w:hAnsi="Arial Armenian" w:cs="Arial Armenian"/>
          <w:sz w:val="16"/>
          <w:szCs w:val="16"/>
          <w:lang w:val="af-ZA"/>
        </w:rPr>
        <w:t>«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Գնումների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մասին</w:t>
      </w:r>
      <w:r w:rsidRPr="0042343C">
        <w:rPr>
          <w:rFonts w:ascii="Arial Armenian" w:eastAsia="Times New Roman" w:hAnsi="Arial Armenian" w:cs="Arial Armenian"/>
          <w:sz w:val="16"/>
          <w:szCs w:val="16"/>
          <w:lang w:val="af-ZA"/>
        </w:rPr>
        <w:t>»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ՀՀ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օրենքի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23-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րդ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հոդվածի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1-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ին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մասի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2-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րդ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կետով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սահմանված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արտակարգ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կամ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չնախատեսված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այլ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իրավիճակի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առաջացման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հիմքով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պայմանավորված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մեկ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անձից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գնումների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կատարման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նպատակով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հայտարարում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է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ընթացակարգ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այսուհետ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ընթացակարգ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),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որն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իրականացվում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է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մեկ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փուլով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>:</w:t>
      </w: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ab/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Ընթացակարգի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արդյունքում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ընտրված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մասնակցին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սահմանված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կարգով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կառաջարկվի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կնքել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ՀՀ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ՏԿԵՆ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ՄԾ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&lt;&lt;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Հանրակացարաններ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&gt;&gt;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ՊՈԱԿ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>-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սպարասրկման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ենթակա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>ք. Երևան, Մոլդովական փողոց 29</w:t>
      </w:r>
      <w:r w:rsidR="00236317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>/1</w:t>
      </w:r>
      <w:r w:rsidRPr="0042343C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,,Ինտեգրման կենտրոն,,-ի (ԻԿ) թվով 11 բնակարաններում և պահեստում  վերանորոգման աշխատանքների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պայմանագիր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այսուհետ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պայմանագիր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>)</w:t>
      </w:r>
      <w:r w:rsidRPr="0042343C">
        <w:rPr>
          <w:rFonts w:ascii="Tahoma" w:eastAsia="Times New Roman" w:hAnsi="Tahoma" w:cs="Tahoma"/>
          <w:sz w:val="16"/>
          <w:szCs w:val="16"/>
          <w:lang w:val="af-ZA"/>
        </w:rPr>
        <w:t>։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                                                                                                                   </w:t>
      </w: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ab/>
        <w:t>«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Գնումների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մասին</w:t>
      </w:r>
      <w:r w:rsidRPr="0042343C">
        <w:rPr>
          <w:rFonts w:ascii="Arial Armenian" w:eastAsia="Times New Roman" w:hAnsi="Arial Armenian" w:cs="Arial Armenian"/>
          <w:sz w:val="16"/>
          <w:szCs w:val="16"/>
          <w:lang w:val="af-ZA"/>
        </w:rPr>
        <w:t>»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ՀՀ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օրենքի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7-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րդ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հոդվածի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համաձայն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ցանկացած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անձ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անկախ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նրա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օտարերկրյա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ֆիզիկական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անձ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կազմակերպություն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կամ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քաղաքացիություն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չունեցող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անձ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լինելու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հանգամանքից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ունի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սույն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ընթացակարգին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մասնակցելու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հավասար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իրավունք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>:</w:t>
      </w:r>
    </w:p>
    <w:p w:rsidR="0042343C" w:rsidRPr="0042343C" w:rsidRDefault="0042343C" w:rsidP="0042343C">
      <w:pPr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42343C">
        <w:rPr>
          <w:rFonts w:ascii="Sylfaen" w:eastAsia="Times New Roman" w:hAnsi="Sylfaen" w:cs="Sylfaen"/>
          <w:sz w:val="16"/>
          <w:szCs w:val="16"/>
          <w:lang w:val="af-ZA"/>
        </w:rPr>
        <w:t>Ընթացակարգին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մասնակցելու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իրավունք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չունեցող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անձանց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ինչպես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նաև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մասնակիցներին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ներկայացվող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որակավորման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չափանիշներն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ու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այդ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չափանիշների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գնահատման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համար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ներկայացվելիք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փաստաթղթերը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սահմանված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են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սույն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ընթացակարգի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հրավերով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>:</w:t>
      </w:r>
    </w:p>
    <w:p w:rsidR="0042343C" w:rsidRPr="0042343C" w:rsidRDefault="0042343C" w:rsidP="0042343C">
      <w:pPr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42343C">
        <w:rPr>
          <w:rFonts w:ascii="Sylfaen" w:eastAsia="Times New Roman" w:hAnsi="Sylfaen" w:cs="Sylfaen"/>
          <w:sz w:val="16"/>
          <w:szCs w:val="16"/>
          <w:lang w:val="af-ZA"/>
        </w:rPr>
        <w:t>Ընտրված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մասնակիցը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որոշվում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է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հրավերի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պահանջներին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բավարար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գնահատված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հայտեր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ներկայացրած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մասնակիցների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թվից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նվազագույն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գնային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առաջարկ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ներկայացրած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մասնակցին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նախապատվություն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տալու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սկզբունքով։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</w:p>
    <w:p w:rsidR="0042343C" w:rsidRPr="0042343C" w:rsidRDefault="0042343C" w:rsidP="0042343C">
      <w:pPr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42343C">
        <w:rPr>
          <w:rFonts w:ascii="Sylfaen" w:eastAsia="Times New Roman" w:hAnsi="Sylfaen" w:cs="Sylfaen"/>
          <w:sz w:val="16"/>
          <w:szCs w:val="16"/>
          <w:lang w:val="af-ZA"/>
        </w:rPr>
        <w:t>Սույն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ընթացակարգի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նկատմամբ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կիրառվում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են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Առևտրի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համաշխարհային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կազմակերպության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պետական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գնումների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համաձայնագրի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դրույթները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>:</w:t>
      </w:r>
      <w:r w:rsidRPr="0042343C">
        <w:rPr>
          <w:rFonts w:ascii="Arial Armenian" w:eastAsia="Times New Roman" w:hAnsi="Arial Armenian" w:cs="Times New Roman"/>
          <w:sz w:val="16"/>
          <w:szCs w:val="16"/>
          <w:vertAlign w:val="superscript"/>
          <w:lang w:val="af-ZA"/>
        </w:rPr>
        <w:footnoteReference w:id="1"/>
      </w:r>
    </w:p>
    <w:p w:rsidR="0042343C" w:rsidRPr="0042343C" w:rsidRDefault="0042343C" w:rsidP="0042343C">
      <w:pPr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42343C">
        <w:rPr>
          <w:rFonts w:ascii="Sylfaen" w:eastAsia="Times New Roman" w:hAnsi="Sylfaen" w:cs="Sylfaen"/>
          <w:sz w:val="16"/>
          <w:szCs w:val="16"/>
          <w:lang w:val="af-ZA"/>
        </w:rPr>
        <w:t>Ընթացակարգի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հրավերը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թղթային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ստանալու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համար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անհրաժեշտ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է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դիմել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պատվիրատուին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մինչև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սույն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հայտարարության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հրապարակման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օրվանից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հաշված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` </w:t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af-ZA"/>
        </w:rPr>
        <w:t>2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>-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րդ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օրը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ժամը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12-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ը։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Ընդ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որում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թղթային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ձևով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հրավեր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ստանալու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համար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պատվիրատուին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պետք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է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ներկայացնել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գրավոր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դիմում։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Պատվիրատուն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ապահովում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է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թղթային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ձևով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հրավերի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տրամադրումն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անվճար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Էլեկտրոնային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ձևով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հրավեր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տրամադրելու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պահանջի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դեպքում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պատվիրատուն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անվճար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ապահովում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է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հրավերի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էլեկտրոնային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ձևով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տրամադրումը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դիմումը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ստանալու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օրվան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հաջորդող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աշխատանքային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օրվա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ընթացքում։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</w:p>
    <w:p w:rsidR="0042343C" w:rsidRPr="0042343C" w:rsidRDefault="0042343C" w:rsidP="0042343C">
      <w:pPr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Հրավեր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չստանալը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չի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սահմանափակում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մասնակցի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սույն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ընթացակարգին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մասնակցելու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իրավունքը։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</w:p>
    <w:p w:rsidR="0042343C" w:rsidRPr="0042343C" w:rsidRDefault="0042343C" w:rsidP="0042343C">
      <w:pPr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42343C">
        <w:rPr>
          <w:rFonts w:ascii="Sylfaen" w:eastAsia="Times New Roman" w:hAnsi="Sylfaen" w:cs="Sylfaen"/>
          <w:sz w:val="16"/>
          <w:szCs w:val="16"/>
          <w:lang w:val="af-ZA"/>
        </w:rPr>
        <w:t>Ընթացակարգի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հայտերն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անհրաժեշտ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է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ներկայացնել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ru-RU"/>
        </w:rPr>
        <w:t xml:space="preserve">  </w:t>
      </w:r>
      <w:r w:rsidRPr="0042343C">
        <w:rPr>
          <w:rFonts w:ascii="Sylfaen" w:eastAsia="Times New Roman" w:hAnsi="Sylfaen" w:cs="Sylfaen"/>
          <w:i/>
          <w:sz w:val="16"/>
          <w:szCs w:val="16"/>
          <w:lang w:val="hy-AM"/>
        </w:rPr>
        <w:t>ք</w:t>
      </w:r>
      <w:r w:rsidRPr="0042343C">
        <w:rPr>
          <w:rFonts w:ascii="Arial Armenian" w:eastAsia="Times New Roman" w:hAnsi="Arial Armenian" w:cs="TimesArmenianPSMT"/>
          <w:i/>
          <w:sz w:val="16"/>
          <w:szCs w:val="16"/>
          <w:lang w:val="hy-AM"/>
        </w:rPr>
        <w:t xml:space="preserve">. </w:t>
      </w:r>
      <w:r w:rsidRPr="0042343C">
        <w:rPr>
          <w:rFonts w:ascii="Sylfaen" w:eastAsia="Times New Roman" w:hAnsi="Sylfaen" w:cs="Sylfaen"/>
          <w:i/>
          <w:sz w:val="16"/>
          <w:szCs w:val="16"/>
          <w:lang w:val="hy-AM"/>
        </w:rPr>
        <w:t>Երևան</w:t>
      </w:r>
      <w:r w:rsidRPr="0042343C">
        <w:rPr>
          <w:rFonts w:ascii="Arial Armenian" w:eastAsia="Times New Roman" w:hAnsi="Arial Armenian" w:cs="TimesArmenianPSMT"/>
          <w:i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i/>
          <w:sz w:val="16"/>
          <w:szCs w:val="16"/>
          <w:lang w:val="hy-AM"/>
        </w:rPr>
        <w:t>Մոլդովական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hy-AM"/>
        </w:rPr>
        <w:t>փ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hy-AM"/>
        </w:rPr>
        <w:t>.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proofErr w:type="gramStart"/>
      <w:r w:rsidR="00C648B9">
        <w:rPr>
          <w:rFonts w:ascii="Arial Armenian" w:eastAsia="Times New Roman" w:hAnsi="Arial Armenian" w:cs="Sylfaen"/>
          <w:i/>
          <w:sz w:val="16"/>
          <w:szCs w:val="16"/>
        </w:rPr>
        <w:t>29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hy-AM"/>
        </w:rPr>
        <w:t>/1</w:t>
      </w:r>
      <w:r w:rsidRPr="0042343C">
        <w:rPr>
          <w:rFonts w:ascii="Sylfaen" w:eastAsia="Times New Roman" w:hAnsi="Sylfaen" w:cs="Sylfaen"/>
          <w:i/>
          <w:sz w:val="16"/>
          <w:szCs w:val="16"/>
          <w:lang w:val="hy-AM"/>
        </w:rPr>
        <w:t>շ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hy-AM"/>
        </w:rPr>
        <w:t>.</w:t>
      </w:r>
      <w:proofErr w:type="gramEnd"/>
      <w:r w:rsidRPr="0042343C">
        <w:rPr>
          <w:rFonts w:ascii="Arial Armenian" w:eastAsia="Times New Roman" w:hAnsi="Arial Armenian" w:cs="Sylfaen"/>
          <w:i/>
          <w:sz w:val="16"/>
          <w:szCs w:val="16"/>
          <w:lang w:val="hy-AM"/>
        </w:rPr>
        <w:t xml:space="preserve">  301</w:t>
      </w:r>
      <w:r w:rsidRPr="0042343C">
        <w:rPr>
          <w:rFonts w:ascii="Sylfaen" w:eastAsia="Times New Roman" w:hAnsi="Sylfaen" w:cs="Sylfaen"/>
          <w:i/>
          <w:sz w:val="16"/>
          <w:szCs w:val="16"/>
          <w:lang w:val="hy-AM"/>
        </w:rPr>
        <w:t>ս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 xml:space="preserve"> 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հասցեով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, </w:t>
      </w:r>
    </w:p>
    <w:p w:rsidR="0042343C" w:rsidRPr="0042343C" w:rsidRDefault="0042343C" w:rsidP="0042343C">
      <w:pPr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                                                                                                                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պատվիրատուի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հասցեն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 </w:t>
      </w: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42343C">
        <w:rPr>
          <w:rFonts w:ascii="Sylfaen" w:eastAsia="Times New Roman" w:hAnsi="Sylfaen" w:cs="Sylfaen"/>
          <w:sz w:val="16"/>
          <w:szCs w:val="16"/>
          <w:lang w:val="af-ZA"/>
        </w:rPr>
        <w:t>փաստաթղթային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ձևով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մինչև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սույն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հայտարարության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հրապարակման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օրվանից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հաշված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af-ZA"/>
        </w:rPr>
        <w:t xml:space="preserve">2 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>-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րդ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օրվա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ժամը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af-ZA"/>
        </w:rPr>
        <w:t>12:15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>-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: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Հայտերը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հայերենից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բացի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կարող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են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ներկայացվել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նաև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անգլերեն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կամ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ռուսերեն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: </w:t>
      </w:r>
    </w:p>
    <w:p w:rsidR="0042343C" w:rsidRPr="0042343C" w:rsidRDefault="0042343C" w:rsidP="0042343C">
      <w:pPr>
        <w:spacing w:after="0" w:line="240" w:lineRule="auto"/>
        <w:ind w:firstLine="708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Հայտերի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բացումը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տեղի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կունենա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hy-AM"/>
        </w:rPr>
        <w:t>ք</w:t>
      </w:r>
      <w:r w:rsidRPr="0042343C">
        <w:rPr>
          <w:rFonts w:ascii="Arial Armenian" w:eastAsia="Times New Roman" w:hAnsi="Arial Armenian" w:cs="TimesArmenianPSMT"/>
          <w:i/>
          <w:sz w:val="16"/>
          <w:szCs w:val="16"/>
          <w:lang w:val="hy-AM"/>
        </w:rPr>
        <w:t xml:space="preserve">. </w:t>
      </w:r>
      <w:r w:rsidRPr="0042343C">
        <w:rPr>
          <w:rFonts w:ascii="Sylfaen" w:eastAsia="Times New Roman" w:hAnsi="Sylfaen" w:cs="Sylfaen"/>
          <w:i/>
          <w:sz w:val="16"/>
          <w:szCs w:val="16"/>
          <w:lang w:val="hy-AM"/>
        </w:rPr>
        <w:t>Երևան</w:t>
      </w:r>
      <w:r w:rsidRPr="0042343C">
        <w:rPr>
          <w:rFonts w:ascii="Arial Armenian" w:eastAsia="Times New Roman" w:hAnsi="Arial Armenian" w:cs="TimesArmenianPSMT"/>
          <w:i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i/>
          <w:sz w:val="16"/>
          <w:szCs w:val="16"/>
          <w:lang w:val="hy-AM"/>
        </w:rPr>
        <w:t>Մոլդովական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hy-AM"/>
        </w:rPr>
        <w:t>փ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hy-AM"/>
        </w:rPr>
        <w:t>.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="00C648B9">
        <w:rPr>
          <w:rFonts w:ascii="Arial Armenian" w:eastAsia="Times New Roman" w:hAnsi="Arial Armenian" w:cs="Sylfaen"/>
          <w:i/>
          <w:sz w:val="16"/>
          <w:szCs w:val="16"/>
          <w:lang w:val="hy-AM"/>
        </w:rPr>
        <w:t>29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hy-AM"/>
        </w:rPr>
        <w:t>/1</w:t>
      </w:r>
      <w:r w:rsidRPr="0042343C">
        <w:rPr>
          <w:rFonts w:ascii="Sylfaen" w:eastAsia="Times New Roman" w:hAnsi="Sylfaen" w:cs="Sylfaen"/>
          <w:i/>
          <w:sz w:val="16"/>
          <w:szCs w:val="16"/>
          <w:lang w:val="hy-AM"/>
        </w:rPr>
        <w:t>շ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hy-AM"/>
        </w:rPr>
        <w:t>.  301</w:t>
      </w:r>
      <w:r w:rsidRPr="0042343C">
        <w:rPr>
          <w:rFonts w:ascii="Sylfaen" w:eastAsia="Times New Roman" w:hAnsi="Sylfaen" w:cs="Sylfaen"/>
          <w:i/>
          <w:sz w:val="16"/>
          <w:szCs w:val="16"/>
          <w:lang w:val="hy-AM"/>
        </w:rPr>
        <w:t>ս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 xml:space="preserve"> 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հասցեում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,  </w:t>
      </w:r>
      <w:r w:rsidRPr="0042343C">
        <w:rPr>
          <w:rFonts w:ascii="Arial Armenian" w:eastAsia="Times New Roman" w:hAnsi="Arial Armenian" w:cs="Arial Armenian"/>
          <w:sz w:val="16"/>
          <w:szCs w:val="16"/>
          <w:lang w:val="af-ZA"/>
        </w:rPr>
        <w:t>«</w:t>
      </w:r>
      <w:r w:rsidR="00C648B9">
        <w:rPr>
          <w:rFonts w:ascii="Arial Armenian" w:eastAsia="Times New Roman" w:hAnsi="Arial Armenian" w:cs="Times New Roman"/>
          <w:sz w:val="16"/>
          <w:szCs w:val="16"/>
          <w:lang w:val="af-ZA"/>
        </w:rPr>
        <w:t>2019</w:t>
      </w:r>
      <w:r w:rsidR="00C648B9">
        <w:rPr>
          <w:rFonts w:ascii="Sylfaen" w:eastAsia="Times New Roman" w:hAnsi="Sylfaen" w:cs="Times New Roman"/>
          <w:sz w:val="16"/>
          <w:szCs w:val="16"/>
          <w:lang w:val="af-ZA"/>
        </w:rPr>
        <w:t>թ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«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նոյեմբեր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>» 5 -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ին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ժամը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 12:15-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ին։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  </w:t>
      </w:r>
    </w:p>
    <w:p w:rsidR="0042343C" w:rsidRPr="0042343C" w:rsidRDefault="0042343C" w:rsidP="0042343C">
      <w:pPr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42343C">
        <w:rPr>
          <w:rFonts w:ascii="Sylfaen" w:eastAsia="Times New Roman" w:hAnsi="Sylfaen" w:cs="Sylfaen"/>
          <w:sz w:val="16"/>
          <w:szCs w:val="16"/>
          <w:lang w:val="af-ZA"/>
        </w:rPr>
        <w:t>Սույն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ընթացակարգի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վերաբերյալ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բողոքները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պետք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է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ներկայացնել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գնումների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հետ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կապված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բողոքներ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քննող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անձին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ք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.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Երևան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Մելիք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>-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Ադամյան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փող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. 1 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հասցեով։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Բողոքարկումն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իրականացվում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է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սույն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ընթացակարգի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հրավերով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սահմանված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կարգով։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Բողոքը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ներկայացնելու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համար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պահանջվում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է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վճար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>` 30 000 (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երեսուն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հազար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ՀՀ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դրամի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չափով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որը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պետք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է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փոխանցվի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Հայաստանի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Հանրապետության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ֆինանսների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նախարարության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անվամբ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բացված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Arial Armenian" w:eastAsia="Times New Roman" w:hAnsi="Arial Armenian" w:cs="Arial Armenian"/>
          <w:sz w:val="16"/>
          <w:szCs w:val="16"/>
          <w:lang w:val="af-ZA"/>
        </w:rPr>
        <w:t>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>900008000482</w:t>
      </w:r>
      <w:r w:rsidRPr="0042343C">
        <w:rPr>
          <w:rFonts w:ascii="Arial Armenian" w:eastAsia="Times New Roman" w:hAnsi="Arial Armenian" w:cs="Arial Armenian"/>
          <w:sz w:val="16"/>
          <w:szCs w:val="16"/>
          <w:lang w:val="af-ZA"/>
        </w:rPr>
        <w:t>»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գանձապետական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հաշվեհամարին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: </w:t>
      </w:r>
    </w:p>
    <w:p w:rsidR="0042343C" w:rsidRPr="0042343C" w:rsidRDefault="0042343C" w:rsidP="0042343C">
      <w:pPr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42343C">
        <w:rPr>
          <w:rFonts w:ascii="Sylfaen" w:eastAsia="Times New Roman" w:hAnsi="Sylfaen" w:cs="Sylfaen"/>
          <w:sz w:val="16"/>
          <w:szCs w:val="16"/>
          <w:lang w:val="af-ZA"/>
        </w:rPr>
        <w:t>Սույն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հայտարարության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հետ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կապված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լրացուցիչ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տեղեկություններ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ստանալու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համար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կարող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եք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դիմել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գնահատող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հանձնաժողովի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քարտուղար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`</w:t>
      </w:r>
      <w:r w:rsidRPr="0042343C">
        <w:rPr>
          <w:rFonts w:ascii="Sylfaen" w:eastAsia="Times New Roman" w:hAnsi="Sylfaen" w:cs="Sylfaen"/>
          <w:sz w:val="16"/>
          <w:szCs w:val="16"/>
          <w:u w:val="single"/>
          <w:lang w:val="af-ZA"/>
        </w:rPr>
        <w:t>Ս</w:t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af-ZA"/>
        </w:rPr>
        <w:t>.</w:t>
      </w:r>
      <w:r w:rsidRPr="0042343C">
        <w:rPr>
          <w:rFonts w:ascii="Sylfaen" w:eastAsia="Times New Roman" w:hAnsi="Sylfaen" w:cs="Sylfaen"/>
          <w:sz w:val="16"/>
          <w:szCs w:val="16"/>
          <w:u w:val="single"/>
          <w:lang w:val="af-ZA"/>
        </w:rPr>
        <w:t>Աղաջանյան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ին</w:t>
      </w: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ab/>
        <w:t xml:space="preserve">            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անունը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ազգանունը</w:t>
      </w:r>
    </w:p>
    <w:p w:rsidR="0042343C" w:rsidRPr="0042343C" w:rsidRDefault="0042343C" w:rsidP="0042343C">
      <w:pPr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u w:val="single"/>
          <w:lang w:val="af-ZA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                                    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Հեռախոս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af-ZA"/>
        </w:rPr>
        <w:t>094568000</w:t>
      </w:r>
    </w:p>
    <w:p w:rsidR="0042343C" w:rsidRPr="0042343C" w:rsidRDefault="0042343C" w:rsidP="0042343C">
      <w:pPr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u w:val="single"/>
          <w:lang w:val="af-ZA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                                      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Էլ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.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փոստ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af-ZA"/>
        </w:rPr>
        <w:t xml:space="preserve"> susannara1968@mail.ru</w:t>
      </w: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</w:p>
    <w:p w:rsidR="0042343C" w:rsidRPr="0042343C" w:rsidRDefault="0042343C" w:rsidP="0042343C">
      <w:pPr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</w:p>
    <w:p w:rsidR="0042343C" w:rsidRPr="0042343C" w:rsidRDefault="0042343C" w:rsidP="0042343C">
      <w:pPr>
        <w:spacing w:after="0" w:line="240" w:lineRule="auto"/>
        <w:rPr>
          <w:rFonts w:ascii="Arial Armenian" w:eastAsia="Times New Roman" w:hAnsi="Arial Armenian" w:cs="Times New Roman"/>
          <w:sz w:val="16"/>
          <w:szCs w:val="16"/>
          <w:u w:val="single"/>
          <w:lang w:val="af-ZA"/>
        </w:rPr>
      </w:pPr>
      <w:r w:rsidRPr="0042343C">
        <w:rPr>
          <w:rFonts w:ascii="Sylfaen" w:eastAsia="Times New Roman" w:hAnsi="Sylfaen" w:cs="Sylfaen"/>
          <w:sz w:val="16"/>
          <w:szCs w:val="16"/>
          <w:lang w:val="af-ZA"/>
        </w:rPr>
        <w:t>Պատվիրատու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af-ZA"/>
        </w:rPr>
        <w:tab/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ՀՀ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ՏԿԵՆ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ՄԾ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Հանրակացարաններ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ՊՈԱԿ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 xml:space="preserve">  </w:t>
      </w: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ab/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անվանումը</w:t>
      </w: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</w:p>
    <w:p w:rsidR="0042343C" w:rsidRPr="0042343C" w:rsidRDefault="0042343C" w:rsidP="0042343C">
      <w:pPr>
        <w:spacing w:after="0" w:line="240" w:lineRule="auto"/>
        <w:ind w:firstLine="567"/>
        <w:jc w:val="right"/>
        <w:rPr>
          <w:rFonts w:ascii="Arial Armenian" w:eastAsia="Times New Roman" w:hAnsi="Arial Armenian" w:cs="Sylfaen"/>
          <w:i/>
          <w:sz w:val="16"/>
          <w:szCs w:val="16"/>
          <w:lang w:val="af-ZA"/>
        </w:rPr>
      </w:pPr>
    </w:p>
    <w:p w:rsidR="0042343C" w:rsidRPr="0042343C" w:rsidRDefault="0042343C" w:rsidP="0042343C">
      <w:pPr>
        <w:spacing w:after="0" w:line="240" w:lineRule="auto"/>
        <w:ind w:firstLine="567"/>
        <w:jc w:val="right"/>
        <w:rPr>
          <w:rFonts w:ascii="Arial Armenian" w:eastAsia="Times New Roman" w:hAnsi="Arial Armenian" w:cs="Sylfaen"/>
          <w:i/>
          <w:sz w:val="16"/>
          <w:szCs w:val="16"/>
          <w:lang w:val="af-ZA"/>
        </w:rPr>
      </w:pPr>
      <w:r w:rsidRPr="0042343C">
        <w:rPr>
          <w:rFonts w:ascii="Sylfaen" w:eastAsia="Times New Roman" w:hAnsi="Sylfaen" w:cs="Sylfaen"/>
          <w:i/>
          <w:sz w:val="16"/>
          <w:szCs w:val="16"/>
        </w:rPr>
        <w:t>Հաստատված</w:t>
      </w:r>
      <w:r w:rsidRPr="0042343C">
        <w:rPr>
          <w:rFonts w:ascii="Arial Armenian" w:eastAsia="Times New Roman" w:hAnsi="Arial Armenian" w:cs="Times Armenia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</w:rPr>
        <w:t>է</w:t>
      </w:r>
    </w:p>
    <w:p w:rsidR="0042343C" w:rsidRPr="0042343C" w:rsidRDefault="0042343C" w:rsidP="0042343C">
      <w:pPr>
        <w:spacing w:after="0" w:line="240" w:lineRule="auto"/>
        <w:ind w:firstLine="567"/>
        <w:jc w:val="right"/>
        <w:rPr>
          <w:rFonts w:ascii="Arial Armenian" w:eastAsia="Times New Roman" w:hAnsi="Arial Armenian" w:cs="Sylfaen"/>
          <w:i/>
          <w:sz w:val="16"/>
          <w:szCs w:val="16"/>
          <w:lang w:val="af-ZA"/>
        </w:rPr>
      </w:pP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ՀՀ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ՏԿԵՆ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ՄԾ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Հանրակացարաններ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ՊՈԱԿ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ՀՄԱ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>-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ԱՇՁԲ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>-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u w:val="single"/>
          <w:lang w:val="af-ZA"/>
        </w:rPr>
        <w:t xml:space="preserve">19/06   </w:t>
      </w:r>
      <w:r w:rsidRPr="0042343C">
        <w:rPr>
          <w:rFonts w:ascii="Sylfaen" w:eastAsia="Times New Roman" w:hAnsi="Sylfaen" w:cs="Sylfaen"/>
          <w:i/>
          <w:sz w:val="16"/>
          <w:szCs w:val="16"/>
        </w:rPr>
        <w:t>ծածկագրով</w:t>
      </w:r>
      <w:r w:rsidRPr="0042343C">
        <w:rPr>
          <w:rFonts w:ascii="Arial Armenian" w:eastAsia="Times New Roman" w:hAnsi="Arial Armenian" w:cs="Times Armenian"/>
          <w:i/>
          <w:sz w:val="16"/>
          <w:szCs w:val="16"/>
          <w:lang w:val="af-ZA"/>
        </w:rPr>
        <w:t xml:space="preserve"> </w:t>
      </w:r>
    </w:p>
    <w:p w:rsidR="0042343C" w:rsidRPr="0042343C" w:rsidRDefault="0042343C" w:rsidP="0042343C">
      <w:pPr>
        <w:spacing w:after="0" w:line="240" w:lineRule="auto"/>
        <w:ind w:firstLine="567"/>
        <w:jc w:val="right"/>
        <w:rPr>
          <w:rFonts w:ascii="Arial Armenian" w:eastAsia="Times New Roman" w:hAnsi="Arial Armenian" w:cs="Times Armenian"/>
          <w:i/>
          <w:sz w:val="16"/>
          <w:szCs w:val="16"/>
          <w:lang w:val="af-ZA"/>
        </w:rPr>
      </w:pPr>
      <w:proofErr w:type="gramStart"/>
      <w:r w:rsidRPr="0042343C">
        <w:rPr>
          <w:rFonts w:ascii="Sylfaen" w:eastAsia="Times New Roman" w:hAnsi="Sylfaen" w:cs="Sylfaen"/>
          <w:i/>
          <w:sz w:val="16"/>
          <w:szCs w:val="16"/>
        </w:rPr>
        <w:t>ընթացակարգի</w:t>
      </w:r>
      <w:proofErr w:type="gramEnd"/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գնահատող</w:t>
      </w:r>
      <w:r w:rsidRPr="0042343C">
        <w:rPr>
          <w:rFonts w:ascii="Arial Armenian" w:eastAsia="Times New Roman" w:hAnsi="Arial Armenian" w:cs="Times Armenia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</w:rPr>
        <w:t>հանձնաժողովի</w:t>
      </w:r>
    </w:p>
    <w:p w:rsidR="0042343C" w:rsidRPr="0042343C" w:rsidRDefault="0042343C" w:rsidP="0042343C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2019   </w:t>
      </w:r>
      <w:r w:rsidRPr="0042343C">
        <w:rPr>
          <w:rFonts w:ascii="Sylfaen" w:eastAsia="Times New Roman" w:hAnsi="Sylfaen" w:cs="Sylfaen"/>
          <w:i/>
          <w:sz w:val="16"/>
          <w:szCs w:val="16"/>
        </w:rPr>
        <w:t>թ</w:t>
      </w:r>
      <w:r w:rsidRPr="0042343C">
        <w:rPr>
          <w:rFonts w:ascii="Arial Armenian" w:eastAsia="Times New Roman" w:hAnsi="Arial Armenian" w:cs="Times Armenian"/>
          <w:i/>
          <w:sz w:val="16"/>
          <w:szCs w:val="16"/>
          <w:lang w:val="af-ZA"/>
        </w:rPr>
        <w:t xml:space="preserve">.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նոյեմբերի</w:t>
      </w:r>
      <w:r w:rsidRPr="0042343C">
        <w:rPr>
          <w:rFonts w:ascii="Arial Armenian" w:eastAsia="Times New Roman" w:hAnsi="Arial Armenian" w:cs="Times Armenian"/>
          <w:i/>
          <w:sz w:val="16"/>
          <w:szCs w:val="16"/>
          <w:lang w:val="af-ZA"/>
        </w:rPr>
        <w:t xml:space="preserve"> 1</w:t>
      </w:r>
      <w:r w:rsidRPr="0042343C">
        <w:rPr>
          <w:rFonts w:ascii="Arial Armenian" w:eastAsia="Times New Roman" w:hAnsi="Arial Armenian" w:cs="Times Armenian"/>
          <w:i/>
          <w:sz w:val="16"/>
          <w:szCs w:val="16"/>
          <w:u w:val="single"/>
          <w:lang w:val="af-ZA"/>
        </w:rPr>
        <w:t xml:space="preserve"> </w:t>
      </w:r>
      <w:r w:rsidRPr="0042343C">
        <w:rPr>
          <w:rFonts w:ascii="Arial Armenian" w:eastAsia="Times New Roman" w:hAnsi="Arial Armenian" w:cs="Times Armenian"/>
          <w:i/>
          <w:sz w:val="16"/>
          <w:szCs w:val="16"/>
          <w:lang w:val="af-ZA"/>
        </w:rPr>
        <w:t>-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ի</w:t>
      </w:r>
      <w:r w:rsidRPr="0042343C">
        <w:rPr>
          <w:rFonts w:ascii="Arial Armenian" w:eastAsia="Times New Roman" w:hAnsi="Arial Armenian" w:cs="Times Armenian"/>
          <w:i/>
          <w:sz w:val="16"/>
          <w:szCs w:val="16"/>
          <w:lang w:val="af-ZA"/>
        </w:rPr>
        <w:t xml:space="preserve"> </w:t>
      </w:r>
      <w:r w:rsidRPr="0042343C">
        <w:rPr>
          <w:rFonts w:ascii="Arial Armenian" w:eastAsia="Times New Roman" w:hAnsi="Arial Armenian" w:cs="Times Armenian"/>
          <w:i/>
          <w:sz w:val="16"/>
          <w:szCs w:val="16"/>
          <w:vertAlign w:val="subscript"/>
          <w:lang w:val="af-ZA"/>
        </w:rPr>
        <w:t xml:space="preserve"> </w:t>
      </w:r>
      <w:r w:rsidRPr="0042343C">
        <w:rPr>
          <w:rFonts w:ascii="Arial Armenian" w:eastAsia="Times New Roman" w:hAnsi="Arial Armenian" w:cs="Times Armenian"/>
          <w:i/>
          <w:sz w:val="16"/>
          <w:szCs w:val="16"/>
          <w:lang w:val="af-ZA"/>
        </w:rPr>
        <w:t xml:space="preserve">N </w:t>
      </w:r>
      <w:r w:rsidRPr="0042343C">
        <w:rPr>
          <w:rFonts w:ascii="Arial Armenian" w:eastAsia="Times New Roman" w:hAnsi="Arial Armenian" w:cs="Times Armenian"/>
          <w:i/>
          <w:sz w:val="16"/>
          <w:szCs w:val="16"/>
          <w:u w:val="single"/>
          <w:lang w:val="af-ZA"/>
        </w:rPr>
        <w:t xml:space="preserve">   1 </w:t>
      </w:r>
      <w:r w:rsidRPr="0042343C">
        <w:rPr>
          <w:rFonts w:ascii="Sylfaen" w:eastAsia="Times New Roman" w:hAnsi="Sylfaen" w:cs="Sylfaen"/>
          <w:i/>
          <w:sz w:val="16"/>
          <w:szCs w:val="16"/>
        </w:rPr>
        <w:t>որոշմամբ</w:t>
      </w:r>
    </w:p>
    <w:p w:rsidR="0042343C" w:rsidRPr="0042343C" w:rsidRDefault="0042343C" w:rsidP="0042343C">
      <w:pPr>
        <w:spacing w:after="120" w:line="240" w:lineRule="auto"/>
        <w:ind w:right="-7" w:firstLine="567"/>
        <w:jc w:val="center"/>
        <w:rPr>
          <w:rFonts w:ascii="Arial Armenian" w:eastAsia="Times New Roman" w:hAnsi="Arial Armenian" w:cs="Times New Roman"/>
          <w:sz w:val="16"/>
          <w:szCs w:val="16"/>
          <w:lang w:val="af-ZA"/>
        </w:rPr>
      </w:pPr>
    </w:p>
    <w:p w:rsidR="0042343C" w:rsidRPr="0042343C" w:rsidRDefault="0042343C" w:rsidP="0042343C">
      <w:pPr>
        <w:spacing w:after="120" w:line="240" w:lineRule="auto"/>
        <w:ind w:right="-7" w:firstLine="567"/>
        <w:jc w:val="center"/>
        <w:rPr>
          <w:rFonts w:ascii="Arial Armenian" w:eastAsia="Times New Roman" w:hAnsi="Arial Armenian" w:cs="Times New Roman"/>
          <w:sz w:val="16"/>
          <w:szCs w:val="16"/>
          <w:lang w:val="af-ZA"/>
        </w:rPr>
      </w:pPr>
    </w:p>
    <w:p w:rsidR="0042343C" w:rsidRPr="0042343C" w:rsidRDefault="0042343C" w:rsidP="0042343C">
      <w:pPr>
        <w:spacing w:after="120" w:line="240" w:lineRule="auto"/>
        <w:ind w:right="-7" w:firstLine="567"/>
        <w:jc w:val="center"/>
        <w:rPr>
          <w:rFonts w:ascii="Arial Armenian" w:eastAsia="Times New Roman" w:hAnsi="Arial Armenian" w:cs="Times New Roman"/>
          <w:sz w:val="16"/>
          <w:szCs w:val="16"/>
          <w:lang w:val="af-ZA"/>
        </w:rPr>
      </w:pPr>
    </w:p>
    <w:p w:rsidR="0042343C" w:rsidRPr="0042343C" w:rsidRDefault="0042343C" w:rsidP="0042343C">
      <w:pPr>
        <w:spacing w:after="120" w:line="240" w:lineRule="auto"/>
        <w:ind w:right="-7" w:firstLine="567"/>
        <w:jc w:val="center"/>
        <w:rPr>
          <w:rFonts w:ascii="Arial Armenian" w:eastAsia="Times New Roman" w:hAnsi="Arial Armenian" w:cs="Times New Roman"/>
          <w:sz w:val="16"/>
          <w:szCs w:val="16"/>
          <w:lang w:val="af-ZA"/>
        </w:rPr>
      </w:pPr>
    </w:p>
    <w:p w:rsidR="0042343C" w:rsidRPr="0042343C" w:rsidRDefault="0042343C" w:rsidP="0042343C">
      <w:pPr>
        <w:spacing w:after="120" w:line="240" w:lineRule="auto"/>
        <w:ind w:right="-7" w:firstLine="567"/>
        <w:jc w:val="center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ՀՀ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ՏԿԵՆ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ՄԾ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Հանրակացարաններ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ՊՈԱԿ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 </w:t>
      </w:r>
    </w:p>
    <w:p w:rsidR="0042343C" w:rsidRPr="0042343C" w:rsidRDefault="0042343C" w:rsidP="0042343C">
      <w:pPr>
        <w:spacing w:after="120" w:line="240" w:lineRule="auto"/>
        <w:ind w:right="-7" w:firstLine="567"/>
        <w:jc w:val="center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Times Armenian"/>
          <w:i/>
          <w:sz w:val="16"/>
          <w:szCs w:val="16"/>
          <w:lang w:val="af-ZA"/>
        </w:rPr>
        <w:t>«</w:t>
      </w:r>
      <w:r w:rsidRPr="0042343C">
        <w:rPr>
          <w:rFonts w:ascii="Sylfaen" w:eastAsia="Times New Roman" w:hAnsi="Sylfaen" w:cs="Sylfaen"/>
          <w:i/>
          <w:sz w:val="16"/>
          <w:szCs w:val="16"/>
          <w:vertAlign w:val="subscript"/>
        </w:rPr>
        <w:t>Պատվիրատուի</w:t>
      </w:r>
      <w:r w:rsidRPr="0042343C">
        <w:rPr>
          <w:rFonts w:ascii="Arial Armenian" w:eastAsia="Times New Roman" w:hAnsi="Arial Armenian" w:cs="Times Armenian"/>
          <w:i/>
          <w:sz w:val="16"/>
          <w:szCs w:val="16"/>
          <w:vertAlign w:val="subscript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vertAlign w:val="subscript"/>
        </w:rPr>
        <w:t>անվանումը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>»</w:t>
      </w:r>
    </w:p>
    <w:p w:rsidR="0042343C" w:rsidRPr="0042343C" w:rsidRDefault="0042343C" w:rsidP="0042343C">
      <w:pPr>
        <w:tabs>
          <w:tab w:val="left" w:pos="5968"/>
        </w:tabs>
        <w:spacing w:after="120" w:line="240" w:lineRule="auto"/>
        <w:ind w:right="-7" w:firstLine="567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ab/>
      </w:r>
    </w:p>
    <w:p w:rsidR="0042343C" w:rsidRPr="0042343C" w:rsidRDefault="0042343C" w:rsidP="0042343C">
      <w:pPr>
        <w:spacing w:after="120" w:line="240" w:lineRule="auto"/>
        <w:ind w:right="-7" w:firstLine="567"/>
        <w:jc w:val="center"/>
        <w:rPr>
          <w:rFonts w:ascii="Arial Armenian" w:eastAsia="Times New Roman" w:hAnsi="Arial Armenian" w:cs="Sylfaen"/>
          <w:sz w:val="16"/>
          <w:szCs w:val="16"/>
        </w:rPr>
      </w:pPr>
    </w:p>
    <w:p w:rsidR="0042343C" w:rsidRPr="0042343C" w:rsidRDefault="0042343C" w:rsidP="0042343C">
      <w:pPr>
        <w:spacing w:after="120" w:line="240" w:lineRule="auto"/>
        <w:ind w:right="-7" w:firstLine="567"/>
        <w:jc w:val="center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Sylfaen" w:eastAsia="Times New Roman" w:hAnsi="Sylfaen" w:cs="Sylfaen"/>
          <w:sz w:val="16"/>
          <w:szCs w:val="16"/>
        </w:rPr>
        <w:t>Հ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Ր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Վ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Ե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Ր</w:t>
      </w:r>
    </w:p>
    <w:p w:rsidR="0042343C" w:rsidRPr="0042343C" w:rsidRDefault="0042343C" w:rsidP="0042343C">
      <w:pPr>
        <w:spacing w:after="120" w:line="240" w:lineRule="auto"/>
        <w:ind w:right="-7" w:firstLine="567"/>
        <w:jc w:val="center"/>
        <w:rPr>
          <w:rFonts w:ascii="Arial Armenian" w:eastAsia="Times New Roman" w:hAnsi="Arial Armenian" w:cs="Sylfaen"/>
          <w:sz w:val="16"/>
          <w:szCs w:val="16"/>
          <w:lang w:val="af-ZA"/>
        </w:rPr>
      </w:pPr>
    </w:p>
    <w:p w:rsidR="0042343C" w:rsidRPr="0042343C" w:rsidRDefault="0042343C" w:rsidP="0042343C">
      <w:pPr>
        <w:spacing w:after="120" w:line="240" w:lineRule="auto"/>
        <w:ind w:right="-7"/>
        <w:jc w:val="center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ՀՀ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ՏԿԵՆ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ՄԾ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Հանրակացարաններ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ՊՈԱԿ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 </w:t>
      </w:r>
      <w:r w:rsidRPr="0042343C">
        <w:rPr>
          <w:rFonts w:ascii="Sylfaen" w:eastAsia="Times New Roman" w:hAnsi="Sylfaen" w:cs="Sylfaen"/>
          <w:sz w:val="16"/>
          <w:szCs w:val="16"/>
        </w:rPr>
        <w:t>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</w:p>
    <w:p w:rsidR="0042343C" w:rsidRPr="0042343C" w:rsidRDefault="0042343C" w:rsidP="0042343C">
      <w:pPr>
        <w:spacing w:after="120" w:line="240" w:lineRule="auto"/>
        <w:ind w:right="-7"/>
        <w:jc w:val="center"/>
        <w:rPr>
          <w:rFonts w:ascii="Arial Armenian" w:eastAsia="Times New Roman" w:hAnsi="Arial Armenian" w:cs="Times Armenian"/>
          <w:sz w:val="16"/>
          <w:szCs w:val="16"/>
          <w:lang w:val="af-ZA"/>
        </w:rPr>
      </w:pPr>
      <w:r w:rsidRPr="0042343C">
        <w:rPr>
          <w:rFonts w:ascii="Sylfaen" w:eastAsia="Times New Roman" w:hAnsi="Sylfaen" w:cs="Sylfaen"/>
          <w:sz w:val="16"/>
          <w:szCs w:val="16"/>
        </w:rPr>
        <w:t>ԿԱՐԻՔՆԵՐԻ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ՀԱՄԱՐ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>`</w:t>
      </w:r>
    </w:p>
    <w:p w:rsidR="0042343C" w:rsidRPr="0042343C" w:rsidRDefault="0042343C" w:rsidP="0042343C">
      <w:pPr>
        <w:spacing w:after="120" w:line="240" w:lineRule="auto"/>
        <w:ind w:right="-7"/>
        <w:jc w:val="center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ՀՀ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ՏԿԵ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ՄԾ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&lt;&lt;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Հանրակացարաններ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&gt;&gt;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ՊՈԱԿ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>-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սպարասրկման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ենթակա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GHEA Grapalat" w:eastAsia="Times New Roman" w:hAnsi="GHEA Grapalat" w:cs="Times New Roman"/>
          <w:sz w:val="20"/>
          <w:szCs w:val="20"/>
          <w:lang w:val="af-ZA"/>
        </w:rPr>
        <w:t>ք. Երևան, Մոլդովական փողոց 29</w:t>
      </w:r>
      <w:r w:rsidR="00C648B9">
        <w:rPr>
          <w:rFonts w:ascii="GHEA Grapalat" w:eastAsia="Times New Roman" w:hAnsi="GHEA Grapalat" w:cs="Times New Roman"/>
          <w:sz w:val="20"/>
          <w:szCs w:val="20"/>
          <w:lang w:val="af-ZA"/>
        </w:rPr>
        <w:t>/1</w:t>
      </w:r>
      <w:r w:rsidRPr="0042343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,,Ինտեգրման կենտրոն,,-ի (ԻԿ) թվով 11 բնակարաններում և պահեստում  վերանորոգման աշխատանքների</w:t>
      </w:r>
    </w:p>
    <w:p w:rsidR="0042343C" w:rsidRPr="0042343C" w:rsidRDefault="0042343C" w:rsidP="0042343C">
      <w:pPr>
        <w:spacing w:after="120" w:line="240" w:lineRule="auto"/>
        <w:ind w:right="-7"/>
        <w:jc w:val="center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42343C">
        <w:rPr>
          <w:rFonts w:ascii="Sylfaen" w:eastAsia="Times New Roman" w:hAnsi="Sylfaen" w:cs="Sylfaen"/>
          <w:sz w:val="16"/>
          <w:szCs w:val="16"/>
        </w:rPr>
        <w:t>ՁԵՌՔԲԵՐՄԱՆ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proofErr w:type="gramStart"/>
      <w:r w:rsidRPr="0042343C">
        <w:rPr>
          <w:rFonts w:ascii="Sylfaen" w:eastAsia="Times New Roman" w:hAnsi="Sylfaen" w:cs="Sylfaen"/>
          <w:sz w:val="16"/>
          <w:szCs w:val="16"/>
        </w:rPr>
        <w:t>ՆՊԱՏԱԿՈՎ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ՀԱՅՏԱՐԱՐՎԱԾ</w:t>
      </w:r>
      <w:proofErr w:type="gramEnd"/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ՄԵԿ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ԱՆՁԻՑ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ԳՆՄԱՆ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ԸՆԹԱՑԱԿԱՐԳԻ</w:t>
      </w:r>
    </w:p>
    <w:p w:rsidR="0042343C" w:rsidRPr="0042343C" w:rsidRDefault="0042343C" w:rsidP="00C648B9">
      <w:pPr>
        <w:spacing w:after="120" w:line="240" w:lineRule="auto"/>
        <w:ind w:right="-7"/>
        <w:rPr>
          <w:rFonts w:ascii="Arial Armenian" w:eastAsia="Times New Roman" w:hAnsi="Arial Armenian" w:cs="Times New Roman"/>
          <w:sz w:val="16"/>
          <w:szCs w:val="16"/>
          <w:lang w:val="af-ZA"/>
        </w:rPr>
      </w:pPr>
    </w:p>
    <w:p w:rsidR="0042343C" w:rsidRPr="0042343C" w:rsidRDefault="0042343C" w:rsidP="0042343C">
      <w:pPr>
        <w:spacing w:after="120" w:line="240" w:lineRule="auto"/>
        <w:ind w:right="-7" w:firstLine="567"/>
        <w:jc w:val="center"/>
        <w:rPr>
          <w:rFonts w:ascii="Arial Armenian" w:eastAsia="Times New Roman" w:hAnsi="Arial Armenian" w:cs="Times New Roman"/>
          <w:sz w:val="16"/>
          <w:szCs w:val="16"/>
          <w:lang w:val="af-ZA"/>
        </w:rPr>
      </w:pP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i/>
          <w:sz w:val="16"/>
          <w:szCs w:val="16"/>
          <w:lang w:val="af-ZA"/>
        </w:rPr>
      </w:pPr>
      <w:r w:rsidRPr="0042343C">
        <w:rPr>
          <w:rFonts w:ascii="Sylfaen" w:eastAsia="Times New Roman" w:hAnsi="Sylfaen" w:cs="Sylfaen"/>
          <w:i/>
          <w:sz w:val="16"/>
          <w:szCs w:val="16"/>
        </w:rPr>
        <w:t>Հարգելի</w:t>
      </w:r>
      <w:r w:rsidRPr="0042343C">
        <w:rPr>
          <w:rFonts w:ascii="Arial Armenian" w:eastAsia="Times New Roman" w:hAnsi="Arial Armenian" w:cs="Times Armenia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</w:rPr>
        <w:t>մասնակից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</w:rPr>
        <w:t>նախքան</w:t>
      </w:r>
      <w:r w:rsidRPr="0042343C">
        <w:rPr>
          <w:rFonts w:ascii="Arial Armenian" w:eastAsia="Times New Roman" w:hAnsi="Arial Armenian" w:cs="Times Armenia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</w:rPr>
        <w:t>հայտ</w:t>
      </w:r>
      <w:r w:rsidRPr="0042343C">
        <w:rPr>
          <w:rFonts w:ascii="Arial Armenian" w:eastAsia="Times New Roman" w:hAnsi="Arial Armenian" w:cs="Times Armenia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</w:rPr>
        <w:t>կազմելը</w:t>
      </w:r>
      <w:r w:rsidRPr="0042343C">
        <w:rPr>
          <w:rFonts w:ascii="Arial Armenian" w:eastAsia="Times New Roman" w:hAnsi="Arial Armenian" w:cs="Times Armenia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</w:rPr>
        <w:t>և</w:t>
      </w:r>
      <w:r w:rsidRPr="0042343C">
        <w:rPr>
          <w:rFonts w:ascii="Arial Armenian" w:eastAsia="Times New Roman" w:hAnsi="Arial Armenian" w:cs="Times Armenia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</w:rPr>
        <w:t>ներկայացնելը</w:t>
      </w:r>
      <w:r w:rsidRPr="0042343C">
        <w:rPr>
          <w:rFonts w:ascii="Arial Armenian" w:eastAsia="Times New Roman" w:hAnsi="Arial Armenian" w:cs="Times Armenia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</w:rPr>
        <w:t>խնդրում</w:t>
      </w:r>
      <w:r w:rsidRPr="0042343C">
        <w:rPr>
          <w:rFonts w:ascii="Arial Armenian" w:eastAsia="Times New Roman" w:hAnsi="Arial Armenian" w:cs="Times Armenia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</w:rPr>
        <w:t>ենք</w:t>
      </w:r>
      <w:r w:rsidRPr="0042343C">
        <w:rPr>
          <w:rFonts w:ascii="Arial Armenian" w:eastAsia="Times New Roman" w:hAnsi="Arial Armenian" w:cs="Times Armenia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</w:rPr>
        <w:t>մանրամասնորեն</w:t>
      </w:r>
      <w:r w:rsidRPr="0042343C">
        <w:rPr>
          <w:rFonts w:ascii="Arial Armenian" w:eastAsia="Times New Roman" w:hAnsi="Arial Armenian" w:cs="Times Armenia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</w:rPr>
        <w:t>ուսումնասիրել</w:t>
      </w:r>
      <w:r w:rsidRPr="0042343C">
        <w:rPr>
          <w:rFonts w:ascii="Arial Armenian" w:eastAsia="Times New Roman" w:hAnsi="Arial Armenian" w:cs="Times Armenia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</w:rPr>
        <w:t>սույն</w:t>
      </w:r>
      <w:r w:rsidRPr="0042343C">
        <w:rPr>
          <w:rFonts w:ascii="Arial Armenian" w:eastAsia="Times New Roman" w:hAnsi="Arial Armenian" w:cs="Times Armenia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</w:rPr>
        <w:t>հրավերը</w:t>
      </w:r>
      <w:r w:rsidRPr="0042343C">
        <w:rPr>
          <w:rFonts w:ascii="Arial Armenian" w:eastAsia="Times New Roman" w:hAnsi="Arial Armenian" w:cs="Times Armenian"/>
          <w:i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i/>
          <w:sz w:val="16"/>
          <w:szCs w:val="16"/>
        </w:rPr>
        <w:t>քանի</w:t>
      </w:r>
      <w:r w:rsidRPr="0042343C">
        <w:rPr>
          <w:rFonts w:ascii="Arial Armenian" w:eastAsia="Times New Roman" w:hAnsi="Arial Armenian" w:cs="Times Armenia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</w:rPr>
        <w:t>որ</w:t>
      </w:r>
      <w:r w:rsidRPr="0042343C">
        <w:rPr>
          <w:rFonts w:ascii="Arial Armenian" w:eastAsia="Times New Roman" w:hAnsi="Arial Armenian" w:cs="Times Armenia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</w:rPr>
        <w:t>հրավերին</w:t>
      </w:r>
      <w:r w:rsidRPr="0042343C">
        <w:rPr>
          <w:rFonts w:ascii="Arial Armenian" w:eastAsia="Times New Roman" w:hAnsi="Arial Armenian" w:cs="Times Armenia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</w:rPr>
        <w:t>չհամապատասխանող</w:t>
      </w:r>
      <w:r w:rsidRPr="0042343C">
        <w:rPr>
          <w:rFonts w:ascii="Arial Armenian" w:eastAsia="Times New Roman" w:hAnsi="Arial Armenian" w:cs="Times Armenia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</w:rPr>
        <w:t>հայտերը</w:t>
      </w:r>
      <w:r w:rsidRPr="0042343C">
        <w:rPr>
          <w:rFonts w:ascii="Arial Armenian" w:eastAsia="Times New Roman" w:hAnsi="Arial Armenian" w:cs="Times Armenia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</w:rPr>
        <w:t>ենթակա</w:t>
      </w:r>
      <w:r w:rsidRPr="0042343C">
        <w:rPr>
          <w:rFonts w:ascii="Arial Armenian" w:eastAsia="Times New Roman" w:hAnsi="Arial Armenian" w:cs="Times Armenia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</w:rPr>
        <w:t>են</w:t>
      </w:r>
      <w:r w:rsidRPr="0042343C">
        <w:rPr>
          <w:rFonts w:ascii="Arial Armenian" w:eastAsia="Times New Roman" w:hAnsi="Arial Armenian" w:cs="Times Armenia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</w:rPr>
        <w:t>մերժման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: </w:t>
      </w:r>
    </w:p>
    <w:p w:rsidR="0042343C" w:rsidRPr="0042343C" w:rsidRDefault="0042343C" w:rsidP="0042343C">
      <w:pPr>
        <w:spacing w:after="0" w:line="240" w:lineRule="auto"/>
        <w:ind w:firstLine="567"/>
        <w:jc w:val="center"/>
        <w:rPr>
          <w:rFonts w:ascii="Arial Armenian" w:eastAsia="Times New Roman" w:hAnsi="Arial Armenian" w:cs="Times New Roman"/>
          <w:b/>
          <w:sz w:val="16"/>
          <w:szCs w:val="16"/>
          <w:lang w:val="af-ZA"/>
        </w:rPr>
      </w:pPr>
    </w:p>
    <w:p w:rsidR="0042343C" w:rsidRPr="0042343C" w:rsidRDefault="0042343C" w:rsidP="0042343C">
      <w:pPr>
        <w:spacing w:after="0" w:line="240" w:lineRule="auto"/>
        <w:ind w:firstLine="567"/>
        <w:jc w:val="center"/>
        <w:rPr>
          <w:rFonts w:ascii="Arial Armenian" w:eastAsia="Times New Roman" w:hAnsi="Arial Armenian" w:cs="Sylfaen"/>
          <w:b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b/>
          <w:sz w:val="16"/>
          <w:szCs w:val="16"/>
          <w:lang w:val="af-ZA"/>
        </w:rPr>
        <w:br w:type="page"/>
      </w:r>
    </w:p>
    <w:p w:rsidR="0042343C" w:rsidRPr="0042343C" w:rsidRDefault="0042343C" w:rsidP="0042343C">
      <w:pPr>
        <w:spacing w:after="0" w:line="240" w:lineRule="auto"/>
        <w:ind w:firstLine="567"/>
        <w:jc w:val="center"/>
        <w:rPr>
          <w:rFonts w:ascii="Arial Armenian" w:eastAsia="Times New Roman" w:hAnsi="Arial Armenian" w:cs="Times New Roman"/>
          <w:b/>
          <w:sz w:val="16"/>
          <w:szCs w:val="16"/>
          <w:lang w:val="af-ZA"/>
        </w:rPr>
      </w:pPr>
      <w:r w:rsidRPr="0042343C">
        <w:rPr>
          <w:rFonts w:ascii="Sylfaen" w:eastAsia="Times New Roman" w:hAnsi="Sylfaen" w:cs="Sylfaen"/>
          <w:b/>
          <w:sz w:val="16"/>
          <w:szCs w:val="16"/>
        </w:rPr>
        <w:lastRenderedPageBreak/>
        <w:t>ԲՈՎԱՆԴԱԿՈւԹՅՈւՆ</w:t>
      </w:r>
    </w:p>
    <w:p w:rsidR="0042343C" w:rsidRPr="0042343C" w:rsidRDefault="0042343C" w:rsidP="0042343C">
      <w:pPr>
        <w:spacing w:after="0" w:line="240" w:lineRule="auto"/>
        <w:ind w:firstLine="567"/>
        <w:jc w:val="center"/>
        <w:rPr>
          <w:rFonts w:ascii="Arial Armenian" w:eastAsia="Times New Roman" w:hAnsi="Arial Armenian" w:cs="Times New Roman"/>
          <w:i/>
          <w:sz w:val="16"/>
          <w:szCs w:val="16"/>
          <w:lang w:val="af-ZA"/>
        </w:rPr>
      </w:pPr>
    </w:p>
    <w:p w:rsidR="0042343C" w:rsidRPr="0042343C" w:rsidRDefault="0042343C" w:rsidP="0042343C">
      <w:pPr>
        <w:spacing w:after="120" w:line="240" w:lineRule="auto"/>
        <w:ind w:right="-7"/>
        <w:jc w:val="center"/>
        <w:rPr>
          <w:rFonts w:ascii="Arial Armenian" w:eastAsia="Times New Roman" w:hAnsi="Arial Armenian" w:cs="Times New Roman"/>
          <w:i/>
          <w:sz w:val="16"/>
          <w:szCs w:val="16"/>
          <w:lang w:val="af-ZA"/>
        </w:rPr>
      </w:pP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ՀՀ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ՏԿԵՆ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ՄԾ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Հանրակացարաններ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ՊՈԱԿ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 </w:t>
      </w:r>
      <w:r w:rsidRPr="0042343C">
        <w:rPr>
          <w:rFonts w:ascii="Sylfaen" w:eastAsia="Times New Roman" w:hAnsi="Sylfaen" w:cs="Sylfaen"/>
          <w:sz w:val="16"/>
          <w:szCs w:val="16"/>
        </w:rPr>
        <w:t>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af-ZA"/>
        </w:rPr>
        <w:t>ԿԱՐԻՔՆԵՐԻ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af-ZA"/>
        </w:rPr>
        <w:t>ՀԱՄԱՐ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 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ՀՀ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ՏԿԵ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ՄԾ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&lt;&lt;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Հանրակացարաններ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&gt;&gt;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ՊՈԱԿ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>-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սպարասրկման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ենթակա</w:t>
      </w:r>
      <w:r w:rsidR="002E72E7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ք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.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Երևան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Մոլդովական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փողոց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29</w:t>
      </w:r>
      <w:r w:rsidR="00C648B9">
        <w:rPr>
          <w:rFonts w:ascii="Arial Armenian" w:eastAsia="Times New Roman" w:hAnsi="Arial Armenian" w:cs="Times New Roman"/>
          <w:sz w:val="16"/>
          <w:szCs w:val="16"/>
          <w:lang w:val="af-ZA"/>
        </w:rPr>
        <w:t>/1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,,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Ինտեգրման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կենտրոն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>,,-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ԻԿ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թվով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11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բնակարաններում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և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պահեստում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վերանորոգման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աշխատանքների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 </w:t>
      </w:r>
      <w:r w:rsidRPr="0042343C">
        <w:rPr>
          <w:rFonts w:ascii="Sylfaen" w:eastAsia="Times New Roman" w:hAnsi="Sylfaen" w:cs="Sylfaen"/>
          <w:b/>
          <w:sz w:val="16"/>
          <w:szCs w:val="16"/>
          <w:lang w:val="af-ZA"/>
        </w:rPr>
        <w:t>ՁԵՌՔԲԵՐՄԱՆ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af-ZA"/>
        </w:rPr>
        <w:t>ՆՊԱՏԱԿՈՎ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af-ZA"/>
        </w:rPr>
        <w:t>ՀԱՅՏԱՐԱՐՎԱԾ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af-ZA"/>
        </w:rPr>
        <w:t>ՄԵԿ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af-ZA"/>
        </w:rPr>
        <w:t>ԱՆՁԻՑ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af-ZA"/>
        </w:rPr>
        <w:t>ԳՆՄԱՆ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af-ZA"/>
        </w:rPr>
        <w:t>ԸՆԹԱՑԱԿԱՐԳԻ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af-ZA"/>
        </w:rPr>
        <w:t>ՀՐԱՎԵՐԻ</w:t>
      </w:r>
    </w:p>
    <w:p w:rsidR="0042343C" w:rsidRPr="0042343C" w:rsidRDefault="0042343C" w:rsidP="0042343C">
      <w:pPr>
        <w:spacing w:after="0" w:line="240" w:lineRule="auto"/>
        <w:ind w:firstLine="567"/>
        <w:jc w:val="center"/>
        <w:rPr>
          <w:rFonts w:ascii="Arial Armenian" w:eastAsia="Times New Roman" w:hAnsi="Arial Armenian" w:cs="Sylfaen"/>
          <w:b/>
          <w:sz w:val="16"/>
          <w:szCs w:val="16"/>
          <w:lang w:val="af-ZA"/>
        </w:rPr>
      </w:pPr>
    </w:p>
    <w:p w:rsidR="0042343C" w:rsidRPr="0042343C" w:rsidRDefault="0042343C" w:rsidP="0042343C">
      <w:pPr>
        <w:spacing w:after="0" w:line="240" w:lineRule="auto"/>
        <w:ind w:firstLine="567"/>
        <w:jc w:val="center"/>
        <w:rPr>
          <w:rFonts w:ascii="Arial Armenian" w:eastAsia="Times New Roman" w:hAnsi="Arial Armenian" w:cs="Sylfaen"/>
          <w:b/>
          <w:sz w:val="16"/>
          <w:szCs w:val="16"/>
          <w:lang w:val="af-ZA"/>
        </w:rPr>
      </w:pPr>
    </w:p>
    <w:p w:rsidR="0042343C" w:rsidRPr="0042343C" w:rsidRDefault="0042343C" w:rsidP="0042343C">
      <w:pPr>
        <w:spacing w:after="0" w:line="240" w:lineRule="auto"/>
        <w:ind w:firstLine="567"/>
        <w:jc w:val="center"/>
        <w:rPr>
          <w:rFonts w:ascii="Arial Armenian" w:eastAsia="Times New Roman" w:hAnsi="Arial Armenian" w:cs="Times New Roman"/>
          <w:sz w:val="16"/>
          <w:szCs w:val="16"/>
          <w:lang w:val="af-ZA"/>
        </w:rPr>
      </w:pPr>
      <w:proofErr w:type="gramStart"/>
      <w:r w:rsidRPr="0042343C">
        <w:rPr>
          <w:rFonts w:ascii="Sylfaen" w:eastAsia="Times New Roman" w:hAnsi="Sylfaen" w:cs="Sylfaen"/>
          <w:b/>
          <w:sz w:val="16"/>
          <w:szCs w:val="16"/>
        </w:rPr>
        <w:t>ՄԱՍ</w:t>
      </w:r>
      <w:r w:rsidRPr="0042343C">
        <w:rPr>
          <w:rFonts w:ascii="Arial Armenian" w:eastAsia="Times New Roman" w:hAnsi="Arial Armenian" w:cs="Times Armenian"/>
          <w:b/>
          <w:sz w:val="16"/>
          <w:szCs w:val="16"/>
          <w:lang w:val="af-ZA"/>
        </w:rPr>
        <w:t xml:space="preserve">  I</w:t>
      </w:r>
      <w:proofErr w:type="gramEnd"/>
      <w:r w:rsidRPr="0042343C">
        <w:rPr>
          <w:rFonts w:ascii="Arial Armenian" w:eastAsia="Times New Roman" w:hAnsi="Arial Armenian" w:cs="Times Armenian"/>
          <w:b/>
          <w:sz w:val="16"/>
          <w:szCs w:val="16"/>
          <w:lang w:val="af-ZA"/>
        </w:rPr>
        <w:t>.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</w:p>
    <w:p w:rsidR="0042343C" w:rsidRPr="0042343C" w:rsidRDefault="0042343C" w:rsidP="0042343C">
      <w:pPr>
        <w:spacing w:after="0" w:line="240" w:lineRule="auto"/>
        <w:ind w:firstLine="1134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1.  </w:t>
      </w:r>
      <w:r w:rsidRPr="0042343C">
        <w:rPr>
          <w:rFonts w:ascii="Sylfaen" w:eastAsia="Times New Roman" w:hAnsi="Sylfaen" w:cs="Sylfaen"/>
          <w:sz w:val="16"/>
          <w:szCs w:val="16"/>
        </w:rPr>
        <w:t>Գնման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առարկայի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բնութագիրը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ab/>
        <w:t xml:space="preserve"> </w:t>
      </w:r>
    </w:p>
    <w:p w:rsidR="0042343C" w:rsidRPr="0042343C" w:rsidRDefault="0042343C" w:rsidP="0042343C">
      <w:pPr>
        <w:spacing w:after="0" w:line="240" w:lineRule="auto"/>
        <w:ind w:firstLine="1134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2. </w:t>
      </w:r>
      <w:r w:rsidRPr="0042343C">
        <w:rPr>
          <w:rFonts w:ascii="Sylfaen" w:eastAsia="Times New Roman" w:hAnsi="Sylfaen" w:cs="Sylfaen"/>
          <w:sz w:val="16"/>
          <w:szCs w:val="16"/>
        </w:rPr>
        <w:t>Մասնակցի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մասնակցության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իրավունքի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պահանջները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</w:rPr>
        <w:t>որակավորման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proofErr w:type="gramStart"/>
      <w:r w:rsidRPr="0042343C">
        <w:rPr>
          <w:rFonts w:ascii="Sylfaen" w:eastAsia="Times New Roman" w:hAnsi="Sylfaen" w:cs="Sylfaen"/>
          <w:sz w:val="16"/>
          <w:szCs w:val="16"/>
        </w:rPr>
        <w:t>չափանիշները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 </w:t>
      </w:r>
      <w:r w:rsidRPr="0042343C">
        <w:rPr>
          <w:rFonts w:ascii="Sylfaen" w:eastAsia="Times New Roman" w:hAnsi="Sylfaen" w:cs="Sylfaen"/>
          <w:sz w:val="16"/>
          <w:szCs w:val="16"/>
        </w:rPr>
        <w:t>և</w:t>
      </w:r>
      <w:proofErr w:type="gramEnd"/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դրանց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գնահատման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կարգը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ab/>
        <w:t xml:space="preserve"> </w:t>
      </w:r>
    </w:p>
    <w:p w:rsidR="0042343C" w:rsidRPr="0042343C" w:rsidRDefault="0042343C" w:rsidP="0042343C">
      <w:pPr>
        <w:spacing w:after="0" w:line="240" w:lineRule="auto"/>
        <w:ind w:firstLine="1134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3. </w:t>
      </w:r>
      <w:r w:rsidRPr="0042343C">
        <w:rPr>
          <w:rFonts w:ascii="Sylfaen" w:eastAsia="Times New Roman" w:hAnsi="Sylfaen" w:cs="Sylfaen"/>
          <w:sz w:val="16"/>
          <w:szCs w:val="16"/>
        </w:rPr>
        <w:t>Հրավերի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պարզաբանումը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և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հրավերում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փոփոխություն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կատարելու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կարգը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ab/>
      </w:r>
    </w:p>
    <w:p w:rsidR="0042343C" w:rsidRPr="0042343C" w:rsidRDefault="0042343C" w:rsidP="0042343C">
      <w:pPr>
        <w:spacing w:after="0" w:line="240" w:lineRule="auto"/>
        <w:ind w:firstLine="1134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4. </w:t>
      </w:r>
      <w:r w:rsidRPr="0042343C">
        <w:rPr>
          <w:rFonts w:ascii="Sylfaen" w:eastAsia="Times New Roman" w:hAnsi="Sylfaen" w:cs="Sylfaen"/>
          <w:sz w:val="16"/>
          <w:szCs w:val="16"/>
        </w:rPr>
        <w:t>Հայտը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ներկայացնելու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կարգը</w:t>
      </w:r>
    </w:p>
    <w:p w:rsidR="0042343C" w:rsidRPr="0042343C" w:rsidRDefault="0042343C" w:rsidP="0042343C">
      <w:pPr>
        <w:spacing w:after="0" w:line="240" w:lineRule="auto"/>
        <w:ind w:firstLine="1134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>5.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ab/>
      </w:r>
      <w:r w:rsidRPr="0042343C">
        <w:rPr>
          <w:rFonts w:ascii="Sylfaen" w:eastAsia="Times New Roman" w:hAnsi="Sylfaen" w:cs="Sylfaen"/>
          <w:sz w:val="16"/>
          <w:szCs w:val="16"/>
        </w:rPr>
        <w:t>Հայտի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գնային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առաջարկը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ab/>
        <w:t xml:space="preserve"> </w:t>
      </w:r>
    </w:p>
    <w:p w:rsidR="0042343C" w:rsidRPr="0042343C" w:rsidRDefault="0042343C" w:rsidP="0042343C">
      <w:pPr>
        <w:spacing w:after="0" w:line="240" w:lineRule="auto"/>
        <w:ind w:firstLine="1134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6. </w:t>
      </w:r>
      <w:r w:rsidRPr="0042343C">
        <w:rPr>
          <w:rFonts w:ascii="Sylfaen" w:eastAsia="Times New Roman" w:hAnsi="Sylfaen" w:cs="Sylfaen"/>
          <w:sz w:val="16"/>
          <w:szCs w:val="16"/>
        </w:rPr>
        <w:t>Հայտի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գործողության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ժամկետը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</w:rPr>
        <w:t>հայտերում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փոփոխություն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կատարելու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և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դրանք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հետ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վերցնելու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կարգը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ab/>
        <w:t xml:space="preserve"> </w:t>
      </w:r>
    </w:p>
    <w:p w:rsidR="0042343C" w:rsidRPr="0042343C" w:rsidRDefault="0042343C" w:rsidP="0042343C">
      <w:pPr>
        <w:spacing w:after="0" w:line="240" w:lineRule="auto"/>
        <w:ind w:firstLine="1134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7.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</w:t>
      </w:r>
      <w:r w:rsidRPr="0042343C">
        <w:rPr>
          <w:rFonts w:ascii="Sylfaen" w:eastAsia="Times New Roman" w:hAnsi="Sylfaen" w:cs="Sylfaen"/>
          <w:sz w:val="16"/>
          <w:szCs w:val="16"/>
        </w:rPr>
        <w:t>այտերի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բացումը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</w:rPr>
        <w:t>գնահատումը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արդյունքների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ամփոփումը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ab/>
      </w:r>
    </w:p>
    <w:p w:rsidR="0042343C" w:rsidRPr="0042343C" w:rsidRDefault="0042343C" w:rsidP="0042343C">
      <w:pPr>
        <w:spacing w:after="0" w:line="240" w:lineRule="auto"/>
        <w:ind w:firstLine="1134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8. </w:t>
      </w:r>
      <w:r w:rsidRPr="0042343C">
        <w:rPr>
          <w:rFonts w:ascii="Sylfaen" w:eastAsia="Times New Roman" w:hAnsi="Sylfaen" w:cs="Sylfaen"/>
          <w:sz w:val="16"/>
          <w:szCs w:val="16"/>
        </w:rPr>
        <w:t>Պայմանագրի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կնքումը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ab/>
      </w:r>
    </w:p>
    <w:p w:rsidR="0042343C" w:rsidRPr="0042343C" w:rsidRDefault="0042343C" w:rsidP="0042343C">
      <w:pPr>
        <w:spacing w:after="0" w:line="240" w:lineRule="auto"/>
        <w:ind w:firstLine="1134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9. </w:t>
      </w:r>
      <w:r w:rsidRPr="0042343C">
        <w:rPr>
          <w:rFonts w:ascii="Sylfaen" w:eastAsia="Times New Roman" w:hAnsi="Sylfaen" w:cs="Sylfaen"/>
          <w:sz w:val="16"/>
          <w:szCs w:val="16"/>
        </w:rPr>
        <w:t>Պայմանագրի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ապահովումը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ab/>
        <w:t xml:space="preserve"> </w:t>
      </w:r>
    </w:p>
    <w:p w:rsidR="0042343C" w:rsidRPr="0042343C" w:rsidRDefault="0042343C" w:rsidP="0042343C">
      <w:pPr>
        <w:spacing w:after="0" w:line="240" w:lineRule="auto"/>
        <w:ind w:firstLine="1134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10. </w:t>
      </w:r>
      <w:r w:rsidRPr="0042343C">
        <w:rPr>
          <w:rFonts w:ascii="Sylfaen" w:eastAsia="Times New Roman" w:hAnsi="Sylfaen" w:cs="Sylfaen"/>
          <w:sz w:val="16"/>
          <w:szCs w:val="16"/>
        </w:rPr>
        <w:t>Ընթացակարգը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չկայացած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հայտարարելը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ab/>
        <w:t xml:space="preserve"> </w:t>
      </w:r>
    </w:p>
    <w:p w:rsidR="0042343C" w:rsidRPr="0042343C" w:rsidRDefault="0042343C" w:rsidP="0042343C">
      <w:pPr>
        <w:spacing w:after="0" w:line="240" w:lineRule="auto"/>
        <w:ind w:firstLine="1134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11. </w:t>
      </w:r>
      <w:r w:rsidRPr="0042343C">
        <w:rPr>
          <w:rFonts w:ascii="Sylfaen" w:eastAsia="Times New Roman" w:hAnsi="Sylfaen" w:cs="Sylfaen"/>
          <w:sz w:val="16"/>
          <w:szCs w:val="16"/>
        </w:rPr>
        <w:t>Գնման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գործընթացի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հետ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կապված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գործողությունները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և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</w:rPr>
        <w:t>կամ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</w:rPr>
        <w:t>ընդունված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որոշումները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բողոքարկելու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մասնակցի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իրավունքը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և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կարգը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ab/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</w:p>
    <w:p w:rsidR="0042343C" w:rsidRPr="0042343C" w:rsidRDefault="0042343C" w:rsidP="0042343C">
      <w:pPr>
        <w:spacing w:after="0" w:line="240" w:lineRule="auto"/>
        <w:ind w:firstLine="567"/>
        <w:jc w:val="center"/>
        <w:rPr>
          <w:rFonts w:ascii="Arial Armenian" w:eastAsia="Times New Roman" w:hAnsi="Arial Armenian" w:cs="Times New Roman"/>
          <w:b/>
          <w:sz w:val="16"/>
          <w:szCs w:val="16"/>
          <w:lang w:val="af-ZA"/>
        </w:rPr>
      </w:pPr>
      <w:proofErr w:type="gramStart"/>
      <w:r w:rsidRPr="0042343C">
        <w:rPr>
          <w:rFonts w:ascii="Sylfaen" w:eastAsia="Times New Roman" w:hAnsi="Sylfaen" w:cs="Sylfaen"/>
          <w:b/>
          <w:sz w:val="16"/>
          <w:szCs w:val="16"/>
        </w:rPr>
        <w:t>ՄԱՍ</w:t>
      </w:r>
      <w:r w:rsidRPr="0042343C">
        <w:rPr>
          <w:rFonts w:ascii="Arial Armenian" w:eastAsia="Times New Roman" w:hAnsi="Arial Armenian" w:cs="Times Armenian"/>
          <w:b/>
          <w:sz w:val="16"/>
          <w:szCs w:val="16"/>
          <w:lang w:val="af-ZA"/>
        </w:rPr>
        <w:t xml:space="preserve">  II</w:t>
      </w:r>
      <w:proofErr w:type="gramEnd"/>
      <w:r w:rsidRPr="0042343C">
        <w:rPr>
          <w:rFonts w:ascii="Arial Armenian" w:eastAsia="Times New Roman" w:hAnsi="Arial Armenian" w:cs="Times Armenian"/>
          <w:b/>
          <w:sz w:val="16"/>
          <w:szCs w:val="16"/>
          <w:lang w:val="af-ZA"/>
        </w:rPr>
        <w:t xml:space="preserve">.  </w:t>
      </w:r>
      <w:r w:rsidRPr="0042343C">
        <w:rPr>
          <w:rFonts w:ascii="Sylfaen" w:eastAsia="Times New Roman" w:hAnsi="Sylfaen" w:cs="Sylfaen"/>
          <w:b/>
          <w:sz w:val="16"/>
          <w:szCs w:val="16"/>
        </w:rPr>
        <w:t>ԸՆԹԱՑԱԿԱՐԳԻ</w:t>
      </w:r>
      <w:r w:rsidRPr="0042343C">
        <w:rPr>
          <w:rFonts w:ascii="Arial Armenian" w:eastAsia="Times New Roman" w:hAnsi="Arial Armenian" w:cs="Times Armenian"/>
          <w:b/>
          <w:sz w:val="16"/>
          <w:szCs w:val="16"/>
          <w:lang w:val="af-ZA"/>
        </w:rPr>
        <w:t xml:space="preserve"> </w:t>
      </w:r>
      <w:proofErr w:type="gramStart"/>
      <w:r w:rsidRPr="0042343C">
        <w:rPr>
          <w:rFonts w:ascii="Sylfaen" w:eastAsia="Times New Roman" w:hAnsi="Sylfaen" w:cs="Sylfaen"/>
          <w:b/>
          <w:sz w:val="16"/>
          <w:szCs w:val="16"/>
        </w:rPr>
        <w:t>ՀԱՅՏԸ</w:t>
      </w:r>
      <w:r w:rsidRPr="0042343C">
        <w:rPr>
          <w:rFonts w:ascii="Arial Armenian" w:eastAsia="Times New Roman" w:hAnsi="Arial Armenian" w:cs="Times Armenian"/>
          <w:b/>
          <w:sz w:val="16"/>
          <w:szCs w:val="16"/>
          <w:lang w:val="af-ZA"/>
        </w:rPr>
        <w:t xml:space="preserve">  </w:t>
      </w:r>
      <w:r w:rsidRPr="0042343C">
        <w:rPr>
          <w:rFonts w:ascii="Sylfaen" w:eastAsia="Times New Roman" w:hAnsi="Sylfaen" w:cs="Sylfaen"/>
          <w:b/>
          <w:sz w:val="16"/>
          <w:szCs w:val="16"/>
        </w:rPr>
        <w:t>ՊԱՏՐԱՍՏԵԼՈՒ</w:t>
      </w:r>
      <w:proofErr w:type="gramEnd"/>
      <w:r w:rsidRPr="0042343C">
        <w:rPr>
          <w:rFonts w:ascii="Arial Armenian" w:eastAsia="Times New Roman" w:hAnsi="Arial Armenian" w:cs="Times Armenian"/>
          <w:b/>
          <w:sz w:val="16"/>
          <w:szCs w:val="16"/>
          <w:lang w:val="af-ZA"/>
        </w:rPr>
        <w:t xml:space="preserve">  </w:t>
      </w:r>
      <w:r w:rsidRPr="0042343C">
        <w:rPr>
          <w:rFonts w:ascii="Sylfaen" w:eastAsia="Times New Roman" w:hAnsi="Sylfaen" w:cs="Sylfaen"/>
          <w:b/>
          <w:sz w:val="16"/>
          <w:szCs w:val="16"/>
        </w:rPr>
        <w:t>ՀՐԱՀԱՆԳ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</w:p>
    <w:p w:rsidR="0042343C" w:rsidRPr="0042343C" w:rsidRDefault="0042343C" w:rsidP="0042343C">
      <w:pPr>
        <w:spacing w:after="0" w:line="240" w:lineRule="auto"/>
        <w:ind w:firstLine="1134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>1.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ab/>
      </w:r>
      <w:proofErr w:type="gramStart"/>
      <w:r w:rsidRPr="0042343C">
        <w:rPr>
          <w:rFonts w:ascii="Sylfaen" w:eastAsia="Times New Roman" w:hAnsi="Sylfaen" w:cs="Sylfaen"/>
          <w:sz w:val="16"/>
          <w:szCs w:val="16"/>
        </w:rPr>
        <w:t>Ընդհանուր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 </w:t>
      </w:r>
      <w:r w:rsidRPr="0042343C">
        <w:rPr>
          <w:rFonts w:ascii="Sylfaen" w:eastAsia="Times New Roman" w:hAnsi="Sylfaen" w:cs="Sylfaen"/>
          <w:sz w:val="16"/>
          <w:szCs w:val="16"/>
        </w:rPr>
        <w:t>դրույթներ</w:t>
      </w:r>
      <w:proofErr w:type="gramEnd"/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ab/>
      </w:r>
    </w:p>
    <w:p w:rsidR="0042343C" w:rsidRPr="0042343C" w:rsidRDefault="0042343C" w:rsidP="0042343C">
      <w:pPr>
        <w:spacing w:after="0" w:line="240" w:lineRule="auto"/>
        <w:ind w:firstLine="1134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>2.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ab/>
      </w:r>
      <w:r w:rsidRPr="0042343C">
        <w:rPr>
          <w:rFonts w:ascii="Sylfaen" w:eastAsia="Times New Roman" w:hAnsi="Sylfaen" w:cs="Sylfaen"/>
          <w:sz w:val="16"/>
          <w:szCs w:val="16"/>
        </w:rPr>
        <w:t>Ընթացակարգի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հայտը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ab/>
      </w:r>
    </w:p>
    <w:p w:rsidR="0042343C" w:rsidRPr="0042343C" w:rsidRDefault="0042343C" w:rsidP="0042343C">
      <w:pPr>
        <w:spacing w:after="0" w:line="240" w:lineRule="auto"/>
        <w:ind w:firstLine="1134"/>
        <w:jc w:val="both"/>
        <w:rPr>
          <w:rFonts w:ascii="Arial Armenian" w:eastAsia="Times New Roman" w:hAnsi="Arial Armenian" w:cs="Times Armenia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>3.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ab/>
      </w:r>
      <w:r w:rsidRPr="0042343C">
        <w:rPr>
          <w:rFonts w:ascii="Sylfaen" w:eastAsia="Times New Roman" w:hAnsi="Sylfaen" w:cs="Sylfaen"/>
          <w:sz w:val="16"/>
          <w:szCs w:val="16"/>
        </w:rPr>
        <w:t>Հավելվածներ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1-7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ab/>
      </w:r>
    </w:p>
    <w:p w:rsidR="0042343C" w:rsidRPr="0042343C" w:rsidRDefault="0042343C" w:rsidP="0042343C">
      <w:pPr>
        <w:spacing w:after="0" w:line="240" w:lineRule="auto"/>
        <w:ind w:firstLine="1134"/>
        <w:jc w:val="both"/>
        <w:rPr>
          <w:rFonts w:ascii="Arial Armenian" w:eastAsia="Times New Roman" w:hAnsi="Arial Armenian" w:cs="Times Armenian"/>
          <w:sz w:val="16"/>
          <w:szCs w:val="16"/>
          <w:lang w:val="af-ZA"/>
        </w:rPr>
      </w:pPr>
    </w:p>
    <w:p w:rsidR="0042343C" w:rsidRPr="0042343C" w:rsidRDefault="0042343C" w:rsidP="0042343C">
      <w:pPr>
        <w:spacing w:after="0" w:line="240" w:lineRule="auto"/>
        <w:ind w:firstLine="1134"/>
        <w:jc w:val="both"/>
        <w:rPr>
          <w:rFonts w:ascii="Arial Armenian" w:eastAsia="Times New Roman" w:hAnsi="Arial Armenian" w:cs="Times Armenian"/>
          <w:sz w:val="16"/>
          <w:szCs w:val="16"/>
          <w:lang w:val="af-ZA"/>
        </w:rPr>
      </w:pPr>
    </w:p>
    <w:p w:rsidR="0042343C" w:rsidRPr="0042343C" w:rsidRDefault="0042343C" w:rsidP="0042343C">
      <w:pPr>
        <w:spacing w:after="0" w:line="240" w:lineRule="auto"/>
        <w:ind w:firstLine="1134"/>
        <w:jc w:val="both"/>
        <w:rPr>
          <w:rFonts w:ascii="Arial Armenian" w:eastAsia="Times New Roman" w:hAnsi="Arial Armenian" w:cs="Times Armenian"/>
          <w:sz w:val="16"/>
          <w:szCs w:val="16"/>
          <w:lang w:val="af-ZA"/>
        </w:rPr>
      </w:pPr>
    </w:p>
    <w:p w:rsidR="0042343C" w:rsidRPr="0042343C" w:rsidRDefault="0042343C" w:rsidP="0042343C">
      <w:pPr>
        <w:spacing w:after="0" w:line="240" w:lineRule="auto"/>
        <w:ind w:firstLine="1134"/>
        <w:jc w:val="both"/>
        <w:rPr>
          <w:rFonts w:ascii="Arial Armenian" w:eastAsia="Times New Roman" w:hAnsi="Arial Armenian" w:cs="Times Armenian"/>
          <w:sz w:val="16"/>
          <w:szCs w:val="16"/>
          <w:lang w:val="af-ZA"/>
        </w:rPr>
      </w:pPr>
    </w:p>
    <w:p w:rsidR="0042343C" w:rsidRPr="0042343C" w:rsidRDefault="0042343C" w:rsidP="0042343C">
      <w:pPr>
        <w:spacing w:after="0" w:line="240" w:lineRule="auto"/>
        <w:ind w:firstLine="1134"/>
        <w:jc w:val="both"/>
        <w:rPr>
          <w:rFonts w:ascii="Arial Armenian" w:eastAsia="Times New Roman" w:hAnsi="Arial Armenian" w:cs="Times Armenia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ab/>
      </w: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         </w:t>
      </w:r>
      <w:r w:rsidRPr="0042343C">
        <w:rPr>
          <w:rFonts w:ascii="Sylfaen" w:eastAsia="Times New Roman" w:hAnsi="Sylfaen" w:cs="Sylfaen"/>
          <w:sz w:val="16"/>
          <w:szCs w:val="16"/>
        </w:rPr>
        <w:t>Սույն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հրավերը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տրամադրվում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է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ի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լրումն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ՀՀ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ՏԿԵՆ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ՄԾ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Հանրակացարաններ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proofErr w:type="gramStart"/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ՊՈԱԿ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ՀՄԱ</w:t>
      </w:r>
      <w:proofErr w:type="gramEnd"/>
      <w:r w:rsidRPr="0042343C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>-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ԱՇՁԲ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>-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u w:val="single"/>
          <w:lang w:val="af-ZA"/>
        </w:rPr>
        <w:t xml:space="preserve">19/06 </w:t>
      </w:r>
      <w:r w:rsidRPr="0042343C">
        <w:rPr>
          <w:rFonts w:ascii="Sylfaen" w:eastAsia="Times New Roman" w:hAnsi="Sylfaen" w:cs="Sylfaen"/>
          <w:sz w:val="16"/>
          <w:szCs w:val="16"/>
        </w:rPr>
        <w:t>ծածկագրով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անցկացվող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մեկ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անձից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գնման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ընթացակարգի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</w:rPr>
        <w:t>այսուհետև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</w:rPr>
        <w:t>ընթացակարգ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</w:rPr>
        <w:t>հայտարարության</w:t>
      </w:r>
      <w:r w:rsidRPr="0042343C">
        <w:rPr>
          <w:rFonts w:ascii="Tahoma" w:eastAsia="Times New Roman" w:hAnsi="Tahoma" w:cs="Tahoma"/>
          <w:sz w:val="16"/>
          <w:szCs w:val="16"/>
          <w:lang w:val="af-ZA"/>
        </w:rPr>
        <w:t>։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  <w:proofErr w:type="gramStart"/>
      <w:r w:rsidRPr="0042343C">
        <w:rPr>
          <w:rFonts w:ascii="Sylfaen" w:eastAsia="Times New Roman" w:hAnsi="Sylfaen" w:cs="Sylfaen"/>
          <w:sz w:val="16"/>
          <w:szCs w:val="16"/>
        </w:rPr>
        <w:t>Սույն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հրավերը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կազմվել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է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գնումների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մասին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ՀՀ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օրենսդրության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</w:rPr>
        <w:t>այդ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թվում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>`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«</w:t>
      </w:r>
      <w:r w:rsidRPr="0042343C">
        <w:rPr>
          <w:rFonts w:ascii="Sylfaen" w:eastAsia="Times New Roman" w:hAnsi="Sylfaen" w:cs="Sylfaen"/>
          <w:sz w:val="16"/>
          <w:szCs w:val="16"/>
        </w:rPr>
        <w:t>Գնումների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մասին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» </w:t>
      </w:r>
      <w:r w:rsidRPr="0042343C">
        <w:rPr>
          <w:rFonts w:ascii="Sylfaen" w:eastAsia="Times New Roman" w:hAnsi="Sylfaen" w:cs="Sylfaen"/>
          <w:sz w:val="16"/>
          <w:szCs w:val="16"/>
        </w:rPr>
        <w:t>ՀՀ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օրենքի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</w:rPr>
        <w:t>այսուհետ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</w:rPr>
        <w:t>Օրենք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), </w:t>
      </w:r>
      <w:r w:rsidRPr="0042343C">
        <w:rPr>
          <w:rFonts w:ascii="Sylfaen" w:eastAsia="Times New Roman" w:hAnsi="Sylfaen" w:cs="Sylfaen"/>
          <w:sz w:val="16"/>
          <w:szCs w:val="16"/>
        </w:rPr>
        <w:t>ՀՀ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կառավարության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2017</w:t>
      </w:r>
      <w:r w:rsidRPr="0042343C">
        <w:rPr>
          <w:rFonts w:ascii="Sylfaen" w:eastAsia="Times New Roman" w:hAnsi="Sylfaen" w:cs="Sylfaen"/>
          <w:sz w:val="16"/>
          <w:szCs w:val="16"/>
        </w:rPr>
        <w:t>թ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>.</w:t>
      </w:r>
      <w:proofErr w:type="gramEnd"/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մայիսի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4-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ի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N 526-</w:t>
      </w:r>
      <w:r w:rsidRPr="0042343C">
        <w:rPr>
          <w:rFonts w:ascii="Sylfaen" w:eastAsia="Times New Roman" w:hAnsi="Sylfaen" w:cs="Sylfaen"/>
          <w:sz w:val="16"/>
          <w:szCs w:val="16"/>
        </w:rPr>
        <w:t>Ն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որոշմամբ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հաստատված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«</w:t>
      </w:r>
      <w:r w:rsidRPr="0042343C">
        <w:rPr>
          <w:rFonts w:ascii="Sylfaen" w:eastAsia="Times New Roman" w:hAnsi="Sylfaen" w:cs="Sylfaen"/>
          <w:sz w:val="16"/>
          <w:szCs w:val="16"/>
        </w:rPr>
        <w:t>Գնումների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գործընթացի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կազմակերպման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» </w:t>
      </w:r>
      <w:r w:rsidRPr="0042343C">
        <w:rPr>
          <w:rFonts w:ascii="Sylfaen" w:eastAsia="Times New Roman" w:hAnsi="Sylfaen" w:cs="Sylfaen"/>
          <w:sz w:val="16"/>
          <w:szCs w:val="16"/>
        </w:rPr>
        <w:t>կարգի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</w:rPr>
        <w:t>այսուհետ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</w:rPr>
        <w:t>Կարգ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), </w:t>
      </w:r>
      <w:r w:rsidRPr="0042343C">
        <w:rPr>
          <w:rFonts w:ascii="Sylfaen" w:eastAsia="Times New Roman" w:hAnsi="Sylfaen" w:cs="Sylfaen"/>
          <w:sz w:val="16"/>
          <w:szCs w:val="16"/>
        </w:rPr>
        <w:t>այլ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իրավական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ակտերի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պահանջներին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համապատասխան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և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նպատակ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ունի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ՀՀ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ՏԿԵՆ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ՄԾ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Հանրակացարաններ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ՊՈԱԿ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 - </w:t>
      </w:r>
      <w:r w:rsidRPr="0042343C">
        <w:rPr>
          <w:rFonts w:ascii="Sylfaen" w:eastAsia="Times New Roman" w:hAnsi="Sylfaen" w:cs="Sylfaen"/>
          <w:sz w:val="16"/>
          <w:szCs w:val="16"/>
        </w:rPr>
        <w:t>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>(</w:t>
      </w:r>
      <w:r w:rsidRPr="0042343C">
        <w:rPr>
          <w:rFonts w:ascii="Sylfaen" w:eastAsia="Times New Roman" w:hAnsi="Sylfaen" w:cs="Sylfaen"/>
          <w:sz w:val="16"/>
          <w:szCs w:val="16"/>
        </w:rPr>
        <w:t>այսուհետ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</w:rPr>
        <w:t>պատվիրատու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</w:rPr>
        <w:t>կողմից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հայտարարված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ընթացակարգին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մասնակցելու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մտադրություն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ունեցող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անձանց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</w:rPr>
        <w:t>այսուհետ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`  </w:t>
      </w:r>
      <w:r w:rsidRPr="0042343C">
        <w:rPr>
          <w:rFonts w:ascii="Sylfaen" w:eastAsia="Times New Roman" w:hAnsi="Sylfaen" w:cs="Sylfaen"/>
          <w:sz w:val="16"/>
          <w:szCs w:val="16"/>
        </w:rPr>
        <w:t>մասնակից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</w:rPr>
        <w:t>տեղեկացնելու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ընթացակարգի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պայմանների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</w:rPr>
        <w:t>գնման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առարկայի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</w:rPr>
        <w:t>ընթացակարգի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անցկացման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ընտրված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մասնակցին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որոշելու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և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նրա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հետ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պայմանագիր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կնքելու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մասին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</w:rPr>
        <w:t>ինչպես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նաև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օժանդակելու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ընթացակարգի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հայտը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պատրաստելիս</w:t>
      </w:r>
      <w:r w:rsidRPr="0042343C">
        <w:rPr>
          <w:rFonts w:ascii="Tahoma" w:eastAsia="Times New Roman" w:hAnsi="Tahoma" w:cs="Tahoma"/>
          <w:sz w:val="16"/>
          <w:szCs w:val="16"/>
          <w:lang w:val="af-ZA"/>
        </w:rPr>
        <w:t>։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42343C">
        <w:rPr>
          <w:rFonts w:ascii="Sylfaen" w:eastAsia="Times New Roman" w:hAnsi="Sylfaen" w:cs="Sylfaen"/>
          <w:sz w:val="16"/>
          <w:szCs w:val="16"/>
        </w:rPr>
        <w:t>Հայտեր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կարող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են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ներկայացնել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բոլոր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անձիք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</w:rPr>
        <w:t>անկախ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նրանց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</w:rPr>
        <w:t>օտարերկրյա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ֆիզիկական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անձ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</w:rPr>
        <w:t>կազմակերպություն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</w:rPr>
        <w:t>քաղաքացիություն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չունեցող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անձ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լինելու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հանգամանքից</w:t>
      </w:r>
      <w:r w:rsidRPr="0042343C">
        <w:rPr>
          <w:rFonts w:ascii="Tahoma" w:eastAsia="Times New Roman" w:hAnsi="Tahoma" w:cs="Tahoma"/>
          <w:sz w:val="16"/>
          <w:szCs w:val="16"/>
          <w:lang w:val="af-ZA"/>
        </w:rPr>
        <w:t>։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Times Armenian"/>
          <w:sz w:val="16"/>
          <w:szCs w:val="16"/>
          <w:lang w:val="af-ZA"/>
        </w:rPr>
      </w:pPr>
      <w:r w:rsidRPr="0042343C">
        <w:rPr>
          <w:rFonts w:ascii="Sylfaen" w:eastAsia="Times New Roman" w:hAnsi="Sylfaen" w:cs="Sylfaen"/>
          <w:sz w:val="16"/>
          <w:szCs w:val="16"/>
        </w:rPr>
        <w:t>Սույն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ընթացակարգի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հետ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կապված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հարաբերությունների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նկատմամբ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կիրառվում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է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Հայաստանի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Հանրապետության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իրավունքը</w:t>
      </w:r>
      <w:r w:rsidRPr="0042343C">
        <w:rPr>
          <w:rFonts w:ascii="Tahoma" w:eastAsia="Times New Roman" w:hAnsi="Tahoma" w:cs="Tahoma"/>
          <w:sz w:val="16"/>
          <w:szCs w:val="16"/>
          <w:lang w:val="af-ZA"/>
        </w:rPr>
        <w:t>։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Սույն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ընթացակարգի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հետ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կապված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վեճերը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ենթակա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են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քննության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Հայաստանի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Հանրապետության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դատարաններում</w:t>
      </w:r>
      <w:r w:rsidRPr="0042343C">
        <w:rPr>
          <w:rFonts w:ascii="Tahoma" w:eastAsia="Times New Roman" w:hAnsi="Tahoma" w:cs="Tahoma"/>
          <w:sz w:val="16"/>
          <w:szCs w:val="16"/>
          <w:lang w:val="af-ZA"/>
        </w:rPr>
        <w:t>։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42343C">
        <w:rPr>
          <w:rFonts w:ascii="Sylfaen" w:eastAsia="Times New Roman" w:hAnsi="Sylfaen" w:cs="Sylfaen"/>
          <w:sz w:val="16"/>
          <w:szCs w:val="16"/>
          <w:lang w:val="af-ZA"/>
        </w:rPr>
        <w:t>Գնահատող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հանձնաժողովի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քարտուղարի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էլեկտրոնային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փոստի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հասցեն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է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>` susannara1968@mail.ru</w:t>
      </w:r>
    </w:p>
    <w:p w:rsidR="0042343C" w:rsidRPr="0042343C" w:rsidRDefault="0042343C" w:rsidP="0042343C">
      <w:pPr>
        <w:spacing w:after="0" w:line="240" w:lineRule="auto"/>
        <w:jc w:val="center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br w:type="page"/>
      </w:r>
      <w:proofErr w:type="gramStart"/>
      <w:r w:rsidRPr="0042343C">
        <w:rPr>
          <w:rFonts w:ascii="Sylfaen" w:eastAsia="Times New Roman" w:hAnsi="Sylfaen" w:cs="Sylfaen"/>
          <w:sz w:val="16"/>
          <w:szCs w:val="16"/>
        </w:rPr>
        <w:lastRenderedPageBreak/>
        <w:t>ՄԱՍ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 I</w:t>
      </w:r>
      <w:proofErr w:type="gramEnd"/>
    </w:p>
    <w:p w:rsidR="0042343C" w:rsidRPr="0042343C" w:rsidRDefault="0042343C" w:rsidP="0042343C">
      <w:pPr>
        <w:keepNext/>
        <w:spacing w:after="0" w:line="240" w:lineRule="auto"/>
        <w:ind w:firstLine="567"/>
        <w:jc w:val="center"/>
        <w:outlineLvl w:val="2"/>
        <w:rPr>
          <w:rFonts w:ascii="Arial Armenian" w:eastAsia="Times New Roman" w:hAnsi="Arial Armenian" w:cs="Times New Roman"/>
          <w:i/>
          <w:sz w:val="16"/>
          <w:szCs w:val="16"/>
          <w:lang w:val="af-ZA"/>
        </w:rPr>
      </w:pPr>
    </w:p>
    <w:p w:rsidR="0042343C" w:rsidRPr="0042343C" w:rsidRDefault="0042343C" w:rsidP="0042343C">
      <w:pPr>
        <w:numPr>
          <w:ilvl w:val="0"/>
          <w:numId w:val="3"/>
        </w:numPr>
        <w:spacing w:after="0" w:line="240" w:lineRule="auto"/>
        <w:jc w:val="center"/>
        <w:rPr>
          <w:rFonts w:ascii="Arial Armenian" w:eastAsia="Times New Roman" w:hAnsi="Arial Armenian" w:cs="Sylfaen"/>
          <w:b/>
          <w:sz w:val="16"/>
          <w:szCs w:val="16"/>
        </w:rPr>
      </w:pPr>
      <w:r w:rsidRPr="0042343C">
        <w:rPr>
          <w:rFonts w:ascii="Sylfaen" w:eastAsia="Times New Roman" w:hAnsi="Sylfaen" w:cs="Sylfaen"/>
          <w:b/>
          <w:sz w:val="16"/>
          <w:szCs w:val="16"/>
        </w:rPr>
        <w:t>ԳՆՄԱՆ</w:t>
      </w:r>
      <w:r w:rsidRPr="0042343C">
        <w:rPr>
          <w:rFonts w:ascii="Arial Armenian" w:eastAsia="Times New Roman" w:hAnsi="Arial Armenian" w:cs="Sylfaen"/>
          <w:b/>
          <w:sz w:val="16"/>
          <w:szCs w:val="16"/>
        </w:rPr>
        <w:t xml:space="preserve">  </w:t>
      </w:r>
      <w:r w:rsidRPr="0042343C">
        <w:rPr>
          <w:rFonts w:ascii="Sylfaen" w:eastAsia="Times New Roman" w:hAnsi="Sylfaen" w:cs="Sylfaen"/>
          <w:b/>
          <w:sz w:val="16"/>
          <w:szCs w:val="16"/>
        </w:rPr>
        <w:t>ԱՌԱՐԿԱՅԻ</w:t>
      </w:r>
      <w:r w:rsidRPr="0042343C">
        <w:rPr>
          <w:rFonts w:ascii="Arial Armenian" w:eastAsia="Times New Roman" w:hAnsi="Arial Armenian" w:cs="Sylfaen"/>
          <w:b/>
          <w:sz w:val="16"/>
          <w:szCs w:val="16"/>
        </w:rPr>
        <w:t xml:space="preserve">  </w:t>
      </w:r>
      <w:r w:rsidRPr="0042343C">
        <w:rPr>
          <w:rFonts w:ascii="Sylfaen" w:eastAsia="Times New Roman" w:hAnsi="Sylfaen" w:cs="Sylfaen"/>
          <w:b/>
          <w:sz w:val="16"/>
          <w:szCs w:val="16"/>
        </w:rPr>
        <w:t>ԲՆՈՒԹԱԳԻՐԸ</w:t>
      </w:r>
    </w:p>
    <w:p w:rsidR="0042343C" w:rsidRPr="0042343C" w:rsidRDefault="0042343C" w:rsidP="0042343C">
      <w:pPr>
        <w:spacing w:after="0" w:line="240" w:lineRule="auto"/>
        <w:ind w:left="360"/>
        <w:jc w:val="center"/>
        <w:rPr>
          <w:rFonts w:ascii="Arial Armenian" w:eastAsia="Times New Roman" w:hAnsi="Arial Armenian" w:cs="Sylfaen"/>
          <w:b/>
          <w:sz w:val="16"/>
          <w:szCs w:val="16"/>
        </w:rPr>
      </w:pPr>
    </w:p>
    <w:p w:rsidR="0042343C" w:rsidRPr="0042343C" w:rsidRDefault="0042343C" w:rsidP="0042343C">
      <w:pPr>
        <w:spacing w:after="120" w:line="240" w:lineRule="auto"/>
        <w:ind w:right="-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i/>
          <w:sz w:val="16"/>
          <w:szCs w:val="16"/>
        </w:rPr>
        <w:t xml:space="preserve">1.1 </w:t>
      </w:r>
      <w:r w:rsidRPr="0042343C">
        <w:rPr>
          <w:rFonts w:ascii="Sylfaen" w:eastAsia="Times New Roman" w:hAnsi="Sylfaen" w:cs="Sylfaen"/>
          <w:i/>
          <w:sz w:val="16"/>
          <w:szCs w:val="16"/>
        </w:rPr>
        <w:t>Գնման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</w:rPr>
        <w:t>առարկա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</w:rPr>
        <w:t>է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proofErr w:type="gramStart"/>
      <w:r w:rsidRPr="0042343C">
        <w:rPr>
          <w:rFonts w:ascii="Sylfaen" w:eastAsia="Times New Roman" w:hAnsi="Sylfaen" w:cs="Sylfaen"/>
          <w:i/>
          <w:sz w:val="16"/>
          <w:szCs w:val="16"/>
        </w:rPr>
        <w:t>հանդիսանում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ՀՀ</w:t>
      </w:r>
      <w:proofErr w:type="gramEnd"/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ՏԿԵՆ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ՄԾ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Հանրակացարաններ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ՊՈԱԿ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  </w:t>
      </w:r>
      <w:r w:rsidRPr="0042343C">
        <w:rPr>
          <w:rFonts w:ascii="Sylfaen" w:eastAsia="Times New Roman" w:hAnsi="Sylfaen" w:cs="Sylfaen"/>
          <w:i/>
          <w:sz w:val="16"/>
          <w:szCs w:val="16"/>
        </w:rPr>
        <w:t>կարիքների</w:t>
      </w:r>
      <w:r w:rsidRPr="0042343C">
        <w:rPr>
          <w:rFonts w:ascii="Arial Armenian" w:eastAsia="Times New Roman" w:hAnsi="Arial Armenian" w:cs="Times Armenia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</w:rPr>
        <w:t>համար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ՀՀ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ՏԿԵ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ՄԾ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&lt;&lt;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Հանրակացարաններ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&gt;&gt;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ՊՈԱԿ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>-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սպարասրկման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ենթակա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b/>
          <w:bCs/>
          <w:sz w:val="16"/>
          <w:szCs w:val="16"/>
          <w:lang w:val="hy-AM"/>
        </w:rPr>
        <w:t>ք</w:t>
      </w:r>
      <w:r w:rsidRPr="0042343C">
        <w:rPr>
          <w:rFonts w:ascii="Arial Armenian" w:eastAsia="Times New Roman" w:hAnsi="Arial Armenian" w:cs="Arial"/>
          <w:b/>
          <w:bCs/>
          <w:sz w:val="16"/>
          <w:szCs w:val="16"/>
          <w:lang w:val="hy-AM"/>
        </w:rPr>
        <w:t xml:space="preserve">. </w:t>
      </w:r>
      <w:r w:rsidRPr="0042343C">
        <w:rPr>
          <w:rFonts w:ascii="Sylfaen" w:eastAsia="Times New Roman" w:hAnsi="Sylfaen" w:cs="Sylfaen"/>
          <w:b/>
          <w:bCs/>
          <w:sz w:val="16"/>
          <w:szCs w:val="16"/>
          <w:lang w:val="hy-AM"/>
        </w:rPr>
        <w:t>Երևան</w:t>
      </w:r>
      <w:r w:rsidRPr="0042343C">
        <w:rPr>
          <w:rFonts w:ascii="Arial Armenian" w:eastAsia="Times New Roman" w:hAnsi="Arial Armenian" w:cs="Arial"/>
          <w:b/>
          <w:bCs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b/>
          <w:bCs/>
          <w:sz w:val="16"/>
          <w:szCs w:val="16"/>
          <w:lang w:val="hy-AM"/>
        </w:rPr>
        <w:t>Մոլդովական</w:t>
      </w:r>
      <w:r w:rsidRPr="0042343C">
        <w:rPr>
          <w:rFonts w:ascii="Arial Armenian" w:eastAsia="Times New Roman" w:hAnsi="Arial Armenian" w:cs="Arial"/>
          <w:b/>
          <w:bCs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b/>
          <w:bCs/>
          <w:sz w:val="16"/>
          <w:szCs w:val="16"/>
          <w:lang w:val="hy-AM"/>
        </w:rPr>
        <w:t>փողոց</w:t>
      </w:r>
      <w:r w:rsidRPr="0042343C">
        <w:rPr>
          <w:rFonts w:ascii="Arial Armenian" w:eastAsia="Times New Roman" w:hAnsi="Arial Armenian" w:cs="Arial"/>
          <w:b/>
          <w:bCs/>
          <w:sz w:val="16"/>
          <w:szCs w:val="16"/>
          <w:lang w:val="hy-AM"/>
        </w:rPr>
        <w:t xml:space="preserve"> 29</w:t>
      </w:r>
      <w:r w:rsidR="00C648B9">
        <w:rPr>
          <w:rFonts w:ascii="Arial Armenian" w:eastAsia="Times New Roman" w:hAnsi="Arial Armenian" w:cs="Arial"/>
          <w:b/>
          <w:bCs/>
          <w:sz w:val="16"/>
          <w:szCs w:val="16"/>
        </w:rPr>
        <w:t>/1</w:t>
      </w:r>
      <w:r w:rsidRPr="0042343C">
        <w:rPr>
          <w:rFonts w:ascii="Arial Armenian" w:eastAsia="Times New Roman" w:hAnsi="Arial Armenian" w:cs="Arial"/>
          <w:b/>
          <w:bCs/>
          <w:sz w:val="16"/>
          <w:szCs w:val="16"/>
          <w:lang w:val="hy-AM"/>
        </w:rPr>
        <w:t xml:space="preserve"> ,,</w:t>
      </w:r>
      <w:r w:rsidRPr="0042343C">
        <w:rPr>
          <w:rFonts w:ascii="Sylfaen" w:eastAsia="Times New Roman" w:hAnsi="Sylfaen" w:cs="Sylfaen"/>
          <w:b/>
          <w:bCs/>
          <w:sz w:val="16"/>
          <w:szCs w:val="16"/>
          <w:lang w:val="hy-AM"/>
        </w:rPr>
        <w:t>Ինտեգրման</w:t>
      </w:r>
      <w:r w:rsidRPr="0042343C">
        <w:rPr>
          <w:rFonts w:ascii="Arial Armenian" w:eastAsia="Times New Roman" w:hAnsi="Arial Armenian" w:cs="Arial"/>
          <w:b/>
          <w:bCs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b/>
          <w:bCs/>
          <w:sz w:val="16"/>
          <w:szCs w:val="16"/>
          <w:lang w:val="hy-AM"/>
        </w:rPr>
        <w:t>կենտրոն</w:t>
      </w:r>
      <w:r w:rsidRPr="0042343C">
        <w:rPr>
          <w:rFonts w:ascii="Arial Armenian" w:eastAsia="Times New Roman" w:hAnsi="Arial Armenian" w:cs="Arial"/>
          <w:b/>
          <w:bCs/>
          <w:sz w:val="16"/>
          <w:szCs w:val="16"/>
          <w:lang w:val="hy-AM"/>
        </w:rPr>
        <w:t>,,-</w:t>
      </w:r>
      <w:r w:rsidRPr="0042343C">
        <w:rPr>
          <w:rFonts w:ascii="Sylfaen" w:eastAsia="Times New Roman" w:hAnsi="Sylfaen" w:cs="Sylfaen"/>
          <w:b/>
          <w:bCs/>
          <w:sz w:val="16"/>
          <w:szCs w:val="16"/>
          <w:lang w:val="hy-AM"/>
        </w:rPr>
        <w:t>ի</w:t>
      </w:r>
      <w:r w:rsidRPr="0042343C">
        <w:rPr>
          <w:rFonts w:ascii="Arial Armenian" w:eastAsia="Times New Roman" w:hAnsi="Arial Armenian" w:cs="Arial"/>
          <w:b/>
          <w:bCs/>
          <w:sz w:val="16"/>
          <w:szCs w:val="16"/>
          <w:lang w:val="hy-AM"/>
        </w:rPr>
        <w:t xml:space="preserve"> (</w:t>
      </w:r>
      <w:r w:rsidRPr="0042343C">
        <w:rPr>
          <w:rFonts w:ascii="Sylfaen" w:eastAsia="Times New Roman" w:hAnsi="Sylfaen" w:cs="Sylfaen"/>
          <w:b/>
          <w:bCs/>
          <w:sz w:val="16"/>
          <w:szCs w:val="16"/>
          <w:lang w:val="hy-AM"/>
        </w:rPr>
        <w:t>ԻԿ</w:t>
      </w:r>
      <w:r w:rsidRPr="0042343C">
        <w:rPr>
          <w:rFonts w:ascii="Arial Armenian" w:eastAsia="Times New Roman" w:hAnsi="Arial Armenian" w:cs="Arial"/>
          <w:b/>
          <w:bCs/>
          <w:sz w:val="16"/>
          <w:szCs w:val="16"/>
          <w:lang w:val="hy-AM"/>
        </w:rPr>
        <w:t xml:space="preserve">) </w:t>
      </w:r>
      <w:r w:rsidRPr="0042343C">
        <w:rPr>
          <w:rFonts w:ascii="Sylfaen" w:eastAsia="Times New Roman" w:hAnsi="Sylfaen" w:cs="Sylfaen"/>
          <w:b/>
          <w:bCs/>
          <w:sz w:val="16"/>
          <w:szCs w:val="16"/>
          <w:lang w:val="hy-AM"/>
        </w:rPr>
        <w:t>թվով</w:t>
      </w:r>
      <w:r w:rsidRPr="0042343C">
        <w:rPr>
          <w:rFonts w:ascii="Arial Armenian" w:eastAsia="Times New Roman" w:hAnsi="Arial Armenian" w:cs="Arial"/>
          <w:b/>
          <w:bCs/>
          <w:sz w:val="16"/>
          <w:szCs w:val="16"/>
          <w:lang w:val="hy-AM"/>
        </w:rPr>
        <w:t xml:space="preserve"> 11 </w:t>
      </w:r>
      <w:r w:rsidRPr="0042343C">
        <w:rPr>
          <w:rFonts w:ascii="Sylfaen" w:eastAsia="Times New Roman" w:hAnsi="Sylfaen" w:cs="Sylfaen"/>
          <w:b/>
          <w:bCs/>
          <w:sz w:val="16"/>
          <w:szCs w:val="16"/>
          <w:lang w:val="hy-AM"/>
        </w:rPr>
        <w:t>բնակարաններում</w:t>
      </w:r>
      <w:r w:rsidRPr="0042343C">
        <w:rPr>
          <w:rFonts w:ascii="Arial Armenian" w:eastAsia="Times New Roman" w:hAnsi="Arial Armenian" w:cs="Arial"/>
          <w:b/>
          <w:bCs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b/>
          <w:bCs/>
          <w:sz w:val="16"/>
          <w:szCs w:val="16"/>
          <w:lang w:val="hy-AM"/>
        </w:rPr>
        <w:t>և</w:t>
      </w:r>
      <w:r w:rsidRPr="0042343C">
        <w:rPr>
          <w:rFonts w:ascii="Arial Armenian" w:eastAsia="Times New Roman" w:hAnsi="Arial Armenian" w:cs="Arial"/>
          <w:b/>
          <w:bCs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b/>
          <w:bCs/>
          <w:sz w:val="16"/>
          <w:szCs w:val="16"/>
          <w:lang w:val="hy-AM"/>
        </w:rPr>
        <w:t>պահեստում</w:t>
      </w:r>
      <w:r w:rsidRPr="0042343C">
        <w:rPr>
          <w:rFonts w:ascii="Arial Armenian" w:eastAsia="Times New Roman" w:hAnsi="Arial Armenian" w:cs="Arial"/>
          <w:b/>
          <w:bCs/>
          <w:sz w:val="16"/>
          <w:szCs w:val="16"/>
          <w:lang w:val="hy-AM"/>
        </w:rPr>
        <w:t xml:space="preserve">  </w:t>
      </w:r>
      <w:r w:rsidRPr="0042343C">
        <w:rPr>
          <w:rFonts w:ascii="Sylfaen" w:eastAsia="Times New Roman" w:hAnsi="Sylfaen" w:cs="Sylfaen"/>
          <w:b/>
          <w:bCs/>
          <w:sz w:val="16"/>
          <w:szCs w:val="16"/>
          <w:lang w:val="hy-AM"/>
        </w:rPr>
        <w:t>վերանորոգման</w:t>
      </w:r>
      <w:r w:rsidRPr="0042343C">
        <w:rPr>
          <w:rFonts w:ascii="Arial Armenian" w:eastAsia="Times New Roman" w:hAnsi="Arial Armenian" w:cs="Arial"/>
          <w:b/>
          <w:bCs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b/>
          <w:bCs/>
          <w:sz w:val="16"/>
          <w:szCs w:val="16"/>
          <w:lang w:val="hy-AM"/>
        </w:rPr>
        <w:t>աշխատանքներ</w:t>
      </w:r>
      <w:r w:rsidRPr="0042343C">
        <w:rPr>
          <w:rFonts w:ascii="Sylfaen" w:eastAsia="Times New Roman" w:hAnsi="Sylfaen" w:cs="Sylfaen"/>
          <w:b/>
          <w:bCs/>
          <w:sz w:val="16"/>
          <w:szCs w:val="16"/>
        </w:rPr>
        <w:t>ի</w:t>
      </w:r>
      <w:r w:rsidRPr="0042343C">
        <w:rPr>
          <w:rFonts w:ascii="Arial Armenian" w:eastAsia="Times New Roman" w:hAnsi="Arial Armenian" w:cs="Arial"/>
          <w:b/>
          <w:bCs/>
          <w:sz w:val="16"/>
          <w:szCs w:val="16"/>
          <w:lang w:val="af-ZA"/>
        </w:rPr>
        <w:t xml:space="preserve"> 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 xml:space="preserve"> 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 </w:t>
      </w:r>
      <w:r w:rsidRPr="0042343C">
        <w:rPr>
          <w:rFonts w:ascii="Sylfaen" w:eastAsia="Times New Roman" w:hAnsi="Sylfaen" w:cs="Sylfaen"/>
          <w:i/>
          <w:sz w:val="16"/>
          <w:szCs w:val="16"/>
        </w:rPr>
        <w:t>ձեռքբերումը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 xml:space="preserve"> (</w:t>
      </w:r>
      <w:r w:rsidRPr="0042343C">
        <w:rPr>
          <w:rFonts w:ascii="Sylfaen" w:eastAsia="Times New Roman" w:hAnsi="Sylfaen" w:cs="Sylfaen"/>
          <w:i/>
          <w:sz w:val="16"/>
          <w:szCs w:val="16"/>
        </w:rPr>
        <w:t>այսուհետ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 xml:space="preserve">` </w:t>
      </w:r>
      <w:r w:rsidRPr="0042343C">
        <w:rPr>
          <w:rFonts w:ascii="Sylfaen" w:eastAsia="Times New Roman" w:hAnsi="Sylfaen" w:cs="Sylfaen"/>
          <w:i/>
          <w:sz w:val="16"/>
          <w:szCs w:val="16"/>
        </w:rPr>
        <w:t>նաև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</w:rPr>
        <w:t>աշխատանք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 xml:space="preserve">), </w:t>
      </w:r>
      <w:r w:rsidRPr="0042343C">
        <w:rPr>
          <w:rFonts w:ascii="Sylfaen" w:eastAsia="Times New Roman" w:hAnsi="Sylfaen" w:cs="Sylfaen"/>
          <w:i/>
          <w:sz w:val="16"/>
          <w:szCs w:val="16"/>
        </w:rPr>
        <w:t>որոնք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</w:rPr>
        <w:t>խմբավորված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 xml:space="preserve">  </w:t>
      </w:r>
      <w:r w:rsidRPr="0042343C">
        <w:rPr>
          <w:rFonts w:ascii="Sylfaen" w:eastAsia="Times New Roman" w:hAnsi="Sylfaen" w:cs="Sylfaen"/>
          <w:i/>
          <w:sz w:val="16"/>
          <w:szCs w:val="16"/>
        </w:rPr>
        <w:t>են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 xml:space="preserve">  1 </w:t>
      </w:r>
      <w:r w:rsidRPr="0042343C">
        <w:rPr>
          <w:rFonts w:ascii="Sylfaen" w:eastAsia="Times New Roman" w:hAnsi="Sylfaen" w:cs="Sylfaen"/>
          <w:i/>
          <w:sz w:val="16"/>
          <w:szCs w:val="16"/>
        </w:rPr>
        <w:t>չափաբաժիներում</w:t>
      </w:r>
      <w:r w:rsidRPr="0042343C">
        <w:rPr>
          <w:rFonts w:ascii="Arial Armenian" w:eastAsia="Times New Roman" w:hAnsi="Arial Armenian" w:cs="Times Armenian"/>
          <w:i/>
          <w:sz w:val="16"/>
          <w:szCs w:val="16"/>
          <w:lang w:val="af-ZA"/>
        </w:rPr>
        <w:t>`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8820"/>
      </w:tblGrid>
      <w:tr w:rsidR="0042343C" w:rsidRPr="0042343C" w:rsidTr="00E64EAE">
        <w:tc>
          <w:tcPr>
            <w:tcW w:w="1530" w:type="dxa"/>
            <w:vAlign w:val="center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i/>
                <w:iCs/>
                <w:sz w:val="16"/>
                <w:szCs w:val="16"/>
                <w:lang w:val="af-ZA"/>
              </w:rPr>
            </w:pPr>
            <w:r w:rsidRPr="0042343C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  <w:lang w:val="af-ZA"/>
              </w:rPr>
              <w:t>Չափաբաժինների</w:t>
            </w:r>
            <w:r w:rsidRPr="0042343C">
              <w:rPr>
                <w:rFonts w:ascii="Arial Armenian" w:eastAsia="Times New Roman" w:hAnsi="Arial Armenian" w:cs="Times New Roman"/>
                <w:b/>
                <w:bCs/>
                <w:i/>
                <w:iCs/>
                <w:sz w:val="16"/>
                <w:szCs w:val="16"/>
                <w:lang w:val="af-ZA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  <w:lang w:val="af-ZA"/>
              </w:rPr>
              <w:t>համարները</w:t>
            </w:r>
          </w:p>
        </w:tc>
        <w:tc>
          <w:tcPr>
            <w:tcW w:w="8820" w:type="dxa"/>
            <w:vAlign w:val="center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i/>
                <w:iCs/>
                <w:sz w:val="16"/>
                <w:szCs w:val="16"/>
                <w:lang w:val="af-ZA"/>
              </w:rPr>
            </w:pPr>
            <w:r w:rsidRPr="0042343C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  <w:lang w:val="af-ZA"/>
              </w:rPr>
              <w:t>Չափաբաժնի</w:t>
            </w:r>
            <w:r w:rsidRPr="0042343C">
              <w:rPr>
                <w:rFonts w:ascii="Arial Armenian" w:eastAsia="Times New Roman" w:hAnsi="Arial Armenian" w:cs="Times New Roman"/>
                <w:b/>
                <w:bCs/>
                <w:i/>
                <w:iCs/>
                <w:sz w:val="16"/>
                <w:szCs w:val="16"/>
                <w:lang w:val="af-ZA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  <w:lang w:val="af-ZA"/>
              </w:rPr>
              <w:t>անվանումը</w:t>
            </w:r>
          </w:p>
        </w:tc>
      </w:tr>
      <w:tr w:rsidR="0042343C" w:rsidRPr="0042343C" w:rsidTr="00E64EAE">
        <w:tc>
          <w:tcPr>
            <w:tcW w:w="1530" w:type="dxa"/>
            <w:vAlign w:val="center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af-ZA"/>
              </w:rPr>
            </w:pP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af-ZA"/>
              </w:rPr>
              <w:t>1</w:t>
            </w:r>
          </w:p>
        </w:tc>
        <w:tc>
          <w:tcPr>
            <w:tcW w:w="8820" w:type="dxa"/>
            <w:vAlign w:val="center"/>
          </w:tcPr>
          <w:p w:rsidR="0042343C" w:rsidRPr="0042343C" w:rsidRDefault="0042343C" w:rsidP="0042343C">
            <w:pPr>
              <w:spacing w:after="120" w:line="240" w:lineRule="auto"/>
              <w:ind w:right="-7"/>
              <w:jc w:val="center"/>
              <w:rPr>
                <w:rFonts w:ascii="Arial Armenian" w:eastAsia="Times New Roman" w:hAnsi="Arial Armenian" w:cs="Sylfaen"/>
                <w:sz w:val="16"/>
                <w:szCs w:val="16"/>
                <w:lang w:val="af-ZA"/>
              </w:rPr>
            </w:pPr>
            <w:r w:rsidRPr="0042343C">
              <w:rPr>
                <w:rFonts w:ascii="Sylfaen" w:eastAsia="Times New Roman" w:hAnsi="Sylfaen" w:cs="Sylfaen"/>
                <w:i/>
                <w:sz w:val="16"/>
                <w:szCs w:val="16"/>
                <w:lang w:val="af-ZA"/>
              </w:rPr>
              <w:t>ՀՀ</w:t>
            </w:r>
            <w:r w:rsidRPr="0042343C">
              <w:rPr>
                <w:rFonts w:ascii="Arial Armenian" w:eastAsia="Times New Roman" w:hAnsi="Arial Armenian" w:cs="Times New Roman"/>
                <w:i/>
                <w:sz w:val="16"/>
                <w:szCs w:val="16"/>
                <w:lang w:val="af-ZA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i/>
                <w:sz w:val="16"/>
                <w:szCs w:val="16"/>
                <w:lang w:val="af-ZA"/>
              </w:rPr>
              <w:t>ՏԿԵ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af-ZA"/>
              </w:rPr>
              <w:t>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af-ZA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af-ZA"/>
              </w:rPr>
              <w:t>ՄԾ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af-ZA"/>
              </w:rPr>
              <w:t xml:space="preserve"> &lt;&lt;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af-ZA"/>
              </w:rPr>
              <w:t>Հանրակացարաններ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af-ZA"/>
              </w:rPr>
              <w:t xml:space="preserve">&gt;&gt;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af-ZA"/>
              </w:rPr>
              <w:t>ՊՈԱԿ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af-ZA"/>
              </w:rPr>
              <w:t>-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af-ZA"/>
              </w:rPr>
              <w:t>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af-ZA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af-ZA"/>
              </w:rPr>
              <w:t>սպարասրկման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af-ZA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af-ZA"/>
              </w:rPr>
              <w:t>ենթակա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af-ZA"/>
              </w:rPr>
              <w:t xml:space="preserve"> </w:t>
            </w:r>
            <w:r w:rsidRPr="0042343C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ք. Երևան, Մոլդովական փողոց 29</w:t>
            </w:r>
            <w:r w:rsidR="00C648B9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/1</w:t>
            </w:r>
            <w:r w:rsidRPr="0042343C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,,Ինտեգրման կենտրոն,,-ի (ԻԿ) թվով 11 բնակարաններում և պահեստում  վերանորոգման աշխատանքներ</w:t>
            </w:r>
            <w:r w:rsidRPr="0042343C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af-ZA"/>
              </w:rPr>
              <w:t xml:space="preserve"> </w:t>
            </w:r>
            <w:r w:rsidRPr="0042343C">
              <w:rPr>
                <w:rFonts w:ascii="Arial Armenian" w:eastAsia="Times New Roman" w:hAnsi="Arial Armenian" w:cs="Times New Roman"/>
                <w:i/>
                <w:sz w:val="16"/>
                <w:szCs w:val="16"/>
                <w:lang w:val="af-ZA"/>
              </w:rPr>
              <w:t xml:space="preserve"> </w:t>
            </w:r>
          </w:p>
          <w:p w:rsidR="0042343C" w:rsidRPr="0042343C" w:rsidRDefault="0042343C" w:rsidP="0042343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sz w:val="16"/>
                <w:szCs w:val="16"/>
                <w:u w:val="single"/>
                <w:vertAlign w:val="subscript"/>
                <w:lang w:val="af-ZA"/>
              </w:rPr>
            </w:pPr>
          </w:p>
        </w:tc>
      </w:tr>
    </w:tbl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Աշխատանքի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տեխնիկական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բնութագրերը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ինչպես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նաև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մասնագիրը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տեխնիկական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տվյալները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և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այլ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ոչ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գնային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պայմանների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ամբողջական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և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համարժեք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նկարագրությունը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կազմում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են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կնքվելիք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պայմանագրի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անբաժանելի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մասը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որի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նախագիծը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ներկայացված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է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սույն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հրավերի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N 4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հավելվածում</w:t>
      </w:r>
      <w:r w:rsidRPr="0042343C">
        <w:rPr>
          <w:rFonts w:ascii="Tahoma" w:eastAsia="Times New Roman" w:hAnsi="Tahoma" w:cs="Tahoma"/>
          <w:sz w:val="16"/>
          <w:szCs w:val="16"/>
          <w:lang w:val="af-ZA"/>
        </w:rPr>
        <w:t>։</w:t>
      </w: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i/>
          <w:sz w:val="16"/>
          <w:szCs w:val="16"/>
          <w:lang w:val="es-ES"/>
        </w:rPr>
        <w:tab/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Սույն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հրավերով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նախատեսված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աշխատանքների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կատարման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համար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պահանջվում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են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հետևյալ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լիցենզիանները</w:t>
      </w:r>
      <w:r w:rsidRPr="0042343C">
        <w:rPr>
          <w:rFonts w:ascii="Arial Armenian" w:eastAsia="Times New Roman" w:hAnsi="Arial Armenian" w:cs="Sylfaen"/>
          <w:sz w:val="16"/>
          <w:szCs w:val="16"/>
          <w:vertAlign w:val="superscript"/>
          <w:lang w:val="es-ES"/>
        </w:rPr>
        <w:footnoteReference w:id="2"/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.</w:t>
      </w:r>
    </w:p>
    <w:p w:rsidR="0042343C" w:rsidRPr="0042343C" w:rsidRDefault="0042343C" w:rsidP="0042343C">
      <w:pPr>
        <w:spacing w:after="0" w:line="360" w:lineRule="auto"/>
        <w:ind w:firstLine="567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  <w:proofErr w:type="gramStart"/>
      <w:r w:rsidRPr="0042343C">
        <w:rPr>
          <w:rFonts w:ascii="Sylfaen" w:eastAsia="Times New Roman" w:hAnsi="Sylfaen" w:cs="Sylfaen"/>
          <w:sz w:val="16"/>
          <w:szCs w:val="16"/>
          <w:lang w:val="es-ES"/>
        </w:rPr>
        <w:t>ըստ</w:t>
      </w:r>
      <w:proofErr w:type="gramEnd"/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քաղաքաշինության</w:t>
      </w:r>
      <w:r w:rsidRPr="0042343C">
        <w:rPr>
          <w:rFonts w:ascii="Arial Armenian" w:eastAsia="Times New Roman" w:hAnsi="Arial Armenian" w:cs="Franklin Gothic Medium Cond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բնագավառում</w:t>
      </w:r>
      <w:r w:rsidRPr="0042343C">
        <w:rPr>
          <w:rFonts w:ascii="Arial Armenian" w:eastAsia="Times New Roman" w:hAnsi="Arial Armenian" w:cs="Franklin Gothic Medium Cond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շինարարության</w:t>
      </w:r>
      <w:r w:rsidRPr="0042343C">
        <w:rPr>
          <w:rFonts w:ascii="Arial Armenian" w:eastAsia="Times New Roman" w:hAnsi="Arial Armenian" w:cs="Franklin Gothic Medium Cond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իրականացում</w:t>
      </w:r>
      <w:r w:rsidRPr="0042343C">
        <w:rPr>
          <w:rFonts w:ascii="Arial Armenian" w:eastAsia="Times New Roman" w:hAnsi="Arial Armenian" w:cs="Franklin Gothic Medium Cond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հետևյալ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ոլորտների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>`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</w:p>
    <w:tbl>
      <w:tblPr>
        <w:tblW w:w="6804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1"/>
        <w:gridCol w:w="5193"/>
      </w:tblGrid>
      <w:tr w:rsidR="0042343C" w:rsidRPr="0042343C" w:rsidTr="00E64EAE">
        <w:tc>
          <w:tcPr>
            <w:tcW w:w="1611" w:type="dxa"/>
          </w:tcPr>
          <w:p w:rsidR="0042343C" w:rsidRPr="0042343C" w:rsidRDefault="0042343C" w:rsidP="0042343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i/>
                <w:sz w:val="16"/>
                <w:szCs w:val="16"/>
                <w:lang w:val="es-ES"/>
              </w:rPr>
            </w:pPr>
            <w:r w:rsidRPr="0042343C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  <w:lang w:val="es-ES"/>
              </w:rPr>
              <w:t>Չափաբաժինների</w:t>
            </w:r>
            <w:r w:rsidRPr="0042343C">
              <w:rPr>
                <w:rFonts w:ascii="Arial Armenian" w:eastAsia="Times New Roman" w:hAnsi="Arial Armenian" w:cs="Times Armenian"/>
                <w:b/>
                <w:bCs/>
                <w:i/>
                <w:iCs/>
                <w:sz w:val="16"/>
                <w:szCs w:val="16"/>
                <w:lang w:val="es-ES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  <w:lang w:val="es-ES"/>
              </w:rPr>
              <w:t>համարները</w:t>
            </w:r>
          </w:p>
        </w:tc>
        <w:tc>
          <w:tcPr>
            <w:tcW w:w="5193" w:type="dxa"/>
            <w:vAlign w:val="center"/>
          </w:tcPr>
          <w:p w:rsidR="0042343C" w:rsidRPr="0042343C" w:rsidRDefault="0042343C" w:rsidP="0042343C">
            <w:pPr>
              <w:spacing w:after="0" w:line="360" w:lineRule="auto"/>
              <w:jc w:val="center"/>
              <w:rPr>
                <w:rFonts w:ascii="Arial Armenian" w:eastAsia="Times New Roman" w:hAnsi="Arial Armenian" w:cs="Times New Roman"/>
                <w:b/>
                <w:bCs/>
                <w:i/>
                <w:iCs/>
                <w:sz w:val="16"/>
                <w:szCs w:val="16"/>
                <w:lang w:val="es-ES"/>
              </w:rPr>
            </w:pPr>
            <w:r w:rsidRPr="0042343C">
              <w:rPr>
                <w:rFonts w:ascii="Sylfaen" w:eastAsia="Times New Roman" w:hAnsi="Sylfaen" w:cs="Sylfaen"/>
                <w:b/>
                <w:i/>
                <w:sz w:val="16"/>
                <w:szCs w:val="16"/>
                <w:lang w:val="es-ES"/>
              </w:rPr>
              <w:t>Պահանջվող</w:t>
            </w:r>
            <w:r w:rsidRPr="0042343C">
              <w:rPr>
                <w:rFonts w:ascii="Arial Armenian" w:eastAsia="Times New Roman" w:hAnsi="Arial Armenian" w:cs="Times Armenian"/>
                <w:b/>
                <w:i/>
                <w:sz w:val="16"/>
                <w:szCs w:val="16"/>
                <w:lang w:val="es-ES"/>
              </w:rPr>
              <w:t xml:space="preserve"> </w:t>
            </w:r>
            <w:proofErr w:type="gramStart"/>
            <w:r w:rsidRPr="0042343C">
              <w:rPr>
                <w:rFonts w:ascii="Sylfaen" w:eastAsia="Times New Roman" w:hAnsi="Sylfaen" w:cs="Sylfaen"/>
                <w:b/>
                <w:i/>
                <w:sz w:val="16"/>
                <w:szCs w:val="16"/>
                <w:lang w:val="es-ES"/>
              </w:rPr>
              <w:t>լիցենզիայի</w:t>
            </w:r>
            <w:r w:rsidRPr="0042343C">
              <w:rPr>
                <w:rFonts w:ascii="Arial Armenian" w:eastAsia="Times New Roman" w:hAnsi="Arial Armenian" w:cs="Times Armenian"/>
                <w:b/>
                <w:i/>
                <w:sz w:val="16"/>
                <w:szCs w:val="16"/>
                <w:lang w:val="es-ES"/>
              </w:rPr>
              <w:t>(</w:t>
            </w:r>
            <w:proofErr w:type="gramEnd"/>
            <w:r w:rsidRPr="0042343C">
              <w:rPr>
                <w:rFonts w:ascii="Sylfaen" w:eastAsia="Times New Roman" w:hAnsi="Sylfaen" w:cs="Sylfaen"/>
                <w:b/>
                <w:i/>
                <w:sz w:val="16"/>
                <w:szCs w:val="16"/>
                <w:lang w:val="es-ES"/>
              </w:rPr>
              <w:t>ների</w:t>
            </w:r>
            <w:r w:rsidRPr="0042343C">
              <w:rPr>
                <w:rFonts w:ascii="Arial Armenian" w:eastAsia="Times New Roman" w:hAnsi="Arial Armenian" w:cs="Times Armenian"/>
                <w:b/>
                <w:i/>
                <w:sz w:val="16"/>
                <w:szCs w:val="16"/>
                <w:lang w:val="es-ES"/>
              </w:rPr>
              <w:t xml:space="preserve">) </w:t>
            </w:r>
            <w:r w:rsidRPr="0042343C">
              <w:rPr>
                <w:rFonts w:ascii="Sylfaen" w:eastAsia="Times New Roman" w:hAnsi="Sylfaen" w:cs="Sylfaen"/>
                <w:b/>
                <w:i/>
                <w:sz w:val="16"/>
                <w:szCs w:val="16"/>
                <w:lang w:val="es-ES"/>
              </w:rPr>
              <w:t>տեսակը</w:t>
            </w:r>
            <w:r w:rsidRPr="0042343C">
              <w:rPr>
                <w:rFonts w:ascii="Arial Armenian" w:eastAsia="Times New Roman" w:hAnsi="Arial Armenian" w:cs="Times Armenian"/>
                <w:b/>
                <w:i/>
                <w:sz w:val="16"/>
                <w:szCs w:val="16"/>
                <w:lang w:val="es-ES"/>
              </w:rPr>
              <w:t>(</w:t>
            </w:r>
            <w:r w:rsidRPr="0042343C">
              <w:rPr>
                <w:rFonts w:ascii="Sylfaen" w:eastAsia="Times New Roman" w:hAnsi="Sylfaen" w:cs="Sylfaen"/>
                <w:b/>
                <w:i/>
                <w:sz w:val="16"/>
                <w:szCs w:val="16"/>
                <w:lang w:val="es-ES"/>
              </w:rPr>
              <w:t>ները</w:t>
            </w:r>
            <w:r w:rsidRPr="0042343C">
              <w:rPr>
                <w:rFonts w:ascii="Arial Armenian" w:eastAsia="Times New Roman" w:hAnsi="Arial Armenian" w:cs="Times Armenian"/>
                <w:b/>
                <w:i/>
                <w:sz w:val="16"/>
                <w:szCs w:val="16"/>
                <w:lang w:val="es-ES"/>
              </w:rPr>
              <w:t>).</w:t>
            </w:r>
          </w:p>
        </w:tc>
      </w:tr>
      <w:tr w:rsidR="0042343C" w:rsidRPr="0042343C" w:rsidTr="00E64EAE">
        <w:tc>
          <w:tcPr>
            <w:tcW w:w="1611" w:type="dxa"/>
            <w:shd w:val="clear" w:color="auto" w:fill="999999"/>
          </w:tcPr>
          <w:p w:rsidR="0042343C" w:rsidRPr="0042343C" w:rsidRDefault="0042343C" w:rsidP="0042343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i/>
                <w:sz w:val="16"/>
                <w:szCs w:val="16"/>
                <w:lang w:val="es-ES"/>
              </w:rPr>
            </w:pPr>
            <w:r w:rsidRPr="0042343C">
              <w:rPr>
                <w:rFonts w:ascii="Arial Armenian" w:eastAsia="Times New Roman" w:hAnsi="Arial Armenian" w:cs="Times New Roman"/>
                <w:b/>
                <w:i/>
                <w:sz w:val="16"/>
                <w:szCs w:val="16"/>
                <w:lang w:val="es-ES"/>
              </w:rPr>
              <w:t>1</w:t>
            </w:r>
          </w:p>
        </w:tc>
        <w:tc>
          <w:tcPr>
            <w:tcW w:w="5193" w:type="dxa"/>
            <w:shd w:val="clear" w:color="auto" w:fill="999999"/>
          </w:tcPr>
          <w:p w:rsidR="0042343C" w:rsidRPr="0042343C" w:rsidRDefault="0042343C" w:rsidP="0042343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i/>
                <w:sz w:val="16"/>
                <w:szCs w:val="16"/>
                <w:lang w:val="es-ES"/>
              </w:rPr>
            </w:pPr>
            <w:r w:rsidRPr="0042343C">
              <w:rPr>
                <w:rFonts w:ascii="Arial Armenian" w:eastAsia="Times New Roman" w:hAnsi="Arial Armenian" w:cs="Times New Roman"/>
                <w:b/>
                <w:i/>
                <w:sz w:val="16"/>
                <w:szCs w:val="16"/>
                <w:lang w:val="es-ES"/>
              </w:rPr>
              <w:t>2</w:t>
            </w:r>
          </w:p>
        </w:tc>
      </w:tr>
      <w:tr w:rsidR="0042343C" w:rsidRPr="0042343C" w:rsidTr="00E64EAE">
        <w:tc>
          <w:tcPr>
            <w:tcW w:w="1611" w:type="dxa"/>
            <w:vAlign w:val="center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i/>
                <w:sz w:val="16"/>
                <w:szCs w:val="16"/>
                <w:lang w:val="es-ES"/>
              </w:rPr>
            </w:pPr>
            <w:r w:rsidRPr="0042343C">
              <w:rPr>
                <w:rFonts w:ascii="Arial Armenian" w:eastAsia="Times New Roman" w:hAnsi="Arial Armenian" w:cs="Times New Roman"/>
                <w:i/>
                <w:sz w:val="16"/>
                <w:szCs w:val="16"/>
                <w:lang w:val="es-ES"/>
              </w:rPr>
              <w:t>1</w:t>
            </w:r>
          </w:p>
        </w:tc>
        <w:tc>
          <w:tcPr>
            <w:tcW w:w="5193" w:type="dxa"/>
            <w:vAlign w:val="center"/>
          </w:tcPr>
          <w:p w:rsidR="0042343C" w:rsidRPr="0042343C" w:rsidRDefault="0042343C" w:rsidP="0042343C">
            <w:pPr>
              <w:spacing w:after="0" w:line="360" w:lineRule="auto"/>
              <w:rPr>
                <w:rFonts w:ascii="Arial Armenian" w:eastAsia="Times New Roman" w:hAnsi="Arial Armenian" w:cs="Times New Roman"/>
                <w:i/>
                <w:sz w:val="16"/>
                <w:szCs w:val="16"/>
                <w:u w:val="single"/>
                <w:vertAlign w:val="subscript"/>
                <w:lang w:val="es-ES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  <w:lang w:val="es-ES"/>
              </w:rPr>
              <w:t>բնակելի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es-ES"/>
              </w:rPr>
              <w:t xml:space="preserve">,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es-ES"/>
              </w:rPr>
              <w:t>հասարակական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es-ES"/>
              </w:rPr>
              <w:t xml:space="preserve"> 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es-ES"/>
              </w:rPr>
              <w:t>և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es-ES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es-ES"/>
              </w:rPr>
              <w:t>արտադրական</w:t>
            </w:r>
          </w:p>
        </w:tc>
      </w:tr>
    </w:tbl>
    <w:p w:rsidR="0042343C" w:rsidRPr="0042343C" w:rsidRDefault="0042343C" w:rsidP="0042343C">
      <w:pPr>
        <w:spacing w:after="0" w:line="240" w:lineRule="auto"/>
        <w:ind w:firstLine="567"/>
        <w:rPr>
          <w:rFonts w:ascii="Arial Armenian" w:eastAsia="Times New Roman" w:hAnsi="Arial Armenian" w:cs="Sylfaen"/>
          <w:i/>
          <w:sz w:val="16"/>
          <w:szCs w:val="16"/>
          <w:lang w:val="es-ES"/>
        </w:rPr>
      </w:pPr>
    </w:p>
    <w:p w:rsidR="0042343C" w:rsidRPr="0042343C" w:rsidRDefault="0042343C" w:rsidP="0042343C">
      <w:pPr>
        <w:spacing w:after="0" w:line="240" w:lineRule="auto"/>
        <w:ind w:firstLine="567"/>
        <w:rPr>
          <w:rFonts w:ascii="Arial Armenian" w:eastAsia="Times New Roman" w:hAnsi="Arial Armenian" w:cs="Sylfaen"/>
          <w:i/>
          <w:sz w:val="16"/>
          <w:szCs w:val="16"/>
          <w:lang w:val="es-ES"/>
        </w:rPr>
      </w:pPr>
    </w:p>
    <w:p w:rsidR="0042343C" w:rsidRPr="0042343C" w:rsidRDefault="0042343C" w:rsidP="0042343C">
      <w:pPr>
        <w:spacing w:after="0" w:line="240" w:lineRule="auto"/>
        <w:ind w:firstLine="567"/>
        <w:rPr>
          <w:rFonts w:ascii="Arial Armenian" w:eastAsia="Times New Roman" w:hAnsi="Arial Armenian" w:cs="Sylfaen"/>
          <w:i/>
          <w:sz w:val="16"/>
          <w:szCs w:val="16"/>
          <w:lang w:val="es-ES"/>
        </w:rPr>
      </w:pPr>
    </w:p>
    <w:p w:rsidR="0042343C" w:rsidRPr="0042343C" w:rsidRDefault="0042343C" w:rsidP="0042343C">
      <w:pPr>
        <w:spacing w:after="0" w:line="240" w:lineRule="auto"/>
        <w:jc w:val="center"/>
        <w:rPr>
          <w:rFonts w:ascii="Arial Armenian" w:eastAsia="Times New Roman" w:hAnsi="Arial Armenian" w:cs="Times New Roman"/>
          <w:b/>
          <w:sz w:val="16"/>
          <w:szCs w:val="16"/>
          <w:lang w:val="es-ES"/>
        </w:rPr>
      </w:pPr>
      <w:r w:rsidRPr="0042343C">
        <w:rPr>
          <w:rFonts w:ascii="Arial Armenian" w:eastAsia="Times New Roman" w:hAnsi="Arial Armenian" w:cs="Times New Roman"/>
          <w:b/>
          <w:sz w:val="16"/>
          <w:szCs w:val="16"/>
          <w:lang w:val="es-ES"/>
        </w:rPr>
        <w:t xml:space="preserve">2.  </w:t>
      </w:r>
      <w:r w:rsidRPr="0042343C">
        <w:rPr>
          <w:rFonts w:ascii="Sylfaen" w:eastAsia="Times New Roman" w:hAnsi="Sylfaen" w:cs="Sylfaen"/>
          <w:b/>
          <w:sz w:val="16"/>
          <w:szCs w:val="16"/>
        </w:rPr>
        <w:t>ՄԱՍՆԱԿՑԻ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</w:rPr>
        <w:t>ՄԱՍՆԱԿՑՈՒԹՅԱՆ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</w:rPr>
        <w:t>ԻՐԱՎՈՒՆՔԻ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</w:rPr>
        <w:t>ՊԱՀԱՆՋՆԵՐԸ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es-ES"/>
        </w:rPr>
        <w:t xml:space="preserve">, </w:t>
      </w:r>
      <w:r w:rsidRPr="0042343C">
        <w:rPr>
          <w:rFonts w:ascii="Sylfaen" w:eastAsia="Times New Roman" w:hAnsi="Sylfaen" w:cs="Sylfaen"/>
          <w:b/>
          <w:sz w:val="16"/>
          <w:szCs w:val="16"/>
        </w:rPr>
        <w:t>ՈՐԱԿԱՎՈՐՄԱՆ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</w:rPr>
        <w:t>ՉԱՓԱՆԻՇՆԵՐԸ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es-ES"/>
        </w:rPr>
        <w:t xml:space="preserve">  </w:t>
      </w:r>
      <w:r w:rsidRPr="0042343C">
        <w:rPr>
          <w:rFonts w:ascii="Sylfaen" w:eastAsia="Times New Roman" w:hAnsi="Sylfaen" w:cs="Sylfaen"/>
          <w:b/>
          <w:sz w:val="16"/>
          <w:szCs w:val="16"/>
          <w:lang w:val="es-ES"/>
        </w:rPr>
        <w:t>ԵՎ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</w:rPr>
        <w:t>ԴՐԱՆՑ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es-ES"/>
        </w:rPr>
        <w:t>Գ</w:t>
      </w:r>
      <w:r w:rsidRPr="0042343C">
        <w:rPr>
          <w:rFonts w:ascii="Sylfaen" w:eastAsia="Times New Roman" w:hAnsi="Sylfaen" w:cs="Sylfaen"/>
          <w:b/>
          <w:sz w:val="16"/>
          <w:szCs w:val="16"/>
        </w:rPr>
        <w:t>ՆԱՀԱՏՄԱՆ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</w:rPr>
        <w:t>ԿԱՐ</w:t>
      </w:r>
      <w:r w:rsidRPr="0042343C">
        <w:rPr>
          <w:rFonts w:ascii="Sylfaen" w:eastAsia="Times New Roman" w:hAnsi="Sylfaen" w:cs="Sylfaen"/>
          <w:b/>
          <w:sz w:val="16"/>
          <w:szCs w:val="16"/>
          <w:lang w:val="es-ES"/>
        </w:rPr>
        <w:t>Գ</w:t>
      </w:r>
      <w:r w:rsidRPr="0042343C">
        <w:rPr>
          <w:rFonts w:ascii="Sylfaen" w:eastAsia="Times New Roman" w:hAnsi="Sylfaen" w:cs="Sylfaen"/>
          <w:b/>
          <w:sz w:val="16"/>
          <w:szCs w:val="16"/>
        </w:rPr>
        <w:t>Ը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es-ES"/>
        </w:rPr>
        <w:t xml:space="preserve"> 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Arial Armenian"/>
          <w:sz w:val="16"/>
          <w:szCs w:val="16"/>
          <w:lang w:val="es-ES"/>
        </w:rPr>
      </w:pPr>
      <w:r w:rsidRPr="0042343C">
        <w:rPr>
          <w:rFonts w:ascii="Arial Armenian" w:eastAsia="Times New Roman" w:hAnsi="Arial Armenian" w:cs="Arial Armenian"/>
          <w:sz w:val="16"/>
          <w:szCs w:val="16"/>
          <w:lang w:val="es-ES"/>
        </w:rPr>
        <w:t xml:space="preserve">2.1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Սույն</w:t>
      </w:r>
      <w:r w:rsidRPr="0042343C">
        <w:rPr>
          <w:rFonts w:ascii="Arial Armenian" w:eastAsia="Times New Roman" w:hAnsi="Arial Armenian" w:cs="Arial Armenian"/>
          <w:sz w:val="16"/>
          <w:szCs w:val="16"/>
          <w:lang w:val="es-ES"/>
        </w:rPr>
        <w:t xml:space="preserve"> 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ընթացակարգին</w:t>
      </w:r>
      <w:r w:rsidRPr="0042343C">
        <w:rPr>
          <w:rFonts w:ascii="Arial Armenian" w:eastAsia="Times New Roman" w:hAnsi="Arial Armenian" w:cs="Arial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մասնակցելու</w:t>
      </w:r>
      <w:r w:rsidRPr="0042343C">
        <w:rPr>
          <w:rFonts w:ascii="Arial Armenian" w:eastAsia="Times New Roman" w:hAnsi="Arial Armenian" w:cs="Arial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իրավունք</w:t>
      </w:r>
      <w:r w:rsidRPr="0042343C">
        <w:rPr>
          <w:rFonts w:ascii="Arial Armenian" w:eastAsia="Times New Roman" w:hAnsi="Arial Armenian" w:cs="Arial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չունեն</w:t>
      </w:r>
      <w:r w:rsidRPr="0042343C">
        <w:rPr>
          <w:rFonts w:ascii="Arial Armenian" w:eastAsia="Times New Roman" w:hAnsi="Arial Armenian" w:cs="Arial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անձինք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>.</w:t>
      </w:r>
    </w:p>
    <w:p w:rsidR="0042343C" w:rsidRPr="0042343C" w:rsidRDefault="0042343C" w:rsidP="0042343C">
      <w:pPr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1) </w:t>
      </w:r>
      <w:r w:rsidRPr="0042343C">
        <w:rPr>
          <w:rFonts w:ascii="Sylfaen" w:eastAsia="Times New Roman" w:hAnsi="Sylfaen" w:cs="Sylfaen"/>
          <w:sz w:val="16"/>
          <w:szCs w:val="16"/>
        </w:rPr>
        <w:t>որոնք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հայտը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ներկայացնելու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օրվա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դրությամբ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դատական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կարգով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ճանաչվել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են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սնանկ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. </w:t>
      </w:r>
    </w:p>
    <w:p w:rsidR="0042343C" w:rsidRPr="0042343C" w:rsidRDefault="0042343C" w:rsidP="0042343C">
      <w:pPr>
        <w:tabs>
          <w:tab w:val="left" w:pos="7200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2) </w:t>
      </w:r>
      <w:r w:rsidRPr="0042343C">
        <w:rPr>
          <w:rFonts w:ascii="Sylfaen" w:eastAsia="Times New Roman" w:hAnsi="Sylfaen" w:cs="Sylfaen"/>
          <w:sz w:val="16"/>
          <w:szCs w:val="16"/>
        </w:rPr>
        <w:t>որոնք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հայտը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ներկայացնելու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օրվա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դրությամբ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հարկային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մարմնի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կողմից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վերահսկվող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եկամուտների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գծով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ունեն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իրենց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ներկայացրած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գնային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առաջարկի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մինչև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մեկ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տոկոսը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</w:rPr>
        <w:t>բայց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ոչ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ավելի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</w:rPr>
        <w:t>քան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հիսուն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հազար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Հայաստանի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Հանրապետության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դրամը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գերազանցող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ժամկետանց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պարտավորություններ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>.</w:t>
      </w:r>
    </w:p>
    <w:p w:rsidR="0042343C" w:rsidRPr="0042343C" w:rsidRDefault="0042343C" w:rsidP="0042343C">
      <w:pPr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3) </w:t>
      </w:r>
      <w:r w:rsidRPr="0042343C">
        <w:rPr>
          <w:rFonts w:ascii="Sylfaen" w:eastAsia="Times New Roman" w:hAnsi="Sylfaen" w:cs="Sylfaen"/>
          <w:sz w:val="16"/>
          <w:szCs w:val="16"/>
        </w:rPr>
        <w:t>որոնք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կամ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որոնց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գործադիր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մարմնի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ներկայացուցիչը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հայտը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ներկայացնելու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օրվան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նախորդող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երեք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տարիների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ընթացքում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դատապարտված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է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եղել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ահաբեկչության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ֆինանսավորման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</w:rPr>
        <w:t>երեխայի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շահագործման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կամ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մարդկային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թրաֆիքինգ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ներառող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հանցագործության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</w:rPr>
        <w:t>հանցավոր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համագործակցություն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ստեղծելու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կամ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դրան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մասնակցելու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</w:rPr>
        <w:t>կաշառք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ստանալու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</w:rPr>
        <w:t>կաշառք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տալու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կամ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կաշառքի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միջնորդության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և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օրենքով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նախատեսված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տնտեսական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գործունեության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դեմ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ուղղված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հանցագործությունների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համար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>,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բացառությամբ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այն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դեպքերի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</w:rPr>
        <w:t>երբ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դատվածությունը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օրենքով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սահմանված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կարգով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հանված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կամ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մարված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է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.  </w:t>
      </w:r>
    </w:p>
    <w:p w:rsidR="0042343C" w:rsidRPr="0042343C" w:rsidRDefault="0042343C" w:rsidP="0042343C">
      <w:pPr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>4)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որոնց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վերաբերյալ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հայտը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ներկայացվելու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օրվան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նախորդող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մեկ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տարվա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ընթացքում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առկա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է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օրենքով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սահմանված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կարգով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կայացված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անբողոքարկելի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վարչական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ակտ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</w:rPr>
        <w:t>գնումների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ոլորտում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հակամրցակցային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համաձայնության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կամ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գերիշխող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դիրքի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չարաշահման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համար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>.</w:t>
      </w:r>
    </w:p>
    <w:p w:rsidR="0042343C" w:rsidRPr="0042343C" w:rsidRDefault="0042343C" w:rsidP="0042343C">
      <w:pPr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5) </w:t>
      </w:r>
      <w:r w:rsidRPr="0042343C">
        <w:rPr>
          <w:rFonts w:ascii="Sylfaen" w:eastAsia="Times New Roman" w:hAnsi="Sylfaen" w:cs="Sylfaen"/>
          <w:sz w:val="16"/>
          <w:szCs w:val="16"/>
        </w:rPr>
        <w:t>որոնք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հայտը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ներկայացնելու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օրվա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դրությամբ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ներառված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են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Եվրասիական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տնտեսական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միությանն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անդամակցող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երկրների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գնումների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մասին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օրենսդրության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համաձայն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հրապարակված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գնումների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գործընթացին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մասնակցելու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իրավունք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չունեցող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մասնակիցների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ցուցակում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. 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  6) </w:t>
      </w:r>
      <w:r w:rsidRPr="0042343C">
        <w:rPr>
          <w:rFonts w:ascii="Sylfaen" w:eastAsia="Times New Roman" w:hAnsi="Sylfaen" w:cs="Sylfaen"/>
          <w:sz w:val="16"/>
          <w:szCs w:val="16"/>
        </w:rPr>
        <w:t>որոնք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հայտը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ներկայացնելու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օրվա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դրությամբ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ներառված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են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գնումների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գործընթացին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մասնակցելու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իրավունք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չունեցող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մասնակիցների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ցուցակում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>: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  <w:r w:rsidRPr="0042343C">
        <w:rPr>
          <w:rFonts w:ascii="Sylfaen" w:eastAsia="Times New Roman" w:hAnsi="Sylfaen" w:cs="Sylfaen"/>
          <w:sz w:val="16"/>
          <w:szCs w:val="16"/>
          <w:lang w:val="es-ES"/>
        </w:rPr>
        <w:t>Ընդ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որում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եթե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մասնակիցը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կետի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5-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րդ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6-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րդ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ենթակետերով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նախատեսված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ցուցակներում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ներառվել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հայտը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ներկայացնելու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օրվանից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հետո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ապա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նրա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տվյալ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հայտը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ենթակա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չէ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մերժման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>: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es-ES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2.2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Մասնակցության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իրավունքի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գնահատման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համար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մասնակիցը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հայտով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պետք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ներկայացնի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իր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կողմից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հաստատված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սույն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հրավերի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2-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րդ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մասի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2.2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կետով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նախատեսված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գրավոր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հայտարարություն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: </w:t>
      </w:r>
      <w:r w:rsidRPr="0042343C">
        <w:rPr>
          <w:rFonts w:ascii="Sylfaen" w:eastAsia="Times New Roman" w:hAnsi="Sylfaen" w:cs="Sylfaen"/>
          <w:sz w:val="16"/>
          <w:szCs w:val="16"/>
        </w:rPr>
        <w:t>Բացի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կետով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նախատեսված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հայտարարությունից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մասնակցության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իրավունքի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գնահատման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համար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մասնակցից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</w:rPr>
        <w:t>այդ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թվում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ընտրված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մասնակցից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այլ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փաստաթղթեր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կամ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հիմնավորումներ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չեն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կարող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պահանջվել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>:</w:t>
      </w:r>
      <w:r w:rsidRPr="0042343C">
        <w:rPr>
          <w:rFonts w:ascii="Arial Armenian" w:eastAsia="Times New Roman" w:hAnsi="Arial Armenian" w:cs="Tahoma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Մասնակցի</w:t>
      </w:r>
      <w:r w:rsidRPr="0042343C">
        <w:rPr>
          <w:rFonts w:ascii="Arial Armenian" w:eastAsia="Times New Roman" w:hAnsi="Arial Armenian" w:cs="Tahoma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հայտարարության</w:t>
      </w:r>
      <w:r w:rsidRPr="0042343C">
        <w:rPr>
          <w:rFonts w:ascii="Arial Armenian" w:eastAsia="Times New Roman" w:hAnsi="Arial Armenian" w:cs="Tahoma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իսկությունը</w:t>
      </w:r>
      <w:r w:rsidRPr="0042343C">
        <w:rPr>
          <w:rFonts w:ascii="Arial Armenian" w:eastAsia="Times New Roman" w:hAnsi="Arial Armenian" w:cs="Tahoma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գնահատող</w:t>
      </w:r>
      <w:r w:rsidRPr="0042343C">
        <w:rPr>
          <w:rFonts w:ascii="Arial Armenian" w:eastAsia="Times New Roman" w:hAnsi="Arial Armenian" w:cs="Tahoma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հանձնաժողովը</w:t>
      </w:r>
      <w:r w:rsidRPr="0042343C">
        <w:rPr>
          <w:rFonts w:ascii="Arial Armenian" w:eastAsia="Times New Roman" w:hAnsi="Arial Armenian" w:cs="Tahoma"/>
          <w:sz w:val="16"/>
          <w:szCs w:val="16"/>
          <w:lang w:val="es-ES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</w:rPr>
        <w:t>այսուհետ</w:t>
      </w:r>
      <w:r w:rsidRPr="0042343C">
        <w:rPr>
          <w:rFonts w:ascii="Arial Armenian" w:eastAsia="Times New Roman" w:hAnsi="Arial Armenian" w:cs="Tahoma"/>
          <w:sz w:val="16"/>
          <w:szCs w:val="16"/>
          <w:lang w:val="es-ES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</w:rPr>
        <w:t>հանձնաժողով</w:t>
      </w:r>
      <w:r w:rsidRPr="0042343C">
        <w:rPr>
          <w:rFonts w:ascii="Arial Armenian" w:eastAsia="Times New Roman" w:hAnsi="Arial Armenian" w:cs="Tahoma"/>
          <w:sz w:val="16"/>
          <w:szCs w:val="16"/>
          <w:lang w:val="es-ES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</w:rPr>
        <w:t>գնահատում</w:t>
      </w:r>
      <w:r w:rsidRPr="0042343C">
        <w:rPr>
          <w:rFonts w:ascii="Arial Armenian" w:eastAsia="Times New Roman" w:hAnsi="Arial Armenian" w:cs="Tahoma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է</w:t>
      </w:r>
      <w:r w:rsidRPr="0042343C">
        <w:rPr>
          <w:rFonts w:ascii="Arial Armenian" w:eastAsia="Times New Roman" w:hAnsi="Arial Armenian" w:cs="Tahoma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սույն</w:t>
      </w:r>
      <w:r w:rsidRPr="0042343C">
        <w:rPr>
          <w:rFonts w:ascii="Arial Armenian" w:eastAsia="Times New Roman" w:hAnsi="Arial Armenian" w:cs="Tahoma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հրավերով</w:t>
      </w:r>
      <w:r w:rsidRPr="0042343C">
        <w:rPr>
          <w:rFonts w:ascii="Arial Armenian" w:eastAsia="Times New Roman" w:hAnsi="Arial Armenian" w:cs="Tahoma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սահմանված</w:t>
      </w:r>
      <w:r w:rsidRPr="0042343C">
        <w:rPr>
          <w:rFonts w:ascii="Arial Armenian" w:eastAsia="Times New Roman" w:hAnsi="Arial Armenian" w:cs="Tahoma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պայմաններով</w:t>
      </w:r>
      <w:r w:rsidRPr="0042343C">
        <w:rPr>
          <w:rFonts w:ascii="Arial Armenian" w:eastAsia="Times New Roman" w:hAnsi="Arial Armenian" w:cs="Tahoma"/>
          <w:sz w:val="16"/>
          <w:szCs w:val="16"/>
          <w:lang w:val="es-ES"/>
        </w:rPr>
        <w:t>:</w:t>
      </w:r>
    </w:p>
    <w:p w:rsidR="0042343C" w:rsidRPr="0042343C" w:rsidRDefault="0042343C" w:rsidP="0042343C">
      <w:pPr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  <w:r w:rsidRPr="0042343C">
        <w:rPr>
          <w:rFonts w:ascii="Arial Armenian" w:eastAsia="Times New Roman" w:hAnsi="Arial Armenian" w:cs="Tahoma"/>
          <w:sz w:val="16"/>
          <w:szCs w:val="16"/>
          <w:lang w:val="es-ES"/>
        </w:rPr>
        <w:t xml:space="preserve">2.3 </w:t>
      </w:r>
      <w:r w:rsidRPr="0042343C">
        <w:rPr>
          <w:rFonts w:ascii="Sylfaen" w:eastAsia="Times New Roman" w:hAnsi="Sylfaen" w:cs="Sylfaen"/>
          <w:sz w:val="16"/>
          <w:szCs w:val="16"/>
        </w:rPr>
        <w:t>Արգելվում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է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սույն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կետով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սահմանված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փոխկապակցված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անձանց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և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</w:rPr>
        <w:t>կամ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</w:rPr>
        <w:t>միևնույն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անձի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</w:rPr>
        <w:t>անձանց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</w:rPr>
        <w:t>կողմից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հիմնադրված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կամ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ավելի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քան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հիսուն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տոկոս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միևնույն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անձի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</w:rPr>
        <w:t>անձանց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</w:rPr>
        <w:t>պատկանող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բաժնեմաս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</w:rPr>
        <w:t>փայաբաժին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</w:rPr>
        <w:t>ունեցող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կազմակերպությունների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միաժամանակյա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մասնակցությունը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սույն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ընթացակարգին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</w:rPr>
        <w:t>բացառությամբ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պետության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կամ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համայնքների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կողմից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հիմնադրված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կազմակերպությունների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</w:rPr>
        <w:t>կամ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</w:rPr>
        <w:t>համատեղ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գործունեության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կարգով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>(</w:t>
      </w:r>
      <w:r w:rsidRPr="0042343C">
        <w:rPr>
          <w:rFonts w:ascii="Sylfaen" w:eastAsia="Times New Roman" w:hAnsi="Sylfaen" w:cs="Sylfaen"/>
          <w:sz w:val="16"/>
          <w:szCs w:val="16"/>
        </w:rPr>
        <w:t>կոնսորցիումով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</w:rPr>
        <w:t>գնումների</w:t>
      </w:r>
      <w:r w:rsidRPr="0042343C">
        <w:rPr>
          <w:rFonts w:ascii="Arial Armenian" w:eastAsia="Times New Roman" w:hAnsi="Arial Armenian" w:cs="Times Armeni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գործընթացին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մասնակցության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դեպքերի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>:</w:t>
      </w:r>
    </w:p>
    <w:p w:rsidR="0042343C" w:rsidRPr="0042343C" w:rsidRDefault="0042343C" w:rsidP="0042343C">
      <w:pPr>
        <w:spacing w:after="0" w:line="240" w:lineRule="auto"/>
        <w:ind w:firstLine="708"/>
        <w:jc w:val="both"/>
        <w:rPr>
          <w:rFonts w:ascii="Arial Armenian" w:eastAsia="Times New Roman" w:hAnsi="Arial Armenian" w:cs="Times New Roman"/>
          <w:sz w:val="16"/>
          <w:szCs w:val="16"/>
          <w:lang w:val="hy-AM"/>
        </w:rPr>
      </w:pPr>
      <w:r w:rsidRPr="0042343C">
        <w:rPr>
          <w:rFonts w:ascii="Sylfaen" w:eastAsia="Times New Roman" w:hAnsi="Sylfaen" w:cs="Sylfaen"/>
          <w:sz w:val="16"/>
          <w:szCs w:val="16"/>
        </w:rPr>
        <w:t>Կարգի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119-</w:t>
      </w:r>
      <w:r w:rsidRPr="0042343C">
        <w:rPr>
          <w:rFonts w:ascii="Sylfaen" w:eastAsia="Times New Roman" w:hAnsi="Sylfaen" w:cs="Sylfaen"/>
          <w:sz w:val="16"/>
          <w:szCs w:val="16"/>
        </w:rPr>
        <w:t>րդ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կետի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իմաստով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>`</w:t>
      </w:r>
    </w:p>
    <w:p w:rsidR="0042343C" w:rsidRPr="0042343C" w:rsidRDefault="0042343C" w:rsidP="0042343C">
      <w:pPr>
        <w:spacing w:after="0" w:line="240" w:lineRule="auto"/>
        <w:ind w:firstLine="708"/>
        <w:jc w:val="both"/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>1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ֆիզիկական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անձինք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համարվում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են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փոխկապակցված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եթե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նրանք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միևնույն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ընտանիքի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անդամ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են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կամ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վարում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են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ընդհանուր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տնտեսություն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կամ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համատեղ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ձեռնարկատիրական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գործունեություն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կամ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գործել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են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համաձայնեցված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`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ելնելով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ընդհանուր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տնտեսական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շահերից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, </w:t>
      </w:r>
    </w:p>
    <w:p w:rsidR="0042343C" w:rsidRPr="0042343C" w:rsidRDefault="0042343C" w:rsidP="0042343C">
      <w:pPr>
        <w:spacing w:after="0" w:line="240" w:lineRule="auto"/>
        <w:ind w:firstLine="708"/>
        <w:jc w:val="both"/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2)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ֆիզիկական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և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իրավաբանական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անձինք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համարվում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են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փոխկապակցված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եթե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նրանք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գործել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են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համաձայնեցված՝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ելնելով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ընդհանուր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տնտեսական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շահերից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կամ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եթե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տվյալ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ֆիզիկական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անձը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կամ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նրա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ընտանիքի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անդամը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հանդիսանում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է՝</w:t>
      </w:r>
    </w:p>
    <w:p w:rsidR="0042343C" w:rsidRPr="0042343C" w:rsidRDefault="0042343C" w:rsidP="0042343C">
      <w:pPr>
        <w:spacing w:after="0" w:line="240" w:lineRule="auto"/>
        <w:ind w:firstLine="708"/>
        <w:jc w:val="both"/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</w:pP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.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տվյալ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իրավաբանական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անձի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բաժնետոմսերի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տաս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տոկոսից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ավելին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տնօրինող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մասնակից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>.</w:t>
      </w:r>
    </w:p>
    <w:p w:rsidR="0042343C" w:rsidRPr="0042343C" w:rsidRDefault="0042343C" w:rsidP="0042343C">
      <w:pPr>
        <w:spacing w:after="0" w:line="240" w:lineRule="auto"/>
        <w:ind w:firstLine="708"/>
        <w:jc w:val="both"/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</w:pP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բ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.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Հայաստանի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Հանրապետության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օրենսդրությամբ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չարգելված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այլ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ձևով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իրավաբանական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անձի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որոշումները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կանխորոշելու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հնարավորություն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ունեցող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անձ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>.</w:t>
      </w:r>
    </w:p>
    <w:p w:rsidR="0042343C" w:rsidRPr="0042343C" w:rsidRDefault="0042343C" w:rsidP="0042343C">
      <w:pPr>
        <w:spacing w:after="0" w:line="240" w:lineRule="auto"/>
        <w:ind w:firstLine="708"/>
        <w:jc w:val="both"/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</w:pP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գ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.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տվյալ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իրավաբանական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անձի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խորհրդի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նախագահ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խորհրդի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նախագահի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տեղակալ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խորհրդի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անդամ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գործադիր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տնօրեն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նրա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տեղակալ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գործադիր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մարմնի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գործառույթներ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իրականացնող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կոլեգիալ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մարմնի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նախագահ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անդամ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>.</w:t>
      </w:r>
    </w:p>
    <w:p w:rsidR="0042343C" w:rsidRPr="0042343C" w:rsidRDefault="0042343C" w:rsidP="0042343C">
      <w:pPr>
        <w:spacing w:after="0" w:line="240" w:lineRule="auto"/>
        <w:ind w:firstLine="708"/>
        <w:jc w:val="both"/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</w:pP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lastRenderedPageBreak/>
        <w:t>դ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.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իրավաբանական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անձի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այնպիսի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աշխատակից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որն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աշխատում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գործադիր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տնօրենի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անմիջական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ղեկավարության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ներքո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կամ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իրավաբանական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անձի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կառավարման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մարմինների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կողմից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որոշումների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կայացման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հարցում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որևէ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էական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ազդեցություն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ունի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>.</w:t>
      </w:r>
    </w:p>
    <w:p w:rsidR="0042343C" w:rsidRPr="0042343C" w:rsidRDefault="0042343C" w:rsidP="0042343C">
      <w:pPr>
        <w:spacing w:after="0" w:line="240" w:lineRule="auto"/>
        <w:ind w:firstLine="708"/>
        <w:jc w:val="both"/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3)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ֆիզիկական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անձի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կարգավիճակ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չունեցող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մասնակիցները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համարվում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են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փոխկապակցված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եթե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` </w:t>
      </w:r>
    </w:p>
    <w:p w:rsidR="0042343C" w:rsidRPr="0042343C" w:rsidRDefault="0042343C" w:rsidP="0042343C">
      <w:pPr>
        <w:spacing w:after="0" w:line="240" w:lineRule="auto"/>
        <w:ind w:firstLine="269"/>
        <w:jc w:val="both"/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ab/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.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տվյալ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անձը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քվեարկելու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իրավունքով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տիրապետում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մյուսի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`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ձայնի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իրավունք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տվող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բաժնետոմսերի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(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բաժնեմասերի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փայերի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այսուհետ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`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բաժնետոմս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)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տաս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և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ավելի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տոկոսին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կամ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իր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մասնակցության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ուժով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կամ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տվյալ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անձանց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միջև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կնքված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պայմանագրին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համապատասխան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հնարավորություն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ունի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կանխորոշել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մյուսի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որոշումները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>.</w:t>
      </w:r>
    </w:p>
    <w:p w:rsidR="0042343C" w:rsidRPr="0042343C" w:rsidRDefault="0042343C" w:rsidP="0042343C">
      <w:pPr>
        <w:spacing w:after="0" w:line="240" w:lineRule="auto"/>
        <w:ind w:firstLine="269"/>
        <w:jc w:val="both"/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ab/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բ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.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նրանցից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մեկի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ձայնի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իրավունք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տվող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բաժնետոմսերի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տաս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տոկոսից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ավելիին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տիրապետող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կամ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օրենքով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չարգելված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այլ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ձևով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նրա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որոշումները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կանխորոշելու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հնարավորություն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ունեցող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մասնակիցը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(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բաժնետերը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)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և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(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կամ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)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մասնակիցները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(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բաժնետերերը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)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կամ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նրանց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ընտանիքի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անդամները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(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եթե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մասնակիցը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ֆիզիկական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անձ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)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իրավունք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ունեն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ուղղակի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կամ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անուղղակի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կերպով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տիրապետել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(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այդ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թվում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`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առուվաճառքի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հավատարմագրային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կառավարման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համատեղ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գործունեության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պայմանագրերի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հանձնարարականի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կամ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այլ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գործարքների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հիման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վրա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)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մյուսի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`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ձայնի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իրավունք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տվող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բաժնետոմսերի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տաս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տոկոսից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ավելիին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կամ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ունեն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Հայաստանի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Հանրապետության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օրենսդրությամբ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չարգելված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այլ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ձևով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վերջինիս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որոշումները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կանխորոշելու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հնարավորություն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>.</w:t>
      </w:r>
    </w:p>
    <w:p w:rsidR="0042343C" w:rsidRPr="0042343C" w:rsidRDefault="0042343C" w:rsidP="0042343C">
      <w:pPr>
        <w:spacing w:after="0" w:line="240" w:lineRule="auto"/>
        <w:ind w:firstLine="708"/>
        <w:jc w:val="both"/>
        <w:rPr>
          <w:rFonts w:ascii="Arial Armenian" w:eastAsia="Times New Roman" w:hAnsi="Arial Armenian" w:cs="Times New Roman"/>
          <w:sz w:val="16"/>
          <w:szCs w:val="16"/>
          <w:lang w:val="hy-AM"/>
        </w:rPr>
      </w:pP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գ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.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նրանցից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մեկի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որևէ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կառավարման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մարմնի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կամ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նման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պարտականություններ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կատարող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այլ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անձանց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ինչպես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նաև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նրանց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ընտանիքի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անդամներից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որևէ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մեկը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միաժամանակ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հանդիսանում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մյուս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անձի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որևէ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կառավարման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մարմնի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անդամ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կամ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նման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պարտականություններ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կատարող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այլ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անձ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>.</w:t>
      </w:r>
    </w:p>
    <w:p w:rsidR="0042343C" w:rsidRPr="0042343C" w:rsidRDefault="0042343C" w:rsidP="0042343C">
      <w:pPr>
        <w:spacing w:after="0" w:line="240" w:lineRule="auto"/>
        <w:ind w:firstLine="708"/>
        <w:jc w:val="both"/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</w:pP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դ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.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նրանք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գործել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կամ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գործում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են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համաձայնեցված՝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ելնելով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ընդհանուր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տնտեսական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շահերից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>.</w:t>
      </w:r>
    </w:p>
    <w:p w:rsidR="0042343C" w:rsidRPr="0042343C" w:rsidRDefault="0042343C" w:rsidP="0042343C">
      <w:pPr>
        <w:spacing w:after="0" w:line="240" w:lineRule="auto"/>
        <w:ind w:firstLine="284"/>
        <w:jc w:val="both"/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Սույն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կետի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իմաստով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ընտանիքի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անդամ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են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համարվում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հայրը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մայրը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ամուսինը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ամուսնու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ծնողները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տատը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պապը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քույրը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եղբայրը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երեխաները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քրոջ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կամ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եղբոր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ամուսինն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ու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երեխաները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>: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Arial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2.4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Մասնակիցը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պետք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ունենա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կնքվելիք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պայմանագրով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նախատեսված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պարտավորությունների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կատարման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համար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պահանջվող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>`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Arial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>1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մասնագիտական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փորձառություն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>,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Arial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Arial Armenian"/>
          <w:sz w:val="16"/>
          <w:szCs w:val="16"/>
          <w:lang w:val="es-ES"/>
        </w:rPr>
        <w:t>2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տեխնիկական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միջոցներ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>,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Arial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Arial Armenian"/>
          <w:sz w:val="16"/>
          <w:szCs w:val="16"/>
          <w:lang w:val="es-ES"/>
        </w:rPr>
        <w:t>3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ֆինանսական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միջոցներ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>,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Arial Armenian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4)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աշխատանքային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ռեսուրսներ</w:t>
      </w:r>
      <w:r w:rsidRPr="0042343C">
        <w:rPr>
          <w:rFonts w:ascii="Tahoma" w:eastAsia="Times New Roman" w:hAnsi="Tahoma" w:cs="Tahoma"/>
          <w:sz w:val="16"/>
          <w:szCs w:val="16"/>
          <w:lang w:val="hy-AM"/>
        </w:rPr>
        <w:t>։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Arial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2.5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Մասնակցին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ներկայացվող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>`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Arial Armenian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>1) &lt;&lt;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Մասնագիտական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փորձառություն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&gt;&gt;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որակավորման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չափանիշը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սահմանվում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գնահատվում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հետևյալ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կարգով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>`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Arial Armenian"/>
          <w:sz w:val="16"/>
          <w:szCs w:val="16"/>
          <w:lang w:val="hy-AM"/>
        </w:rPr>
      </w:pP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.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մասնակիցը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հայտով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ներկայացնում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իր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կողմից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հաստատված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հայտարարություն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համանման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նմանատիպ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կատարման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փորձառություն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ունենալու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մասին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: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Arial Armenian"/>
          <w:sz w:val="16"/>
          <w:szCs w:val="16"/>
          <w:lang w:val="hy-AM"/>
        </w:rPr>
      </w:pP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ընթացակարգի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իմաստով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մանատիպ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են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համարվում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քաղաքաշինության</w:t>
      </w:r>
      <w:r w:rsidRPr="0042343C">
        <w:rPr>
          <w:rFonts w:ascii="Arial Armenian" w:eastAsia="Times New Roman" w:hAnsi="Arial Armenian" w:cs="Franklin Gothic Medium Cond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բնագավառում</w:t>
      </w:r>
      <w:r w:rsidRPr="0042343C">
        <w:rPr>
          <w:rFonts w:ascii="Arial Armenian" w:eastAsia="Times New Roman" w:hAnsi="Arial Armenian" w:cs="Franklin Gothic Medium Cond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՝</w:t>
      </w:r>
      <w:r w:rsidRPr="0042343C">
        <w:rPr>
          <w:rFonts w:ascii="Arial Armenian" w:eastAsia="Times New Roman" w:hAnsi="Arial Armenian" w:cs="Franklin Gothic Medium Cond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բնակելի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հասարակական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արտադրական</w:t>
      </w:r>
      <w:r w:rsidRPr="0042343C">
        <w:rPr>
          <w:rFonts w:ascii="Arial Armenian" w:eastAsia="Times New Roman" w:hAnsi="Arial Armenian" w:cs="Arial Armenian"/>
          <w:sz w:val="16"/>
          <w:szCs w:val="16"/>
          <w:u w:val="single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u w:val="single"/>
          <w:lang w:val="hy-AM" w:eastAsia="ru-RU"/>
        </w:rPr>
        <w:t>լիցենզիայի</w:t>
      </w:r>
      <w:r w:rsidRPr="0042343C">
        <w:rPr>
          <w:rFonts w:ascii="Arial Armenian" w:eastAsia="Times New Roman" w:hAnsi="Arial Armenian" w:cs="Arial Armenian"/>
          <w:sz w:val="16"/>
          <w:szCs w:val="16"/>
          <w:u w:val="single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u w:val="single"/>
          <w:lang w:val="hy-AM" w:eastAsia="ru-RU"/>
        </w:rPr>
        <w:t>ներքո</w:t>
      </w:r>
      <w:r w:rsidRPr="0042343C">
        <w:rPr>
          <w:rFonts w:ascii="Arial Armenian" w:eastAsia="Times New Roman" w:hAnsi="Arial Armenian" w:cs="Arial Armenian"/>
          <w:sz w:val="16"/>
          <w:szCs w:val="16"/>
          <w:u w:val="single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u w:val="single"/>
          <w:lang w:val="hy-AM" w:eastAsia="ru-RU"/>
        </w:rPr>
        <w:t>ցանկացած</w:t>
      </w:r>
      <w:r w:rsidRPr="0042343C">
        <w:rPr>
          <w:rFonts w:ascii="Arial Armenian" w:eastAsia="Times New Roman" w:hAnsi="Arial Armenian" w:cs="Arial Armenian"/>
          <w:sz w:val="16"/>
          <w:szCs w:val="16"/>
          <w:u w:val="single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u w:val="single"/>
          <w:lang w:val="hy-AM" w:eastAsia="ru-RU"/>
        </w:rPr>
        <w:t>տիպի</w:t>
      </w:r>
      <w:r w:rsidRPr="0042343C">
        <w:rPr>
          <w:rFonts w:ascii="Arial Armenian" w:eastAsia="Times New Roman" w:hAnsi="Arial Armenian" w:cs="Arial Armenian"/>
          <w:sz w:val="16"/>
          <w:szCs w:val="16"/>
          <w:u w:val="single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u w:val="single"/>
          <w:lang w:val="hy-AM" w:eastAsia="ru-RU"/>
        </w:rPr>
        <w:t>շինարարական</w:t>
      </w:r>
      <w:r w:rsidRPr="0042343C">
        <w:rPr>
          <w:rFonts w:ascii="Arial Armenian" w:eastAsia="Times New Roman" w:hAnsi="Arial Armenian" w:cs="Arial Armenian"/>
          <w:sz w:val="16"/>
          <w:szCs w:val="16"/>
          <w:u w:val="single"/>
          <w:lang w:val="hy-AM" w:eastAsia="ru-RU"/>
        </w:rPr>
        <w:t xml:space="preserve"> 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 </w:t>
      </w:r>
      <w:r w:rsidRPr="0042343C">
        <w:rPr>
          <w:rFonts w:ascii="Arial Armenian" w:eastAsia="Times New Roman" w:hAnsi="Arial Armenian" w:cs="Arial Armenian"/>
          <w:sz w:val="16"/>
          <w:szCs w:val="16"/>
          <w:u w:val="single"/>
          <w:lang w:val="hy-AM" w:eastAsia="ru-RU"/>
        </w:rPr>
        <w:t xml:space="preserve"> 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աշխատանքների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կատարվ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ած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լինելը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շինարարական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ծրագրերի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դեպքում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տնտեսական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գործունեության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նույն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խմբերը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սահմանվում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են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հաշվի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առնելով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քաղաքաշինության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բնագավառում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լիցենզավորման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ենթակա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գործունեության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տեսակը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ներդիրները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>)</w:t>
      </w:r>
      <w:r w:rsidRPr="0042343C">
        <w:rPr>
          <w:rFonts w:ascii="Tahoma" w:eastAsia="Times New Roman" w:hAnsi="Tahoma" w:cs="Tahoma"/>
          <w:sz w:val="16"/>
          <w:szCs w:val="16"/>
          <w:lang w:val="hy-AM"/>
        </w:rPr>
        <w:t>։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 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Tahoma"/>
          <w:sz w:val="16"/>
          <w:szCs w:val="16"/>
          <w:lang w:val="hy-AM"/>
        </w:rPr>
      </w:pPr>
      <w:r w:rsidRPr="0042343C">
        <w:rPr>
          <w:rFonts w:ascii="Sylfaen" w:eastAsia="Times New Roman" w:hAnsi="Sylfaen" w:cs="Sylfaen"/>
          <w:sz w:val="16"/>
          <w:szCs w:val="16"/>
          <w:lang w:val="hy-AM"/>
        </w:rPr>
        <w:t>բ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.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մասնակցի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որակավորումը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այս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չափանիշի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գծով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գնահատվում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բավարար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եթե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վերջինս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ապահովում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ենթակետով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նախատեսված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պահանջը</w:t>
      </w:r>
      <w:r w:rsidRPr="0042343C">
        <w:rPr>
          <w:rFonts w:ascii="Arial Armenian" w:eastAsia="Times New Roman" w:hAnsi="Arial Armenian" w:cs="Tahoma"/>
          <w:sz w:val="16"/>
          <w:szCs w:val="16"/>
          <w:lang w:val="hy-AM"/>
        </w:rPr>
        <w:t>.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vertAlign w:val="superscript"/>
          <w:lang w:val="hy-AM"/>
        </w:rPr>
      </w:pP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>2) &lt;&lt;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Տեխնիկական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միջոցներ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&gt;&gt;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որակավորման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չափանիշը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սահմանվում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գնահատվում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հետևյալ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կարգով</w:t>
      </w:r>
      <w:r w:rsidRPr="0042343C">
        <w:rPr>
          <w:rFonts w:ascii="Arial Armenian" w:eastAsia="Times New Roman" w:hAnsi="Arial Armenian" w:cs="Sylfaen"/>
          <w:sz w:val="16"/>
          <w:szCs w:val="16"/>
          <w:vertAlign w:val="superscript"/>
          <w:lang w:val="hy-AM"/>
        </w:rPr>
        <w:t>`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Arial Armenian"/>
          <w:sz w:val="16"/>
          <w:szCs w:val="16"/>
          <w:lang w:val="hy-AM"/>
        </w:rPr>
      </w:pP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.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մասնակիցը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հայտով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ներկայացնում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իր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կողմից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հաստատված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հայտարարություն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կնքվելիք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կատարման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համար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անհրաժեշտ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տեխնիկական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միջոցների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առկայության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մասին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.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Arial Armenian"/>
          <w:sz w:val="16"/>
          <w:szCs w:val="16"/>
          <w:lang w:val="hy-AM"/>
        </w:rPr>
      </w:pPr>
      <w:r w:rsidRPr="0042343C">
        <w:rPr>
          <w:rFonts w:ascii="Sylfaen" w:eastAsia="Times New Roman" w:hAnsi="Sylfaen" w:cs="Sylfaen"/>
          <w:sz w:val="16"/>
          <w:szCs w:val="16"/>
          <w:lang w:val="hy-AM"/>
        </w:rPr>
        <w:t>բ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.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մասնակցի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որակավորումը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այս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չափանիշի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գծով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գնահատվում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բավարար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եթե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վերջինս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ապահովում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ենթակետով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նախատեսված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պահանջը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.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Arial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>3) &lt;&lt;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Ֆինանսական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միջոցներ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&gt;&gt;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որակավորման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չափանիշը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սահմանվում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գնահատվում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հետևյալ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կարգով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>`</w:t>
      </w:r>
    </w:p>
    <w:p w:rsidR="0042343C" w:rsidRPr="0042343C" w:rsidRDefault="0042343C" w:rsidP="0042343C">
      <w:pPr>
        <w:spacing w:after="0" w:line="240" w:lineRule="auto"/>
        <w:ind w:firstLine="709"/>
        <w:jc w:val="both"/>
        <w:rPr>
          <w:rFonts w:ascii="Arial Armenian" w:eastAsia="Times New Roman" w:hAnsi="Arial Armenian" w:cs="Sylfaen"/>
          <w:sz w:val="16"/>
          <w:szCs w:val="16"/>
          <w:lang w:val="hy-AM" w:eastAsia="ru-RU"/>
        </w:rPr>
      </w:pP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ա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.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մասնակիցը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հայտով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ներկայացնում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է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իր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կողմից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հաստատված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հայտարարություն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կնքվելիք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պայմանագրի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կատարման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համար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անհրաժեշտ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ֆինանսական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միջոցների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առկայության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մասին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>.</w:t>
      </w:r>
    </w:p>
    <w:p w:rsidR="0042343C" w:rsidRPr="0042343C" w:rsidRDefault="0042343C" w:rsidP="0042343C">
      <w:pPr>
        <w:spacing w:after="0" w:line="240" w:lineRule="auto"/>
        <w:ind w:firstLine="709"/>
        <w:jc w:val="both"/>
        <w:rPr>
          <w:rFonts w:ascii="Arial Armenian" w:eastAsia="Times New Roman" w:hAnsi="Arial Armenian" w:cs="Sylfaen"/>
          <w:sz w:val="16"/>
          <w:szCs w:val="16"/>
          <w:lang w:val="pt-BR"/>
        </w:rPr>
      </w:pP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բ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.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մասնակցի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որակավորումը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այս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չափանիշի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գծով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գնահատվում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է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բավարար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եթե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վերջինս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ապահովում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է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սույն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ենթակետով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նախատեսված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պահանջը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>.</w:t>
      </w:r>
      <w:r w:rsidRPr="0042343C">
        <w:rPr>
          <w:rFonts w:ascii="Arial Armenian" w:eastAsia="Times New Roman" w:hAnsi="Arial Armenian" w:cs="Sylfaen"/>
          <w:sz w:val="16"/>
          <w:szCs w:val="16"/>
          <w:lang w:val="pt-BR"/>
        </w:rPr>
        <w:t xml:space="preserve"> 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Arial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Arial Armenian"/>
          <w:sz w:val="16"/>
          <w:szCs w:val="16"/>
          <w:lang w:val="pt-BR"/>
        </w:rPr>
        <w:t xml:space="preserve">4) 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>&lt;&lt;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Աշխատանքային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ռեսուրսներ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&gt;&gt;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որակավորման</w:t>
      </w:r>
      <w:r w:rsidRPr="0042343C">
        <w:rPr>
          <w:rFonts w:ascii="Arial Armenian" w:eastAsia="Times New Roman" w:hAnsi="Arial Armenian" w:cs="Arial Armenian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չափանիշը</w:t>
      </w:r>
      <w:r w:rsidRPr="0042343C">
        <w:rPr>
          <w:rFonts w:ascii="Arial Armenian" w:eastAsia="Times New Roman" w:hAnsi="Arial Armenian" w:cs="Arial Armenian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սահմանվում</w:t>
      </w:r>
      <w:r w:rsidRPr="0042343C">
        <w:rPr>
          <w:rFonts w:ascii="Arial Armenian" w:eastAsia="Times New Roman" w:hAnsi="Arial Armenian" w:cs="Arial Armenian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և</w:t>
      </w:r>
      <w:r w:rsidRPr="0042343C">
        <w:rPr>
          <w:rFonts w:ascii="Arial Armenian" w:eastAsia="Times New Roman" w:hAnsi="Arial Armenian" w:cs="Arial Armenian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գնահատվում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հետևյալ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կարգով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>`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Arial Armenian"/>
          <w:sz w:val="16"/>
          <w:szCs w:val="16"/>
          <w:lang w:val="hy-AM" w:eastAsia="ru-RU"/>
        </w:rPr>
      </w:pPr>
      <w:r w:rsidRPr="0042343C">
        <w:rPr>
          <w:rFonts w:ascii="Sylfaen" w:eastAsia="Times New Roman" w:hAnsi="Sylfaen" w:cs="Sylfaen"/>
          <w:sz w:val="16"/>
          <w:szCs w:val="16"/>
          <w:lang w:val="hy-AM" w:eastAsia="x-none"/>
        </w:rPr>
        <w:t>ա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 w:eastAsia="x-none"/>
        </w:rPr>
        <w:t>.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ասնակիցը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հայտով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ներկայացնում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է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իր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կողմից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հաստատված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հայտարարություն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կնքվելիք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պայմանագրի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կատարման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համար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անհրաժեշտ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աշխատանքային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ռեսուրսների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առկայության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մասին</w:t>
      </w:r>
      <w:bookmarkStart w:id="0" w:name="_Hlk9261498"/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՝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նշելով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աշխատակիցների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քանակը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որոնց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միջոցով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մասնակիցը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պետք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է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ապահովվի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պայմանագրի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կատարումը</w:t>
      </w:r>
      <w:bookmarkEnd w:id="0"/>
      <w:r w:rsidRPr="0042343C">
        <w:rPr>
          <w:rFonts w:ascii="Arial Armenian" w:eastAsia="Times New Roman" w:hAnsi="Arial Armenian" w:cs="Arial Armenian"/>
          <w:sz w:val="16"/>
          <w:szCs w:val="16"/>
          <w:lang w:val="hy-AM" w:eastAsia="ru-RU"/>
        </w:rPr>
        <w:t>.</w:t>
      </w:r>
      <w:r w:rsidRPr="0042343C">
        <w:rPr>
          <w:rFonts w:ascii="Arial Armenian" w:eastAsia="Times New Roman" w:hAnsi="Arial Armenian" w:cs="Arial Armenian"/>
          <w:i/>
          <w:sz w:val="16"/>
          <w:szCs w:val="16"/>
          <w:u w:val="single"/>
          <w:lang w:val="hy-AM" w:eastAsia="ru-RU"/>
        </w:rPr>
        <w:t xml:space="preserve"> 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Arial Armenian"/>
          <w:sz w:val="16"/>
          <w:szCs w:val="16"/>
          <w:lang w:val="hy-AM"/>
        </w:rPr>
      </w:pPr>
      <w:r w:rsidRPr="0042343C">
        <w:rPr>
          <w:rFonts w:ascii="Sylfaen" w:eastAsia="Times New Roman" w:hAnsi="Sylfaen" w:cs="Sylfaen"/>
          <w:sz w:val="16"/>
          <w:szCs w:val="16"/>
          <w:lang w:val="hy-AM"/>
        </w:rPr>
        <w:t>բ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.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մասնակցի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որակավորումը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այս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չափանիշի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գծով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գնահատվում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բավարար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եթե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վերջինս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ապահովում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ենթակետով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նախատեսված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պահանջը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:</w:t>
      </w:r>
    </w:p>
    <w:p w:rsidR="0042343C" w:rsidRPr="0042343C" w:rsidRDefault="0042343C" w:rsidP="0042343C">
      <w:pPr>
        <w:spacing w:after="0" w:line="240" w:lineRule="auto"/>
        <w:ind w:firstLine="540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2.6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ընթացակարգի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շրջանակում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կնքվելիք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պայմանագիրը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կարող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իրականացվել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ենթակապալի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պայմանագիր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կնքելու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միջոցով։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Ենթակապալի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պայմանագրի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կողմ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չի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կարող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հանդիսանալ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ընթացակարգին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մասնակցելու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նպատակով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հայտ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ներկայացրած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մասնակիցը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</w:t>
      </w:r>
    </w:p>
    <w:p w:rsidR="0042343C" w:rsidRPr="0042343C" w:rsidRDefault="0042343C" w:rsidP="0042343C">
      <w:pPr>
        <w:spacing w:after="0" w:line="240" w:lineRule="auto"/>
        <w:ind w:firstLine="540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2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.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7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ab/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Մասնակիցները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կարող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են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ընթացակարգին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մասնակցել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համատեղ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գործունեության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կարգով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կոնսորցիումով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)</w:t>
      </w:r>
      <w:r w:rsidRPr="0042343C">
        <w:rPr>
          <w:rFonts w:ascii="Tahoma" w:eastAsia="Times New Roman" w:hAnsi="Tahoma" w:cs="Tahoma"/>
          <w:sz w:val="16"/>
          <w:szCs w:val="16"/>
          <w:lang w:val="ru-RU"/>
        </w:rPr>
        <w:t>։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դեպքում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`</w:t>
      </w:r>
    </w:p>
    <w:p w:rsidR="0042343C" w:rsidRPr="0042343C" w:rsidRDefault="0042343C" w:rsidP="0042343C">
      <w:pPr>
        <w:spacing w:after="0" w:line="240" w:lineRule="auto"/>
        <w:ind w:firstLine="540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1)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ab/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հայտի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գնահատման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ժամանակ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հաշվի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առնվում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համատեղ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գործունեության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պայմանագրի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յուրաքանչյուր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անդամի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որակավորումը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պետք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համապատասխանի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այդ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պայմանագրով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տվյալ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անդամի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ստանձնած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հրավերով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սահմանված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որակավորման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պահանջներին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.</w:t>
      </w:r>
    </w:p>
    <w:p w:rsidR="0042343C" w:rsidRPr="0042343C" w:rsidRDefault="0042343C" w:rsidP="0042343C">
      <w:pPr>
        <w:spacing w:after="0" w:line="240" w:lineRule="auto"/>
        <w:ind w:firstLine="540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2)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համատեղ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գործունեության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պայմանագրի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կողմերից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որևէ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մեկը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չի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կարող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նույն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ընթացակարգին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ներկայացնել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առանձին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հայտ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պարբերության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պահանջի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չպահպանման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դեպքում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հայտերի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բացման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նիստում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մերժվում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են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ինչպես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համատեղ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գործունեության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կարգով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այնպես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էլ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առանձին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ներկայացված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հայտերը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.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3)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Մ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ասնակիցները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կրում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են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համատեղ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համապարտ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պատասխանատվություն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: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Ընդ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որում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,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կոնսորցիումի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անդամի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կոնսորցիումից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դուրս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գալու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դեպքում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կոնսորցիումի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հետ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պ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ատվիրատուի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կնքած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պայմանագիրը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միակողմանիորեն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լուծվում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կոնսորցիումի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անդամների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նկատմամբ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կիրառվում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են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պայմանագրով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նախատեսված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պատասխանատվության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միջոցները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: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Times New Roman"/>
          <w:b/>
          <w:sz w:val="16"/>
          <w:szCs w:val="16"/>
          <w:lang w:val="af-ZA"/>
        </w:rPr>
      </w:pP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Times New Roman"/>
          <w:b/>
          <w:sz w:val="16"/>
          <w:szCs w:val="16"/>
          <w:lang w:val="af-ZA"/>
        </w:rPr>
      </w:pPr>
    </w:p>
    <w:p w:rsidR="0042343C" w:rsidRPr="0042343C" w:rsidRDefault="0042343C" w:rsidP="0042343C">
      <w:pPr>
        <w:spacing w:after="0" w:line="240" w:lineRule="auto"/>
        <w:jc w:val="center"/>
        <w:rPr>
          <w:rFonts w:ascii="Arial Armenian" w:eastAsia="Times New Roman" w:hAnsi="Arial Armenian" w:cs="Arial"/>
          <w:b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3.  </w:t>
      </w:r>
      <w:proofErr w:type="gramStart"/>
      <w:r w:rsidRPr="0042343C">
        <w:rPr>
          <w:rFonts w:ascii="Sylfaen" w:eastAsia="Times New Roman" w:hAnsi="Sylfaen" w:cs="Sylfaen"/>
          <w:b/>
          <w:sz w:val="16"/>
          <w:szCs w:val="16"/>
        </w:rPr>
        <w:t>ՀՐԱՎԵՐԻ</w:t>
      </w:r>
      <w:r w:rsidRPr="0042343C">
        <w:rPr>
          <w:rFonts w:ascii="Arial Armenian" w:eastAsia="Times New Roman" w:hAnsi="Arial Armenian" w:cs="Arial"/>
          <w:b/>
          <w:sz w:val="16"/>
          <w:szCs w:val="16"/>
          <w:lang w:val="af-ZA"/>
        </w:rPr>
        <w:t xml:space="preserve">  </w:t>
      </w:r>
      <w:r w:rsidRPr="0042343C">
        <w:rPr>
          <w:rFonts w:ascii="Sylfaen" w:eastAsia="Times New Roman" w:hAnsi="Sylfaen" w:cs="Sylfaen"/>
          <w:b/>
          <w:sz w:val="16"/>
          <w:szCs w:val="16"/>
        </w:rPr>
        <w:t>ՊԱՐԶԱԲԱՆՈՒՄԸ</w:t>
      </w:r>
      <w:proofErr w:type="gramEnd"/>
      <w:r w:rsidRPr="0042343C">
        <w:rPr>
          <w:rFonts w:ascii="Arial Armenian" w:eastAsia="Times New Roman" w:hAnsi="Arial Armenian" w:cs="Arial"/>
          <w:b/>
          <w:sz w:val="16"/>
          <w:szCs w:val="16"/>
          <w:lang w:val="af-ZA"/>
        </w:rPr>
        <w:t xml:space="preserve">  </w:t>
      </w:r>
      <w:r w:rsidRPr="0042343C">
        <w:rPr>
          <w:rFonts w:ascii="Sylfaen" w:eastAsia="Times New Roman" w:hAnsi="Sylfaen" w:cs="Sylfaen"/>
          <w:b/>
          <w:sz w:val="16"/>
          <w:szCs w:val="16"/>
        </w:rPr>
        <w:t>ԵՎ</w:t>
      </w:r>
      <w:r w:rsidRPr="0042343C">
        <w:rPr>
          <w:rFonts w:ascii="Arial Armenian" w:eastAsia="Times New Roman" w:hAnsi="Arial Armenian" w:cs="Arial"/>
          <w:b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</w:rPr>
        <w:t>ՀՐԱՎԵՐՈՒՄ</w:t>
      </w:r>
      <w:r w:rsidRPr="0042343C">
        <w:rPr>
          <w:rFonts w:ascii="Arial Armenian" w:eastAsia="Times New Roman" w:hAnsi="Arial Armenian" w:cs="Arial"/>
          <w:b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</w:rPr>
        <w:t>ՓՈՓՈԽՈՒԹՅՈՒՆ</w:t>
      </w:r>
      <w:r w:rsidRPr="0042343C">
        <w:rPr>
          <w:rFonts w:ascii="Arial Armenian" w:eastAsia="Times New Roman" w:hAnsi="Arial Armenian" w:cs="Arial"/>
          <w:b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</w:rPr>
        <w:t>ԿԱՏԱՐԵԼՈՒ</w:t>
      </w:r>
      <w:r w:rsidRPr="0042343C">
        <w:rPr>
          <w:rFonts w:ascii="Arial Armenian" w:eastAsia="Times New Roman" w:hAnsi="Arial Armenian" w:cs="Arial"/>
          <w:b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</w:rPr>
        <w:t>ԿԱՐԳԸ</w:t>
      </w:r>
      <w:r w:rsidRPr="0042343C">
        <w:rPr>
          <w:rFonts w:ascii="Arial Armenian" w:eastAsia="Times New Roman" w:hAnsi="Arial Armenian" w:cs="Arial"/>
          <w:b/>
          <w:sz w:val="16"/>
          <w:szCs w:val="16"/>
          <w:lang w:val="af-ZA"/>
        </w:rPr>
        <w:t xml:space="preserve"> </w:t>
      </w:r>
    </w:p>
    <w:p w:rsidR="0042343C" w:rsidRPr="0042343C" w:rsidRDefault="0042343C" w:rsidP="0042343C">
      <w:pPr>
        <w:spacing w:after="0" w:line="240" w:lineRule="auto"/>
        <w:jc w:val="center"/>
        <w:rPr>
          <w:rFonts w:ascii="Arial Armenian" w:eastAsia="Times New Roman" w:hAnsi="Arial Armenian" w:cs="Times New Roman"/>
          <w:b/>
          <w:sz w:val="16"/>
          <w:szCs w:val="16"/>
          <w:lang w:val="af-ZA"/>
        </w:rPr>
      </w:pP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Tahoma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3.1 </w:t>
      </w:r>
      <w:r w:rsidRPr="0042343C">
        <w:rPr>
          <w:rFonts w:ascii="Sylfaen" w:eastAsia="Times New Roman" w:hAnsi="Sylfaen" w:cs="Sylfaen"/>
          <w:sz w:val="16"/>
          <w:szCs w:val="16"/>
        </w:rPr>
        <w:t>Մասնակիցն</w:t>
      </w:r>
      <w:r w:rsidRPr="0042343C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իրավունք</w:t>
      </w:r>
      <w:r w:rsidRPr="0042343C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ունի</w:t>
      </w:r>
      <w:r w:rsidRPr="0042343C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հայտերի</w:t>
      </w:r>
      <w:r w:rsidRPr="0042343C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ներկայացման</w:t>
      </w:r>
      <w:r w:rsidRPr="0042343C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վերջնաժամկետը</w:t>
      </w:r>
      <w:r w:rsidRPr="0042343C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լրանալուց</w:t>
      </w:r>
      <w:r w:rsidRPr="0042343C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առնվազն</w:t>
      </w:r>
      <w:r w:rsidRPr="0042343C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մեկ</w:t>
      </w:r>
      <w:r w:rsidRPr="0042343C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օրացուցային</w:t>
      </w:r>
      <w:r w:rsidRPr="0042343C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օր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առաջ</w:t>
      </w:r>
      <w:r w:rsidRPr="0042343C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հանձնաժողովից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պահանջելու</w:t>
      </w:r>
      <w:r w:rsidRPr="0042343C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հրավերի</w:t>
      </w:r>
      <w:r w:rsidRPr="0042343C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պարզաբանում</w:t>
      </w:r>
      <w:r w:rsidRPr="0042343C">
        <w:rPr>
          <w:rFonts w:ascii="Tahoma" w:eastAsia="Times New Roman" w:hAnsi="Tahoma" w:cs="Tahoma"/>
          <w:sz w:val="16"/>
          <w:szCs w:val="16"/>
        </w:rPr>
        <w:t>։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Ընդ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որում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պարզաբանումը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կարող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է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պահանջվել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մինչև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սույն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կետում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նշված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օրվա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ժամը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17:00-</w:t>
      </w:r>
      <w:r w:rsidRPr="0042343C">
        <w:rPr>
          <w:rFonts w:ascii="Sylfaen" w:eastAsia="Times New Roman" w:hAnsi="Sylfaen" w:cs="Sylfaen"/>
          <w:sz w:val="16"/>
          <w:szCs w:val="16"/>
        </w:rPr>
        <w:t>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</w:rPr>
        <w:t>ընթացակարգի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անցկացման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վայրի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ժամանակով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): </w:t>
      </w:r>
      <w:r w:rsidRPr="0042343C">
        <w:rPr>
          <w:rFonts w:ascii="Sylfaen" w:eastAsia="Times New Roman" w:hAnsi="Sylfaen" w:cs="Sylfaen"/>
          <w:sz w:val="16"/>
          <w:szCs w:val="16"/>
        </w:rPr>
        <w:t>Հանձնաժողովը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հարցումը</w:t>
      </w:r>
      <w:r w:rsidRPr="0042343C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կատարած</w:t>
      </w:r>
      <w:r w:rsidRPr="0042343C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մասնակցին</w:t>
      </w:r>
      <w:r w:rsidRPr="0042343C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պարզաբանումը</w:t>
      </w:r>
      <w:r w:rsidRPr="0042343C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տրամադրում</w:t>
      </w:r>
      <w:r w:rsidRPr="0042343C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հարցումը</w:t>
      </w:r>
      <w:r w:rsidRPr="0042343C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ստանալու</w:t>
      </w:r>
      <w:r w:rsidRPr="0042343C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օրվան</w:t>
      </w:r>
      <w:r w:rsidRPr="0042343C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հաջորդող</w:t>
      </w:r>
      <w:r w:rsidRPr="0042343C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օրացուցային</w:t>
      </w:r>
      <w:r w:rsidRPr="0042343C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օրվա</w:t>
      </w:r>
      <w:r w:rsidRPr="0042343C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ընթացքում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</w:rPr>
        <w:t>բայց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ոչ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ուշ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</w:rPr>
        <w:t>քան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ընթացակարգի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հայտերի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ներկայացման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վերջնաժամկետը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լրանալուց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առնվազն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3 </w:t>
      </w:r>
      <w:r w:rsidRPr="0042343C">
        <w:rPr>
          <w:rFonts w:ascii="Sylfaen" w:eastAsia="Times New Roman" w:hAnsi="Sylfaen" w:cs="Sylfaen"/>
          <w:sz w:val="16"/>
          <w:szCs w:val="16"/>
        </w:rPr>
        <w:t>ժամ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առաջ</w:t>
      </w:r>
      <w:r w:rsidRPr="0042343C">
        <w:rPr>
          <w:rFonts w:ascii="Tahoma" w:eastAsia="Times New Roman" w:hAnsi="Tahoma" w:cs="Tahoma"/>
          <w:sz w:val="16"/>
          <w:szCs w:val="16"/>
        </w:rPr>
        <w:t>։</w:t>
      </w:r>
    </w:p>
    <w:p w:rsidR="0042343C" w:rsidRPr="0042343C" w:rsidRDefault="0042343C" w:rsidP="004234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Armenian" w:eastAsia="Times New Roman" w:hAnsi="Arial Armenian" w:cs="Arial"/>
          <w:sz w:val="16"/>
          <w:szCs w:val="16"/>
          <w:lang w:val="af-ZA"/>
        </w:rPr>
      </w:pPr>
      <w:r w:rsidRPr="0042343C">
        <w:rPr>
          <w:rFonts w:ascii="Sylfaen" w:eastAsia="Times New Roman" w:hAnsi="Sylfaen" w:cs="Sylfaen"/>
          <w:sz w:val="16"/>
          <w:szCs w:val="16"/>
        </w:rPr>
        <w:lastRenderedPageBreak/>
        <w:t>Սույն</w:t>
      </w:r>
      <w:r w:rsidRPr="0042343C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կետում</w:t>
      </w:r>
      <w:r w:rsidRPr="0042343C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նշված</w:t>
      </w:r>
      <w:r w:rsidRPr="0042343C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հարցումը</w:t>
      </w:r>
      <w:r w:rsidRPr="0042343C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մասնակիցը</w:t>
      </w:r>
      <w:r w:rsidRPr="0042343C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ներկայացնում</w:t>
      </w:r>
      <w:r w:rsidRPr="0042343C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է</w:t>
      </w:r>
      <w:r w:rsidRPr="0042343C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հանձնաժողովի</w:t>
      </w:r>
      <w:r w:rsidRPr="0042343C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քարտուղարի</w:t>
      </w:r>
      <w:r w:rsidRPr="0042343C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էլեկտրոնային</w:t>
      </w:r>
      <w:r w:rsidRPr="0042343C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փոստին</w:t>
      </w:r>
      <w:r w:rsidRPr="0042343C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ուղարկելու</w:t>
      </w:r>
      <w:r w:rsidRPr="0042343C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միջոցով</w:t>
      </w:r>
      <w:r w:rsidRPr="0042343C">
        <w:rPr>
          <w:rFonts w:ascii="Arial Armenian" w:eastAsia="Times New Roman" w:hAnsi="Arial Armenian" w:cs="Arial"/>
          <w:sz w:val="16"/>
          <w:szCs w:val="16"/>
          <w:lang w:val="af-ZA"/>
        </w:rPr>
        <w:t xml:space="preserve">: </w:t>
      </w:r>
    </w:p>
    <w:p w:rsidR="0042343C" w:rsidRPr="0042343C" w:rsidRDefault="0042343C" w:rsidP="004234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Armenian" w:eastAsia="Times New Roman" w:hAnsi="Arial Armenian" w:cs="Arial"/>
          <w:sz w:val="16"/>
          <w:szCs w:val="16"/>
          <w:lang w:val="af-ZA"/>
        </w:rPr>
      </w:pPr>
      <w:r w:rsidRPr="0042343C">
        <w:rPr>
          <w:rFonts w:ascii="Sylfaen" w:eastAsia="Times New Roman" w:hAnsi="Sylfaen" w:cs="Sylfaen"/>
          <w:sz w:val="16"/>
          <w:szCs w:val="16"/>
        </w:rPr>
        <w:t>Հարցման</w:t>
      </w:r>
      <w:r w:rsidRPr="0042343C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մասին</w:t>
      </w:r>
      <w:r w:rsidRPr="0042343C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պարզաբանումն</w:t>
      </w:r>
      <w:r w:rsidRPr="0042343C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ուղարկվում</w:t>
      </w:r>
      <w:r w:rsidRPr="0042343C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է</w:t>
      </w:r>
      <w:r w:rsidRPr="0042343C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հանձնաժողովի</w:t>
      </w:r>
      <w:r w:rsidRPr="0042343C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քարտուղարի</w:t>
      </w:r>
      <w:r w:rsidRPr="0042343C">
        <w:rPr>
          <w:rFonts w:ascii="Arial Armenian" w:eastAsia="Times New Roman" w:hAnsi="Arial Armenian" w:cs="Arial"/>
          <w:sz w:val="16"/>
          <w:szCs w:val="16"/>
          <w:lang w:val="af-ZA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</w:rPr>
        <w:t>սույն</w:t>
      </w:r>
      <w:r w:rsidRPr="0042343C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հրավերով</w:t>
      </w:r>
      <w:r w:rsidRPr="0042343C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նախատեսված</w:t>
      </w:r>
      <w:r w:rsidRPr="0042343C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էլեկտրոնային</w:t>
      </w:r>
      <w:r w:rsidRPr="0042343C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փոստից</w:t>
      </w:r>
      <w:r w:rsidRPr="0042343C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մասնակցի</w:t>
      </w:r>
      <w:r w:rsidRPr="0042343C">
        <w:rPr>
          <w:rFonts w:ascii="Arial Armenian" w:eastAsia="Times New Roman" w:hAnsi="Arial Armenian" w:cs="Arial"/>
          <w:sz w:val="16"/>
          <w:szCs w:val="16"/>
          <w:lang w:val="af-ZA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</w:rPr>
        <w:t>հարցումը</w:t>
      </w:r>
      <w:r w:rsidRPr="0042343C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ստացված</w:t>
      </w:r>
      <w:r w:rsidRPr="0042343C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էլեկտրոնային</w:t>
      </w:r>
      <w:r w:rsidRPr="0042343C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փոստին</w:t>
      </w:r>
      <w:r w:rsidRPr="0042343C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ուղարկելու</w:t>
      </w:r>
      <w:r w:rsidRPr="0042343C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միջոցով</w:t>
      </w:r>
      <w:r w:rsidRPr="0042343C">
        <w:rPr>
          <w:rFonts w:ascii="Arial Armenian" w:eastAsia="Times New Roman" w:hAnsi="Arial Armenian" w:cs="Arial"/>
          <w:sz w:val="16"/>
          <w:szCs w:val="16"/>
          <w:lang w:val="af-ZA"/>
        </w:rPr>
        <w:t>: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3.2 </w:t>
      </w:r>
      <w:r w:rsidRPr="0042343C">
        <w:rPr>
          <w:rFonts w:ascii="Sylfaen" w:eastAsia="Times New Roman" w:hAnsi="Sylfaen" w:cs="Sylfaen"/>
          <w:sz w:val="16"/>
          <w:szCs w:val="16"/>
        </w:rPr>
        <w:t>Հարցման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պարզաբանումների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բովանդակության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մասին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հայտարարությունը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պարզաբանումը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տրամադրելու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օրը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հրապարակվում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www.procurement.am </w:t>
      </w:r>
      <w:r w:rsidRPr="0042343C">
        <w:rPr>
          <w:rFonts w:ascii="Sylfaen" w:eastAsia="Times New Roman" w:hAnsi="Sylfaen" w:cs="Sylfaen"/>
          <w:sz w:val="16"/>
          <w:szCs w:val="16"/>
        </w:rPr>
        <w:t>հասցեով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գործող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տեղեկագրի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</w:rPr>
        <w:t>այսուհետ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</w:rPr>
        <w:t>տեղեկագիր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) «</w:t>
      </w:r>
      <w:r w:rsidRPr="0042343C">
        <w:rPr>
          <w:rFonts w:ascii="Sylfaen" w:eastAsia="Times New Roman" w:hAnsi="Sylfaen" w:cs="Sylfaen"/>
          <w:sz w:val="16"/>
          <w:szCs w:val="16"/>
        </w:rPr>
        <w:t>Գնումների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հայտարարություններ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» </w:t>
      </w:r>
      <w:r w:rsidRPr="0042343C">
        <w:rPr>
          <w:rFonts w:ascii="Sylfaen" w:eastAsia="Times New Roman" w:hAnsi="Sylfaen" w:cs="Sylfaen"/>
          <w:sz w:val="16"/>
          <w:szCs w:val="16"/>
        </w:rPr>
        <w:t>բաժնի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«</w:t>
      </w:r>
      <w:r w:rsidRPr="0042343C">
        <w:rPr>
          <w:rFonts w:ascii="Sylfaen" w:eastAsia="Times New Roman" w:hAnsi="Sylfaen" w:cs="Sylfaen"/>
          <w:sz w:val="16"/>
          <w:szCs w:val="16"/>
        </w:rPr>
        <w:t>Հրավերների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պարզաբանումների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վերաբերյալ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հայտարարություններ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» </w:t>
      </w:r>
      <w:r w:rsidRPr="0042343C">
        <w:rPr>
          <w:rFonts w:ascii="Sylfaen" w:eastAsia="Times New Roman" w:hAnsi="Sylfaen" w:cs="Sylfaen"/>
          <w:sz w:val="16"/>
          <w:szCs w:val="16"/>
        </w:rPr>
        <w:t>ենթաբաբաժնում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</w:rPr>
        <w:t>առանց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նշելու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հարցումը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կատարած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մասնակցի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տվյալները</w:t>
      </w:r>
      <w:r w:rsidRPr="0042343C">
        <w:rPr>
          <w:rFonts w:ascii="Tahoma" w:eastAsia="Times New Roman" w:hAnsi="Tahoma" w:cs="Tahoma"/>
          <w:sz w:val="16"/>
          <w:szCs w:val="16"/>
        </w:rPr>
        <w:t>։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3.3 </w:t>
      </w:r>
      <w:r w:rsidRPr="0042343C">
        <w:rPr>
          <w:rFonts w:ascii="Sylfaen" w:eastAsia="Times New Roman" w:hAnsi="Sylfaen" w:cs="Sylfaen"/>
          <w:sz w:val="16"/>
          <w:szCs w:val="16"/>
        </w:rPr>
        <w:t>Պարզաբանում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չի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տրամադրվում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</w:rPr>
        <w:t>եթե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հարցումը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կատարվել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բաժնով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սահմանված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ժամկետի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խախտմամբ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</w:rPr>
        <w:t>ինչպես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նաև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</w:rPr>
        <w:t>եթե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հարցումը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դուրս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հրավերի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բովանդակության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շրջանակից</w:t>
      </w:r>
      <w:r w:rsidRPr="0042343C">
        <w:rPr>
          <w:rFonts w:ascii="Tahoma" w:eastAsia="Times New Roman" w:hAnsi="Tahoma" w:cs="Tahoma"/>
          <w:sz w:val="16"/>
          <w:szCs w:val="16"/>
        </w:rPr>
        <w:t>։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Ընդ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որում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</w:rPr>
        <w:t>մասնակիցը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գրավոր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ծանուցվում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պարզաբանում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չտրամադրելու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հիմքերի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մասին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</w:rPr>
        <w:t>հարցումը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ստանալու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օրվան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հաջորդող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մեկ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օրացուցային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օրվա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ընթացքում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:</w:t>
      </w:r>
    </w:p>
    <w:p w:rsidR="0042343C" w:rsidRPr="0042343C" w:rsidRDefault="0042343C" w:rsidP="004234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Armenian" w:eastAsia="Times New Roman" w:hAnsi="Arial Armenian" w:cs="Arial Unicode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3.4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Հայտերի</w:t>
      </w:r>
      <w:r w:rsidRPr="0042343C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ներկայացման</w:t>
      </w:r>
      <w:r w:rsidRPr="0042343C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վերջնաժամկետը</w:t>
      </w:r>
      <w:r w:rsidRPr="0042343C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լրանալուց</w:t>
      </w:r>
      <w:r w:rsidRPr="0042343C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առնվազն</w:t>
      </w:r>
      <w:r w:rsidRPr="0042343C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մեկ</w:t>
      </w:r>
      <w:r w:rsidRPr="0042343C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օրացուցային</w:t>
      </w:r>
      <w:r w:rsidRPr="0042343C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օր</w:t>
      </w:r>
      <w:r w:rsidRPr="0042343C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առաջ</w:t>
      </w:r>
      <w:r w:rsidRPr="0042343C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հրավերում</w:t>
      </w:r>
      <w:r w:rsidRPr="0042343C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կարող</w:t>
      </w:r>
      <w:r w:rsidRPr="0042343C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են</w:t>
      </w:r>
      <w:r w:rsidRPr="0042343C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կատարվել</w:t>
      </w:r>
      <w:r w:rsidRPr="0042343C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փոփոխություններ</w:t>
      </w:r>
      <w:r w:rsidRPr="0042343C">
        <w:rPr>
          <w:rFonts w:ascii="Tahoma" w:eastAsia="Times New Roman" w:hAnsi="Tahoma" w:cs="Tahoma"/>
          <w:sz w:val="16"/>
          <w:szCs w:val="16"/>
        </w:rPr>
        <w:t>։</w:t>
      </w:r>
      <w:r w:rsidRPr="0042343C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Փ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ոփոխություն</w:t>
      </w:r>
      <w:r w:rsidRPr="0042343C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կատարելու</w:t>
      </w:r>
      <w:r w:rsidRPr="0042343C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օր</w:t>
      </w:r>
      <w:r w:rsidRPr="0042343C">
        <w:rPr>
          <w:rFonts w:ascii="Sylfaen" w:eastAsia="Times New Roman" w:hAnsi="Sylfaen" w:cs="Sylfaen"/>
          <w:sz w:val="16"/>
          <w:szCs w:val="16"/>
        </w:rPr>
        <w:t>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փոփոխություն</w:t>
      </w:r>
      <w:r w:rsidRPr="0042343C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կատարելու</w:t>
      </w:r>
      <w:r w:rsidRPr="0042343C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մասին</w:t>
      </w:r>
      <w:r w:rsidRPr="0042343C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հայտարարություն</w:t>
      </w:r>
      <w:r w:rsidRPr="0042343C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հրապարակվում</w:t>
      </w:r>
      <w:r w:rsidRPr="0042343C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տեղեկագրում</w:t>
      </w:r>
      <w:r w:rsidRPr="0042343C">
        <w:rPr>
          <w:rFonts w:ascii="Tahoma" w:eastAsia="Times New Roman" w:hAnsi="Tahoma" w:cs="Tahoma"/>
          <w:sz w:val="16"/>
          <w:szCs w:val="16"/>
        </w:rPr>
        <w:t>։</w:t>
      </w:r>
      <w:r w:rsidRPr="0042343C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 </w:t>
      </w:r>
    </w:p>
    <w:p w:rsidR="0042343C" w:rsidRPr="0042343C" w:rsidRDefault="0042343C" w:rsidP="004234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Armenian" w:eastAsia="Times New Roman" w:hAnsi="Arial Armenian" w:cs="Arial Unicode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3.5 </w:t>
      </w:r>
      <w:r w:rsidRPr="0042343C">
        <w:rPr>
          <w:rFonts w:ascii="Sylfaen" w:eastAsia="Times New Roman" w:hAnsi="Sylfaen" w:cs="Sylfaen"/>
          <w:sz w:val="16"/>
          <w:szCs w:val="16"/>
        </w:rPr>
        <w:t>Հ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րավերում</w:t>
      </w:r>
      <w:r w:rsidRPr="0042343C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փոփոխություններ</w:t>
      </w:r>
      <w:r w:rsidRPr="0042343C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կատարվելու</w:t>
      </w:r>
      <w:r w:rsidRPr="0042343C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դեպքում</w:t>
      </w:r>
      <w:r w:rsidRPr="0042343C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հայտերը</w:t>
      </w:r>
      <w:r w:rsidRPr="0042343C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ներկայացնելու</w:t>
      </w:r>
      <w:r w:rsidRPr="0042343C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վերջնաժամկետը</w:t>
      </w:r>
      <w:r w:rsidRPr="0042343C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հաշվվում</w:t>
      </w:r>
      <w:r w:rsidRPr="0042343C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այդ</w:t>
      </w:r>
      <w:r w:rsidRPr="0042343C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փոփոխությունների</w:t>
      </w:r>
      <w:r w:rsidRPr="0042343C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մասին</w:t>
      </w:r>
      <w:r w:rsidRPr="0042343C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տեղեկագրում</w:t>
      </w:r>
      <w:r w:rsidRPr="0042343C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հայտարարության</w:t>
      </w:r>
      <w:r w:rsidRPr="0042343C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հրապարակման</w:t>
      </w:r>
      <w:r w:rsidRPr="0042343C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օրվանից</w:t>
      </w:r>
      <w:r w:rsidRPr="0042343C">
        <w:rPr>
          <w:rFonts w:ascii="Tahoma" w:eastAsia="Times New Roman" w:hAnsi="Tahoma" w:cs="Tahoma"/>
          <w:sz w:val="16"/>
          <w:szCs w:val="16"/>
          <w:lang w:val="ru-RU"/>
        </w:rPr>
        <w:t>։</w:t>
      </w:r>
      <w:r w:rsidRPr="0042343C">
        <w:rPr>
          <w:rFonts w:ascii="Arial Armenian" w:eastAsia="Times New Roman" w:hAnsi="Arial Armenian" w:cs="Arial Unicode"/>
          <w:sz w:val="16"/>
          <w:szCs w:val="16"/>
          <w:lang w:val="af-ZA"/>
        </w:rPr>
        <w:t xml:space="preserve"> </w:t>
      </w:r>
    </w:p>
    <w:p w:rsidR="0042343C" w:rsidRPr="0042343C" w:rsidRDefault="0042343C" w:rsidP="0042343C">
      <w:pPr>
        <w:spacing w:after="0" w:line="240" w:lineRule="auto"/>
        <w:jc w:val="center"/>
        <w:rPr>
          <w:rFonts w:ascii="Arial Armenian" w:eastAsia="Times New Roman" w:hAnsi="Arial Armenian" w:cs="Arial"/>
          <w:b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Arial Unicode"/>
          <w:sz w:val="16"/>
          <w:szCs w:val="16"/>
          <w:lang w:val="af-ZA"/>
        </w:rPr>
        <w:br/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4.  </w:t>
      </w:r>
      <w:r w:rsidRPr="0042343C">
        <w:rPr>
          <w:rFonts w:ascii="Sylfaen" w:eastAsia="Times New Roman" w:hAnsi="Sylfaen" w:cs="Sylfaen"/>
          <w:b/>
          <w:sz w:val="16"/>
          <w:szCs w:val="16"/>
        </w:rPr>
        <w:t>ՀԱՅՏԸ</w:t>
      </w:r>
      <w:r w:rsidRPr="0042343C">
        <w:rPr>
          <w:rFonts w:ascii="Arial Armenian" w:eastAsia="Times New Roman" w:hAnsi="Arial Armenian" w:cs="Arial"/>
          <w:b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</w:rPr>
        <w:t>ՆԵՐԿԱՅԱՑՆԵԼՈՒ</w:t>
      </w:r>
      <w:r w:rsidRPr="0042343C">
        <w:rPr>
          <w:rFonts w:ascii="Arial Armenian" w:eastAsia="Times New Roman" w:hAnsi="Arial Armenian" w:cs="Arial"/>
          <w:b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</w:rPr>
        <w:t>ԿԱՐԳԸ</w:t>
      </w:r>
    </w:p>
    <w:p w:rsidR="0042343C" w:rsidRPr="0042343C" w:rsidRDefault="0042343C" w:rsidP="0042343C">
      <w:pPr>
        <w:spacing w:after="0" w:line="240" w:lineRule="auto"/>
        <w:jc w:val="center"/>
        <w:rPr>
          <w:rFonts w:ascii="Arial Armenian" w:eastAsia="Times New Roman" w:hAnsi="Arial Armenian" w:cs="Times New Roman"/>
          <w:b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 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>4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.1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ընթացակարգին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մասնակցելու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համար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ասնակիցը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հանձնաժողովին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ներկայացնում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հայտ</w:t>
      </w:r>
      <w:r w:rsidRPr="0042343C">
        <w:rPr>
          <w:rFonts w:ascii="Tahoma" w:eastAsia="Times New Roman" w:hAnsi="Tahoma" w:cs="Tahoma"/>
          <w:sz w:val="16"/>
          <w:szCs w:val="16"/>
          <w:lang w:val="ru-RU"/>
        </w:rPr>
        <w:t>։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Հայտը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հրավերի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հիման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վրա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մասնակցի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կողմից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ներկայացվող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առաջարկն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: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Sylfaen" w:eastAsia="Times New Roman" w:hAnsi="Sylfaen" w:cs="Sylfaen"/>
          <w:sz w:val="16"/>
          <w:szCs w:val="16"/>
        </w:rPr>
        <w:t>Հ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այտը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ներկայացվում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մինչև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դրա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համար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հրավերով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սահմանված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ժամկետի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ավարտը</w:t>
      </w:r>
      <w:r w:rsidRPr="0042343C">
        <w:rPr>
          <w:rFonts w:ascii="Tahoma" w:eastAsia="Times New Roman" w:hAnsi="Tahoma" w:cs="Tahoma"/>
          <w:sz w:val="16"/>
          <w:szCs w:val="16"/>
          <w:lang w:val="ru-RU"/>
        </w:rPr>
        <w:t>։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Sylfaen" w:eastAsia="Times New Roman" w:hAnsi="Sylfaen" w:cs="Sylfaen"/>
          <w:sz w:val="16"/>
          <w:szCs w:val="16"/>
        </w:rPr>
        <w:t>Հ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այտի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պատրաստման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կարգը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նկարագրված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հրավերի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2-</w:t>
      </w:r>
      <w:r w:rsidRPr="0042343C">
        <w:rPr>
          <w:rFonts w:ascii="Sylfaen" w:eastAsia="Times New Roman" w:hAnsi="Sylfaen" w:cs="Sylfaen"/>
          <w:sz w:val="16"/>
          <w:szCs w:val="16"/>
        </w:rPr>
        <w:t>րդ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մասում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</w:rPr>
        <w:t>ընթացակարգի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հայտերը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պատրաստելու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հրահանգում</w:t>
      </w:r>
      <w:r w:rsidRPr="0042343C">
        <w:rPr>
          <w:rFonts w:ascii="Tahoma" w:eastAsia="Times New Roman" w:hAnsi="Tahoma" w:cs="Tahoma"/>
          <w:sz w:val="16"/>
          <w:szCs w:val="16"/>
          <w:lang w:val="ru-RU"/>
        </w:rPr>
        <w:t>։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ab/>
        <w:t xml:space="preserve">4.2 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Ընթացակարգի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հայտերն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անհրաժեշտ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ներկայացնել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հանձնաժողովին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ոչ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ուշ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քան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ընթացակարգի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հայտարարությունը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հրավերը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տեղեկա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</w:t>
      </w:r>
      <w:r w:rsidRPr="0042343C">
        <w:rPr>
          <w:rFonts w:ascii="Sylfaen" w:eastAsia="Times New Roman" w:hAnsi="Sylfaen" w:cs="Sylfaen"/>
          <w:sz w:val="16"/>
          <w:szCs w:val="16"/>
        </w:rPr>
        <w:t>ր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րապարակվելու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օրվանից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հաշված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«2»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րդ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օրվա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ժամը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12:15 »-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ք</w:t>
      </w:r>
      <w:r w:rsidRPr="0042343C">
        <w:rPr>
          <w:rFonts w:ascii="Arial Armenian" w:eastAsia="Times New Roman" w:hAnsi="Arial Armenian" w:cs="TimesArmenianPSMT"/>
          <w:sz w:val="16"/>
          <w:szCs w:val="16"/>
          <w:lang w:val="hy-AM"/>
        </w:rPr>
        <w:t xml:space="preserve">.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Երևան</w:t>
      </w:r>
      <w:r w:rsidRPr="0042343C">
        <w:rPr>
          <w:rFonts w:ascii="Arial Armenian" w:eastAsia="Times New Roman" w:hAnsi="Arial Armenian" w:cs="TimesArmenianPSMT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Մոլդովական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փ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.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proofErr w:type="gramStart"/>
      <w:r w:rsidR="00CD7D7E">
        <w:rPr>
          <w:rFonts w:ascii="Arial Armenian" w:eastAsia="Times New Roman" w:hAnsi="Arial Armenian" w:cs="Sylfaen"/>
          <w:sz w:val="16"/>
          <w:szCs w:val="16"/>
        </w:rPr>
        <w:t>29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/1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շ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.</w:t>
      </w:r>
      <w:proofErr w:type="gramEnd"/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 301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հասցեով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: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Ընթացակարգի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հայտերը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ստանում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հայտերի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գրանցամատյանում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գրանցում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հանձնաժողովի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քարտուղար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Ս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>.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Աղաջանյանին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>: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Հայտերը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քարտուղարի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կողմից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գրանցվում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գրանցամատյանում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ըստ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դրանց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ստացման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հերթականության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գրանցամատյանում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նշելով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գրանցման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համարը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օրը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ժամը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: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Մասնակցի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պահանջով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դրա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մասին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տրվում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տեղեկանք։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Հայտերը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ներկայացնելու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վերջնաժամկետը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լրանալուց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հետո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ներկայացված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հայտերը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գրանցամատյանում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չեն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գրանցվում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դրանք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ստանալու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օրվան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հաջորդող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երկու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աշխատանքային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օրվա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ընթացքում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քարտուղարի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կողմից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վերադարձվում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: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ab/>
        <w:t xml:space="preserve">4.3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Մասնակիցը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հայտով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ներկայացնում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`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bookmarkStart w:id="1" w:name="_Hlk9261647"/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1) </w:t>
      </w:r>
      <w:r w:rsidRPr="0042343C">
        <w:rPr>
          <w:rFonts w:ascii="Sylfaen" w:eastAsia="Times New Roman" w:hAnsi="Sylfaen" w:cs="Sylfaen"/>
          <w:sz w:val="16"/>
          <w:szCs w:val="16"/>
        </w:rPr>
        <w:t>իր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կողմից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հաստատված՝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հրավերի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2-</w:t>
      </w:r>
      <w:r w:rsidRPr="0042343C">
        <w:rPr>
          <w:rFonts w:ascii="Sylfaen" w:eastAsia="Times New Roman" w:hAnsi="Sylfaen" w:cs="Sylfaen"/>
          <w:sz w:val="16"/>
          <w:szCs w:val="16"/>
        </w:rPr>
        <w:t>րդ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մասի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2.1 </w:t>
      </w:r>
      <w:r w:rsidRPr="0042343C">
        <w:rPr>
          <w:rFonts w:ascii="Sylfaen" w:eastAsia="Times New Roman" w:hAnsi="Sylfaen" w:cs="Sylfaen"/>
          <w:sz w:val="16"/>
          <w:szCs w:val="16"/>
        </w:rPr>
        <w:t>կետով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նախատեսված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դիմում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-</w:t>
      </w:r>
      <w:r w:rsidRPr="0042343C">
        <w:rPr>
          <w:rFonts w:ascii="Sylfaen" w:eastAsia="Times New Roman" w:hAnsi="Sylfaen" w:cs="Sylfaen"/>
          <w:sz w:val="16"/>
          <w:szCs w:val="16"/>
        </w:rPr>
        <w:t>հայտարարություն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</w:rPr>
        <w:t>որը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ներառում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`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հայտարարություն՝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հրավերով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սահմանված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մասնակ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softHyphen/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ցության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իրավունքի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պահանջներին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իր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տվյալների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համապատասխանության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մասին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.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42343C">
        <w:rPr>
          <w:rFonts w:ascii="Sylfaen" w:eastAsia="Times New Roman" w:hAnsi="Sylfaen" w:cs="Sylfaen"/>
          <w:sz w:val="16"/>
          <w:szCs w:val="16"/>
          <w:lang w:val="hy-AM"/>
        </w:rPr>
        <w:t>բ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հայտարարություն՝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հրավերով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սահմանված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որակավորման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չափանիշներին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իր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տվյալների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համապատասխանության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մասին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.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հայտարարություն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ընթացակարգի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շրջանակում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գերիշխող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դիրքի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չարաշահման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հակամրցակցային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համաձայնության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բացակայության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մասին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. 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bookmarkStart w:id="2" w:name="_Hlk9261892"/>
      <w:bookmarkEnd w:id="1"/>
      <w:r w:rsidRPr="0042343C">
        <w:rPr>
          <w:rFonts w:ascii="Sylfaen" w:eastAsia="Times New Roman" w:hAnsi="Sylfaen" w:cs="Sylfaen"/>
          <w:sz w:val="16"/>
          <w:szCs w:val="16"/>
          <w:lang w:val="hy-AM"/>
        </w:rPr>
        <w:t>դ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հայտարարություն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ընթացակարգի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շրջանակում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իրեն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փոխկապակցված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անձանց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իր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կողմից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հիմնադրված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ավելի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քան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հիսուն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տոկոս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իրեն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պատկանող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բաժնեմաս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փայաբաժին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ունեցող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կազմակերպությունների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միաժամանակյա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մասնակցության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բացակայության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մասին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. </w:t>
      </w:r>
    </w:p>
    <w:p w:rsidR="0042343C" w:rsidRPr="0042343C" w:rsidRDefault="0042343C" w:rsidP="0042343C">
      <w:pPr>
        <w:spacing w:after="0" w:line="240" w:lineRule="auto"/>
        <w:ind w:firstLine="630"/>
        <w:jc w:val="both"/>
        <w:rPr>
          <w:rFonts w:ascii="Arial Armenian" w:eastAsia="Times New Roman" w:hAnsi="Arial Armenian" w:cs="Sylfaen"/>
          <w:sz w:val="16"/>
          <w:szCs w:val="16"/>
          <w:lang w:val="hy-AM" w:eastAsia="ru-RU"/>
        </w:rPr>
      </w:pP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ե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այն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ֆիզիկական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անձի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անձանց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տվյալները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ուղղակի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կամ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անուղղակի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ունի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մասնակցի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կանոնադրական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կապիտալում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քվեարկող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բաժնետոմսերի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բաժնեմասերի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փայերի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ավել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քան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տաս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տոկոսը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ներառյալ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ըստ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ներկայացնողի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բաժնետոմսերը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կամ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այն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անձի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անձանց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տվյալները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իրավունք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ունի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նշանակելու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կամ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ազատելու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մասնակցի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գործադիր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մարմնի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անդամներին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կամ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ստանում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մասնակցի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կողմից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իրականացվող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ձեռնարկատիրական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կամ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այլ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գործունեության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արդյունքում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ստացված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շահույթի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տասնհինգ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տոկոսից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ավելին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: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ենթակետում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մեջ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նշված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անձանց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բացակայության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դեպքում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ներկայացվում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գործադիր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մարմնի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ղեկավարի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անդամների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տվյալները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: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Ընդ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որում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եթե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մասնակիցը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հայտարարվում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ընտրված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մասնակից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ապա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պարբերությամբ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նախատեսված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տեղեկատվությունը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պայմանագիր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կնքելու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որոշման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մասին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հայտարարության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հետ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միաժամանակ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հրապարակվում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նաև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տեղեկագրում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>.</w:t>
      </w:r>
    </w:p>
    <w:p w:rsidR="0042343C" w:rsidRPr="0042343C" w:rsidRDefault="0042343C" w:rsidP="0042343C">
      <w:pPr>
        <w:spacing w:after="0" w:line="240" w:lineRule="auto"/>
        <w:ind w:firstLine="630"/>
        <w:jc w:val="both"/>
        <w:rPr>
          <w:rFonts w:ascii="Arial Armenian" w:eastAsia="Times New Roman" w:hAnsi="Arial Armenian" w:cs="Sylfaen"/>
          <w:sz w:val="16"/>
          <w:szCs w:val="16"/>
          <w:lang w:val="hy-AM" w:eastAsia="ru-RU"/>
        </w:rPr>
      </w:pP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զ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մասնակցի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հարկ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վճարողի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հաշվառման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համարը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էլեկտրոնային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փոստի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հասցեն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.</w:t>
      </w:r>
    </w:p>
    <w:bookmarkEnd w:id="2"/>
    <w:p w:rsidR="0042343C" w:rsidRPr="0042343C" w:rsidRDefault="0042343C" w:rsidP="0042343C">
      <w:pPr>
        <w:spacing w:after="0" w:line="240" w:lineRule="auto"/>
        <w:ind w:firstLine="709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2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)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իր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կողմից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հաստատված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գնային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առաջարկ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,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 3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)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հրավերով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նախատեսված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լիցենզիայի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</w:rPr>
        <w:t>ներդիրի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</w:rPr>
        <w:t>պատճենը</w:t>
      </w:r>
      <w:r w:rsidRPr="0042343C">
        <w:rPr>
          <w:rFonts w:ascii="Arial Armenian" w:eastAsia="Times New Roman" w:hAnsi="Arial Armenian" w:cs="Sylfaen"/>
          <w:sz w:val="16"/>
          <w:szCs w:val="16"/>
          <w:vertAlign w:val="superscript"/>
        </w:rPr>
        <w:footnoteReference w:id="3"/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:</w:t>
      </w:r>
    </w:p>
    <w:p w:rsidR="0042343C" w:rsidRPr="0042343C" w:rsidRDefault="0042343C" w:rsidP="0042343C">
      <w:pPr>
        <w:spacing w:after="0" w:line="240" w:lineRule="auto"/>
        <w:ind w:firstLine="709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4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)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ենթակապալի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պայմանագրի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պատճենը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դրա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կողմ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հանդիսացող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անձի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տվյալները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 </w:t>
      </w:r>
      <w:r w:rsidRPr="0042343C">
        <w:rPr>
          <w:rFonts w:ascii="Sylfaen" w:eastAsia="Times New Roman" w:hAnsi="Sylfaen" w:cs="Sylfaen"/>
          <w:sz w:val="16"/>
          <w:szCs w:val="16"/>
        </w:rPr>
        <w:t>եթե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կնքվելիք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պայմանագիրն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իրականացվելու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ենթակապալի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միջոցով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:</w:t>
      </w:r>
    </w:p>
    <w:p w:rsidR="0042343C" w:rsidRPr="0042343C" w:rsidRDefault="0042343C" w:rsidP="0042343C">
      <w:pPr>
        <w:spacing w:after="0" w:line="240" w:lineRule="auto"/>
        <w:ind w:firstLine="709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5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)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համատեղ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գործունեության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պայմանագրի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պատճենը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</w:rPr>
        <w:t>եթե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մասնակիցները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ընթացակարգին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մասնակցում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են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համատեղ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գործունեության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կարգով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</w:rPr>
        <w:t>կոնսորցիումով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):</w:t>
      </w:r>
    </w:p>
    <w:p w:rsidR="0042343C" w:rsidRPr="0042343C" w:rsidRDefault="0042343C" w:rsidP="0042343C">
      <w:pPr>
        <w:spacing w:after="0" w:line="240" w:lineRule="auto"/>
        <w:ind w:firstLine="709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bookmarkStart w:id="3" w:name="_Hlk9262052"/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Ընդ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որում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համատեղ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գործունեության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կարգով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կոնսորցիումով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)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ընթացակարգին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մասնակցելու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դեպքում՝</w:t>
      </w:r>
    </w:p>
    <w:p w:rsidR="0042343C" w:rsidRPr="0042343C" w:rsidRDefault="0042343C" w:rsidP="0042343C">
      <w:pPr>
        <w:numPr>
          <w:ilvl w:val="0"/>
          <w:numId w:val="19"/>
        </w:numPr>
        <w:spacing w:after="0" w:line="240" w:lineRule="auto"/>
        <w:ind w:left="0" w:firstLine="810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հայտի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գնահատման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ժամանակ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հաշվի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առնվում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որ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համատեղ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գործունեության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յուրաքանչյուր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անդամի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որակավորումը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պետք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համապատասխանի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այդ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տվյալ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անդամի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ստանձնած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հրավերով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սահմանված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որակավորման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պահանջներին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,</w:t>
      </w:r>
    </w:p>
    <w:p w:rsidR="0042343C" w:rsidRPr="0042343C" w:rsidRDefault="0042343C" w:rsidP="0042343C">
      <w:pPr>
        <w:numPr>
          <w:ilvl w:val="0"/>
          <w:numId w:val="19"/>
        </w:numPr>
        <w:spacing w:after="0" w:line="240" w:lineRule="auto"/>
        <w:ind w:left="0" w:firstLine="810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համատեղ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գործունեության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կողմերից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որևէ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մեկը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չի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կարող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ընթացակարգին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ներկայացնել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առանձին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հայտ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: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պարբերության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պահանջի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չպահպանման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դեպքում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հայտերի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բացման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նիստում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մերժվում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ինչպես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համատեղ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գործունեության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կարգով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այնպես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էլ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առանձին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ներկայացված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հայտերը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.</w:t>
      </w:r>
    </w:p>
    <w:p w:rsidR="0042343C" w:rsidRPr="0042343C" w:rsidRDefault="0042343C" w:rsidP="0042343C">
      <w:pPr>
        <w:numPr>
          <w:ilvl w:val="0"/>
          <w:numId w:val="19"/>
        </w:numPr>
        <w:spacing w:after="0" w:line="240" w:lineRule="auto"/>
        <w:ind w:left="0" w:firstLine="810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եթե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համատեղ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գործունեության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սահմանված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որ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մասնակիցների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ընդհանուր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գործերը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վարում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համատեղ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գործունեության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առանձին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մասնակից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ապա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հայտը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ներկայացվում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իսկ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պայմանագիր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կնքվելու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դեպքում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վճարումները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կատարվում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այդ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մասնակցին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: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Այն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դեպքում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երբ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համատեղ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գործունեության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նախատեսվում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որ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ընդհանուր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գործերը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վարելիս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յուրաքանչյուր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մասնակից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իրավունք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ունի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գործել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բոլոր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մասնակիցների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անունից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ապա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պայմանագիր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կնքվելու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դեպքում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դրա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հիման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վրա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վճարումները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կատարվում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հայտը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ներկայացրած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մասնակցին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:</w:t>
      </w:r>
    </w:p>
    <w:bookmarkEnd w:id="3"/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4.4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Հանձնաժողովի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պատվիրատուի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կողմից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էլեկտրոնային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ծանուցումներն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ուղարկվում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մասնակցի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հայտում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նշված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էլեկտրոնային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փոստին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ուղարկելու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միջոցով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իսկ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մասնակցի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կողմից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իր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հայտում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նշված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էլեկտրոնային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փոստից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հրավերում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նշված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հանձնաժողովի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քարտուղարի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էլեկտրոնային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փոստին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ուղարկվելու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միջոցով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>: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Times New Roman"/>
          <w:sz w:val="16"/>
          <w:szCs w:val="16"/>
          <w:lang w:val="af-ZA" w:eastAsia="x-none"/>
        </w:rPr>
      </w:pP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lastRenderedPageBreak/>
        <w:t>Տեղեկությունների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փաստաթղթերի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էլեկտրոնային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եղանակով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փոխանակման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դեպքում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մասնակիցը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տեղեկությունները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փաստաթղթերը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ուղարկում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է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հաստատված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բնօրինակ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փաստաթղթից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արտատպված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սկանավորված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տարբերակով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>:</w:t>
      </w:r>
    </w:p>
    <w:p w:rsidR="0042343C" w:rsidRPr="0042343C" w:rsidDel="004879E6" w:rsidRDefault="0042343C" w:rsidP="0042343C">
      <w:pPr>
        <w:spacing w:after="0" w:line="240" w:lineRule="auto"/>
        <w:jc w:val="center"/>
        <w:rPr>
          <w:del w:id="4" w:author="User" w:date="2019-06-03T19:23:00Z"/>
          <w:rFonts w:ascii="Arial Armenian" w:eastAsia="Times New Roman" w:hAnsi="Arial Armenian" w:cs="Times New Roman"/>
          <w:b/>
          <w:sz w:val="16"/>
          <w:szCs w:val="16"/>
          <w:lang w:val="es-ES"/>
        </w:rPr>
      </w:pPr>
    </w:p>
    <w:p w:rsidR="0042343C" w:rsidRPr="0042343C" w:rsidRDefault="0042343C" w:rsidP="0042343C">
      <w:pPr>
        <w:spacing w:after="0" w:line="240" w:lineRule="auto"/>
        <w:jc w:val="center"/>
        <w:rPr>
          <w:rFonts w:ascii="Arial Armenian" w:eastAsia="Times New Roman" w:hAnsi="Arial Armenian" w:cs="Times New Roman"/>
          <w:b/>
          <w:sz w:val="16"/>
          <w:szCs w:val="16"/>
          <w:lang w:val="es-ES"/>
        </w:rPr>
      </w:pPr>
    </w:p>
    <w:p w:rsidR="0042343C" w:rsidRPr="0042343C" w:rsidRDefault="0042343C" w:rsidP="0042343C">
      <w:pPr>
        <w:spacing w:after="0" w:line="240" w:lineRule="auto"/>
        <w:jc w:val="center"/>
        <w:rPr>
          <w:rFonts w:ascii="Arial Armenian" w:eastAsia="Times New Roman" w:hAnsi="Arial Armenian" w:cs="Times New Roman"/>
          <w:b/>
          <w:sz w:val="16"/>
          <w:szCs w:val="16"/>
          <w:lang w:val="es-ES"/>
        </w:rPr>
      </w:pPr>
    </w:p>
    <w:p w:rsidR="0042343C" w:rsidRPr="0042343C" w:rsidRDefault="0042343C" w:rsidP="0042343C">
      <w:pPr>
        <w:spacing w:after="0" w:line="240" w:lineRule="auto"/>
        <w:jc w:val="center"/>
        <w:rPr>
          <w:rFonts w:ascii="Arial Armenian" w:eastAsia="Times New Roman" w:hAnsi="Arial Armenian" w:cs="Arial"/>
          <w:b/>
          <w:sz w:val="16"/>
          <w:szCs w:val="16"/>
          <w:lang w:val="es-ES"/>
        </w:rPr>
      </w:pPr>
      <w:r w:rsidRPr="0042343C">
        <w:rPr>
          <w:rFonts w:ascii="Arial Armenian" w:eastAsia="Times New Roman" w:hAnsi="Arial Armenian" w:cs="Times New Roman"/>
          <w:b/>
          <w:sz w:val="16"/>
          <w:szCs w:val="16"/>
          <w:lang w:val="es-ES"/>
        </w:rPr>
        <w:t xml:space="preserve">5.   </w:t>
      </w:r>
      <w:r w:rsidRPr="0042343C">
        <w:rPr>
          <w:rFonts w:ascii="Sylfaen" w:eastAsia="Times New Roman" w:hAnsi="Sylfaen" w:cs="Sylfaen"/>
          <w:b/>
          <w:sz w:val="16"/>
          <w:szCs w:val="16"/>
          <w:lang w:val="es-ES"/>
        </w:rPr>
        <w:t>ՀԱՅՏԻ</w:t>
      </w:r>
      <w:r w:rsidRPr="0042343C">
        <w:rPr>
          <w:rFonts w:ascii="Arial Armenian" w:eastAsia="Times New Roman" w:hAnsi="Arial Armenian" w:cs="Arial"/>
          <w:b/>
          <w:sz w:val="16"/>
          <w:szCs w:val="16"/>
          <w:lang w:val="es-ES"/>
        </w:rPr>
        <w:t xml:space="preserve">   </w:t>
      </w:r>
      <w:r w:rsidRPr="0042343C">
        <w:rPr>
          <w:rFonts w:ascii="Sylfaen" w:eastAsia="Times New Roman" w:hAnsi="Sylfaen" w:cs="Sylfaen"/>
          <w:b/>
          <w:sz w:val="16"/>
          <w:szCs w:val="16"/>
          <w:lang w:val="es-ES"/>
        </w:rPr>
        <w:t>ԳՆԱՅԻՆ</w:t>
      </w:r>
      <w:r w:rsidRPr="0042343C">
        <w:rPr>
          <w:rFonts w:ascii="Arial Armenian" w:eastAsia="Times New Roman" w:hAnsi="Arial Armenian" w:cs="Arial"/>
          <w:b/>
          <w:sz w:val="16"/>
          <w:szCs w:val="16"/>
          <w:lang w:val="es-ES"/>
        </w:rPr>
        <w:t xml:space="preserve">  </w:t>
      </w:r>
      <w:r w:rsidRPr="0042343C">
        <w:rPr>
          <w:rFonts w:ascii="Sylfaen" w:eastAsia="Times New Roman" w:hAnsi="Sylfaen" w:cs="Sylfaen"/>
          <w:b/>
          <w:sz w:val="16"/>
          <w:szCs w:val="16"/>
          <w:lang w:val="es-ES"/>
        </w:rPr>
        <w:t>ԱՌԱՋԱՐԿԸ</w:t>
      </w:r>
      <w:r w:rsidRPr="0042343C">
        <w:rPr>
          <w:rFonts w:ascii="Arial Armenian" w:eastAsia="Times New Roman" w:hAnsi="Arial Armenian" w:cs="Arial"/>
          <w:b/>
          <w:sz w:val="16"/>
          <w:szCs w:val="16"/>
          <w:lang w:val="es-ES"/>
        </w:rPr>
        <w:t xml:space="preserve"> </w:t>
      </w:r>
    </w:p>
    <w:p w:rsidR="0042343C" w:rsidRPr="0042343C" w:rsidRDefault="0042343C" w:rsidP="0042343C">
      <w:pPr>
        <w:spacing w:after="0" w:line="240" w:lineRule="auto"/>
        <w:jc w:val="center"/>
        <w:rPr>
          <w:rFonts w:ascii="Arial Armenian" w:eastAsia="Times New Roman" w:hAnsi="Arial Armenian" w:cs="Arial"/>
          <w:b/>
          <w:sz w:val="16"/>
          <w:szCs w:val="16"/>
          <w:lang w:val="es-ES"/>
        </w:rPr>
      </w:pP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5.1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Առաջարկվող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գինը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աշխատանքի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արժեքից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բացի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ներառում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փոխադրման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ապահովագրման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տուրքերի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հարկերի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այլ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վճարումների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գծով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ծախսերը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չի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կարող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պակաս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լինել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դրանց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ինքնարժեքից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</w:t>
      </w:r>
      <w:r w:rsidRPr="0042343C">
        <w:rPr>
          <w:rFonts w:ascii="Sylfaen" w:eastAsia="Times New Roman" w:hAnsi="Sylfaen" w:cs="Sylfaen"/>
          <w:sz w:val="16"/>
          <w:szCs w:val="16"/>
        </w:rPr>
        <w:t>Առաջարկվող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գնի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հաշվարկը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պետք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ներկայացվի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հայտով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>: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es-ES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>5.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>2</w:t>
      </w:r>
      <w:r w:rsidRPr="0042343C">
        <w:rPr>
          <w:rFonts w:ascii="Arial Armenian" w:eastAsia="Times New Roman" w:hAnsi="Arial Armenian" w:cs="Sylfaen"/>
          <w:sz w:val="16"/>
          <w:szCs w:val="16"/>
          <w:lang w:val="es-ES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 w:eastAsia="ru-RU"/>
        </w:rPr>
        <w:t>Մ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ասնակիցը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գնային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առաջարկը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ներկայացնում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eastAsia="ru-RU"/>
        </w:rPr>
        <w:t>արժեք</w:t>
      </w:r>
      <w:r w:rsidRPr="0042343C">
        <w:rPr>
          <w:rFonts w:ascii="Arial Armenian" w:eastAsia="Times New Roman" w:hAnsi="Arial Armenian" w:cs="Sylfaen"/>
          <w:sz w:val="16"/>
          <w:szCs w:val="16"/>
          <w:lang w:val="es-ES" w:eastAsia="ru-RU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  <w:lang w:eastAsia="ru-RU"/>
        </w:rPr>
        <w:t>ինքնարժեքի</w:t>
      </w:r>
      <w:r w:rsidRPr="0042343C">
        <w:rPr>
          <w:rFonts w:ascii="Arial Armenian" w:eastAsia="Times New Roman" w:hAnsi="Arial Armenian" w:cs="Sylfaen"/>
          <w:sz w:val="16"/>
          <w:szCs w:val="16"/>
          <w:lang w:val="es-ES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eastAsia="ru-RU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es-ES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eastAsia="ru-RU"/>
        </w:rPr>
        <w:t>կանխատեսվող</w:t>
      </w:r>
      <w:r w:rsidRPr="0042343C">
        <w:rPr>
          <w:rFonts w:ascii="Arial Armenian" w:eastAsia="Times New Roman" w:hAnsi="Arial Armenian" w:cs="Sylfaen"/>
          <w:sz w:val="16"/>
          <w:szCs w:val="16"/>
          <w:lang w:val="es-ES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eastAsia="ru-RU"/>
        </w:rPr>
        <w:t>շահույթի</w:t>
      </w:r>
      <w:r w:rsidRPr="0042343C">
        <w:rPr>
          <w:rFonts w:ascii="Arial Armenian" w:eastAsia="Times New Roman" w:hAnsi="Arial Armenian" w:cs="Sylfaen"/>
          <w:sz w:val="16"/>
          <w:szCs w:val="16"/>
          <w:lang w:val="es-ES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eastAsia="ru-RU"/>
        </w:rPr>
        <w:t>հանրագումարը</w:t>
      </w:r>
      <w:r w:rsidRPr="0042343C">
        <w:rPr>
          <w:rFonts w:ascii="Arial Armenian" w:eastAsia="Times New Roman" w:hAnsi="Arial Armenian" w:cs="Sylfaen"/>
          <w:sz w:val="16"/>
          <w:szCs w:val="16"/>
          <w:lang w:val="es-ES" w:eastAsia="ru-RU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ավելացված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արժեքի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հարկ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ընդհանրական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բաղադրիչներից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բաղկացած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հաշվարկի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ձևով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: </w:t>
      </w:r>
      <w:r w:rsidRPr="0042343C">
        <w:rPr>
          <w:rFonts w:ascii="Sylfaen" w:eastAsia="Times New Roman" w:hAnsi="Sylfaen" w:cs="Sylfaen"/>
          <w:sz w:val="16"/>
          <w:szCs w:val="16"/>
        </w:rPr>
        <w:t>Ա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րժեքի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բաղադրիչների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հաշվարկ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բացվածք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այլ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մանրամասներ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չեն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պահանջվում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ներկայացվում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: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Եթե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ասնակիցը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տվյալ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գործարքի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գծով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Հայաստանի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Հանրապետության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պետական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բյուջե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պետք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վճարի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ավելացված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արժեքի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հարկ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ապա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 w:eastAsia="ru-RU"/>
        </w:rPr>
        <w:t>ներկայաց</w:t>
      </w:r>
      <w:r w:rsidRPr="0042343C">
        <w:rPr>
          <w:rFonts w:ascii="Sylfaen" w:eastAsia="Times New Roman" w:hAnsi="Sylfaen" w:cs="Sylfaen"/>
          <w:sz w:val="16"/>
          <w:szCs w:val="16"/>
          <w:lang w:eastAsia="ru-RU"/>
        </w:rPr>
        <w:t>վող</w:t>
      </w:r>
      <w:r w:rsidRPr="0042343C">
        <w:rPr>
          <w:rFonts w:ascii="Arial Armenian" w:eastAsia="Times New Roman" w:hAnsi="Arial Armenian" w:cs="Sylfaen"/>
          <w:sz w:val="16"/>
          <w:szCs w:val="16"/>
          <w:lang w:val="es-ES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 w:eastAsia="ru-RU"/>
        </w:rPr>
        <w:t>գնային</w:t>
      </w:r>
      <w:r w:rsidRPr="0042343C">
        <w:rPr>
          <w:rFonts w:ascii="Arial Armenian" w:eastAsia="Times New Roman" w:hAnsi="Arial Armenian" w:cs="Sylfaen"/>
          <w:sz w:val="16"/>
          <w:szCs w:val="16"/>
          <w:lang w:val="es-ES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 w:eastAsia="ru-RU"/>
        </w:rPr>
        <w:t>առաջարկում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առանձնացված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տողով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նախատեսվում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այդ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հարկատեսակի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գծով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վճարվելիք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գումարի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չափը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: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Ընդ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որում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>.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42343C">
        <w:rPr>
          <w:rFonts w:ascii="Sylfaen" w:eastAsia="Times New Roman" w:hAnsi="Sylfaen" w:cs="Sylfaen"/>
          <w:sz w:val="16"/>
          <w:szCs w:val="16"/>
        </w:rPr>
        <w:t>ա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>.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proofErr w:type="gramStart"/>
      <w:r w:rsidRPr="0042343C">
        <w:rPr>
          <w:rFonts w:ascii="Sylfaen" w:eastAsia="Times New Roman" w:hAnsi="Sylfaen" w:cs="Sylfaen"/>
          <w:sz w:val="16"/>
          <w:szCs w:val="16"/>
        </w:rPr>
        <w:t>մ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ասնակիցների</w:t>
      </w:r>
      <w:proofErr w:type="gramEnd"/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գնային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առաջարկների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գնահատում</w:t>
      </w:r>
      <w:r w:rsidRPr="0042343C">
        <w:rPr>
          <w:rFonts w:ascii="Sylfaen" w:eastAsia="Times New Roman" w:hAnsi="Sylfaen" w:cs="Sylfaen"/>
          <w:sz w:val="16"/>
          <w:szCs w:val="16"/>
        </w:rPr>
        <w:t>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ու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համեմատումն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իրականացվում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են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առանց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կետում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նշված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հարկի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գումարի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հաշվարկման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,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42343C">
        <w:rPr>
          <w:rFonts w:ascii="Sylfaen" w:eastAsia="Times New Roman" w:hAnsi="Sylfaen" w:cs="Sylfaen"/>
          <w:sz w:val="16"/>
          <w:szCs w:val="16"/>
          <w:lang w:val="hy-AM"/>
        </w:rPr>
        <w:t>բ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.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շինարարական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ծրագրերի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գնման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դեպքում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մասնակիցը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չի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ներկայացնում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իր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կողմից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կազմված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նախահաշիվը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իսկ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ընտրված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մասնակից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ճանաչվելու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դեպքում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կնքվող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շրջանակում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կատարողական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ակտերի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դիմաց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վճարումներն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իրականացվում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հետևյալ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բանաձևով՝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ՎԳ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=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ՄԳ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/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ՆԳ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x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որտեղ՝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ՄԳ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-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ընտրված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մասնակցի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առաջարկած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գինն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.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ՆԳ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-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շինարարական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ծրագրի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նախահաշվային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գինն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.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-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տվյալ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կատարողական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ակտով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ներկայացված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աշխատանքների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ծավալն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գումարային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արտահայտությամբ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.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42343C">
        <w:rPr>
          <w:rFonts w:ascii="Sylfaen" w:eastAsia="Times New Roman" w:hAnsi="Sylfaen" w:cs="Sylfaen"/>
          <w:sz w:val="16"/>
          <w:szCs w:val="16"/>
          <w:lang w:val="hy-AM"/>
        </w:rPr>
        <w:t>ՎԳ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-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նախահաշվով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սահմանված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աշխատանքների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դիմաց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վճարվող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գումարն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vertAlign w:val="superscript"/>
          <w:lang w:val="hy-AM"/>
        </w:rPr>
        <w:footnoteReference w:id="4"/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:</w:t>
      </w:r>
    </w:p>
    <w:p w:rsidR="0042343C" w:rsidRPr="0042343C" w:rsidRDefault="0042343C" w:rsidP="0042343C">
      <w:pPr>
        <w:spacing w:after="0" w:line="240" w:lineRule="auto"/>
        <w:ind w:firstLine="709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Մասնակցի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հայտը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ենթակա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չէ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մերժման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եթե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`</w:t>
      </w:r>
    </w:p>
    <w:p w:rsidR="0042343C" w:rsidRPr="0042343C" w:rsidRDefault="0042343C" w:rsidP="0042343C">
      <w:pPr>
        <w:spacing w:after="0" w:line="240" w:lineRule="auto"/>
        <w:ind w:firstLine="709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.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գնային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առաջարկի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արժեք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ավելացված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արժեքի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հարկ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սյունակները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լրացված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միայն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թվերով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իսկ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ընդհանուր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գնի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սյունակը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տառերով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թվերով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միայն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տառերով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.</w:t>
      </w:r>
    </w:p>
    <w:p w:rsidR="0042343C" w:rsidRPr="0042343C" w:rsidRDefault="0042343C" w:rsidP="0042343C">
      <w:pPr>
        <w:spacing w:after="0" w:line="240" w:lineRule="auto"/>
        <w:ind w:firstLine="709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42343C">
        <w:rPr>
          <w:rFonts w:ascii="Sylfaen" w:eastAsia="Times New Roman" w:hAnsi="Sylfaen" w:cs="Sylfaen"/>
          <w:sz w:val="16"/>
          <w:szCs w:val="16"/>
          <w:lang w:val="hy-AM"/>
        </w:rPr>
        <w:t>բ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.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գնային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առաջարկի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արժեք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ավելացված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արժեքի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հարկ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սյունակներում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տառերով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թվերով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նշված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գումարների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միջև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առկա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անհամապատասխանություն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սակայն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տառերով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թվերով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նշված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գումարներից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որևէ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մեկի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հանրագումարը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համապատասխանում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ընդհանուր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գնի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սյունակում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տառերով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նշված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գումարին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.</w:t>
      </w:r>
    </w:p>
    <w:p w:rsidR="0042343C" w:rsidRPr="0042343C" w:rsidRDefault="0042343C" w:rsidP="0042343C">
      <w:pPr>
        <w:spacing w:after="0" w:line="240" w:lineRule="auto"/>
        <w:ind w:firstLine="709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.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մասնակցի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գնային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առաջարկում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չափաբաժնի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համարը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սխալ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նշված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սակայն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գնման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առարկայի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անվանումը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ճիշտ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լրացված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: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Times New Roman"/>
          <w:sz w:val="16"/>
          <w:szCs w:val="16"/>
          <w:lang w:val="es-ES" w:eastAsia="ru-RU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>5.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>3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 w:eastAsia="ru-RU"/>
        </w:rPr>
        <w:t>Եթե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 w:eastAsia="ru-RU"/>
        </w:rPr>
        <w:t>կնքվելիք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 w:eastAsia="ru-RU"/>
        </w:rPr>
        <w:t>պայմանագրի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 w:eastAsia="ru-RU"/>
        </w:rPr>
        <w:t>գինը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 w:eastAsia="ru-RU"/>
        </w:rPr>
        <w:t>կայուն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 w:eastAsia="ru-RU"/>
        </w:rPr>
        <w:t>է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es-ES" w:eastAsia="ru-RU"/>
        </w:rPr>
        <w:t>ապա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 w:eastAsia="ru-RU"/>
        </w:rPr>
        <w:t>գնային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 w:eastAsia="ru-RU"/>
        </w:rPr>
        <w:t>առաջարկը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 w:eastAsia="ru-RU"/>
        </w:rPr>
        <w:t>ներկայացվում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 w:eastAsia="ru-RU"/>
        </w:rPr>
        <w:t>է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 w:eastAsia="ru-RU"/>
        </w:rPr>
        <w:t>մեկ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 w:eastAsia="ru-RU"/>
        </w:rPr>
        <w:t>թվով՝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 w:eastAsia="ru-RU"/>
        </w:rPr>
        <w:t>պայմանագրի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 w:eastAsia="ru-RU"/>
        </w:rPr>
        <w:t>կատարման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 w:eastAsia="ru-RU"/>
        </w:rPr>
        <w:t>համար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 w:eastAsia="ru-RU"/>
        </w:rPr>
        <w:t>առաջարկվող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 w:eastAsia="ru-RU"/>
        </w:rPr>
        <w:t>ընդհանուր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 w:eastAsia="ru-RU"/>
        </w:rPr>
        <w:t>գնով։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 w:eastAsia="ru-RU"/>
        </w:rPr>
        <w:t>Ընդ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 w:eastAsia="ru-RU"/>
        </w:rPr>
        <w:t>որում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 w:eastAsia="ru-RU"/>
        </w:rPr>
        <w:t>մասնակցից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 w:eastAsia="ru-RU"/>
        </w:rPr>
        <w:t>չի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 w:eastAsia="ru-RU"/>
        </w:rPr>
        <w:t>կարող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 w:eastAsia="ru-RU"/>
        </w:rPr>
        <w:t>պահանջվել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es-ES" w:eastAsia="ru-RU"/>
        </w:rPr>
        <w:t>որ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 w:eastAsia="ru-RU"/>
        </w:rPr>
        <w:t>նա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 w:eastAsia="ru-RU"/>
        </w:rPr>
        <w:t>ներկայացնի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 w:eastAsia="ru-RU"/>
        </w:rPr>
        <w:t>գնային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 w:eastAsia="ru-RU"/>
        </w:rPr>
        <w:t>առաջարկի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 w:eastAsia="ru-RU"/>
        </w:rPr>
        <w:t>հիմնավորումներ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 w:eastAsia="ru-RU"/>
        </w:rPr>
        <w:t>կամ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 w:eastAsia="ru-RU"/>
        </w:rPr>
        <w:t>որևէ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 w:eastAsia="ru-RU"/>
        </w:rPr>
        <w:t>այլ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 w:eastAsia="ru-RU"/>
        </w:rPr>
        <w:t>տիպի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 w:eastAsia="ru-RU"/>
        </w:rPr>
        <w:t>տեղեկություններ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 w:eastAsia="ru-RU"/>
        </w:rPr>
        <w:t>կամ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 w:eastAsia="ru-RU"/>
        </w:rPr>
        <w:t>փաստաթղթեր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es-ES" w:eastAsia="ru-RU"/>
        </w:rPr>
        <w:t>ինչպես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 w:eastAsia="ru-RU"/>
        </w:rPr>
        <w:t>նաև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 w:eastAsia="ru-RU"/>
        </w:rPr>
        <w:t>մասնակցի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 w:eastAsia="ru-RU"/>
        </w:rPr>
        <w:t>շահույթի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 w:eastAsia="ru-RU"/>
        </w:rPr>
        <w:t>չափը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 w:eastAsia="ru-RU"/>
        </w:rPr>
        <w:t>չի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 w:eastAsia="ru-RU"/>
        </w:rPr>
        <w:t>կարող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 w:eastAsia="ru-RU"/>
        </w:rPr>
        <w:t>հրավերով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 w:eastAsia="ru-RU"/>
        </w:rPr>
        <w:t>սահմանափակվել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 w:eastAsia="ru-RU"/>
        </w:rPr>
        <w:t>: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</w:p>
    <w:p w:rsidR="0042343C" w:rsidRPr="0042343C" w:rsidRDefault="0042343C" w:rsidP="0042343C">
      <w:pPr>
        <w:spacing w:after="0" w:line="240" w:lineRule="auto"/>
        <w:jc w:val="center"/>
        <w:rPr>
          <w:rFonts w:ascii="Arial Armenian" w:eastAsia="Times New Roman" w:hAnsi="Arial Armenian" w:cs="Times New Roman"/>
          <w:b/>
          <w:sz w:val="16"/>
          <w:szCs w:val="16"/>
          <w:lang w:val="es-ES"/>
        </w:rPr>
      </w:pPr>
      <w:r w:rsidRPr="0042343C">
        <w:rPr>
          <w:rFonts w:ascii="Arial Armenian" w:eastAsia="Times New Roman" w:hAnsi="Arial Armenian" w:cs="Times New Roman"/>
          <w:b/>
          <w:sz w:val="16"/>
          <w:szCs w:val="16"/>
          <w:lang w:val="es-ES"/>
        </w:rPr>
        <w:t xml:space="preserve">6. </w:t>
      </w:r>
      <w:r w:rsidRPr="0042343C">
        <w:rPr>
          <w:rFonts w:ascii="Sylfaen" w:eastAsia="Times New Roman" w:hAnsi="Sylfaen" w:cs="Sylfaen"/>
          <w:b/>
          <w:sz w:val="16"/>
          <w:szCs w:val="16"/>
        </w:rPr>
        <w:t>ՀԱՅՏԻ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</w:rPr>
        <w:t>ԳՈՐԾՈՂՈՒԹՅԱՆ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</w:rPr>
        <w:t>ԺԱՄԿԵՏԸ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es-ES"/>
        </w:rPr>
        <w:t xml:space="preserve">, </w:t>
      </w:r>
      <w:r w:rsidRPr="0042343C">
        <w:rPr>
          <w:rFonts w:ascii="Sylfaen" w:eastAsia="Times New Roman" w:hAnsi="Sylfaen" w:cs="Sylfaen"/>
          <w:b/>
          <w:sz w:val="16"/>
          <w:szCs w:val="16"/>
        </w:rPr>
        <w:t>ՀԱՅՏԵՐՈՒՄ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</w:rPr>
        <w:t>ՓՈՓՈԽՈՒԹՅՈՒՆ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</w:rPr>
        <w:t>ԿԱՏԱՐԵԼՈՒ</w:t>
      </w:r>
    </w:p>
    <w:p w:rsidR="0042343C" w:rsidRPr="0042343C" w:rsidRDefault="0042343C" w:rsidP="0042343C">
      <w:pPr>
        <w:spacing w:after="0" w:line="240" w:lineRule="auto"/>
        <w:jc w:val="center"/>
        <w:rPr>
          <w:rFonts w:ascii="Arial Armenian" w:eastAsia="Times New Roman" w:hAnsi="Arial Armenian" w:cs="Times New Roman"/>
          <w:b/>
          <w:sz w:val="16"/>
          <w:szCs w:val="16"/>
          <w:lang w:val="es-ES"/>
        </w:rPr>
      </w:pPr>
      <w:r w:rsidRPr="0042343C">
        <w:rPr>
          <w:rFonts w:ascii="Sylfaen" w:eastAsia="Times New Roman" w:hAnsi="Sylfaen" w:cs="Sylfaen"/>
          <w:b/>
          <w:sz w:val="16"/>
          <w:szCs w:val="16"/>
        </w:rPr>
        <w:t>ԵՎ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</w:rPr>
        <w:t>ԴՐԱՆՔ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</w:rPr>
        <w:t>ՀԵՏ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</w:rPr>
        <w:t>ՎԵՐՑՆԵԼՈՒ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</w:rPr>
        <w:t>ԿԱՐԳԸ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Times New Roman"/>
          <w:b/>
          <w:i/>
          <w:sz w:val="16"/>
          <w:szCs w:val="16"/>
          <w:lang w:val="af-ZA"/>
        </w:rPr>
      </w:pP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>6.1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Ընթացակարգի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հայտը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վավեր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մինչև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Օրենքին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համապատասխան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պայմանագրի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կնքումը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</w:rPr>
        <w:t>մ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ասնակցի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կողմից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հայտի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հետ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վերցնելը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հայտի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մերժումը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ընթացակարգը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չկայացած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հայտարարվելը</w:t>
      </w:r>
      <w:r w:rsidRPr="0042343C">
        <w:rPr>
          <w:rFonts w:ascii="Tahoma" w:eastAsia="Times New Roman" w:hAnsi="Tahoma" w:cs="Tahoma"/>
          <w:sz w:val="16"/>
          <w:szCs w:val="16"/>
          <w:lang w:val="ru-RU"/>
        </w:rPr>
        <w:t>։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6.2  </w:t>
      </w:r>
      <w:r w:rsidRPr="0042343C">
        <w:rPr>
          <w:rFonts w:ascii="Sylfaen" w:eastAsia="Times New Roman" w:hAnsi="Sylfaen" w:cs="Sylfaen"/>
          <w:sz w:val="16"/>
          <w:szCs w:val="16"/>
        </w:rPr>
        <w:t>Մ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ասնակիցը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մինչև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հրավերի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1-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մասի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4.2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կետում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նշված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հայտերի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ներկայացման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վերջնաժամկետը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կարող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փոփոխել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հետ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վերցնել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իր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հայտը</w:t>
      </w:r>
      <w:r w:rsidRPr="0042343C">
        <w:rPr>
          <w:rFonts w:ascii="Tahoma" w:eastAsia="Times New Roman" w:hAnsi="Tahoma" w:cs="Tahoma"/>
          <w:sz w:val="16"/>
          <w:szCs w:val="16"/>
          <w:lang w:val="ru-RU"/>
        </w:rPr>
        <w:t>։</w:t>
      </w:r>
    </w:p>
    <w:p w:rsidR="0042343C" w:rsidRPr="0042343C" w:rsidRDefault="0042343C" w:rsidP="0042343C">
      <w:pPr>
        <w:spacing w:after="0" w:line="240" w:lineRule="auto"/>
        <w:ind w:firstLine="567"/>
        <w:jc w:val="center"/>
        <w:rPr>
          <w:rFonts w:ascii="Arial Armenian" w:eastAsia="Times New Roman" w:hAnsi="Arial Armenian" w:cs="Times New Roman"/>
          <w:b/>
          <w:sz w:val="16"/>
          <w:szCs w:val="16"/>
          <w:lang w:val="af-ZA"/>
        </w:rPr>
      </w:pP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</w:p>
    <w:p w:rsidR="0042343C" w:rsidRPr="0042343C" w:rsidRDefault="0042343C" w:rsidP="0042343C">
      <w:pPr>
        <w:spacing w:after="0" w:line="240" w:lineRule="auto"/>
        <w:ind w:firstLine="567"/>
        <w:jc w:val="center"/>
        <w:rPr>
          <w:rFonts w:ascii="Arial Armenian" w:eastAsia="Times New Roman" w:hAnsi="Arial Armenian" w:cs="Times New Roman"/>
          <w:b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7.  </w:t>
      </w:r>
      <w:r w:rsidRPr="0042343C">
        <w:rPr>
          <w:rFonts w:ascii="Sylfaen" w:eastAsia="Times New Roman" w:hAnsi="Sylfaen" w:cs="Sylfaen"/>
          <w:b/>
          <w:sz w:val="16"/>
          <w:szCs w:val="16"/>
          <w:lang w:val="af-ZA"/>
        </w:rPr>
        <w:t>ՀԱՅՏԵՐԻ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af-ZA"/>
        </w:rPr>
        <w:t>ԲԱՑՈՒՄԸ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b/>
          <w:sz w:val="16"/>
          <w:szCs w:val="16"/>
          <w:lang w:val="af-ZA"/>
        </w:rPr>
        <w:t>ԳՆԱՀԱՏՈՒՄԸ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 </w:t>
      </w:r>
      <w:r w:rsidRPr="0042343C">
        <w:rPr>
          <w:rFonts w:ascii="Sylfaen" w:eastAsia="Times New Roman" w:hAnsi="Sylfaen" w:cs="Sylfaen"/>
          <w:b/>
          <w:sz w:val="16"/>
          <w:szCs w:val="16"/>
          <w:lang w:val="af-ZA"/>
        </w:rPr>
        <w:t>ԵՎ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 </w:t>
      </w:r>
    </w:p>
    <w:p w:rsidR="0042343C" w:rsidRPr="0042343C" w:rsidRDefault="0042343C" w:rsidP="0042343C">
      <w:pPr>
        <w:spacing w:after="0" w:line="240" w:lineRule="auto"/>
        <w:ind w:firstLine="567"/>
        <w:jc w:val="center"/>
        <w:rPr>
          <w:rFonts w:ascii="Arial Armenian" w:eastAsia="Times New Roman" w:hAnsi="Arial Armenian" w:cs="Times New Roman"/>
          <w:b/>
          <w:sz w:val="16"/>
          <w:szCs w:val="16"/>
          <w:lang w:val="af-ZA"/>
        </w:rPr>
      </w:pPr>
      <w:r w:rsidRPr="0042343C">
        <w:rPr>
          <w:rFonts w:ascii="Sylfaen" w:eastAsia="Times New Roman" w:hAnsi="Sylfaen" w:cs="Sylfaen"/>
          <w:b/>
          <w:sz w:val="16"/>
          <w:szCs w:val="16"/>
          <w:lang w:val="af-ZA"/>
        </w:rPr>
        <w:t>ԱՐԴՅՈՒՆՔՆԵՐԻ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af-ZA"/>
        </w:rPr>
        <w:t>ԱՄՓՈՓՈՒՄԸ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Times New Roman"/>
          <w:b/>
          <w:sz w:val="16"/>
          <w:szCs w:val="16"/>
          <w:lang w:val="af-ZA"/>
        </w:rPr>
      </w:pP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Tahoma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7.1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Հայտերի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բացումը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կկատարվի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հանձնաժողովի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հայտերի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բացման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նիստում</w:t>
      </w:r>
      <w:r w:rsidRPr="0042343C" w:rsidDel="004879E6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ընթացակարգի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հայտարարությունը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հրավերը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համակարգում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րապարակվելու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օրվանից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հաշված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«2»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րդ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օրվա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ժամը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«</w:t>
      </w:r>
      <w:r w:rsidRPr="0042343C">
        <w:rPr>
          <w:rFonts w:ascii="Arial Armenian" w:eastAsia="Times New Roman" w:hAnsi="Arial Armenian" w:cs="Sylfaen"/>
          <w:sz w:val="16"/>
          <w:szCs w:val="16"/>
          <w:vertAlign w:val="subscript"/>
          <w:lang w:val="af-ZA"/>
        </w:rPr>
        <w:t>12:00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»-</w:t>
      </w:r>
      <w:r w:rsidRPr="0042343C">
        <w:rPr>
          <w:rFonts w:ascii="Sylfaen" w:eastAsia="Times New Roman" w:hAnsi="Sylfaen" w:cs="Sylfaen"/>
          <w:sz w:val="16"/>
          <w:szCs w:val="16"/>
        </w:rPr>
        <w:t>ի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ն։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ins w:id="5" w:author="User" w:date="2019-06-03T19:24:00Z"/>
          <w:rFonts w:ascii="Arial Armenian" w:eastAsia="Times New Roman" w:hAnsi="Arial Armenian" w:cs="Sylfaen"/>
          <w:sz w:val="16"/>
          <w:szCs w:val="16"/>
          <w:lang w:val="af-ZA"/>
        </w:rPr>
      </w:pPr>
      <w:ins w:id="6" w:author="User" w:date="2019-06-03T19:24:00Z">
        <w:r w:rsidRPr="0042343C">
          <w:rPr>
            <w:rFonts w:ascii="Sylfaen" w:eastAsia="Times New Roman" w:hAnsi="Sylfaen" w:cs="Sylfaen"/>
            <w:sz w:val="16"/>
            <w:szCs w:val="16"/>
            <w:lang w:val="ru-RU"/>
          </w:rPr>
          <w:t>Հայտերի</w:t>
        </w:r>
      </w:ins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բացման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նիստում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հանձնաժողովի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նախագահը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նիստը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նախագահողը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)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՝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1)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նիստը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հայտարարում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բացված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հրապա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softHyphen/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րակում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գնման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հայտով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սահմանված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`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ընթացակարգի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շրջանակում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գնվելիք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աշխատանքների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գինը՝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մեկ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թվով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արտահայտված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</w:rPr>
        <w:t>ինչպես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նաև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հայտեր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ներկայացրած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մասնակիցների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գնային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առաջարկները՝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մեկ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թվով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արտահայտված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հիմք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ընդունելով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տառերով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գրվածը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.</w:t>
      </w:r>
    </w:p>
    <w:p w:rsidR="0042343C" w:rsidRPr="0042343C" w:rsidRDefault="0042343C" w:rsidP="0042343C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2)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կետի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1-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ին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ենթակետում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նշված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փաստաթղթերը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նախագահին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նիստը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նախագահողին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փոխանցվելուց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հետո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հանձնաժողովը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գնահատում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>`</w:t>
      </w:r>
    </w:p>
    <w:p w:rsidR="0042343C" w:rsidRPr="0042343C" w:rsidRDefault="0042343C" w:rsidP="0042343C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sz w:val="16"/>
          <w:szCs w:val="16"/>
          <w:lang w:val="hy-AM"/>
        </w:rPr>
      </w:pP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.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հայտեր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պարունակող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ծրարները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կազմելու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ներկայացնելու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համապատասխանությունը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սահմանված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կարգին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բացում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համապատասխանող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գնահատված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հայտերը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>,</w:t>
      </w:r>
    </w:p>
    <w:p w:rsidR="0042343C" w:rsidRPr="0042343C" w:rsidRDefault="0042343C" w:rsidP="0042343C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sz w:val="16"/>
          <w:szCs w:val="16"/>
          <w:lang w:val="hy-AM"/>
        </w:rPr>
      </w:pPr>
      <w:r w:rsidRPr="0042343C">
        <w:rPr>
          <w:rFonts w:ascii="Sylfaen" w:eastAsia="Times New Roman" w:hAnsi="Sylfaen" w:cs="Sylfaen"/>
          <w:sz w:val="16"/>
          <w:szCs w:val="16"/>
          <w:lang w:val="hy-AM"/>
        </w:rPr>
        <w:t>բ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.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բացված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յուրաքանչյուր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ծրարում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պահանջվող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նախատեսված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փաստաթղթերի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առկայությունը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դրանց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կազմման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համապատասխանությունը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հրավերով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սահմանված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վավերապայմաններին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>.</w:t>
      </w:r>
    </w:p>
    <w:p w:rsidR="0042343C" w:rsidRPr="0042343C" w:rsidRDefault="0042343C" w:rsidP="0042343C">
      <w:pPr>
        <w:spacing w:after="0" w:line="240" w:lineRule="auto"/>
        <w:ind w:firstLine="375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3)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հանձնաժողովի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նախագահը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հայտարարում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հայտեր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ներկայացրած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մասնակիցների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գնային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առաջարկները՝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մեկ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թվով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արտահայտված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,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հիմք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ընդունելով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տառերով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գրվածը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: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7.2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Հայտերը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գնահատվում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հրավերով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սահմանված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կարգով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Sylfaen" w:eastAsia="Times New Roman" w:hAnsi="Sylfaen" w:cs="Sylfaen"/>
          <w:sz w:val="16"/>
          <w:szCs w:val="16"/>
        </w:rPr>
        <w:t>Հայտերի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գնահատումն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իրականացվում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դրանց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ներկայացման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վերջնաժամկետը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լրանալու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օրվանից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հաշված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մինչև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հինգ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</w:rPr>
        <w:t>իսկ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առաջին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տեղը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զբաղեցրած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մասնակցի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ներկայացրած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փաստաթղթերի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գնահատումը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</w:rPr>
        <w:t>դրանք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ներկայացվելու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օրվանից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հաշված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մինչև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տաս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աշխատանքային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օրվա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ընթացքում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:</w:t>
      </w:r>
      <w:r w:rsidRPr="0042343C">
        <w:rPr>
          <w:rFonts w:ascii="Arial Armenian" w:eastAsia="Times New Roman" w:hAnsi="Arial Armenian" w:cs="Sylfaen"/>
          <w:sz w:val="16"/>
          <w:szCs w:val="16"/>
          <w:vertAlign w:val="superscript"/>
        </w:rPr>
        <w:footnoteReference w:id="5"/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Sylfaen" w:eastAsia="Times New Roman" w:hAnsi="Sylfaen" w:cs="Sylfaen"/>
          <w:sz w:val="16"/>
          <w:szCs w:val="16"/>
        </w:rPr>
        <w:t>Բավարար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են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գնահատվում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հրավերով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նախատեսված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պայմաններին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համապատասխանող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հայտերը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</w:rPr>
        <w:t>հակառակ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դեպքում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հայտերը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գնահատվում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են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անբավարար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մերժվում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են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</w:t>
      </w:r>
      <w:r w:rsidRPr="0042343C">
        <w:rPr>
          <w:rFonts w:ascii="Sylfaen" w:eastAsia="Times New Roman" w:hAnsi="Sylfaen" w:cs="Sylfaen"/>
          <w:sz w:val="16"/>
          <w:szCs w:val="16"/>
        </w:rPr>
        <w:t>Ընդ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որում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հայտերի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բացման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նիստում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հանձնաժողովը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մերժում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հայտերը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</w:rPr>
        <w:t>որոնցում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բացակայում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գնային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առաջարկը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կամ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գնային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առաջարկը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ներկայացված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հրավերի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պահանջներին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անհամապատասխան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: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7.3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Առաջին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տեղը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զբաղեցրած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մասնակիցը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որոշվում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բավարար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գնահատված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հայտեր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ներկայացրած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մասնակիցների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թվից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նվազագույն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գնային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առաջարկ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ներկայացրած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ասնակցին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նախապատվություն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տալու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սկզբունքով։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Ընդ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որում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հանձնաժողովի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կողմից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lastRenderedPageBreak/>
        <w:t>առաջին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հաջորդաբար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տեղեր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զբաղեցրած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մասնակիցներին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որոշելիս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գնային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առաջարկների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գնահատումը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համեմատումն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իրականացվում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առանց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հրավերի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1-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մասի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5.2-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րդ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կետում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նշված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հարկի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գումարի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հաշվարկման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: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7.4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Եթե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հայտում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անհամապատասխանություն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տեղ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գտել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տառերով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թվերով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գրված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գումարների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միջև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ապա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հիմք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ընդունվում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տառերով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գրված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գումարը</w:t>
      </w:r>
      <w:r w:rsidRPr="0042343C">
        <w:rPr>
          <w:rFonts w:ascii="Tahoma" w:eastAsia="Times New Roman" w:hAnsi="Tahoma" w:cs="Tahoma"/>
          <w:sz w:val="16"/>
          <w:szCs w:val="16"/>
          <w:lang w:val="hy-AM"/>
        </w:rPr>
        <w:t>։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Եթե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առաջարկվող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գները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ներկայացված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են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երկու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ավելի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արժույթներով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ապա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դրանք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համեմատվում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են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Հայաստանի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Հանրապետության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դրամով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ՀՀ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Կենտրոնական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բանկի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կողմից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տվյալ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օրվա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համար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սահմանված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Arial Armenian" w:eastAsia="Times New Roman" w:hAnsi="Arial Armenian" w:cs="Sylfaen"/>
          <w:sz w:val="16"/>
          <w:szCs w:val="16"/>
          <w:vertAlign w:val="superscript"/>
          <w:lang w:val="af-ZA"/>
        </w:rPr>
        <w:footnoteReference w:id="6"/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փոխարժեքով</w:t>
      </w:r>
      <w:r w:rsidRPr="0042343C">
        <w:rPr>
          <w:rFonts w:ascii="Tahoma" w:eastAsia="Times New Roman" w:hAnsi="Tahoma" w:cs="Tahoma"/>
          <w:sz w:val="16"/>
          <w:szCs w:val="16"/>
          <w:lang w:val="ru-RU"/>
        </w:rPr>
        <w:t>։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7.5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անձնաժողովի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</w:rPr>
        <w:t>պ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ատվիրատուի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ասնակիցների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միջև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բանակցություններն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արգելվում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են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բացառությամբ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`</w:t>
      </w:r>
    </w:p>
    <w:p w:rsidR="0042343C" w:rsidRPr="0042343C" w:rsidRDefault="0042343C" w:rsidP="0042343C">
      <w:pPr>
        <w:spacing w:after="0" w:line="240" w:lineRule="auto"/>
        <w:ind w:firstLine="720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1)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երբ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ընթացակարգին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մասնակցել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մեկ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մ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ասնակից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ներկայացրած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հայտը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համապատասխանում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հրավերի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պահանջներին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հայտերի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գնահատման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արդյունքում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հրավերի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պահանջներին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համապատասխան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գնահատվել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միայն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մեկ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մ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ասնակցի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հայտ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առաջարկված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նվազագույն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հավասարության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դեպքում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եթե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ոչ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գնային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պայմանները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բավարարող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գնահատված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հայտեր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ներկայացրած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բոլոր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մասնակիցների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ներկայացրած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գնային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առաջարկները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գերազանցում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են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այդ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գնումը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կատարելու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համար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նախատեսված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հրավերի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1-</w:t>
      </w:r>
      <w:r w:rsidRPr="0042343C">
        <w:rPr>
          <w:rFonts w:ascii="Sylfaen" w:eastAsia="Times New Roman" w:hAnsi="Sylfaen" w:cs="Sylfaen"/>
          <w:sz w:val="16"/>
          <w:szCs w:val="16"/>
        </w:rPr>
        <w:t>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մասի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7.1 </w:t>
      </w:r>
      <w:r w:rsidRPr="0042343C">
        <w:rPr>
          <w:rFonts w:ascii="Sylfaen" w:eastAsia="Times New Roman" w:hAnsi="Sylfaen" w:cs="Sylfaen"/>
          <w:sz w:val="16"/>
          <w:szCs w:val="16"/>
        </w:rPr>
        <w:t>կետի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1-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պարբերությամբ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նախատեսված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ֆինանսական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միջոցները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գնումն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իրականացվում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Օրենքի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15-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րդ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հոդվածի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6-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րդ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մասի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հիման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վրա</w:t>
      </w:r>
      <w:r w:rsidRPr="0042343C">
        <w:rPr>
          <w:rFonts w:ascii="Tahoma" w:eastAsia="Times New Roman" w:hAnsi="Tahoma" w:cs="Tahoma"/>
          <w:sz w:val="16"/>
          <w:szCs w:val="16"/>
          <w:lang w:val="ru-RU"/>
        </w:rPr>
        <w:t>։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կետի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համաձայն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վարվող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բանակցությունները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կարող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են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հանգեցնել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միայն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առաջարկված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գնի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նվազեցմանը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վճարման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պայմանների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փոփոխությանը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իսկ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բանակցությունները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վարվում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են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միաժամանակյա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բոլոր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մասնակիցների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հետ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.</w:t>
      </w:r>
    </w:p>
    <w:p w:rsidR="0042343C" w:rsidRPr="0042343C" w:rsidDel="00992C40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2) 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Օրենքով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նախատեսված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այլ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դեպքերի</w:t>
      </w:r>
      <w:r w:rsidRPr="0042343C">
        <w:rPr>
          <w:rFonts w:ascii="Tahoma" w:eastAsia="Times New Roman" w:hAnsi="Tahoma" w:cs="Tahoma"/>
          <w:sz w:val="16"/>
          <w:szCs w:val="16"/>
          <w:lang w:val="ru-RU"/>
        </w:rPr>
        <w:t>։</w:t>
      </w:r>
    </w:p>
    <w:p w:rsidR="0042343C" w:rsidRPr="0042343C" w:rsidRDefault="0042343C" w:rsidP="0042343C">
      <w:pPr>
        <w:spacing w:after="0" w:line="240" w:lineRule="auto"/>
        <w:ind w:firstLine="709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7.6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Հ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անձնաժողովը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հրավերի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պահանջների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նկատմամբ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բավարար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գնահատված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հայտեր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ներկայացրած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ասնակիցներից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որոշում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հայտարարում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առաջին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հաջորդաբար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տեղեր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զբաղեցրած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մասնակիցներին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Առաջարկված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նվազագույն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հավասարության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դեպքում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եթե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ոչ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գնային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պայմաններին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բավարարող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գնահատված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հայտեր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ներկայացրած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բոլոր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մ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ասնակիցների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ներկայացրած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գնային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առաջարկները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գերազանցում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են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ընթացակարգի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շրջանակում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գնվելիք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աշխատանքների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գնման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հայտով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սահմանված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գինը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գնումն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իրականացվում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Օրենքի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15-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րդ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հոդվածի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6-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րդ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մասի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հիման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վրա՝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</w:p>
    <w:p w:rsidR="0042343C" w:rsidRPr="0042343C" w:rsidRDefault="0042343C" w:rsidP="0042343C">
      <w:pPr>
        <w:spacing w:after="0" w:line="240" w:lineRule="auto"/>
        <w:ind w:firstLine="709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.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առաջին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հաջորդաբար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տեղեր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զբաղեցրած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մ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ասնակիցներին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որոշելու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նպատակով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հանձնաժողովի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նիստում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առաջարկված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նվազեցման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նպատակով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ոչ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գնային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պայման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softHyphen/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ները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բավարարող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գնահատված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բոլոր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մ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ասնակիցների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հետ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վարվում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են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միաժամանակյա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բանակցություններ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եթե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նիստին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ներկա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են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բոլոր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մ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ասնակիցները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համապատասխան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լիազորություն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ունեցող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ներկայացուցիչները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),</w:t>
      </w:r>
    </w:p>
    <w:p w:rsidR="0042343C" w:rsidRPr="0042343C" w:rsidRDefault="0042343C" w:rsidP="0042343C">
      <w:pPr>
        <w:spacing w:after="0" w:line="240" w:lineRule="auto"/>
        <w:ind w:firstLine="709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.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հակառակ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դեպքում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հանձնաժողովի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նիստը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կասեցվում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մեկ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աշխատանքային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օրվա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ընթացքում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հանձնաժողովի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քարտուղարը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բավարար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գնահատված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հայտեր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ներկայացրած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բոլոր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մասնակիցներին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էլեկտրոնային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եղանակով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միաժամանակ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ծանուցում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նվազեցման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շուրջ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միաժամանակյա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բանակցությունների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վարման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օրվա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ժամի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վայրի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մասին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,</w:t>
      </w:r>
    </w:p>
    <w:p w:rsidR="0042343C" w:rsidRPr="0042343C" w:rsidRDefault="0042343C" w:rsidP="0042343C">
      <w:pPr>
        <w:spacing w:after="0" w:line="240" w:lineRule="auto"/>
        <w:ind w:firstLine="709"/>
        <w:jc w:val="both"/>
        <w:rPr>
          <w:rFonts w:ascii="Arial Armenian" w:eastAsia="Times New Roman" w:hAnsi="Arial Armenian" w:cs="Sylfaen"/>
          <w:color w:val="FF0000"/>
          <w:sz w:val="16"/>
          <w:szCs w:val="16"/>
          <w:lang w:val="af-ZA"/>
        </w:rPr>
      </w:pP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.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բանակցությունները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վարվում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են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ոչ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շուտ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քան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ծանուցումն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ուղարկվելու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օրվան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հաջորդող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օրվանից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երկրորդ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ոչ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ուշ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քան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տասներորդ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աշխատանքային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օրը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</w:p>
    <w:p w:rsidR="0042343C" w:rsidRPr="0042343C" w:rsidRDefault="0042343C" w:rsidP="0042343C">
      <w:pPr>
        <w:spacing w:after="0" w:line="240" w:lineRule="auto"/>
        <w:ind w:firstLine="709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Sylfaen" w:eastAsia="Times New Roman" w:hAnsi="Sylfaen" w:cs="Sylfaen"/>
          <w:sz w:val="16"/>
          <w:szCs w:val="16"/>
          <w:lang w:val="ru-RU"/>
        </w:rPr>
        <w:t>դ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.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յուրաքանչյուր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սնակցի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տվյալ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պահին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ներկայացրած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գնային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առաջարկը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հրապարակվում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մյուս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մ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ասնակիցների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համար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մինչև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բանակցությունների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համար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նախատեսված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վերջնաժամկետի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ավարտը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մ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ասնակիցը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կարող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վերանայել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իր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գնային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առաջարկը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,</w:t>
      </w:r>
    </w:p>
    <w:p w:rsidR="0042343C" w:rsidRPr="0042343C" w:rsidRDefault="0042343C" w:rsidP="0042343C">
      <w:pPr>
        <w:spacing w:after="0" w:line="240" w:lineRule="auto"/>
        <w:ind w:firstLine="709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Sylfaen" w:eastAsia="Times New Roman" w:hAnsi="Sylfaen" w:cs="Sylfaen"/>
          <w:sz w:val="16"/>
          <w:szCs w:val="16"/>
          <w:lang w:val="ru-RU"/>
        </w:rPr>
        <w:t>ե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.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բանակցությունների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համար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սահմանված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վերջնաժամկետը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լրանալու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պահին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ըստ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մ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ասնակիցների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ներկայացրած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որոնց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գինը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չի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գերազանցում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այդ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գնումը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կատարելու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համար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հատկացված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ֆինանսական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միջոցների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չափը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որոշվում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հայտարարվում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են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առաջին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հաջորդաբար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տեղերը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զբաղեցրած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մ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ասնակիցները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,</w:t>
      </w:r>
    </w:p>
    <w:p w:rsidR="0042343C" w:rsidRPr="0042343C" w:rsidRDefault="0042343C" w:rsidP="0042343C">
      <w:pPr>
        <w:spacing w:after="0" w:line="240" w:lineRule="auto"/>
        <w:ind w:firstLine="709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Sylfaen" w:eastAsia="Times New Roman" w:hAnsi="Sylfaen" w:cs="Sylfaen"/>
          <w:sz w:val="16"/>
          <w:szCs w:val="16"/>
          <w:lang w:val="ru-RU"/>
        </w:rPr>
        <w:t>զ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.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բանակցությունների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համար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սահմանված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վերջնաժամկետը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լրանալու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պահին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եթե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մ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ասնակիցների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ներկայացրած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գները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գերազանցում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են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ընթացակարգի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շրջանակում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գնվելիք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աշխատանքների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համար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գնման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հայտով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սահմանված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գինը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նվազագույն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գները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հավասար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են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գնման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ընթացակարգը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Օրենքի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37-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րդ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հոդվածի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1-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մասի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1-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կետի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հիման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վրա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հայտարարվում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չկայացած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</w:t>
      </w:r>
    </w:p>
    <w:p w:rsidR="0042343C" w:rsidRPr="0042343C" w:rsidRDefault="0042343C" w:rsidP="0042343C">
      <w:pPr>
        <w:spacing w:after="0" w:line="240" w:lineRule="auto"/>
        <w:ind w:firstLine="708"/>
        <w:jc w:val="both"/>
        <w:rPr>
          <w:rFonts w:ascii="Arial Armenian" w:eastAsia="Times New Roman" w:hAnsi="Arial Armenian" w:cs="Times New Roman"/>
          <w:sz w:val="16"/>
          <w:szCs w:val="16"/>
          <w:lang w:val="hy-AM" w:eastAsia="x-none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7.7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Պահանջի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դեպքում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որևէ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մասնակցի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հայտի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ներառյալ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գնային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առաջարկի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պատճենները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հանձնաժողովի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քարտուղարն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անհապաղ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տրամադրում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է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նման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պահանջ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ներկայացրած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այլ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մասնակցին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>: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Պահանջի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կատարման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անհնարինության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դեպքում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պահանջ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ներկայացրած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անձին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անհապաղ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տրամադրվում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է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բնօրինակ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փաստաթղթերը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որոնց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վերջինս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ծանոթանում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է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տեղում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իրավունք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ունի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լուսանկարել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դրանք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և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վերադարձնում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է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հանձնաժողովի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քարտուղարին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նիստի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ընթացքում՝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առանց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խոչընդոտելու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հանձնաժողովի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բնականոն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գործունեությանը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x-none"/>
        </w:rPr>
        <w:t>:</w:t>
      </w:r>
    </w:p>
    <w:p w:rsidR="0042343C" w:rsidRPr="0042343C" w:rsidRDefault="0042343C" w:rsidP="0042343C">
      <w:pPr>
        <w:spacing w:after="0" w:line="240" w:lineRule="auto"/>
        <w:ind w:firstLine="709"/>
        <w:jc w:val="both"/>
        <w:rPr>
          <w:rFonts w:ascii="Arial Armenian" w:eastAsia="Times New Roman" w:hAnsi="Arial Armenian" w:cs="Sylfaen"/>
          <w:sz w:val="16"/>
          <w:szCs w:val="16"/>
          <w:lang w:val="hy-AM" w:eastAsia="ru-RU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7.8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Եթե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հայտերի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բացման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նիստի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ընթացքում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իրականացված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գնահատման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արդյուն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softHyphen/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քում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մասնակցի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հայտում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արձանագրվում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անհամապատասխանություններ՝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հրավերի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պահանջների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նկատմամբ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բացառությամբ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դեպքերի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երբ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հայտում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բացակայում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գնային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առաջարկը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գնային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առաջարկը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ներկայացված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հրավերի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պահանջներին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անհամապատասխան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ապա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հանձնաժողովը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մեկ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աշխատանքային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օրով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կասեցնում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նիստը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իսկ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հանձնաժողովի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քարտուղարը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նույն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օրը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դրա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մասին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էլեկտրոնային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եղանակով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տեղեկացնում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մ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ասնակցին՝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առաջարկելով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մինչև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կասեցման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ժամկետի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ավարտը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շտկել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անհամապատասխանությունը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Ընդ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որում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կետում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նշված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առաջարկության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մեջ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պարտադիր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մանրամասն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նկարագրվում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արձանագրված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անհամապատասխանությունները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:</w:t>
      </w:r>
    </w:p>
    <w:p w:rsidR="0042343C" w:rsidRPr="0042343C" w:rsidRDefault="0042343C" w:rsidP="0042343C">
      <w:pPr>
        <w:spacing w:after="0" w:line="240" w:lineRule="auto"/>
        <w:ind w:firstLine="709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7.9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Եթե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հրավերի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7.8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-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րդ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կետով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սահմանված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ժամկետում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մ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ասնակիցը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շտկում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արձանագրված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անհամապատասխանությունը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ապա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վերջինիս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հայտը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գնահատվում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բավարար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Հակառակ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դեպքում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հայտը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գնահատվում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անբավարար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մերժվում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Ընդ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որում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մասնակիցը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շտկված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փաստաթղթերը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ներկայացնում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ընթացակարգին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մասնակցելու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դիմումում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նշված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էլեկտրոնային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փոստից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հանձնա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softHyphen/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ժողովի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քարտուղարի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հրավերով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նախատեսված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էլեկտրոնային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փոստին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ուղարկելու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միջոցով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: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7.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1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0 </w:t>
      </w:r>
      <w:r w:rsidRPr="0042343C">
        <w:rPr>
          <w:rFonts w:ascii="Sylfaen" w:eastAsia="Times New Roman" w:hAnsi="Sylfaen" w:cs="Sylfaen"/>
          <w:sz w:val="16"/>
          <w:szCs w:val="16"/>
        </w:rPr>
        <w:t>Հ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անձնաժողովի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անդամը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քարտուղարը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չի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կարող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մասնակցել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հանձնաժողովի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աշխատանքներին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եթե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հայտերի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բացման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նիստ</w:t>
      </w:r>
      <w:r w:rsidRPr="0042343C">
        <w:rPr>
          <w:rFonts w:ascii="Sylfaen" w:eastAsia="Times New Roman" w:hAnsi="Sylfaen" w:cs="Sylfaen"/>
          <w:sz w:val="16"/>
          <w:szCs w:val="16"/>
        </w:rPr>
        <w:t>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պարզվում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վերջիններիս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կողմից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հիմնադրված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բաժնեմաս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փայաբաժին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ունեցող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կազմակերպությունը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իրենց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մերձավոր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ազգակցությամբ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խնամիությամբ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կապված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անձը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ծնող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ամուսին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երեխա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եղբայր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քույր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ինչպես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նաև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ամուսնու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ծնող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երեխա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եղբայր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քույր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այդ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անձի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կողմից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հիմնադրված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բաժնեմաս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փայաբաժին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ունեցող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կազմակերպությունը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տվյալ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ընթացակարգին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մասնակցելու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համար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ներկայացրել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հայտ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: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Եթե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առկա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կետ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նախատեսված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պայմանը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ապա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հայտերի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բացման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նիստից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անմիջապես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հետո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տվյալ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ընթացակարգի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առնչությամբ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շահերի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բախում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ունեցող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հանձնաժողովի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անդամը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քարտուղարը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ինքնաբացարկ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հայտնում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տվյալ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ընթացակարգից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7.11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Հայտերը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բացվելուց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հետո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կազմվում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արձանագրություն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>`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գնումների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մասին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ՀՀ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օրենսդրությամբ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սահմանված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կարգով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: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7.12 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Հանձնաժողովի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քարտուղարը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հայտերի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բացման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նիստի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ավարտից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հետո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ոչ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ուշ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քան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հաջորդող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աշխատանքային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օրը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1)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հայտերի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բացման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նիստի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արձանագրության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բնօրինակից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արտատպված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սկանավորված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տարբերակը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հրապարակում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տեղեկագրում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.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2)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իր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գնահատող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հանձնաժողովի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հայտերի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բացման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նիստին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ներկա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անդամների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կողմից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ստորագրված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շահերի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բախման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բացակայության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մասին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հայտարարությունների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բնօրինակներից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արտատպված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սկանավորված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տարբերակները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հրապարակում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տեղեկագրում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Հանձնաժողովի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անդամները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որոնք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հանձնաժողովի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աշխատանքներին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մասնակցում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են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հայտերի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բացման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նիստից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հետո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հրավիրվող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նիստերին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ստորագրում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են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ենթակետում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նախատեսված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հայտարարությունները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որոնք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տեղեկագրում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քարտուղարը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հրապարակում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ստորագրմանը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հաջորդող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աշխատանքային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օրը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.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3)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հրավերում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նշված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իր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էլեկտրոնային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փոստի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միջոցով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Հայաստանի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Հանրապետության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պետական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եկամուտների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կոմիտե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այսուհետ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կոմիտե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հարցում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ներկայացնում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առաջին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տեղ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զբաղեցրած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մասնակցի՝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հայտը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ներկայացնելու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օրվա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դրությամբ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հարկային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մարմնի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կողմից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վերահսկվող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եկամուտների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գծով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ժամկետանց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պարտավորությունների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առկայության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վերաբերյալ՝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ներկայացնելով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մասնակցի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անվանումը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հարկ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վճարողի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հաշվառման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համարը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Ընդ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որում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ենթակետում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հարցումն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ուղարկվում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hyperlink r:id="rId8" w:history="1">
        <w:r w:rsidRPr="0042343C">
          <w:rPr>
            <w:rFonts w:ascii="Arial Armenian" w:eastAsia="Times New Roman" w:hAnsi="Arial Armenian" w:cs="Times New Roman"/>
            <w:sz w:val="16"/>
            <w:szCs w:val="16"/>
            <w:lang w:val="af-ZA"/>
          </w:rPr>
          <w:t>Lena_Najaryan@taxservice.am</w:t>
        </w:r>
      </w:hyperlink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էլեկտրոնային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փոստի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հասցեին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հրավերի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5-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րդ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հավելվածով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նախատեսված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ձևին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համապատասխան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էլեկտրոնային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նամակի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պատճենները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միաժամանակ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ուղարկելով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hyperlink r:id="rId9" w:history="1">
        <w:r w:rsidRPr="0042343C">
          <w:rPr>
            <w:rFonts w:ascii="Arial Armenian" w:eastAsia="Times New Roman" w:hAnsi="Arial Armenian" w:cs="Times New Roman"/>
            <w:sz w:val="16"/>
            <w:szCs w:val="16"/>
            <w:lang w:val="af-ZA"/>
          </w:rPr>
          <w:t>karine_sargsyan@taxservice.am</w:t>
        </w:r>
      </w:hyperlink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, </w:t>
      </w:r>
      <w:hyperlink r:id="rId10" w:history="1">
        <w:r w:rsidRPr="0042343C">
          <w:rPr>
            <w:rFonts w:ascii="Arial Armenian" w:eastAsia="Times New Roman" w:hAnsi="Arial Armenian" w:cs="Times New Roman"/>
            <w:sz w:val="16"/>
            <w:szCs w:val="16"/>
            <w:lang w:val="af-ZA"/>
          </w:rPr>
          <w:t>gor_mkrtchyan@taxservice.am</w:t>
        </w:r>
      </w:hyperlink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hyperlink r:id="rId11" w:history="1">
        <w:r w:rsidRPr="0042343C">
          <w:rPr>
            <w:rFonts w:ascii="Arial Armenian" w:eastAsia="Times New Roman" w:hAnsi="Arial Armenian" w:cs="Times New Roman"/>
            <w:sz w:val="16"/>
            <w:szCs w:val="16"/>
            <w:lang w:val="af-ZA"/>
          </w:rPr>
          <w:t>procurement@minfin.am</w:t>
        </w:r>
      </w:hyperlink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էլեկտրոնային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փոստի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հասցեներին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:</w:t>
      </w:r>
    </w:p>
    <w:p w:rsidR="0042343C" w:rsidRPr="0042343C" w:rsidRDefault="0042343C" w:rsidP="0042343C">
      <w:pPr>
        <w:spacing w:after="0" w:line="240" w:lineRule="auto"/>
        <w:ind w:firstLine="706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7.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1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3 </w:t>
      </w:r>
      <w:r w:rsidRPr="0042343C">
        <w:rPr>
          <w:rFonts w:ascii="Sylfaen" w:eastAsia="Times New Roman" w:hAnsi="Sylfaen" w:cs="Sylfaen"/>
          <w:sz w:val="16"/>
          <w:szCs w:val="16"/>
        </w:rPr>
        <w:t>Կոմիտեն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հրավերի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1-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մասի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7.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1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2 </w:t>
      </w:r>
      <w:r w:rsidRPr="0042343C">
        <w:rPr>
          <w:rFonts w:ascii="Sylfaen" w:eastAsia="Times New Roman" w:hAnsi="Sylfaen" w:cs="Sylfaen"/>
          <w:sz w:val="16"/>
          <w:szCs w:val="16"/>
        </w:rPr>
        <w:t>կետի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3-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րդ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ենթակետով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նախատեսված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հարցումն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ստանալու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օրվանից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երեք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աշխատանքային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օրվա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ընթացքում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էլեկտրոնային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փոստի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միջոցով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պ</w:t>
      </w:r>
      <w:r w:rsidRPr="0042343C">
        <w:rPr>
          <w:rFonts w:ascii="Sylfaen" w:eastAsia="Times New Roman" w:hAnsi="Sylfaen" w:cs="Sylfaen"/>
          <w:sz w:val="16"/>
          <w:szCs w:val="16"/>
        </w:rPr>
        <w:t>ատվիրատուին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տրամա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softHyphen/>
      </w:r>
      <w:r w:rsidRPr="0042343C">
        <w:rPr>
          <w:rFonts w:ascii="Sylfaen" w:eastAsia="Times New Roman" w:hAnsi="Sylfaen" w:cs="Sylfaen"/>
          <w:sz w:val="16"/>
          <w:szCs w:val="16"/>
        </w:rPr>
        <w:t>դրում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հարցման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մասին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հրավերի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6-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րդ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հավելվածով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նախատեսված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ձևին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համապատասխան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տեղեկատվություն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</w:t>
      </w:r>
      <w:r w:rsidRPr="0042343C">
        <w:rPr>
          <w:rFonts w:ascii="Sylfaen" w:eastAsia="Times New Roman" w:hAnsi="Sylfaen" w:cs="Sylfaen"/>
          <w:sz w:val="16"/>
          <w:szCs w:val="16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կետով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սահմանված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ժամկետում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կոմիտեից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տեղեկատվության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չստացման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դեպքում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մասնակցի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ներկայացրած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հայտարարությունները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համարվում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են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իրականությանը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համապատասխանող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</w:t>
      </w:r>
    </w:p>
    <w:p w:rsidR="0042343C" w:rsidRPr="0042343C" w:rsidRDefault="0042343C" w:rsidP="0042343C">
      <w:pPr>
        <w:spacing w:after="0" w:line="240" w:lineRule="auto"/>
        <w:ind w:firstLine="375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ab/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7.14 </w:t>
      </w:r>
      <w:r w:rsidRPr="0042343C">
        <w:rPr>
          <w:rFonts w:ascii="Sylfaen" w:eastAsia="Times New Roman" w:hAnsi="Sylfaen" w:cs="Sylfaen"/>
          <w:sz w:val="16"/>
          <w:szCs w:val="16"/>
        </w:rPr>
        <w:t>Օրենքի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6-</w:t>
      </w:r>
      <w:r w:rsidRPr="0042343C">
        <w:rPr>
          <w:rFonts w:ascii="Sylfaen" w:eastAsia="Times New Roman" w:hAnsi="Sylfaen" w:cs="Sylfaen"/>
          <w:sz w:val="16"/>
          <w:szCs w:val="16"/>
        </w:rPr>
        <w:t>րդ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հոդվածի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1-</w:t>
      </w:r>
      <w:r w:rsidRPr="0042343C">
        <w:rPr>
          <w:rFonts w:ascii="Sylfaen" w:eastAsia="Times New Roman" w:hAnsi="Sylfaen" w:cs="Sylfaen"/>
          <w:sz w:val="16"/>
          <w:szCs w:val="16"/>
        </w:rPr>
        <w:t>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մասի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6-</w:t>
      </w:r>
      <w:r w:rsidRPr="0042343C">
        <w:rPr>
          <w:rFonts w:ascii="Sylfaen" w:eastAsia="Times New Roman" w:hAnsi="Sylfaen" w:cs="Sylfaen"/>
          <w:sz w:val="16"/>
          <w:szCs w:val="16"/>
        </w:rPr>
        <w:t>րդ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կետով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նախատեսված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հիմքերն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հայտ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գալու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օրվան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հաջորդող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հինգ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աշխատանքային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օրվա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ընթացքում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պատվիրատուն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տվյալ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մասնակցի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տվյալները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</w:rPr>
        <w:t>համապատասխան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հիմքերով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</w:rPr>
        <w:t>գրավոր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ուղարկում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լիազորված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մարմին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</w:rPr>
        <w:t>որը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դրանք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ստանալուն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հաջորդող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հինգ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աշխատանքային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օրվա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ընթացքում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bookmarkStart w:id="7" w:name="_Hlk9262748"/>
      <w:r w:rsidRPr="0042343C">
        <w:rPr>
          <w:rFonts w:ascii="Sylfaen" w:eastAsia="Times New Roman" w:hAnsi="Sylfaen" w:cs="Sylfaen"/>
          <w:sz w:val="16"/>
          <w:szCs w:val="16"/>
        </w:rPr>
        <w:t>նախաձեռնում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տվյալ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մասնակցին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գնումների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գործընթացին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մասնակցելու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իրավունք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չունեցող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մասնակիցների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ցուցակում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ներառելու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ընթացակարգ</w:t>
      </w:r>
      <w:bookmarkEnd w:id="7"/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</w:t>
      </w:r>
      <w:r w:rsidRPr="0042343C">
        <w:rPr>
          <w:rFonts w:ascii="Sylfaen" w:eastAsia="Times New Roman" w:hAnsi="Sylfaen" w:cs="Sylfaen"/>
          <w:sz w:val="16"/>
          <w:szCs w:val="16"/>
        </w:rPr>
        <w:t>Ընդ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որում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</w:rPr>
        <w:t>եթե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մասնակցի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գնումներին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մասնակցելու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իրավունք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ունենալու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մասին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հայտով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ներկայացված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հայտարարությունը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որակվում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որպես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իրականությանը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չհամապատասխանող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կամ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մասնակիցը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կամ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առաջին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տեղ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զբաղեցրած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մասնակիցը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հրավերով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սահմանված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կարգով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ժամկետներում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չի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ներկայացնում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հրավերով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նախատեսված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փաստաթղթերը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</w:rPr>
        <w:t>ապա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այդ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հանգամանքը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համարվում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որպես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գնման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գործընթացի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շրջանակում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ստանձնված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պարտավորության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խախտում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:</w:t>
      </w:r>
    </w:p>
    <w:p w:rsidR="0042343C" w:rsidRPr="0042343C" w:rsidRDefault="0042343C" w:rsidP="0042343C">
      <w:pPr>
        <w:spacing w:after="0" w:line="240" w:lineRule="auto"/>
        <w:ind w:firstLine="709"/>
        <w:jc w:val="both"/>
        <w:rPr>
          <w:rFonts w:ascii="Arial Armenian" w:eastAsia="Times New Roman" w:hAnsi="Arial Armenian" w:cs="Sylfaen"/>
          <w:sz w:val="16"/>
          <w:szCs w:val="16"/>
          <w:lang w:val="af-ZA" w:eastAsia="ru-RU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7.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1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5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հրավերի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1-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մասի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7.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1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3-</w:t>
      </w:r>
      <w:r w:rsidRPr="0042343C">
        <w:rPr>
          <w:rFonts w:ascii="Sylfaen" w:eastAsia="Times New Roman" w:hAnsi="Sylfaen" w:cs="Sylfaen"/>
          <w:sz w:val="16"/>
          <w:szCs w:val="16"/>
        </w:rPr>
        <w:t>րդ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կետ</w:t>
      </w:r>
      <w:r w:rsidRPr="0042343C">
        <w:rPr>
          <w:rFonts w:ascii="Sylfaen" w:eastAsia="Times New Roman" w:hAnsi="Sylfaen" w:cs="Sylfaen"/>
          <w:sz w:val="16"/>
          <w:szCs w:val="16"/>
        </w:rPr>
        <w:t>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նախատեսված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ժամկետի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ավարտին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հաջորդող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աշխատանքային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օրը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քարտուղարն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էլեկտրոնային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եղանակով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հանձնաժողովի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անդամներին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տրամադրում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գնահատման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թերթիկների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երկուական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օրինակ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կոմիտե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ից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ստացված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տեղեկատվությունը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Հայտերի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գնահատման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արդյունքների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հաստատման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նիստը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հրավիրվում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bookmarkStart w:id="8" w:name="_Hlk9262892"/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հրավերի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1-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մասի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7.2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կետով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սահմանված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ժամկետներում</w:t>
      </w:r>
      <w:bookmarkEnd w:id="8"/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: 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7.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1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6 </w:t>
      </w:r>
      <w:bookmarkStart w:id="9" w:name="_Hlk9263397"/>
      <w:r w:rsidRPr="0042343C">
        <w:rPr>
          <w:rFonts w:ascii="Sylfaen" w:eastAsia="Times New Roman" w:hAnsi="Sylfaen" w:cs="Sylfaen"/>
          <w:sz w:val="16"/>
          <w:szCs w:val="16"/>
        </w:rPr>
        <w:t>Կոմիտեի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կողմից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տրամադրված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տեղեկատվության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գնահատման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արդյունքում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հրավերի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պահանջների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նկատմամբ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անհամապատասխանություններ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արձանագրվելու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դեպքում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հանձնաժողովի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քարտուղարը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նույն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օր</w:t>
      </w:r>
      <w:r w:rsidRPr="0042343C">
        <w:rPr>
          <w:rFonts w:ascii="Sylfaen" w:eastAsia="Times New Roman" w:hAnsi="Sylfaen" w:cs="Sylfaen"/>
          <w:sz w:val="16"/>
          <w:szCs w:val="16"/>
        </w:rPr>
        <w:t>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էլեկտրոնային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եղանակով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ծանուցում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առաջին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տեղն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զբաղեցրած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մասնակցին՝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առաջարկելով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երեք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աշխատանքային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օրվա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ընթացքում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շտկել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անհամապատաս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softHyphen/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խանությունը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: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Ընդ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որում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կետում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նշված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ծանուցմանը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կցվում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նաև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կոմիտեի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տրամադրած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տեղեկատվությունը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պարունակող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փաստաթղթի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բնօրինակից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արտատպված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սկանավորված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տարբերակը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:</w:t>
      </w:r>
    </w:p>
    <w:p w:rsidR="0042343C" w:rsidRPr="0042343C" w:rsidRDefault="0042343C" w:rsidP="0042343C">
      <w:pPr>
        <w:spacing w:after="0" w:line="240" w:lineRule="auto"/>
        <w:ind w:firstLine="540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7.17 </w:t>
      </w:r>
      <w:r w:rsidRPr="0042343C">
        <w:rPr>
          <w:rFonts w:ascii="Sylfaen" w:eastAsia="Times New Roman" w:hAnsi="Sylfaen" w:cs="Sylfaen"/>
          <w:sz w:val="16"/>
          <w:szCs w:val="16"/>
        </w:rPr>
        <w:t>Առաջին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տեղ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զբաղեցրած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մասնակցի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կողմից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արձանագրված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անհամապատասխանությունը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հրավերի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1-</w:t>
      </w:r>
      <w:r w:rsidRPr="0042343C">
        <w:rPr>
          <w:rFonts w:ascii="Sylfaen" w:eastAsia="Times New Roman" w:hAnsi="Sylfaen" w:cs="Sylfaen"/>
          <w:sz w:val="16"/>
          <w:szCs w:val="16"/>
        </w:rPr>
        <w:t>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մասի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7.16 </w:t>
      </w:r>
      <w:r w:rsidRPr="0042343C">
        <w:rPr>
          <w:rFonts w:ascii="Sylfaen" w:eastAsia="Times New Roman" w:hAnsi="Sylfaen" w:cs="Sylfaen"/>
          <w:sz w:val="16"/>
          <w:szCs w:val="16"/>
        </w:rPr>
        <w:t>կետով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սահմանված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ժամկետում՝</w:t>
      </w:r>
    </w:p>
    <w:p w:rsidR="0042343C" w:rsidRPr="0042343C" w:rsidRDefault="0042343C" w:rsidP="0042343C">
      <w:pPr>
        <w:spacing w:after="0" w:line="240" w:lineRule="auto"/>
        <w:ind w:firstLine="540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1) </w:t>
      </w:r>
      <w:r w:rsidRPr="0042343C">
        <w:rPr>
          <w:rFonts w:ascii="Sylfaen" w:eastAsia="Times New Roman" w:hAnsi="Sylfaen" w:cs="Sylfaen"/>
          <w:sz w:val="16"/>
          <w:szCs w:val="16"/>
        </w:rPr>
        <w:t>շտկելու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դեպքում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հայտը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գնահատվում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բավարար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առաջին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տեղն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զբաղեցրած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մասնակիցը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հայտարարվում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ընտրված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մասնակից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</w:t>
      </w:r>
      <w:r w:rsidRPr="0042343C">
        <w:rPr>
          <w:rFonts w:ascii="Sylfaen" w:eastAsia="Times New Roman" w:hAnsi="Sylfaen" w:cs="Sylfaen"/>
          <w:sz w:val="16"/>
          <w:szCs w:val="16"/>
        </w:rPr>
        <w:t>Ընդ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որում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անհամապատասխանությունը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համարվում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շտկված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</w:rPr>
        <w:t>եթե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առաջին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տեղ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զբաղեցրած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մասնակիցը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ներկայացնում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կոմիտեի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տրամադրած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տեղեկատվության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մեջ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նշված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գումարի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վճարումը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հիմնավորող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փաստաթղթի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բնօրինակից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արտատպված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</w:rPr>
        <w:t>սկանավորված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</w:rPr>
        <w:t>օրինակը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.</w:t>
      </w:r>
    </w:p>
    <w:p w:rsidR="0042343C" w:rsidRPr="0042343C" w:rsidRDefault="0042343C" w:rsidP="0042343C">
      <w:pPr>
        <w:spacing w:after="0" w:line="240" w:lineRule="auto"/>
        <w:ind w:firstLine="540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2) </w:t>
      </w:r>
      <w:r w:rsidRPr="0042343C">
        <w:rPr>
          <w:rFonts w:ascii="Sylfaen" w:eastAsia="Times New Roman" w:hAnsi="Sylfaen" w:cs="Sylfaen"/>
          <w:sz w:val="16"/>
          <w:szCs w:val="16"/>
        </w:rPr>
        <w:t>չշտկելու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դեպքում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հանձնաժողովի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որոշմամբ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մերժում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առաջին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տեղը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զբաղեցրած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մասնակցի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հայտը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նույն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նիստում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հանձնաժողովը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առաջին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տեղը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զբաղեցրած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մասնակից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ճանաչում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հաջորդաբար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տեղ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զբաղեցրած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մասնակցին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</w:rPr>
        <w:t>կիրառելով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հրավերի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1-</w:t>
      </w:r>
      <w:r w:rsidRPr="0042343C">
        <w:rPr>
          <w:rFonts w:ascii="Sylfaen" w:eastAsia="Times New Roman" w:hAnsi="Sylfaen" w:cs="Sylfaen"/>
          <w:sz w:val="16"/>
          <w:szCs w:val="16"/>
        </w:rPr>
        <w:t>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մասի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7.12-</w:t>
      </w:r>
      <w:r w:rsidRPr="0042343C">
        <w:rPr>
          <w:rFonts w:ascii="Sylfaen" w:eastAsia="Times New Roman" w:hAnsi="Sylfaen" w:cs="Sylfaen"/>
          <w:sz w:val="16"/>
          <w:szCs w:val="16"/>
        </w:rPr>
        <w:t>ից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7.16-</w:t>
      </w:r>
      <w:r w:rsidRPr="0042343C">
        <w:rPr>
          <w:rFonts w:ascii="Sylfaen" w:eastAsia="Times New Roman" w:hAnsi="Sylfaen" w:cs="Sylfaen"/>
          <w:sz w:val="16"/>
          <w:szCs w:val="16"/>
        </w:rPr>
        <w:t>րդ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կետերով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սահմանված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պայմանները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:</w:t>
      </w:r>
    </w:p>
    <w:p w:rsidR="0042343C" w:rsidRPr="0042343C" w:rsidRDefault="0042343C" w:rsidP="0042343C">
      <w:pPr>
        <w:spacing w:after="0" w:line="240" w:lineRule="auto"/>
        <w:ind w:firstLine="540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bookmarkStart w:id="10" w:name="_Hlk9263802"/>
      <w:bookmarkEnd w:id="9"/>
      <w:r w:rsidRPr="0042343C">
        <w:rPr>
          <w:rFonts w:ascii="Sylfaen" w:eastAsia="Times New Roman" w:hAnsi="Sylfaen" w:cs="Sylfaen"/>
          <w:sz w:val="16"/>
          <w:szCs w:val="16"/>
          <w:lang w:val="af-ZA"/>
        </w:rPr>
        <w:t>Ա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ռաջին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տեղը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զբաղեցրած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մասնակիցը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կետի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1-</w:t>
      </w:r>
      <w:r w:rsidRPr="0042343C">
        <w:rPr>
          <w:rFonts w:ascii="Sylfaen" w:eastAsia="Times New Roman" w:hAnsi="Sylfaen" w:cs="Sylfaen"/>
          <w:sz w:val="16"/>
          <w:szCs w:val="16"/>
        </w:rPr>
        <w:t>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ենթակետով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նախատեսված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փաստաթղթերը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ուղարկում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հանձնա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softHyphen/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ժողովի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քարտուղարի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հրավերով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նախատեսված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էլեկտրոնային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փոստին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: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Քարտուղարը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պարտավոր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փաստաթղթեր</w:t>
      </w:r>
      <w:r w:rsidRPr="0042343C">
        <w:rPr>
          <w:rFonts w:ascii="Sylfaen" w:eastAsia="Times New Roman" w:hAnsi="Sylfaen" w:cs="Sylfaen"/>
          <w:sz w:val="16"/>
          <w:szCs w:val="16"/>
        </w:rPr>
        <w:t>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ստանալու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օրը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հաստատել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դրանց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ստանալու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հանգամանքը՝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հրավերում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նշված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իր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էլեկտրոնային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փոստից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մասնակցի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էլեկտրոնային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փոստին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հավաստում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ուղարկելու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միջոցով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: </w:t>
      </w:r>
      <w:bookmarkEnd w:id="10"/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ab/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7.18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Մասնակիցները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նրանց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ներկայացուցիչները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կարող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են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ներկա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լինել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հանձնաժողովի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նիստերին։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Մասնակիցները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կամ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նրանց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ներկայացուցիչները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կարող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են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պահանջել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հանձնաժողովի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նիստերի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արձանագրությունների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պատճենները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որոնք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տրամադրվում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են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մեկ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օրացուցային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օրվա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ընթացքում։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Times New Roman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>7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>.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>19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Հայտերի</w:t>
      </w:r>
      <w:r w:rsidRPr="0042343C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գնահատումը</w:t>
      </w:r>
      <w:r w:rsidRPr="0042343C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և</w:t>
      </w:r>
      <w:r w:rsidRPr="0042343C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ընտրված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մասնակցի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որոշումն</w:t>
      </w:r>
      <w:r w:rsidRPr="0042343C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իրականացվում</w:t>
      </w:r>
      <w:r w:rsidRPr="0042343C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է</w:t>
      </w:r>
      <w:r w:rsidRPr="0042343C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ըստ</w:t>
      </w:r>
      <w:r w:rsidRPr="0042343C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առանձին</w:t>
      </w:r>
      <w:r w:rsidRPr="0042343C">
        <w:rPr>
          <w:rFonts w:ascii="Arial Armenian" w:eastAsia="Times New Roman" w:hAnsi="Arial Armenian" w:cs="Arial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չափաբաժինների</w:t>
      </w:r>
      <w:r w:rsidRPr="0042343C">
        <w:rPr>
          <w:rFonts w:ascii="Arial Armenian" w:eastAsia="Times New Roman" w:hAnsi="Arial Armenian" w:cs="Sylfaen"/>
          <w:sz w:val="16"/>
          <w:szCs w:val="16"/>
          <w:vertAlign w:val="superscript"/>
          <w:lang w:val="af-ZA"/>
        </w:rPr>
        <w:footnoteReference w:id="7"/>
      </w:r>
      <w:r w:rsidRPr="0042343C">
        <w:rPr>
          <w:rFonts w:ascii="Tahoma" w:eastAsia="Times New Roman" w:hAnsi="Tahoma" w:cs="Tahoma"/>
          <w:sz w:val="16"/>
          <w:szCs w:val="16"/>
          <w:lang w:val="af-ZA"/>
        </w:rPr>
        <w:t>։</w:t>
      </w:r>
      <w:r w:rsidRPr="0042343C">
        <w:rPr>
          <w:rFonts w:ascii="Arial Armenian" w:eastAsia="Times New Roman" w:hAnsi="Arial Armenian" w:cs="Tahoma"/>
          <w:sz w:val="16"/>
          <w:szCs w:val="16"/>
          <w:lang w:val="hy-AM"/>
        </w:rPr>
        <w:t xml:space="preserve"> 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Times New Roman"/>
          <w:sz w:val="16"/>
          <w:szCs w:val="16"/>
          <w:lang w:val="af-ZA" w:eastAsia="x-none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7.20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Ընտրված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մասնակցի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կողմից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պայմանագիրը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չկնքելու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հրաժարվելու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կամ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պայմանագիր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կնքելու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իրավունքից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զրկվելու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դեպքում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հանձնաժողովը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ընտրված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մասնակցի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որոշման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նպատակով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կիրառում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x-none"/>
        </w:rPr>
        <w:t>է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 w:eastAsia="x-none"/>
        </w:rPr>
        <w:t>սույն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x-none"/>
        </w:rPr>
        <w:t>հրավերի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x-none"/>
        </w:rPr>
        <w:t xml:space="preserve"> 1-</w:t>
      </w:r>
      <w:r w:rsidRPr="0042343C">
        <w:rPr>
          <w:rFonts w:ascii="Sylfaen" w:eastAsia="Times New Roman" w:hAnsi="Sylfaen" w:cs="Sylfaen"/>
          <w:sz w:val="16"/>
          <w:szCs w:val="16"/>
          <w:lang w:val="hy-AM" w:eastAsia="x-none"/>
        </w:rPr>
        <w:t>ին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x-none"/>
        </w:rPr>
        <w:t>մասի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x-none"/>
        </w:rPr>
        <w:t xml:space="preserve"> 7.12-</w:t>
      </w:r>
      <w:r w:rsidRPr="0042343C">
        <w:rPr>
          <w:rFonts w:ascii="Sylfaen" w:eastAsia="Times New Roman" w:hAnsi="Sylfaen" w:cs="Sylfaen"/>
          <w:sz w:val="16"/>
          <w:szCs w:val="16"/>
          <w:lang w:val="hy-AM" w:eastAsia="x-none"/>
        </w:rPr>
        <w:t>ից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x-none"/>
        </w:rPr>
        <w:t xml:space="preserve"> 7.19-</w:t>
      </w:r>
      <w:r w:rsidRPr="0042343C">
        <w:rPr>
          <w:rFonts w:ascii="Sylfaen" w:eastAsia="Times New Roman" w:hAnsi="Sylfaen" w:cs="Sylfaen"/>
          <w:sz w:val="16"/>
          <w:szCs w:val="16"/>
          <w:lang w:val="hy-AM" w:eastAsia="x-none"/>
        </w:rPr>
        <w:t>րդ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x-none"/>
        </w:rPr>
        <w:t>կետերով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x-none"/>
        </w:rPr>
        <w:t>սահմանված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x-none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x-none"/>
        </w:rPr>
        <w:t>ընթացակարգը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>: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7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.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21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Հայտերի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գնահատման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արդյունքներով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կազմվում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հայտերի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գնահատման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նիստի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արձանագրություն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կցվում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գնման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ընթացակարգի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արձանագրությանը։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Արձանագրությունն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ստորագրում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են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հանձնաժողովի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նիստին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ներկա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անդամները։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Հայտերի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գնահատման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նիստի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ավարտին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հաջորդող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առաջին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աշխատանքային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օրը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նիստի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արձանագրությունը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հրապարակվում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տեղեկագրում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: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7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.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22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Մասնակից</w:t>
      </w:r>
      <w:r w:rsidRPr="0042343C">
        <w:rPr>
          <w:rFonts w:ascii="Sylfaen" w:eastAsia="Times New Roman" w:hAnsi="Sylfaen" w:cs="Sylfaen"/>
          <w:sz w:val="16"/>
          <w:szCs w:val="16"/>
        </w:rPr>
        <w:t>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իրեն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ներկայացված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պահանջների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համապատասխանության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հիմնավորման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նպատակով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կարող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ներկայացնել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լրացուցիչ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այլ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փաստաթղթեր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տեղեկություններ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նյութեր։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Sylfaen" w:eastAsia="Times New Roman" w:hAnsi="Sylfaen" w:cs="Sylfaen"/>
          <w:sz w:val="16"/>
          <w:szCs w:val="16"/>
        </w:rPr>
        <w:t>Հ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անձնաժողովը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կարող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ստուգել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ասնակցի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ներկայացրած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տվյալների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իսկությունը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օգտագործելով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պաշտոնական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աղբյուրներից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ստացված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տվյալներ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դրա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մասին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ստանալով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իրավասու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մարմինների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գրավոր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եզրակացությունը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հարցում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ուղարկվելու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դեպքում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համապատասխան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պետական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տեղական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ինքնակառավարման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մարմինները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հարցումն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ստանալու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օրվան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հաջորդող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երկու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աշխատանքային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օրվա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ընթացքում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տրամադրում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են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գրավոր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եզրակացություն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Եթե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ասնակցի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ներկայացրած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տվյալների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իսկության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ստուգման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արդյունքում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տվյալները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որակվում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են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իրականությանը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չհամապա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softHyphen/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տասխանող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ապա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տվյալ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մասնակցի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հայտը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մերժվում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: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7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.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23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հրավերի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1-</w:t>
      </w:r>
      <w:r w:rsidRPr="0042343C">
        <w:rPr>
          <w:rFonts w:ascii="Sylfaen" w:eastAsia="Times New Roman" w:hAnsi="Sylfaen" w:cs="Sylfaen"/>
          <w:sz w:val="16"/>
          <w:szCs w:val="16"/>
        </w:rPr>
        <w:t>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մասի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7.22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կետի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կիրառման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նպատակով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հրավիրվում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հանձնաժողովի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արտահերթ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նիստ։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Tahoma"/>
          <w:sz w:val="16"/>
          <w:szCs w:val="16"/>
          <w:lang w:val="hy-AM" w:eastAsia="ru-RU"/>
        </w:rPr>
      </w:pPr>
      <w:r w:rsidRPr="0042343C">
        <w:rPr>
          <w:rFonts w:ascii="Arial Armenian" w:eastAsia="Times New Roman" w:hAnsi="Arial Armenian" w:cs="Times New Roman"/>
          <w:spacing w:val="-6"/>
          <w:sz w:val="16"/>
          <w:szCs w:val="16"/>
          <w:lang w:val="hy-AM" w:eastAsia="ru-RU"/>
        </w:rPr>
        <w:t>7.2</w:t>
      </w:r>
      <w:r w:rsidRPr="0042343C">
        <w:rPr>
          <w:rFonts w:ascii="Arial Armenian" w:eastAsia="Times New Roman" w:hAnsi="Arial Armenian" w:cs="Times New Roman"/>
          <w:spacing w:val="-6"/>
          <w:sz w:val="16"/>
          <w:szCs w:val="16"/>
          <w:lang w:val="af-ZA" w:eastAsia="ru-RU"/>
        </w:rPr>
        <w:t>4</w:t>
      </w:r>
      <w:r w:rsidRPr="0042343C">
        <w:rPr>
          <w:rFonts w:ascii="Arial Armenian" w:eastAsia="Times New Roman" w:hAnsi="Arial Armenian" w:cs="Times New Roman"/>
          <w:spacing w:val="-6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Մինչև</w:t>
      </w:r>
      <w:r w:rsidRPr="0042343C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պայմանագիր</w:t>
      </w:r>
      <w:r w:rsidRPr="0042343C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կնքելը</w:t>
      </w:r>
      <w:r w:rsidRPr="0042343C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պատվիրատուն</w:t>
      </w:r>
      <w:r w:rsidRPr="0042343C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տեղեկագրում</w:t>
      </w:r>
      <w:r w:rsidRPr="0042343C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հրապարակում</w:t>
      </w:r>
      <w:r w:rsidRPr="0042343C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է</w:t>
      </w:r>
      <w:r w:rsidRPr="0042343C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հայտարարություն</w:t>
      </w:r>
      <w:r w:rsidRPr="0042343C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պայմանագիր</w:t>
      </w:r>
      <w:r w:rsidRPr="0042343C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կնքելու</w:t>
      </w:r>
      <w:r w:rsidRPr="0042343C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որոշման</w:t>
      </w:r>
      <w:r w:rsidRPr="0042343C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մասին</w:t>
      </w:r>
      <w:r w:rsidRPr="0042343C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ոչ</w:t>
      </w:r>
      <w:r w:rsidRPr="0042343C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ուշ</w:t>
      </w:r>
      <w:r w:rsidRPr="0042343C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քան</w:t>
      </w:r>
      <w:r w:rsidRPr="0042343C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ընտրված</w:t>
      </w:r>
      <w:r w:rsidRPr="0042343C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մասնակցի</w:t>
      </w:r>
      <w:r w:rsidRPr="0042343C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մասին</w:t>
      </w:r>
      <w:r w:rsidRPr="0042343C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որոշման</w:t>
      </w:r>
      <w:r w:rsidRPr="0042343C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ընդունմանը</w:t>
      </w:r>
      <w:r w:rsidRPr="0042343C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հաջորդող</w:t>
      </w:r>
      <w:r w:rsidRPr="0042343C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առաջին</w:t>
      </w:r>
      <w:r w:rsidRPr="0042343C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աշխատանքային</w:t>
      </w:r>
      <w:r w:rsidRPr="0042343C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օրը</w:t>
      </w:r>
      <w:r w:rsidRPr="0042343C">
        <w:rPr>
          <w:rFonts w:ascii="Arial Armenian" w:eastAsia="Times New Roman" w:hAnsi="Arial Armenian" w:cs="Tahoma"/>
          <w:sz w:val="16"/>
          <w:szCs w:val="16"/>
          <w:lang w:val="hy-AM" w:eastAsia="ru-RU"/>
        </w:rPr>
        <w:t>: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Պայմանագիր</w:t>
      </w:r>
      <w:r w:rsidRPr="0042343C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կնքելու</w:t>
      </w:r>
      <w:r w:rsidRPr="0042343C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մասին</w:t>
      </w:r>
      <w:r w:rsidRPr="0042343C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որոշումը</w:t>
      </w:r>
      <w:r w:rsidRPr="0042343C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պարունակում</w:t>
      </w:r>
      <w:r w:rsidRPr="0042343C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է</w:t>
      </w:r>
      <w:r w:rsidRPr="0042343C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ամփոփ</w:t>
      </w:r>
      <w:r w:rsidRPr="0042343C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տեղեկատվություն</w:t>
      </w:r>
      <w:r w:rsidRPr="0042343C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հայտերի</w:t>
      </w:r>
      <w:r w:rsidRPr="0042343C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գնահատման</w:t>
      </w:r>
      <w:r w:rsidRPr="0042343C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և</w:t>
      </w:r>
      <w:r w:rsidRPr="0042343C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ընտրված</w:t>
      </w:r>
      <w:r w:rsidRPr="0042343C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մասնակցի</w:t>
      </w:r>
      <w:r w:rsidRPr="0042343C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ընտրությունը</w:t>
      </w:r>
      <w:r w:rsidRPr="0042343C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հիմնավորող</w:t>
      </w:r>
      <w:r w:rsidRPr="0042343C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պատճառների</w:t>
      </w:r>
      <w:r w:rsidRPr="0042343C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մասին</w:t>
      </w:r>
      <w:r w:rsidRPr="0042343C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ու</w:t>
      </w:r>
      <w:r w:rsidRPr="0042343C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հայտարարություն</w:t>
      </w:r>
      <w:r w:rsidRPr="0042343C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անգործության</w:t>
      </w:r>
      <w:r w:rsidRPr="0042343C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ժամկետի</w:t>
      </w:r>
      <w:r w:rsidRPr="0042343C">
        <w:rPr>
          <w:rFonts w:ascii="Arial Armenian" w:eastAsia="Times New Roman" w:hAnsi="Arial Armenian" w:cs="Tahoma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վերաբերյալ</w:t>
      </w:r>
      <w:r w:rsidRPr="0042343C">
        <w:rPr>
          <w:rFonts w:ascii="Arial Armenian" w:eastAsia="Times New Roman" w:hAnsi="Arial Armenian" w:cs="Tahoma"/>
          <w:sz w:val="16"/>
          <w:szCs w:val="16"/>
          <w:lang w:val="hy-AM" w:eastAsia="ru-RU"/>
        </w:rPr>
        <w:t>: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7.25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Անգործության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ժամկետը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պայմանագիր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կնքելու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մասին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որոշման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հայտարարության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հրապարակման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օրվան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հաջորդող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օրվա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պ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ատվիրատուի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կողմից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պայմանագիրը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կնքելու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իրավասության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առաջացման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օրվա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միջև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ընկած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ժամանակահատվածն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է։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Times New Roman"/>
          <w:i/>
          <w:sz w:val="16"/>
          <w:szCs w:val="16"/>
          <w:lang w:val="es-ES"/>
        </w:rPr>
      </w:pPr>
      <w:r w:rsidRPr="0042343C">
        <w:rPr>
          <w:rFonts w:ascii="Sylfaen" w:eastAsia="Times New Roman" w:hAnsi="Sylfaen" w:cs="Sylfaen"/>
          <w:sz w:val="16"/>
          <w:szCs w:val="16"/>
          <w:lang w:val="es-ES"/>
        </w:rPr>
        <w:t>Անգործության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ժամկետը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սույն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ընթացակարգի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դեպքում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Arial Armenian" w:eastAsia="Times New Roman" w:hAnsi="Arial Armenian" w:cs="Sylfaen"/>
          <w:sz w:val="16"/>
          <w:szCs w:val="16"/>
          <w:u w:val="single"/>
          <w:lang w:val="es-ES"/>
        </w:rPr>
        <w:t>5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օրացուցային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օր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է</w:t>
      </w:r>
      <w:r w:rsidRPr="0042343C">
        <w:rPr>
          <w:rFonts w:ascii="Tahoma" w:eastAsia="Times New Roman" w:hAnsi="Tahoma" w:cs="Tahoma"/>
          <w:sz w:val="16"/>
          <w:szCs w:val="16"/>
          <w:lang w:val="es-ES"/>
        </w:rPr>
        <w:t>։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Անգործության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ժամկետը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կիրառելի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չէ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եթե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միայն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մեկ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մասնակից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հայտ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ներկայացրել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es-ES"/>
        </w:rPr>
        <w:t>,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որի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հետ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կնքվում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է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պայմանագիր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>: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es-ES"/>
        </w:rPr>
      </w:pP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Պատվիրատուն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պայմանագիրը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կնքում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եթե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կետով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նախատեսված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անգործության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ժամկետում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որևէ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մ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ասնակից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գնումների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հետ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կապված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բողոքներ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քննող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անձին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չի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բողոքարկում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պայմանագիր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կնքելու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մասին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որոշումը։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Մինչև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անգործության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ժամկետը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լրանալը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կամ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առանց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պայմանագիր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կնքելու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մասին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հայտարարության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հրապարակման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կնք</w:t>
      </w:r>
      <w:r w:rsidRPr="0042343C">
        <w:rPr>
          <w:rFonts w:ascii="Sylfaen" w:eastAsia="Times New Roman" w:hAnsi="Sylfaen" w:cs="Sylfaen"/>
          <w:sz w:val="16"/>
          <w:szCs w:val="16"/>
        </w:rPr>
        <w:t>վ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ած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պայմանագիրն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առոչինչ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է։</w:t>
      </w:r>
    </w:p>
    <w:p w:rsidR="0042343C" w:rsidRPr="0042343C" w:rsidRDefault="0042343C" w:rsidP="0042343C">
      <w:pPr>
        <w:spacing w:after="0" w:line="240" w:lineRule="auto"/>
        <w:ind w:firstLine="567"/>
        <w:jc w:val="center"/>
        <w:rPr>
          <w:rFonts w:ascii="Arial Armenian" w:eastAsia="Times New Roman" w:hAnsi="Arial Armenian" w:cs="Times New Roman"/>
          <w:b/>
          <w:sz w:val="16"/>
          <w:szCs w:val="16"/>
          <w:lang w:val="es-ES"/>
        </w:rPr>
      </w:pPr>
    </w:p>
    <w:p w:rsidR="0042343C" w:rsidRPr="0042343C" w:rsidRDefault="0042343C" w:rsidP="0042343C">
      <w:pPr>
        <w:spacing w:after="0" w:line="240" w:lineRule="auto"/>
        <w:jc w:val="center"/>
        <w:rPr>
          <w:rFonts w:ascii="Arial Armenian" w:eastAsia="Times New Roman" w:hAnsi="Arial Armenian" w:cs="Arial"/>
          <w:b/>
          <w:iCs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Times New Roman"/>
          <w:b/>
          <w:iCs/>
          <w:sz w:val="16"/>
          <w:szCs w:val="16"/>
          <w:lang w:val="af-ZA"/>
        </w:rPr>
        <w:t xml:space="preserve">8. </w:t>
      </w:r>
      <w:r w:rsidRPr="0042343C">
        <w:rPr>
          <w:rFonts w:ascii="Sylfaen" w:eastAsia="Times New Roman" w:hAnsi="Sylfaen" w:cs="Sylfaen"/>
          <w:b/>
          <w:iCs/>
          <w:sz w:val="16"/>
          <w:szCs w:val="16"/>
          <w:lang w:val="af-ZA"/>
        </w:rPr>
        <w:t>ՊԱՅՄԱՆԱԳՐԻ</w:t>
      </w:r>
      <w:r w:rsidRPr="0042343C">
        <w:rPr>
          <w:rFonts w:ascii="Arial Armenian" w:eastAsia="Times New Roman" w:hAnsi="Arial Armenian" w:cs="Arial"/>
          <w:b/>
          <w:iCs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b/>
          <w:iCs/>
          <w:sz w:val="16"/>
          <w:szCs w:val="16"/>
          <w:lang w:val="af-ZA"/>
        </w:rPr>
        <w:t>ԿՆՔՈՒՄԸ</w:t>
      </w:r>
      <w:r w:rsidRPr="0042343C">
        <w:rPr>
          <w:rFonts w:ascii="Arial Armenian" w:eastAsia="Times New Roman" w:hAnsi="Arial Armenian" w:cs="Arial"/>
          <w:b/>
          <w:iCs/>
          <w:sz w:val="16"/>
          <w:szCs w:val="16"/>
          <w:lang w:val="af-ZA"/>
        </w:rPr>
        <w:t xml:space="preserve"> </w:t>
      </w:r>
    </w:p>
    <w:p w:rsidR="0042343C" w:rsidRPr="0042343C" w:rsidRDefault="0042343C" w:rsidP="0042343C">
      <w:pPr>
        <w:spacing w:after="0" w:line="240" w:lineRule="auto"/>
        <w:jc w:val="center"/>
        <w:rPr>
          <w:rFonts w:ascii="Arial Armenian" w:eastAsia="Times New Roman" w:hAnsi="Arial Armenian" w:cs="Times New Roman"/>
          <w:b/>
          <w:iCs/>
          <w:sz w:val="16"/>
          <w:szCs w:val="16"/>
          <w:lang w:val="af-ZA"/>
        </w:rPr>
      </w:pP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Times New Roman"/>
          <w:iCs/>
          <w:sz w:val="16"/>
          <w:szCs w:val="16"/>
          <w:lang w:val="es-ES"/>
        </w:rPr>
        <w:lastRenderedPageBreak/>
        <w:t>8</w:t>
      </w:r>
      <w:r w:rsidRPr="0042343C">
        <w:rPr>
          <w:rFonts w:ascii="Arial Armenian" w:eastAsia="Times New Roman" w:hAnsi="Arial Armenian" w:cs="Times New Roman"/>
          <w:iCs/>
          <w:sz w:val="16"/>
          <w:szCs w:val="16"/>
          <w:lang w:val="af-ZA"/>
        </w:rPr>
        <w:t xml:space="preserve">.1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Պայմանագիր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կնքվում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հանձնաժողովի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որոշման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հիման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վրա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</w:rPr>
        <w:t>պ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ատվիրատուի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կողմից</w:t>
      </w:r>
      <w:r w:rsidRPr="0042343C">
        <w:rPr>
          <w:rFonts w:ascii="Tahoma" w:eastAsia="Times New Roman" w:hAnsi="Tahoma" w:cs="Tahoma"/>
          <w:sz w:val="16"/>
          <w:szCs w:val="16"/>
          <w:lang w:val="ru-RU"/>
        </w:rPr>
        <w:t>։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Պայմանագիրը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կնքվում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գրավոր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մեկ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փաստաթուղթ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կազմելու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միջոցով</w:t>
      </w:r>
      <w:r w:rsidRPr="0042343C">
        <w:rPr>
          <w:rFonts w:ascii="Tahoma" w:eastAsia="Times New Roman" w:hAnsi="Tahoma" w:cs="Tahoma"/>
          <w:sz w:val="16"/>
          <w:szCs w:val="16"/>
          <w:lang w:val="ru-RU"/>
        </w:rPr>
        <w:t>։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8.2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հրավերի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1-</w:t>
      </w:r>
      <w:r w:rsidRPr="0042343C">
        <w:rPr>
          <w:rFonts w:ascii="Sylfaen" w:eastAsia="Times New Roman" w:hAnsi="Sylfaen" w:cs="Sylfaen"/>
          <w:sz w:val="16"/>
          <w:szCs w:val="16"/>
        </w:rPr>
        <w:t>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մասի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7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.2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5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կետով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սահմանված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անգործության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ժամկետը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լրանալուն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հաջորդող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չորս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աշխատանքային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օրվա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ընթացքում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պ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ատվիրատուն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ծանուցում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ընտրված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ասնակցին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ներկայացնելով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պայմանագիր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կնքելու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առաջարկը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պայմանագրի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նախագիծը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Ընդ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որում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պայմանագիրը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կարող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կնքվել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ոչ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շուտ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քան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հրավերի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1-</w:t>
      </w:r>
      <w:r w:rsidRPr="0042343C">
        <w:rPr>
          <w:rFonts w:ascii="Sylfaen" w:eastAsia="Times New Roman" w:hAnsi="Sylfaen" w:cs="Sylfaen"/>
          <w:sz w:val="16"/>
          <w:szCs w:val="16"/>
        </w:rPr>
        <w:t>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մասի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7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.2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5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կետով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սահմանված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անգործության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ժամկետը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լրանալու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օրվան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հաջորդող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երկրորդ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աշխատանքային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օրը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: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8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.3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Ընտրված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ասնակցին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պայմանագիր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կնքելու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առաջարկը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կնքվելիք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պայմանագրի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նախագիծը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հանձնաժողովի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քարտուղարը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տրամադրում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էլեկտրոնային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եղանակով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8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.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4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Եթե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ընտրված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մասնակիցը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պայմանագիր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կնքելու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մասին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ծանուցումը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նախագիծ</w:t>
      </w:r>
      <w:r w:rsidRPr="0042343C">
        <w:rPr>
          <w:rFonts w:ascii="Sylfaen" w:eastAsia="Times New Roman" w:hAnsi="Sylfaen" w:cs="Sylfaen"/>
          <w:sz w:val="16"/>
          <w:szCs w:val="16"/>
        </w:rPr>
        <w:t>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ստանալուց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հետո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10 </w:t>
      </w:r>
      <w:r w:rsidRPr="0042343C">
        <w:rPr>
          <w:rFonts w:ascii="Sylfaen" w:eastAsia="Times New Roman" w:hAnsi="Sylfaen" w:cs="Sylfaen"/>
          <w:sz w:val="16"/>
          <w:szCs w:val="16"/>
        </w:rPr>
        <w:t>աշխատանքային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օրվա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ընթացքում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չի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ստորագրում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պայմանագիրը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պ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ատվիրատուին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ներկայացնում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պայմանագրի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ապահովումը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,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ապա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նա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զրկվում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պայմանագիրը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ստորագրելու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իրավունքից</w:t>
      </w:r>
      <w:r w:rsidRPr="0042343C">
        <w:rPr>
          <w:rFonts w:ascii="Tahoma" w:eastAsia="Times New Roman" w:hAnsi="Tahoma" w:cs="Tahoma"/>
          <w:sz w:val="16"/>
          <w:szCs w:val="16"/>
          <w:lang w:val="hy-AM"/>
        </w:rPr>
        <w:t>։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կանխավճար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նախատեսվելու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դեպքում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կետով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նախատեսված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ժամկետը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սահմանվում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15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աշխատանքային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օր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: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Ընդ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որում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ընտրված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մասնակցի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կողմից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հաստատված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նախագիծը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պ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ատվիրատուին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ներկայացվում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գրավոր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դրա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ներկայացման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գրությունը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հաշվառվում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պ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ատվիրատուի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փաստաթղթաշրջանառության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համակարգում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: 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Պատվիրատուի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ղեկավարի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կողմից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նախագիծը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հաստատվում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այդ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իրավասության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առաջացմանը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հաջորդող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երկու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աշխատանքային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օրվա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ընթացքում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հաստատմանը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հաջորդող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աշխատանքային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օրը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ուղեկցող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գրությամբ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տրամադրվում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ընտրված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մասնակցին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: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8.5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Մինչև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հրավերի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1-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մասի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8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.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4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կետով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նախատեսված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ժամկետի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ավարտը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կողմերի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համաձայնությամբ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կարող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են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պայմանագրի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նախագծում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կատարվել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փոփոխություններ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սակայն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դրանք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չեն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կարող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հանգեցնել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գնման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առարկայի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բնութագրերի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փոփոխմանը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ներառյալ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ընտրված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մասնակցի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առաջարկած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գնի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ավելացմանը</w:t>
      </w:r>
      <w:r w:rsidRPr="0042343C">
        <w:rPr>
          <w:rFonts w:ascii="Tahoma" w:eastAsia="Times New Roman" w:hAnsi="Tahoma" w:cs="Tahoma"/>
          <w:sz w:val="16"/>
          <w:szCs w:val="16"/>
          <w:lang w:val="ru-RU"/>
        </w:rPr>
        <w:t>։</w:t>
      </w:r>
      <w:r w:rsidRPr="0042343C">
        <w:rPr>
          <w:rFonts w:ascii="Arial Armenian" w:eastAsia="Times New Roman" w:hAnsi="Arial Armenian" w:cs="Times New Roman"/>
          <w:i/>
          <w:spacing w:val="-8"/>
          <w:sz w:val="16"/>
          <w:szCs w:val="16"/>
          <w:lang w:val="af-ZA"/>
        </w:rPr>
        <w:t xml:space="preserve"> </w:t>
      </w:r>
    </w:p>
    <w:p w:rsidR="0042343C" w:rsidRPr="0042343C" w:rsidRDefault="0042343C" w:rsidP="0042343C">
      <w:pPr>
        <w:spacing w:after="0" w:line="240" w:lineRule="auto"/>
        <w:jc w:val="center"/>
        <w:rPr>
          <w:rFonts w:ascii="Arial Armenian" w:eastAsia="Times New Roman" w:hAnsi="Arial Armenian" w:cs="Times New Roman"/>
          <w:b/>
          <w:iCs/>
          <w:sz w:val="16"/>
          <w:szCs w:val="16"/>
          <w:lang w:val="af-ZA"/>
        </w:rPr>
      </w:pPr>
    </w:p>
    <w:p w:rsidR="0042343C" w:rsidRPr="0042343C" w:rsidRDefault="0042343C" w:rsidP="0042343C">
      <w:pPr>
        <w:spacing w:after="0" w:line="240" w:lineRule="auto"/>
        <w:jc w:val="center"/>
        <w:rPr>
          <w:rFonts w:ascii="Arial Armenian" w:eastAsia="Times New Roman" w:hAnsi="Arial Armenian" w:cs="Arial"/>
          <w:b/>
          <w:iCs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Times New Roman"/>
          <w:b/>
          <w:iCs/>
          <w:sz w:val="16"/>
          <w:szCs w:val="16"/>
          <w:lang w:val="af-ZA"/>
        </w:rPr>
        <w:t xml:space="preserve">9. </w:t>
      </w:r>
      <w:r w:rsidRPr="0042343C">
        <w:rPr>
          <w:rFonts w:ascii="Sylfaen" w:eastAsia="Times New Roman" w:hAnsi="Sylfaen" w:cs="Sylfaen"/>
          <w:b/>
          <w:iCs/>
          <w:sz w:val="16"/>
          <w:szCs w:val="16"/>
          <w:lang w:val="af-ZA"/>
        </w:rPr>
        <w:t>ՊԱՅՄԱՆԱԳՐԻ</w:t>
      </w:r>
      <w:r w:rsidRPr="0042343C">
        <w:rPr>
          <w:rFonts w:ascii="Arial Armenian" w:eastAsia="Times New Roman" w:hAnsi="Arial Armenian" w:cs="Arial"/>
          <w:b/>
          <w:iCs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b/>
          <w:iCs/>
          <w:sz w:val="16"/>
          <w:szCs w:val="16"/>
          <w:lang w:val="af-ZA"/>
        </w:rPr>
        <w:t>ԱՊԱՀՈՎՈՒՄԸ</w:t>
      </w:r>
      <w:r w:rsidRPr="0042343C">
        <w:rPr>
          <w:rFonts w:ascii="Arial Armenian" w:eastAsia="Times New Roman" w:hAnsi="Arial Armenian" w:cs="Arial"/>
          <w:b/>
          <w:iCs/>
          <w:sz w:val="16"/>
          <w:szCs w:val="16"/>
          <w:lang w:val="af-ZA"/>
        </w:rPr>
        <w:t xml:space="preserve"> </w:t>
      </w:r>
    </w:p>
    <w:p w:rsidR="0042343C" w:rsidRPr="0042343C" w:rsidRDefault="0042343C" w:rsidP="0042343C">
      <w:pPr>
        <w:spacing w:after="0" w:line="240" w:lineRule="auto"/>
        <w:jc w:val="center"/>
        <w:rPr>
          <w:rFonts w:ascii="Arial Armenian" w:eastAsia="Times New Roman" w:hAnsi="Arial Armenian" w:cs="Times New Roman"/>
          <w:b/>
          <w:iCs/>
          <w:sz w:val="16"/>
          <w:szCs w:val="16"/>
          <w:lang w:val="af-ZA"/>
        </w:rPr>
      </w:pP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Times New Roman"/>
          <w:iCs/>
          <w:sz w:val="16"/>
          <w:szCs w:val="16"/>
          <w:lang w:val="af-ZA"/>
        </w:rPr>
        <w:t>9.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1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Պայմանագրի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ապահովում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ներկայացնելու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պահանջի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հիման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վրա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ստանալու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օրվանից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10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աշխատանքային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օրվա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ընթացքում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ընտրված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մասնակիցը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պարտավոր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ներկայացնել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պայմանագրի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ապահովում</w:t>
      </w:r>
      <w:r w:rsidRPr="0042343C">
        <w:rPr>
          <w:rFonts w:ascii="Tahoma" w:eastAsia="Times New Roman" w:hAnsi="Tahoma" w:cs="Tahoma"/>
          <w:sz w:val="16"/>
          <w:szCs w:val="16"/>
          <w:lang w:val="ru-RU"/>
        </w:rPr>
        <w:t>։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Ընտրված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մասնակցի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հետ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պայմանագիր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կնքվում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եթե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վերջինս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ներկայացնում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պայմանագրի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ապահովում</w:t>
      </w:r>
      <w:r w:rsidRPr="0042343C">
        <w:rPr>
          <w:rFonts w:ascii="Tahoma" w:eastAsia="Times New Roman" w:hAnsi="Tahoma" w:cs="Tahoma"/>
          <w:sz w:val="16"/>
          <w:szCs w:val="16"/>
          <w:lang w:val="ru-RU"/>
        </w:rPr>
        <w:t>։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9.2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Պայմանագրի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ապահովման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չափը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կազմում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պայմանագրի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գնի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10 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տոկոսը։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ապահովումը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պետք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վավեր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լինի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առնվազն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մինչև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կնքվելիք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սահմանվող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պարտավորությունների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ողջ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ծավալով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կատարման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վերջին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օրվան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հաջորդող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10-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րդ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աշխատանքային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օրը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ներառյալ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: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ապահովումը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ենթակա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վերադարձման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այն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ներկայացրած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մասնակցին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ընթացակարգի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արդյունքում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կնքված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պայմանագրով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ստանձնված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պարտավորությունները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ողջ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ծավալով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կատարվելուն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հաջորդող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տաս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աշխատանքային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օրվա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ընթացքում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: 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Times New Roman"/>
          <w:sz w:val="16"/>
          <w:szCs w:val="16"/>
          <w:lang w:val="hy-AM"/>
        </w:rPr>
      </w:pP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Ընդ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որում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ապահովումը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ներկայացվում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ընտրված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մասնակցի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կողմից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միակողմանի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հաստատված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հայտարարության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տուժանքի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կանխիկ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փողի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ձևով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: 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Կանխիկ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փողի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ձևով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ներկայացված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ապահովումը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պետք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փոխանցվի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Կենտրոնական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գանձապետարանում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լիազորված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մարմնի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անվամբ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բացված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>«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>900008000474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>»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գանձապետական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հաշվին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: 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ապահովումը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միակողմանի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հաստատված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հայտարարության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տուժանքի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ձևով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ներկայացվելու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դեպքում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այն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ներկայացվում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հավելված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N 7-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սահմանված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ձևին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համապատասխան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: 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9.3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պ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ատվիրատուի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կողմից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կանխավճար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հատկացվելու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նախատեսվելու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դեպքում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ընտրված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մասնակիցը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պ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ատվիրատուին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ներկայացնում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նաև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կանխավճարի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ապահովում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կանխավճարի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չափով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բանկային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երաշխիքի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ձևով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: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Կանխավճարի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մարման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կարգը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սահմանած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նախագծով։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9.4 </w:t>
      </w:r>
      <w:r w:rsidRPr="0042343C">
        <w:rPr>
          <w:rFonts w:ascii="Sylfaen" w:eastAsia="Times New Roman" w:hAnsi="Sylfaen" w:cs="Sylfaen"/>
          <w:sz w:val="16"/>
          <w:szCs w:val="16"/>
        </w:rPr>
        <w:t>Եթե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չափաբաժիններով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կազմակերպված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գնման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ընթացակարգի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շրջանակում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>`</w:t>
      </w:r>
    </w:p>
    <w:p w:rsidR="0042343C" w:rsidRPr="0042343C" w:rsidRDefault="0042343C" w:rsidP="0042343C">
      <w:pPr>
        <w:spacing w:after="0" w:line="240" w:lineRule="auto"/>
        <w:ind w:firstLine="375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ab/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1)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մ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ասնակիցը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ընտրված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ճանաչվում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մեկից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ավել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չափաբաժինների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մասով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ապա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կարող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ներկայացնել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ինչպես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յուրաքանչյուր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չափաբաժնի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համար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առանձին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այնպես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էլ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մեկ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պայմանագրի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ապահովում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բոլոր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չափաբաժինների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համար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Մեկ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պայմանագրի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ապահովում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ներկայացվելու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դեպքում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դրա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գումարը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հաշվարկվում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պայմանագրի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ընդհանուր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գնի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նկատմամբ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:.</w:t>
      </w:r>
    </w:p>
    <w:p w:rsidR="0042343C" w:rsidRPr="0042343C" w:rsidRDefault="0042343C" w:rsidP="0042343C">
      <w:pPr>
        <w:spacing w:after="0" w:line="240" w:lineRule="auto"/>
        <w:jc w:val="center"/>
        <w:rPr>
          <w:rFonts w:ascii="Arial Armenian" w:eastAsia="Times New Roman" w:hAnsi="Arial Armenian" w:cs="Times New Roman"/>
          <w:b/>
          <w:sz w:val="16"/>
          <w:szCs w:val="16"/>
          <w:lang w:val="af-ZA"/>
        </w:rPr>
      </w:pPr>
    </w:p>
    <w:p w:rsidR="0042343C" w:rsidRPr="0042343C" w:rsidRDefault="0042343C" w:rsidP="0042343C">
      <w:pPr>
        <w:spacing w:after="0" w:line="240" w:lineRule="auto"/>
        <w:jc w:val="center"/>
        <w:rPr>
          <w:rFonts w:ascii="Arial Armenian" w:eastAsia="Times New Roman" w:hAnsi="Arial Armenian" w:cs="Arial"/>
          <w:b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10. </w:t>
      </w:r>
      <w:r w:rsidRPr="0042343C">
        <w:rPr>
          <w:rFonts w:ascii="Sylfaen" w:eastAsia="Times New Roman" w:hAnsi="Sylfaen" w:cs="Sylfaen"/>
          <w:b/>
          <w:sz w:val="16"/>
          <w:szCs w:val="16"/>
          <w:lang w:val="af-ZA"/>
        </w:rPr>
        <w:t>ԸՆԹԱՑԱԿԱՐԳԸ</w:t>
      </w:r>
      <w:r w:rsidRPr="0042343C">
        <w:rPr>
          <w:rFonts w:ascii="Arial Armenian" w:eastAsia="Times New Roman" w:hAnsi="Arial Armenian" w:cs="Arial"/>
          <w:b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af-ZA"/>
        </w:rPr>
        <w:t>ՉԿԱՅԱՑԱԾ</w:t>
      </w:r>
      <w:r w:rsidRPr="0042343C">
        <w:rPr>
          <w:rFonts w:ascii="Arial Armenian" w:eastAsia="Times New Roman" w:hAnsi="Arial Armenian" w:cs="Arial"/>
          <w:b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af-ZA"/>
        </w:rPr>
        <w:t>ՀԱՅՏԱՐԱՐԵԼԸ</w:t>
      </w:r>
    </w:p>
    <w:p w:rsidR="0042343C" w:rsidRPr="0042343C" w:rsidRDefault="0042343C" w:rsidP="0042343C">
      <w:pPr>
        <w:spacing w:after="0" w:line="240" w:lineRule="auto"/>
        <w:jc w:val="center"/>
        <w:rPr>
          <w:rFonts w:ascii="Arial Armenian" w:eastAsia="Times New Roman" w:hAnsi="Arial Armenian" w:cs="Times New Roman"/>
          <w:b/>
          <w:sz w:val="16"/>
          <w:szCs w:val="16"/>
          <w:lang w:val="af-ZA"/>
        </w:rPr>
      </w:pP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>10.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1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Օրենքի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37-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րդ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հոդվածի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համաձայն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հանձնաժողովը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ընթացակարգը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չկայացած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հայտարարում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եթե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`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1)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հայտերից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ոչ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մեկը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չի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համապատասխանում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հրավերի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պայմաններին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.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2)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դադարում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գոյություն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ունենալ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գնման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պահանջը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: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Ընդ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որում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կազմակերպված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գնման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ընթացակարգը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կարող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ամբողջությամբ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մասնակի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չկայացած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հայտարարվել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ընդհանուր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կառավարումն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իրականացնող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լիազորված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մարմնի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ղեկավարի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որոշման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հիման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վրա</w:t>
      </w:r>
      <w:ins w:id="11" w:author="User" w:date="2019-05-26T20:00:00Z">
        <w:r w:rsidRPr="0042343C">
          <w:rPr>
            <w:rFonts w:ascii="Arial Armenian" w:eastAsia="Times New Roman" w:hAnsi="Arial Armenian" w:cs="Sylfaen"/>
            <w:sz w:val="16"/>
            <w:szCs w:val="16"/>
            <w:vertAlign w:val="superscript"/>
            <w:lang w:val="af-ZA"/>
          </w:rPr>
          <w:t>12</w:t>
        </w:r>
      </w:ins>
      <w:del w:id="12" w:author="User" w:date="2019-05-26T20:00:00Z">
        <w:r w:rsidRPr="0042343C" w:rsidDel="00433A2D">
          <w:rPr>
            <w:rFonts w:ascii="Arial Armenian" w:eastAsia="Times New Roman" w:hAnsi="Arial Armenian" w:cs="Sylfaen"/>
            <w:sz w:val="16"/>
            <w:szCs w:val="16"/>
            <w:vertAlign w:val="superscript"/>
          </w:rPr>
          <w:footnoteReference w:id="8"/>
        </w:r>
      </w:del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: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3)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ոչ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հայտ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չի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ներկայացվել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.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4)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պայմանագիր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չի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կնքվում</w:t>
      </w:r>
      <w:r w:rsidRPr="0042343C">
        <w:rPr>
          <w:rFonts w:ascii="Tahoma" w:eastAsia="Times New Roman" w:hAnsi="Tahoma" w:cs="Tahoma"/>
          <w:sz w:val="16"/>
          <w:szCs w:val="16"/>
          <w:lang w:val="ru-RU"/>
        </w:rPr>
        <w:t>։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10.2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Գ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ընթացակարգը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չկայացած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հայտարարվելու</w:t>
      </w:r>
      <w:r w:rsidRPr="0042343C">
        <w:rPr>
          <w:rFonts w:ascii="Sylfaen" w:eastAsia="Times New Roman" w:hAnsi="Sylfaen" w:cs="Sylfaen"/>
          <w:sz w:val="16"/>
          <w:szCs w:val="16"/>
        </w:rPr>
        <w:t>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հաջորդող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աշխատանքային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օրվա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ընթացքում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պ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ատվիրատուն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տեղեկագրում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հրապարակում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հայտարարություն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որում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նշվում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գնման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ընթացակարգը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չկայացած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հայտարարվելու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հիմնավորումը։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</w:p>
    <w:p w:rsidR="0042343C" w:rsidRPr="0042343C" w:rsidRDefault="0042343C" w:rsidP="0042343C">
      <w:pPr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u w:val="single"/>
          <w:lang w:val="af-ZA"/>
        </w:rPr>
      </w:pPr>
    </w:p>
    <w:p w:rsidR="0042343C" w:rsidRPr="0042343C" w:rsidRDefault="0042343C" w:rsidP="0042343C">
      <w:pPr>
        <w:spacing w:after="0" w:line="240" w:lineRule="auto"/>
        <w:jc w:val="center"/>
        <w:rPr>
          <w:rFonts w:ascii="Arial Armenian" w:eastAsia="Times New Roman" w:hAnsi="Arial Armenian" w:cs="Times New Roman"/>
          <w:b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11. </w:t>
      </w:r>
      <w:r w:rsidRPr="0042343C">
        <w:rPr>
          <w:rFonts w:ascii="Sylfaen" w:eastAsia="Times New Roman" w:hAnsi="Sylfaen" w:cs="Sylfaen"/>
          <w:b/>
          <w:sz w:val="16"/>
          <w:szCs w:val="16"/>
          <w:lang w:val="af-ZA"/>
        </w:rPr>
        <w:t>ԳՆՄԱՆ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af-ZA"/>
        </w:rPr>
        <w:t>ԳՈՐԾԸՆԹԱՑԻ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af-ZA"/>
        </w:rPr>
        <w:t>ՀԵՏ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af-ZA"/>
        </w:rPr>
        <w:t>ԿԱՊՎԱԾ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af-ZA"/>
        </w:rPr>
        <w:t>ԳՈՐԾՈՂՈՒԹՅՈՒՆՆԵՐԸ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af-ZA"/>
        </w:rPr>
        <w:t>ԵՎ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(</w:t>
      </w:r>
      <w:r w:rsidRPr="0042343C">
        <w:rPr>
          <w:rFonts w:ascii="Sylfaen" w:eastAsia="Times New Roman" w:hAnsi="Sylfaen" w:cs="Sylfaen"/>
          <w:b/>
          <w:sz w:val="16"/>
          <w:szCs w:val="16"/>
          <w:lang w:val="af-ZA"/>
        </w:rPr>
        <w:t>ԿԱՄ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) </w:t>
      </w:r>
    </w:p>
    <w:p w:rsidR="0042343C" w:rsidRPr="0042343C" w:rsidRDefault="0042343C" w:rsidP="0042343C">
      <w:pPr>
        <w:spacing w:after="0" w:line="240" w:lineRule="auto"/>
        <w:jc w:val="center"/>
        <w:rPr>
          <w:rFonts w:ascii="Arial Armenian" w:eastAsia="Times New Roman" w:hAnsi="Arial Armenian" w:cs="Times New Roman"/>
          <w:b/>
          <w:sz w:val="16"/>
          <w:szCs w:val="16"/>
          <w:lang w:val="af-ZA"/>
        </w:rPr>
      </w:pPr>
      <w:r w:rsidRPr="0042343C">
        <w:rPr>
          <w:rFonts w:ascii="Sylfaen" w:eastAsia="Times New Roman" w:hAnsi="Sylfaen" w:cs="Sylfaen"/>
          <w:b/>
          <w:sz w:val="16"/>
          <w:szCs w:val="16"/>
          <w:lang w:val="af-ZA"/>
        </w:rPr>
        <w:t>ԸՆԴՈՒՆՎԱԾ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af-ZA"/>
        </w:rPr>
        <w:t>ՈՐՈՇՈՒՄՆԵՐԸ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af-ZA"/>
        </w:rPr>
        <w:t>ԲՈՂՈՔԱՐԿԵԼՈՒ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af-ZA"/>
        </w:rPr>
        <w:t>ՄԱՍՆԱԿՑԻ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</w:p>
    <w:p w:rsidR="0042343C" w:rsidRPr="0042343C" w:rsidRDefault="0042343C" w:rsidP="0042343C">
      <w:pPr>
        <w:spacing w:after="0" w:line="240" w:lineRule="auto"/>
        <w:jc w:val="center"/>
        <w:rPr>
          <w:rFonts w:ascii="Arial Armenian" w:eastAsia="Times New Roman" w:hAnsi="Arial Armenian" w:cs="Times New Roman"/>
          <w:b/>
          <w:sz w:val="16"/>
          <w:szCs w:val="16"/>
          <w:lang w:val="af-ZA"/>
        </w:rPr>
      </w:pPr>
      <w:r w:rsidRPr="0042343C">
        <w:rPr>
          <w:rFonts w:ascii="Sylfaen" w:eastAsia="Times New Roman" w:hAnsi="Sylfaen" w:cs="Sylfaen"/>
          <w:b/>
          <w:sz w:val="16"/>
          <w:szCs w:val="16"/>
          <w:lang w:val="af-ZA"/>
        </w:rPr>
        <w:t>ԻՐԱՎՈՒՆՔԸ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af-ZA"/>
        </w:rPr>
        <w:t>ԵՎ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af-ZA"/>
        </w:rPr>
        <w:t>ԿԱՐԳԸ</w:t>
      </w:r>
    </w:p>
    <w:p w:rsidR="0042343C" w:rsidRPr="0042343C" w:rsidRDefault="0042343C" w:rsidP="0042343C">
      <w:pPr>
        <w:spacing w:after="0" w:line="240" w:lineRule="auto"/>
        <w:jc w:val="center"/>
        <w:rPr>
          <w:rFonts w:ascii="Arial Armenian" w:eastAsia="Times New Roman" w:hAnsi="Arial Armenian" w:cs="Times New Roman"/>
          <w:b/>
          <w:sz w:val="16"/>
          <w:szCs w:val="16"/>
          <w:lang w:val="af-ZA"/>
        </w:rPr>
      </w:pP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11.1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Յուրաքանչյուր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անձ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իրավունք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ունի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բողոքարկելու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պ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ատվիրատուի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հանձնաժողովի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գնումների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հետ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կապված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բողոքներ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քննող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անձի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գործողությունները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անգործությունը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որոշումները։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11.2 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Գնումների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այդ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թվում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բողոքի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քննման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հետ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կապված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հարաբերությունները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վարչական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հարաբերություններ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չեն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դրանք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կարգավորվում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են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Հայաստանի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Հանարապետության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քաղաքացիաիրավական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հարաբերությունները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կարգավորող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օրենսդրությամբ։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11.3 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Յուրաքանչյուր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անձ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իրավունք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ունի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Օրենքի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համաձայն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`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1)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նախքան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պայմանագրի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կնքումը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բողոքարկելու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պ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ատվիրատուի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հանձնաժողովի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գործողությունները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անգործությունը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որոշումները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գնումների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հետ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կապված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բողոքներ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քննող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անձին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bookmarkStart w:id="13" w:name="_Hlk9264573"/>
      <w:r w:rsidRPr="0042343C">
        <w:rPr>
          <w:rFonts w:ascii="Sylfaen" w:eastAsia="Times New Roman" w:hAnsi="Sylfaen" w:cs="Sylfaen"/>
          <w:sz w:val="16"/>
          <w:szCs w:val="16"/>
          <w:lang w:val="af-ZA"/>
        </w:rPr>
        <w:t>Գնումների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հետ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կապված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բողոքներ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քննող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անձի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գործունեության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կարգը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հաստատված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ՀՀ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ֆինանսների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նախարարի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2018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թվականի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դեկտեմբերի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6-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N 600-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հրամանով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.</w:t>
      </w:r>
    </w:p>
    <w:bookmarkEnd w:id="13"/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2)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դատական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կարգով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բողոքարկելու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գնումների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հետ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կապված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բողոքներ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քննող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անձի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պ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ատվիրատուի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հանձնաժողովի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գործողությունները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անգործությունը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որոշումները։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11.4 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Եթե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բողոքը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ներկայացրած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անձը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բողոքարկում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`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lastRenderedPageBreak/>
        <w:t xml:space="preserve">1)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պայմանագիր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կնքելու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որոշումը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ապա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բողոքը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ներկայաց</w:t>
      </w:r>
      <w:r w:rsidRPr="0042343C">
        <w:rPr>
          <w:rFonts w:ascii="Sylfaen" w:eastAsia="Times New Roman" w:hAnsi="Sylfaen" w:cs="Sylfaen"/>
          <w:sz w:val="16"/>
          <w:szCs w:val="16"/>
        </w:rPr>
        <w:t>ն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հրավերի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1-</w:t>
      </w:r>
      <w:r w:rsidRPr="0042343C">
        <w:rPr>
          <w:rFonts w:ascii="Sylfaen" w:eastAsia="Times New Roman" w:hAnsi="Sylfaen" w:cs="Sylfaen"/>
          <w:sz w:val="16"/>
          <w:szCs w:val="16"/>
        </w:rPr>
        <w:t>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մասի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7.30-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րդ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կետով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նախատեսված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անգործության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ժամանակահատվածում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.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2)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գնման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առարկայի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բնութագրերը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հրավերի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պահանջները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ապա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բողոքը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ներկայաց</w:t>
      </w:r>
      <w:r w:rsidRPr="0042343C">
        <w:rPr>
          <w:rFonts w:ascii="Sylfaen" w:eastAsia="Times New Roman" w:hAnsi="Sylfaen" w:cs="Sylfaen"/>
          <w:sz w:val="16"/>
          <w:szCs w:val="16"/>
        </w:rPr>
        <w:t>ն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մինչև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հայտերի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ներկայացման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վերջնաժամկետը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լրանալը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 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11.5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Գնումների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հետ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կապված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բողոքներ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քննող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անձին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բողոքը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ներկայացվում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գրավոր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ստորագրված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դրանում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ներառելով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`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1)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բողոքը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ներկայացրած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անձի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անվանումը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անունը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ազգանունը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անձը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հաստատող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փաստաթղթի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պատճենը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հասցեն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.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2)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պ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ատվիրատուի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անվանումը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հասցեն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.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3)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բողոքարկվող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գնման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ընթացակարգի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ծածկագիրը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առարկան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.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4)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վեճի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առարկան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բողոքը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ներկայացրած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անձի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պահանջը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.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5)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բողոքի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փաստացի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իրավական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հիմքերը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ապացույցները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.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 w:eastAsia="ru-RU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6)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բողոքարկման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վճարը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կատարած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լինելը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հիմնավորող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փաստաթղթի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պատճենը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</w:t>
      </w:r>
      <w:r w:rsidRPr="0042343C">
        <w:rPr>
          <w:rFonts w:ascii="Sylfaen" w:eastAsia="Times New Roman" w:hAnsi="Sylfaen" w:cs="Sylfaen"/>
          <w:sz w:val="16"/>
          <w:szCs w:val="16"/>
        </w:rPr>
        <w:t>Ը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նդ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որում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բողոքարկման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վճարի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չափը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կազմում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30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հազար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ՀՀ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դրամ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վճարվում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ՀՀ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պետական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բյուջե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այդ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նպատակով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լիազորված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մարմնի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անվամբ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բացված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>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900008000482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>»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գանձապետական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հաշվին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:</w:t>
      </w:r>
      <w:r w:rsidRPr="0042343C">
        <w:rPr>
          <w:rFonts w:ascii="Arial Armenian" w:eastAsia="Times New Roman" w:hAnsi="Arial Armenian" w:cs="Sylfaen"/>
          <w:sz w:val="16"/>
          <w:szCs w:val="16"/>
          <w:lang w:val="af-ZA" w:eastAsia="ru-RU"/>
        </w:rPr>
        <w:t xml:space="preserve"> 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7)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բանկի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անվանումը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հաշվեհամարը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որի</w:t>
      </w:r>
      <w:r w:rsidRPr="0042343C">
        <w:rPr>
          <w:rFonts w:ascii="Sylfaen" w:eastAsia="Times New Roman" w:hAnsi="Sylfaen" w:cs="Sylfaen"/>
          <w:sz w:val="16"/>
          <w:szCs w:val="16"/>
        </w:rPr>
        <w:t>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բողոքը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բավարարվելու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դեպքում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պետք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հետ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փոխանցվի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վճարը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.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8)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այլ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անհրաժեշտ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տեղեկություններ։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bookmarkStart w:id="14" w:name="_Hlk9264728"/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11.6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Բողոքը՝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գնումների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հետ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կապված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բողոքներ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քննող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անձին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ներկայացվում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Հայաստանի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Հանրապետություն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0010,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ք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.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Երևան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Մելիք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-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Ադամյան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1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հասցեով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կամ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դրա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բնօրինակից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արտատպված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սկանավորված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տարբերակը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secretariat@minfin.am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հասցեով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էլեկտրոնային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փոստին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ուղարկելու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միջոցով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:</w:t>
      </w:r>
      <w:r w:rsidRPr="0042343C">
        <w:rPr>
          <w:rFonts w:ascii="Arial Armenian" w:eastAsia="Times New Roman" w:hAnsi="Arial Armenian" w:cs="Calibri"/>
          <w:sz w:val="16"/>
          <w:szCs w:val="16"/>
          <w:lang w:val="af-ZA"/>
        </w:rPr>
        <w:t> 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 </w:t>
      </w:r>
    </w:p>
    <w:bookmarkEnd w:id="14"/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11.7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Բողոքը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այդ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թվում</w:t>
      </w:r>
      <w:r w:rsidRPr="0042343C">
        <w:rPr>
          <w:rFonts w:ascii="Sylfaen" w:eastAsia="Times New Roman" w:hAnsi="Sylfaen" w:cs="Sylfaen"/>
          <w:sz w:val="16"/>
          <w:szCs w:val="16"/>
        </w:rPr>
        <w:t>՝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մասնակի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բավարարվելու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մասին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բողոքներ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քննող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անձի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կողմից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կայացված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որոշումը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տեղեկագրում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հրապարակվելուն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հաջորդող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աշխատանքային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օրը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տվյալ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բողոքը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քննած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որոշում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կայացրած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բողոքներ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քննող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անձը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գրավոր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լիազորված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մարմնին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տրամադրում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բողոքարկման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վճարը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կատարած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լինելը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հավաստող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փաստաթղթի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պատճենը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բանկի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անվանումը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հաշվեհամարը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որին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պետք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փոխանցվի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հետ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վերադարձվող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գումարը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</w:t>
      </w:r>
      <w:r w:rsidRPr="0042343C">
        <w:rPr>
          <w:rFonts w:ascii="Sylfaen" w:eastAsia="Times New Roman" w:hAnsi="Sylfaen" w:cs="Sylfaen"/>
          <w:sz w:val="16"/>
          <w:szCs w:val="16"/>
        </w:rPr>
        <w:t>Լ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իազորված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մարմինը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կետում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նշված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փաստաթղթի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պատճենը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ստանալու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օրվան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հաջորդող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հինգ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աշխատանքային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օրը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ընթացքում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բողոքարկման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վճարը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հետ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փոխանցում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վճարած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անձին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ներկայացված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բանկային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հաշվին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փոխանցելու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միջոցով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: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11.8 </w:t>
      </w:r>
      <w:bookmarkStart w:id="15" w:name="_Hlk9264773"/>
      <w:r w:rsidRPr="0042343C">
        <w:rPr>
          <w:rFonts w:ascii="Sylfaen" w:eastAsia="Times New Roman" w:hAnsi="Sylfaen" w:cs="Sylfaen"/>
          <w:sz w:val="16"/>
          <w:szCs w:val="16"/>
          <w:lang w:val="af-ZA"/>
        </w:rPr>
        <w:t>Եթե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բողոքը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չի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բավարարում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Օրենքի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50-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րդ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հոդվածով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սահմանված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պահանջներին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ապա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ստանալուն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հաջորդող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երկու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աշխատանքային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օրվա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ընթացքում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գնումների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հետ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կապված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բողոքներ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անձն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այդ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մասին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գրությամբ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տեղեկացնում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բողոքը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ներկայացրած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անձին՝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նրան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տալով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երկու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աշխատանքային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օր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ժամկետ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արձանագրված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թերությունները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վերացնելու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համար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Գրությունը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ելքագրվելու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օրը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գնումների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հետ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կապված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բողոքներ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քննող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անձը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դրա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բնօրինակից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արտատպված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սկանավորված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տարբերակը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ուղարկում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նաև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բողոքում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նշված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էլեկտրոնային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փոստի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հասցեին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</w:t>
      </w:r>
    </w:p>
    <w:bookmarkEnd w:id="15"/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Sylfaen" w:eastAsia="Times New Roman" w:hAnsi="Sylfaen" w:cs="Sylfaen"/>
          <w:sz w:val="16"/>
          <w:szCs w:val="16"/>
          <w:lang w:val="ru-RU"/>
        </w:rPr>
        <w:t>Ընդ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որում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եթե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հրավերի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1-</w:t>
      </w:r>
      <w:r w:rsidRPr="0042343C">
        <w:rPr>
          <w:rFonts w:ascii="Sylfaen" w:eastAsia="Times New Roman" w:hAnsi="Sylfaen" w:cs="Sylfaen"/>
          <w:sz w:val="16"/>
          <w:szCs w:val="16"/>
        </w:rPr>
        <w:t>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մասի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11.4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կետի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2-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րդ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ենթակետով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սահմանված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ժամկետում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ներկայացված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բողոքը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չի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բավարարել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Օրենքի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50-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րդ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հոդվածի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պահանջները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ապա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կետով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սահմանված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ժամկետում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շտկված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գնումների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հետ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կապված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բողոքներ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քննող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անձին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ներկայացված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բողոքը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համարվում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սահմանված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ժամկետում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ներկայացված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: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bookmarkStart w:id="16" w:name="_Hlk9264833"/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11.9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Բողոքը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վարույթ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ընդունելու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օրվանից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մեկ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աշխատանքային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օրվա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ընթացքում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գնումների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հետ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կապված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բողոքներ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անձը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բողոքը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դրա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վերաբերյալ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հայտարարությունը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հրապարակում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տեղեկագրում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Ընդ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որում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հայտարարության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մեջ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նշվում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բողոքի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քննության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նպատակով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հրավիրվող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նիստերին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առցանց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հետևելու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համացանցային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հղումը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Բողոքը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համարվում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վարույթ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ընդունված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արձանագրված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թերությունների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վերացման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վերաբերյալ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հրավերի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11.8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կետով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նախատեսված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ժամկետը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լրանալու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իսկ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թերությունները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վերացված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բողոքը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ներկայացվելու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դեպքում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գնումների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հետ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կապված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բողոքներ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քննող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անձին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տրամադրվելու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օրվանից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: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11.10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Բողոքը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վարույթ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ընդունվելու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օրվանից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երկու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աշխատանքային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օրվա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ընթացքում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գնումների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հետ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կապված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բողոքներ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քննող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անձը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գրությամբ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դիմում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պատվիրատուին՝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բողոքի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վերաբերյալ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գրավոր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դիրքորոշում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ինչպես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նաև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բողոքի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քննության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որոշում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կայացնելու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համար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անհրաժեշտ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գրությամբ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նշված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փաստաթղթերը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ներկայացնելու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պահանջով՝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կցելով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բողոքի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պատճենը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կից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փաստաթղթերը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առկայության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դեպքում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Բողոքի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վերաբերյալ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պատվիրատուի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դիրքորոշումը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պահանջված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փաստաթղթեր</w:t>
      </w:r>
      <w:r w:rsidRPr="0042343C">
        <w:rPr>
          <w:rFonts w:ascii="Sylfaen" w:eastAsia="Times New Roman" w:hAnsi="Sylfaen" w:cs="Sylfaen"/>
          <w:sz w:val="16"/>
          <w:szCs w:val="16"/>
        </w:rPr>
        <w:t>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գնումների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հետ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կապված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բողոքներ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քննող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նձին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ներկայացվում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են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գրավոր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դրանց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բնօրինակից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արտատպված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սկանավորված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ձևով</w:t>
      </w:r>
      <w:r w:rsidRPr="0042343C">
        <w:rPr>
          <w:rFonts w:ascii="Sylfaen" w:eastAsia="Times New Roman" w:hAnsi="Sylfaen" w:cs="Sylfaen"/>
          <w:sz w:val="16"/>
          <w:szCs w:val="16"/>
        </w:rPr>
        <w:t>՝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հրավերի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1-</w:t>
      </w:r>
      <w:r w:rsidRPr="0042343C">
        <w:rPr>
          <w:rFonts w:ascii="Sylfaen" w:eastAsia="Times New Roman" w:hAnsi="Sylfaen" w:cs="Sylfaen"/>
          <w:sz w:val="16"/>
          <w:szCs w:val="16"/>
        </w:rPr>
        <w:t>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մասի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11.5 </w:t>
      </w:r>
      <w:r w:rsidRPr="0042343C">
        <w:rPr>
          <w:rFonts w:ascii="Sylfaen" w:eastAsia="Times New Roman" w:hAnsi="Sylfaen" w:cs="Sylfaen"/>
          <w:sz w:val="16"/>
          <w:szCs w:val="16"/>
        </w:rPr>
        <w:t>կետում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նշված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էլեկտրոնային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փոստին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ուղարկվելու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միջոցով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կետում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նշված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փաստաթղթերը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պ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ատվիրատուն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գնումների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հետ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կապված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բողոքներ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քննող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անձին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ներկայացնում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պահանջ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ստանալու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օրվանից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հաշված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երկու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աշխատանքային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օրվա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ընթացքում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:</w:t>
      </w:r>
    </w:p>
    <w:bookmarkEnd w:id="16"/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11.11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Բողոքի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վերաբերյալ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որոշումները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կայացվում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են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այնպիսի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ընթացակարգով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համաձայն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բողոքը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ներկայացրած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անձը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պ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ատվիրատուն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ներգրավված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բոլոր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կողմերն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իրավունք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ունենան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ներկա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լինելու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բողոքի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քննության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նպատակով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հրավիրված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նիստերին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ներկայացնելու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իրենց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տեսակետները։</w:t>
      </w:r>
    </w:p>
    <w:p w:rsidR="0042343C" w:rsidRPr="0042343C" w:rsidRDefault="0042343C" w:rsidP="0042343C">
      <w:pPr>
        <w:shd w:val="clear" w:color="auto" w:fill="FFFFFF"/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color w:val="000000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11.12 </w:t>
      </w:r>
      <w:bookmarkStart w:id="17" w:name="_Hlk9264952"/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Բողոքի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քննությունն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իրականացվում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որոշումը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կայացվում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բողոքը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վարույթն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ընդունվելու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օրվանից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ոչ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ուշ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քան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քսան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օրացուցային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օրվա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ընթացքում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Նշված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ժամկետը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կարող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երկարաձգվել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մեկ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անգամ՝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մինչև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տասն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օր</w:t>
      </w:r>
      <w:r w:rsidRPr="0042343C">
        <w:rPr>
          <w:rFonts w:ascii="Sylfaen" w:eastAsia="Times New Roman" w:hAnsi="Sylfaen" w:cs="Sylfaen"/>
          <w:sz w:val="16"/>
          <w:szCs w:val="16"/>
        </w:rPr>
        <w:t>ա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ցուցային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օրով՝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գնումների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հետ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կապված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բողոքներ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քննող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նձի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պատճառաբանված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միջանկյալ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որոշմամբ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Ընդ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որում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միջանկյալ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որոշումը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կայացնելու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օրը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գնումների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հետ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կապված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բողոքներ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քննող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նձն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ապահովում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դրա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մասին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համապատասխան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հայտարարության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հրապարակումը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տեղեկագրում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:</w:t>
      </w:r>
    </w:p>
    <w:bookmarkEnd w:id="17"/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Գնումների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հետ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կապված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բողոքներ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քննող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անձի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որոշումն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իրավապարտադիր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կարող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փոփոխվել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վերացվել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այդ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թվում՝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մասնակի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միայն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դատարանի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կողմից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: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11.13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Գնումների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հետ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կապված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բողոքներ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քննող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անձը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`</w:t>
      </w:r>
    </w:p>
    <w:p w:rsidR="0042343C" w:rsidRPr="0042343C" w:rsidRDefault="0042343C" w:rsidP="0042343C">
      <w:pPr>
        <w:spacing w:after="0" w:line="240" w:lineRule="auto"/>
        <w:ind w:firstLine="720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1) </w:t>
      </w:r>
      <w:r w:rsidRPr="0042343C">
        <w:rPr>
          <w:rFonts w:ascii="Sylfaen" w:eastAsia="Times New Roman" w:hAnsi="Sylfaen" w:cs="Sylfaen"/>
          <w:sz w:val="16"/>
          <w:szCs w:val="16"/>
        </w:rPr>
        <w:t>իրավունք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ունի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պատվիրատուի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հանձնաժողովի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գործողությունների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կամ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անգործության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վերաբերյալ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ընդունելու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հետևյալ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որոշումները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.</w:t>
      </w:r>
    </w:p>
    <w:p w:rsidR="0042343C" w:rsidRPr="0042343C" w:rsidRDefault="0042343C" w:rsidP="0042343C">
      <w:pPr>
        <w:spacing w:after="0" w:line="240" w:lineRule="auto"/>
        <w:ind w:firstLine="720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Sylfaen" w:eastAsia="Times New Roman" w:hAnsi="Sylfaen" w:cs="Sylfaen"/>
          <w:sz w:val="16"/>
          <w:szCs w:val="16"/>
        </w:rPr>
        <w:t>ա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. </w:t>
      </w:r>
      <w:proofErr w:type="gramStart"/>
      <w:r w:rsidRPr="0042343C">
        <w:rPr>
          <w:rFonts w:ascii="Sylfaen" w:eastAsia="Times New Roman" w:hAnsi="Sylfaen" w:cs="Sylfaen"/>
          <w:sz w:val="16"/>
          <w:szCs w:val="16"/>
        </w:rPr>
        <w:t>արգելելու</w:t>
      </w:r>
      <w:proofErr w:type="gramEnd"/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կատարել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որոշակի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գործողություններ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ընդունել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որոշումներ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,</w:t>
      </w:r>
    </w:p>
    <w:p w:rsidR="0042343C" w:rsidRPr="0042343C" w:rsidRDefault="0042343C" w:rsidP="0042343C">
      <w:pPr>
        <w:spacing w:after="0" w:line="240" w:lineRule="auto"/>
        <w:ind w:firstLine="720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Sylfaen" w:eastAsia="Times New Roman" w:hAnsi="Sylfaen" w:cs="Sylfaen"/>
          <w:sz w:val="16"/>
          <w:szCs w:val="16"/>
        </w:rPr>
        <w:t>բ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. </w:t>
      </w:r>
      <w:proofErr w:type="gramStart"/>
      <w:r w:rsidRPr="0042343C">
        <w:rPr>
          <w:rFonts w:ascii="Sylfaen" w:eastAsia="Times New Roman" w:hAnsi="Sylfaen" w:cs="Sylfaen"/>
          <w:sz w:val="16"/>
          <w:szCs w:val="16"/>
        </w:rPr>
        <w:t>պարտավորեցնելու</w:t>
      </w:r>
      <w:proofErr w:type="gramEnd"/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ընդունել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համապատասխան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որոշումներ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</w:rPr>
        <w:t>ներառյալ՝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չկայացած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հայտարարելու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գնման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ընթացակարգը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</w:rPr>
        <w:t>բացառությամբ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պայմանագիրը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անվավեր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ճանաչելու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մասին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որոշման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,</w:t>
      </w:r>
    </w:p>
    <w:p w:rsidR="0042343C" w:rsidRPr="0042343C" w:rsidRDefault="0042343C" w:rsidP="0042343C">
      <w:pPr>
        <w:spacing w:after="0" w:line="240" w:lineRule="auto"/>
        <w:ind w:firstLine="720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2) </w:t>
      </w:r>
      <w:r w:rsidRPr="0042343C">
        <w:rPr>
          <w:rFonts w:ascii="Sylfaen" w:eastAsia="Times New Roman" w:hAnsi="Sylfaen" w:cs="Sylfaen"/>
          <w:sz w:val="16"/>
          <w:szCs w:val="16"/>
        </w:rPr>
        <w:t>որոշում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կայացնում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մասնակցին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գնումների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գործընթացին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մասնակցելու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իրավունք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չունեցող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մասնակիցների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ցուցակում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ներառելու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մասին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.</w:t>
      </w:r>
    </w:p>
    <w:p w:rsidR="0042343C" w:rsidRPr="0042343C" w:rsidRDefault="0042343C" w:rsidP="0042343C">
      <w:pPr>
        <w:spacing w:after="0" w:line="240" w:lineRule="auto"/>
        <w:ind w:firstLine="720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3) </w:t>
      </w:r>
      <w:r w:rsidRPr="0042343C">
        <w:rPr>
          <w:rFonts w:ascii="Sylfaen" w:eastAsia="Times New Roman" w:hAnsi="Sylfaen" w:cs="Sylfaen"/>
          <w:sz w:val="16"/>
          <w:szCs w:val="16"/>
        </w:rPr>
        <w:t>հաշվառում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գնումների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հետ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կապված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բողոքներ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քննող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անձի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կողմից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ընդունված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որոշումները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դրանց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կատարման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նկատմամբ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իրականացնում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հսկողություն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: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11.14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Գնումների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հետ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կապված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բողոքներ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քննող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անձի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կողմից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բողոքը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բավարարվելու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դեպքում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պ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ատվիրատուն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պատասխանատվություն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կրում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բողոքը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ներկայացրած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անձին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պատճառված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սահմանված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կարգով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հիմնավորված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վնասի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հատուցման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համար։</w:t>
      </w:r>
    </w:p>
    <w:p w:rsidR="0042343C" w:rsidRPr="0042343C" w:rsidRDefault="0042343C" w:rsidP="0042343C">
      <w:pPr>
        <w:shd w:val="clear" w:color="auto" w:fill="FFFFFF"/>
        <w:spacing w:after="0" w:line="240" w:lineRule="auto"/>
        <w:ind w:firstLine="567"/>
        <w:jc w:val="both"/>
        <w:rPr>
          <w:rFonts w:ascii="Arial Armenian" w:eastAsia="Times New Roman" w:hAnsi="Arial Armenian" w:cs="Times New Roman"/>
          <w:color w:val="000000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11.15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Բողոքի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քննությունը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բաց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հանրության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համար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:</w:t>
      </w:r>
      <w:bookmarkStart w:id="18" w:name="_Hlk9265079"/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Բողոքի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քննությունն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իրականացվում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նիստերի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միջոցով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Նիստերը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ձայնագրվում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են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բողոքի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վերաբերյալ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կայացված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որոշման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հետ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մեկտեղ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հրապարակվում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են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տեղեկագրում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Ձայնագրման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անհնարինության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դեպքում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նիստերը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սղագրվում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Նիստերը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առցանց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հեռարձակվում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են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նաև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համացանցում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:</w:t>
      </w:r>
    </w:p>
    <w:bookmarkEnd w:id="18"/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11.16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Յուրաքանչյուր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անձ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շահերը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խախտվել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են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կարող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են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խախտվել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բողոքարկման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հիմք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ծառայած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գործողությունների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արդյունքում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իրավունք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ունի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մասնակցելու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բողոքարկման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ընթացակարգին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մինչև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բողոքի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վերաբերյալ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որոշում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ընդունելու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ժամկետը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գնումների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հետ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կապված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բողոքներ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քննող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անձին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ներկայացնելով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համանման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բողոք։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Օրենքի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50-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րդ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հոդվածի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համաձայն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բողոքարկման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lastRenderedPageBreak/>
        <w:t>ընթացակարգին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չմասնակցած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անձը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զրկվում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գնումների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հետ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կապված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բողոքներ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քննող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անձին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համանման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բողոք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ներկայացնելու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իրավունքից։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11.17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Գնումների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հետ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կապված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բողոքներ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քննող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անձը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որոշումն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կայացնելու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օրվան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հաջորդող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երկու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աշխատանքային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օրվա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ընթացքում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որոշումը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հրապարակում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տեղեկագրում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նշելով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հրապարակման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ամսաթիվը</w:t>
      </w:r>
      <w:r w:rsidRPr="0042343C">
        <w:rPr>
          <w:rFonts w:ascii="Tahoma" w:eastAsia="Times New Roman" w:hAnsi="Tahoma" w:cs="Tahoma"/>
          <w:sz w:val="16"/>
          <w:szCs w:val="16"/>
          <w:lang w:val="ru-RU"/>
        </w:rPr>
        <w:t>։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Գնումների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հետ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կապված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բողոքներ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քննող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անձի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որոշումն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ուժի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մեջ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մտնում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տեղեկագրում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հրապարակելուն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հաջորդող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օրը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: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11.18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Յուրաքանչյուր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անձ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շահագրգռված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կոնկրետ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գործարքի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կնքման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հարցում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վնասներ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կրել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պ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ատվիրատուի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հանձնաժողովի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գնումների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հետ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կապված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բողոքներ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քննող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անձի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կատարած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գործողության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անգործության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հետևանքով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իրավունք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ունի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դատական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կարգով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պահանջելու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վնասների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փոխհատուցում։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11.19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Գնումների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հետ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կապված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բողոքներ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քննող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անձին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ներկայացված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բողոքն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ինքնաբերաբար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կասեցնում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գնման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գործընթացը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</w:rPr>
        <w:t>Օ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րենքի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50-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րդ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հոդվածի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9-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րդ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մասով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նախատեսված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հայտարարությունը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հրապարակվելու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օրվանից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մինչև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բողոքի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քննության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արդյունքներով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ընդունված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որոշման՝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ուժի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մեջ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մտնելու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օրը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 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bookmarkStart w:id="19" w:name="_Hlk9265116"/>
      <w:r w:rsidRPr="0042343C">
        <w:rPr>
          <w:rFonts w:ascii="Sylfaen" w:eastAsia="Times New Roman" w:hAnsi="Sylfaen" w:cs="Sylfaen"/>
          <w:sz w:val="16"/>
          <w:szCs w:val="16"/>
          <w:lang w:val="ru-RU"/>
        </w:rPr>
        <w:t>Օրենքի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51-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րդ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հոդվածի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համաձայն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գնումների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հետ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կապված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բողոքներ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բողոքը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քննող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նձը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կայացնում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գնման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գործընթացի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կասեցումը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հանելու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մասին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որոշում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եթե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օրենքի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2-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րդ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հոդվածի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1-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մասով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սահմանված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մարմինների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ղեկավարները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իսկ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իրավաբանական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անձանց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դեպքում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գործադիր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մարմնի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ղեկավարը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գրավոր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հայտնում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հանրային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պաշտպանության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ազգային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անվտանգության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շահերից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ելնելով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անհրաժեշտ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շարունակել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գնման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գործընթացը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</w:t>
      </w:r>
      <w:bookmarkEnd w:id="19"/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Sylfaen" w:eastAsia="Times New Roman" w:hAnsi="Sylfaen" w:cs="Sylfaen"/>
          <w:sz w:val="16"/>
          <w:szCs w:val="16"/>
          <w:lang w:val="ru-RU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կետ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նախատեսված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որոշումը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գնումների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հետ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կապված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բողոքներ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քննող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անձը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հրապարակում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տեղեկագրում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կայացնելու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օրվան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հաջորդող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աշխատանքային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օրը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:</w:t>
      </w:r>
    </w:p>
    <w:p w:rsidR="0042343C" w:rsidRPr="0042343C" w:rsidRDefault="0042343C" w:rsidP="0042343C">
      <w:pPr>
        <w:spacing w:after="0" w:line="240" w:lineRule="auto"/>
        <w:ind w:firstLine="567"/>
        <w:jc w:val="center"/>
        <w:rPr>
          <w:rFonts w:ascii="Arial Armenian" w:eastAsia="Times New Roman" w:hAnsi="Arial Armenian" w:cs="Sylfaen"/>
          <w:b/>
          <w:sz w:val="16"/>
          <w:szCs w:val="16"/>
          <w:lang w:val="es-ES"/>
        </w:rPr>
      </w:pPr>
      <w:r w:rsidRPr="0042343C">
        <w:rPr>
          <w:rFonts w:ascii="Arial Armenian" w:eastAsia="Times New Roman" w:hAnsi="Arial Armenian" w:cs="Sylfaen"/>
          <w:b/>
          <w:sz w:val="16"/>
          <w:szCs w:val="16"/>
          <w:lang w:val="es-ES"/>
        </w:rPr>
        <w:br w:type="page"/>
      </w:r>
    </w:p>
    <w:p w:rsidR="0042343C" w:rsidRPr="0042343C" w:rsidRDefault="0042343C" w:rsidP="0042343C">
      <w:pPr>
        <w:spacing w:after="0" w:line="240" w:lineRule="auto"/>
        <w:ind w:firstLine="567"/>
        <w:jc w:val="center"/>
        <w:rPr>
          <w:rFonts w:ascii="Arial Armenian" w:eastAsia="Times New Roman" w:hAnsi="Arial Armenian" w:cs="Times New Roman"/>
          <w:b/>
          <w:sz w:val="16"/>
          <w:szCs w:val="16"/>
          <w:lang w:val="af-ZA"/>
        </w:rPr>
      </w:pPr>
      <w:r w:rsidRPr="0042343C">
        <w:rPr>
          <w:rFonts w:ascii="Sylfaen" w:eastAsia="Times New Roman" w:hAnsi="Sylfaen" w:cs="Sylfaen"/>
          <w:b/>
          <w:sz w:val="16"/>
          <w:szCs w:val="16"/>
          <w:lang w:val="es-ES"/>
        </w:rPr>
        <w:lastRenderedPageBreak/>
        <w:t>ՄԱՍ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 II</w:t>
      </w:r>
    </w:p>
    <w:p w:rsidR="0042343C" w:rsidRPr="0042343C" w:rsidRDefault="0042343C" w:rsidP="0042343C">
      <w:pPr>
        <w:spacing w:after="120" w:line="240" w:lineRule="auto"/>
        <w:ind w:right="-7"/>
        <w:jc w:val="center"/>
        <w:rPr>
          <w:rFonts w:ascii="Arial Armenian" w:eastAsia="Times New Roman" w:hAnsi="Arial Armenian" w:cs="Times New Roman"/>
          <w:b/>
          <w:sz w:val="16"/>
          <w:szCs w:val="16"/>
          <w:lang w:val="af-ZA"/>
        </w:rPr>
      </w:pPr>
      <w:r w:rsidRPr="0042343C">
        <w:rPr>
          <w:rFonts w:ascii="Sylfaen" w:eastAsia="Times New Roman" w:hAnsi="Sylfaen" w:cs="Sylfaen"/>
          <w:b/>
          <w:sz w:val="16"/>
          <w:szCs w:val="16"/>
          <w:lang w:val="es-ES"/>
        </w:rPr>
        <w:t>Հ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es-ES"/>
        </w:rPr>
        <w:t>Ր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es-ES"/>
        </w:rPr>
        <w:t>Ա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es-ES"/>
        </w:rPr>
        <w:t>Հ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es-ES"/>
        </w:rPr>
        <w:t>Ա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es-ES"/>
        </w:rPr>
        <w:t>Ն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es-ES"/>
        </w:rPr>
        <w:t>Գ</w:t>
      </w:r>
    </w:p>
    <w:p w:rsidR="0042343C" w:rsidRPr="0042343C" w:rsidRDefault="0042343C" w:rsidP="0042343C">
      <w:pPr>
        <w:spacing w:after="120" w:line="240" w:lineRule="auto"/>
        <w:ind w:right="-7"/>
        <w:jc w:val="center"/>
        <w:rPr>
          <w:rFonts w:ascii="Arial Armenian" w:eastAsia="Times New Roman" w:hAnsi="Arial Armenian" w:cs="Times New Roman"/>
          <w:b/>
          <w:sz w:val="16"/>
          <w:szCs w:val="16"/>
          <w:lang w:val="af-ZA"/>
        </w:rPr>
      </w:pPr>
      <w:r w:rsidRPr="0042343C">
        <w:rPr>
          <w:rFonts w:ascii="Sylfaen" w:eastAsia="Times New Roman" w:hAnsi="Sylfaen" w:cs="Sylfaen"/>
          <w:b/>
          <w:sz w:val="16"/>
          <w:szCs w:val="16"/>
          <w:lang w:val="es-ES"/>
        </w:rPr>
        <w:t>Ը</w:t>
      </w:r>
      <w:r w:rsidRPr="0042343C">
        <w:rPr>
          <w:rFonts w:ascii="Arial Armenian" w:eastAsia="Times New Roman" w:hAnsi="Arial Armenian" w:cs="Sylfaen"/>
          <w:b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es-ES"/>
        </w:rPr>
        <w:t>Ն</w:t>
      </w:r>
      <w:r w:rsidRPr="0042343C">
        <w:rPr>
          <w:rFonts w:ascii="Arial Armenian" w:eastAsia="Times New Roman" w:hAnsi="Arial Armenian" w:cs="Sylfaen"/>
          <w:b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es-ES"/>
        </w:rPr>
        <w:t>Թ</w:t>
      </w:r>
      <w:r w:rsidRPr="0042343C">
        <w:rPr>
          <w:rFonts w:ascii="Arial Armenian" w:eastAsia="Times New Roman" w:hAnsi="Arial Armenian" w:cs="Sylfaen"/>
          <w:b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es-ES"/>
        </w:rPr>
        <w:t>Ա</w:t>
      </w:r>
      <w:r w:rsidRPr="0042343C">
        <w:rPr>
          <w:rFonts w:ascii="Arial Armenian" w:eastAsia="Times New Roman" w:hAnsi="Arial Armenian" w:cs="Sylfaen"/>
          <w:b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es-ES"/>
        </w:rPr>
        <w:t>Ց</w:t>
      </w:r>
      <w:r w:rsidRPr="0042343C">
        <w:rPr>
          <w:rFonts w:ascii="Arial Armenian" w:eastAsia="Times New Roman" w:hAnsi="Arial Armenian" w:cs="Sylfaen"/>
          <w:b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es-ES"/>
        </w:rPr>
        <w:t>Ա</w:t>
      </w:r>
      <w:r w:rsidRPr="0042343C">
        <w:rPr>
          <w:rFonts w:ascii="Arial Armenian" w:eastAsia="Times New Roman" w:hAnsi="Arial Armenian" w:cs="Sylfaen"/>
          <w:b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es-ES"/>
        </w:rPr>
        <w:t>Կ</w:t>
      </w:r>
      <w:r w:rsidRPr="0042343C">
        <w:rPr>
          <w:rFonts w:ascii="Arial Armenian" w:eastAsia="Times New Roman" w:hAnsi="Arial Armenian" w:cs="Sylfaen"/>
          <w:b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es-ES"/>
        </w:rPr>
        <w:t>Ա</w:t>
      </w:r>
      <w:r w:rsidRPr="0042343C">
        <w:rPr>
          <w:rFonts w:ascii="Arial Armenian" w:eastAsia="Times New Roman" w:hAnsi="Arial Armenian" w:cs="Sylfaen"/>
          <w:b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es-ES"/>
        </w:rPr>
        <w:t>Ր</w:t>
      </w:r>
      <w:r w:rsidRPr="0042343C">
        <w:rPr>
          <w:rFonts w:ascii="Arial Armenian" w:eastAsia="Times New Roman" w:hAnsi="Arial Armenian" w:cs="Sylfaen"/>
          <w:b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es-ES"/>
        </w:rPr>
        <w:t>Գ</w:t>
      </w:r>
      <w:r w:rsidRPr="0042343C">
        <w:rPr>
          <w:rFonts w:ascii="Arial Armenian" w:eastAsia="Times New Roman" w:hAnsi="Arial Armenian" w:cs="Sylfaen"/>
          <w:b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es-ES"/>
        </w:rPr>
        <w:t>Ի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 </w:t>
      </w:r>
      <w:r w:rsidRPr="0042343C">
        <w:rPr>
          <w:rFonts w:ascii="Sylfaen" w:eastAsia="Times New Roman" w:hAnsi="Sylfaen" w:cs="Sylfaen"/>
          <w:b/>
          <w:sz w:val="16"/>
          <w:szCs w:val="16"/>
          <w:lang w:val="es-ES"/>
        </w:rPr>
        <w:t>Հ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es-ES"/>
        </w:rPr>
        <w:t>Ա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es-ES"/>
        </w:rPr>
        <w:t>Յ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es-ES"/>
        </w:rPr>
        <w:t>Տ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es-ES"/>
        </w:rPr>
        <w:t>Ը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  </w:t>
      </w:r>
      <w:r w:rsidRPr="0042343C">
        <w:rPr>
          <w:rFonts w:ascii="Sylfaen" w:eastAsia="Times New Roman" w:hAnsi="Sylfaen" w:cs="Sylfaen"/>
          <w:b/>
          <w:sz w:val="16"/>
          <w:szCs w:val="16"/>
          <w:lang w:val="es-ES"/>
        </w:rPr>
        <w:t>Պ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es-ES"/>
        </w:rPr>
        <w:t>Ա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es-ES"/>
        </w:rPr>
        <w:t>Տ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es-ES"/>
        </w:rPr>
        <w:t>Ր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es-ES"/>
        </w:rPr>
        <w:t>Ա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es-ES"/>
        </w:rPr>
        <w:t>Ս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es-ES"/>
        </w:rPr>
        <w:t>Տ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es-ES"/>
        </w:rPr>
        <w:t>Ե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es-ES"/>
        </w:rPr>
        <w:t>Լ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es-ES"/>
        </w:rPr>
        <w:t>ՈՒ</w:t>
      </w:r>
    </w:p>
    <w:p w:rsidR="0042343C" w:rsidRPr="0042343C" w:rsidRDefault="0042343C" w:rsidP="0042343C">
      <w:pPr>
        <w:spacing w:after="0" w:line="240" w:lineRule="auto"/>
        <w:ind w:firstLine="567"/>
        <w:jc w:val="center"/>
        <w:rPr>
          <w:rFonts w:ascii="Arial Armenian" w:eastAsia="Times New Roman" w:hAnsi="Arial Armenian" w:cs="Times New Roman"/>
          <w:sz w:val="16"/>
          <w:szCs w:val="16"/>
          <w:lang w:val="af-ZA"/>
        </w:rPr>
      </w:pPr>
    </w:p>
    <w:p w:rsidR="0042343C" w:rsidRPr="0042343C" w:rsidRDefault="0042343C" w:rsidP="0042343C">
      <w:pPr>
        <w:spacing w:after="0" w:line="240" w:lineRule="auto"/>
        <w:jc w:val="center"/>
        <w:rPr>
          <w:rFonts w:ascii="Arial Armenian" w:eastAsia="Times New Roman" w:hAnsi="Arial Armenian" w:cs="Times New Roman"/>
          <w:b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1. </w:t>
      </w:r>
      <w:r w:rsidRPr="0042343C">
        <w:rPr>
          <w:rFonts w:ascii="Sylfaen" w:eastAsia="Times New Roman" w:hAnsi="Sylfaen" w:cs="Sylfaen"/>
          <w:b/>
          <w:sz w:val="16"/>
          <w:szCs w:val="16"/>
          <w:lang w:val="es-ES"/>
        </w:rPr>
        <w:t>ԸՆԴՀԱՆՈՒՐ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es-ES"/>
        </w:rPr>
        <w:t>ԴՐՈՒՅԹՆԵՐ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1.1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հրահանգը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նպատակ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ունի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օժանդակել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մ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ասնակիցներին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հայտը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պատրաստելիս</w:t>
      </w:r>
      <w:r w:rsidRPr="0042343C">
        <w:rPr>
          <w:rFonts w:ascii="Tahoma" w:eastAsia="Times New Roman" w:hAnsi="Tahoma" w:cs="Tahoma"/>
          <w:sz w:val="16"/>
          <w:szCs w:val="16"/>
          <w:lang w:val="ru-RU"/>
        </w:rPr>
        <w:t>։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1.2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Նպատակահարմարության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դեպքում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մ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ասնակիցը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պահանջվող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տեղեկությունները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կարող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ներկայացնել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հրահանգով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առաջարկվող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ձևերից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տարբերվող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այլ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ձևերով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պահպանելով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պահանջվող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վավերապայմանները</w:t>
      </w:r>
      <w:r w:rsidRPr="0042343C">
        <w:rPr>
          <w:rFonts w:ascii="Tahoma" w:eastAsia="Times New Roman" w:hAnsi="Tahoma" w:cs="Tahoma"/>
          <w:sz w:val="16"/>
          <w:szCs w:val="16"/>
          <w:lang w:val="ru-RU"/>
        </w:rPr>
        <w:t>։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1.3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Հայտերը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հայերենից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բացի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կարող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են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ներկայացվել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նաև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անգլերեն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ռուսերեն</w:t>
      </w:r>
      <w:r w:rsidRPr="0042343C">
        <w:rPr>
          <w:rFonts w:ascii="Tahoma" w:eastAsia="Times New Roman" w:hAnsi="Tahoma" w:cs="Tahoma"/>
          <w:sz w:val="16"/>
          <w:szCs w:val="16"/>
          <w:lang w:val="ru-RU"/>
        </w:rPr>
        <w:t>։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</w:p>
    <w:p w:rsidR="0042343C" w:rsidRPr="0042343C" w:rsidRDefault="0042343C" w:rsidP="0042343C">
      <w:pPr>
        <w:spacing w:after="0" w:line="240" w:lineRule="auto"/>
        <w:jc w:val="center"/>
        <w:rPr>
          <w:rFonts w:ascii="Arial Armenian" w:eastAsia="Times New Roman" w:hAnsi="Arial Armenian" w:cs="Times New Roman"/>
          <w:b/>
          <w:sz w:val="16"/>
          <w:szCs w:val="16"/>
          <w:lang w:val="af-ZA"/>
        </w:rPr>
      </w:pPr>
    </w:p>
    <w:p w:rsidR="0042343C" w:rsidRPr="0042343C" w:rsidRDefault="0042343C" w:rsidP="0042343C">
      <w:pPr>
        <w:spacing w:after="0" w:line="240" w:lineRule="auto"/>
        <w:jc w:val="center"/>
        <w:rPr>
          <w:rFonts w:ascii="Arial Armenian" w:eastAsia="Times New Roman" w:hAnsi="Arial Armenian" w:cs="Times New Roman"/>
          <w:b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2. </w:t>
      </w:r>
      <w:r w:rsidRPr="0042343C">
        <w:rPr>
          <w:rFonts w:ascii="Sylfaen" w:eastAsia="Times New Roman" w:hAnsi="Sylfaen" w:cs="Sylfaen"/>
          <w:b/>
          <w:sz w:val="16"/>
          <w:szCs w:val="16"/>
          <w:lang w:val="es-ES"/>
        </w:rPr>
        <w:t>ԸՆԹԱՑԱԿԱՐԳԻ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es-ES"/>
        </w:rPr>
        <w:t>ՀԱՅՏԸ</w:t>
      </w:r>
    </w:p>
    <w:p w:rsidR="0042343C" w:rsidRPr="0042343C" w:rsidRDefault="0042343C" w:rsidP="0042343C">
      <w:pPr>
        <w:spacing w:after="0" w:line="240" w:lineRule="auto"/>
        <w:ind w:firstLine="720"/>
        <w:jc w:val="center"/>
        <w:rPr>
          <w:rFonts w:ascii="Arial Armenian" w:eastAsia="Times New Roman" w:hAnsi="Arial Armenian" w:cs="Times New Roman"/>
          <w:sz w:val="16"/>
          <w:szCs w:val="16"/>
          <w:lang w:val="af-ZA"/>
        </w:rPr>
      </w:pPr>
    </w:p>
    <w:p w:rsidR="0042343C" w:rsidRPr="0042343C" w:rsidDel="00107EF9" w:rsidRDefault="0042343C" w:rsidP="0042343C">
      <w:pPr>
        <w:spacing w:after="0" w:line="240" w:lineRule="auto"/>
        <w:ind w:firstLine="567"/>
        <w:jc w:val="both"/>
        <w:rPr>
          <w:del w:id="20" w:author="User" w:date="2019-06-03T19:34:00Z"/>
          <w:rFonts w:ascii="Arial Armenian" w:eastAsia="Times New Roman" w:hAnsi="Arial Armenian" w:cs="Times New Roman"/>
          <w:sz w:val="16"/>
          <w:szCs w:val="16"/>
          <w:lang w:val="es-ES"/>
        </w:rPr>
      </w:pPr>
      <w:del w:id="21" w:author="User" w:date="2019-06-03T19:34:00Z">
        <w:r w:rsidRPr="0042343C">
          <w:rPr>
            <w:rFonts w:ascii="Sylfaen" w:eastAsia="Times New Roman" w:hAnsi="Sylfaen" w:cs="Sylfaen"/>
            <w:sz w:val="16"/>
            <w:szCs w:val="16"/>
            <w:lang w:val="hy-AM"/>
          </w:rPr>
          <w:delText>Ընթացակարգին</w:delText>
        </w:r>
      </w:del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մասնակցելու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համար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ասնակիցը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սույն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հրավերի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2-</w:t>
      </w:r>
      <w:r w:rsidRPr="0042343C">
        <w:rPr>
          <w:rFonts w:ascii="Sylfaen" w:eastAsia="Times New Roman" w:hAnsi="Sylfaen" w:cs="Sylfaen"/>
          <w:sz w:val="16"/>
          <w:szCs w:val="16"/>
        </w:rPr>
        <w:t>րդ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մասի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3-</w:t>
      </w:r>
      <w:r w:rsidRPr="0042343C">
        <w:rPr>
          <w:rFonts w:ascii="Sylfaen" w:eastAsia="Times New Roman" w:hAnsi="Sylfaen" w:cs="Sylfaen"/>
          <w:sz w:val="16"/>
          <w:szCs w:val="16"/>
        </w:rPr>
        <w:t>րդ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բաժնով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սահմանված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կարգով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ներկայացնում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հայտ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>: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Հայտին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կցվում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հրավերով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նախատեսված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համապատասխան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փաստաթղթեր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տեղեկությունները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>):</w:t>
      </w:r>
      <w:r w:rsidRPr="0042343C" w:rsidDel="00107EF9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es-ES"/>
        </w:rPr>
      </w:pPr>
      <w:r w:rsidRPr="0042343C">
        <w:rPr>
          <w:rFonts w:ascii="Sylfaen" w:eastAsia="Times New Roman" w:hAnsi="Sylfaen" w:cs="Sylfaen"/>
          <w:sz w:val="16"/>
          <w:szCs w:val="16"/>
        </w:rPr>
        <w:t>Մասնակիցը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հայտով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ներկայացնում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իր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կողմից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հաստատված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>`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es-ES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2.1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ընթացակարգին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մասնակցելու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դիմում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համաձայն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ավելված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N 1-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ի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>.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 w:eastAsia="ru-RU"/>
        </w:rPr>
        <w:t>2.2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ենթակապալի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պայմանագրի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պատճենը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դրա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կողմ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հանդիսացող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անձի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տվյալները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</w:rPr>
        <w:t>եթե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պայմանագիրն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իրականացվելու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ենթակապալի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միջոցով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.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vertAlign w:val="superscript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 w:eastAsia="ru-RU"/>
        </w:rPr>
        <w:t xml:space="preserve">2.3 </w:t>
      </w:r>
      <w:r w:rsidRPr="0042343C">
        <w:rPr>
          <w:rFonts w:ascii="Sylfaen" w:eastAsia="Times New Roman" w:hAnsi="Sylfaen" w:cs="Sylfaen"/>
          <w:sz w:val="16"/>
          <w:szCs w:val="16"/>
        </w:rPr>
        <w:t>համատեղ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գործունեության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պայմանագիրը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</w:rPr>
        <w:t>եթե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մասնակիցները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գնման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ընթացակարգին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մասնակցում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են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համատեղ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գործունեության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կարգով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</w:rPr>
        <w:t>կոնսորցիումով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).</w:t>
      </w:r>
      <w:r w:rsidRPr="0042343C">
        <w:rPr>
          <w:rFonts w:ascii="Arial Armenian" w:eastAsia="Times New Roman" w:hAnsi="Arial Armenian" w:cs="Sylfaen"/>
          <w:sz w:val="16"/>
          <w:szCs w:val="16"/>
          <w:vertAlign w:val="superscript"/>
          <w:lang w:val="af-ZA"/>
        </w:rPr>
        <w:t>13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24.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հրավերով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նախատեսված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լիցենզիայի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ներդիրի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պատճենը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.</w:t>
      </w:r>
      <w:r w:rsidRPr="0042343C">
        <w:rPr>
          <w:rFonts w:ascii="Arial Armenian" w:eastAsia="Times New Roman" w:hAnsi="Arial Armenian" w:cs="Sylfaen"/>
          <w:sz w:val="16"/>
          <w:szCs w:val="16"/>
          <w:vertAlign w:val="superscript"/>
          <w:lang w:val="af-ZA"/>
        </w:rPr>
        <w:t>14</w:t>
      </w:r>
      <w:r w:rsidRPr="0042343C">
        <w:rPr>
          <w:rFonts w:ascii="Arial Armenian" w:eastAsia="Times New Roman" w:hAnsi="Arial Armenian" w:cs="Sylfaen"/>
          <w:color w:val="FFFFFF"/>
          <w:sz w:val="16"/>
          <w:szCs w:val="16"/>
          <w:vertAlign w:val="superscript"/>
          <w:lang w:val="af-ZA"/>
        </w:rPr>
        <w:footnoteReference w:id="9"/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2.5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գնային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առաջարկ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</w:rPr>
        <w:t>համաձայն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հավելված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N 2-</w:t>
      </w:r>
      <w:r w:rsidRPr="0042343C">
        <w:rPr>
          <w:rFonts w:ascii="Sylfaen" w:eastAsia="Times New Roman" w:hAnsi="Sylfaen" w:cs="Sylfaen"/>
          <w:sz w:val="16"/>
          <w:szCs w:val="16"/>
        </w:rPr>
        <w:t>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Գնային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առաջարկը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ներկայացվում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արժեք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</w:rPr>
        <w:t>ինքնարժեքի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կանխատեսվող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շահույթի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հանրագումարը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ավելացված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արժեքի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հարկ</w:t>
      </w:r>
      <w:r w:rsidRPr="0042343C" w:rsidDel="001A1F55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ընդհանրական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բաղադրիչներից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բաղկացած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հաշվարկի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ձևով։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րժեքի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բաղադրիչների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հաշվարկ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բացվածք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այլ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մանրամասներ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չեն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պահանջվում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ներկայացվում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: 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2.6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հրավերով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նախատեսված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մ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ասնակցի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կազմված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փաստաթղթերը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ստորագրում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դրանք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ներկայացնող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անձը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կամ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վերջինիս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լիազորված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անձը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այսուհետ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գործակալ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>)</w:t>
      </w:r>
      <w:r w:rsidRPr="0042343C">
        <w:rPr>
          <w:rFonts w:ascii="Tahoma" w:eastAsia="Times New Roman" w:hAnsi="Tahoma" w:cs="Tahoma"/>
          <w:sz w:val="16"/>
          <w:szCs w:val="16"/>
          <w:lang w:val="ru-RU"/>
        </w:rPr>
        <w:t>։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Եթե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հայտը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ներկայացնում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գործակալը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ապա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հայտով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ներկայացվում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վերջինիս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այդ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լիազորությունը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վերապահված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լինելու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մասին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փաստաթուղթ։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2.7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Հայտում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ներառվող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բնօրինակ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փաստաթղթերի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փոխարեն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կարող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են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ներկայացվել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դրանց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նոտարական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կարգով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վավերացված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օրինակները։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Times New Roman"/>
          <w:b/>
          <w:sz w:val="16"/>
          <w:szCs w:val="16"/>
          <w:lang w:val="af-ZA"/>
        </w:rPr>
      </w:pPr>
    </w:p>
    <w:p w:rsidR="0042343C" w:rsidRPr="0042343C" w:rsidRDefault="0042343C" w:rsidP="0042343C">
      <w:pPr>
        <w:spacing w:after="0" w:line="240" w:lineRule="auto"/>
        <w:jc w:val="center"/>
        <w:rPr>
          <w:rFonts w:ascii="Arial Armenian" w:eastAsia="Times New Roman" w:hAnsi="Arial Armenian" w:cs="Sylfaen"/>
          <w:b/>
          <w:sz w:val="16"/>
          <w:szCs w:val="16"/>
          <w:lang w:val="es-ES"/>
        </w:rPr>
      </w:pPr>
      <w:r w:rsidRPr="0042343C">
        <w:rPr>
          <w:rFonts w:ascii="Arial Armenian" w:eastAsia="Times New Roman" w:hAnsi="Arial Armenian" w:cs="Times New Roman"/>
          <w:b/>
          <w:sz w:val="16"/>
          <w:szCs w:val="16"/>
          <w:lang w:val="es-ES"/>
        </w:rPr>
        <w:t xml:space="preserve">3. </w:t>
      </w:r>
      <w:r w:rsidRPr="0042343C">
        <w:rPr>
          <w:rFonts w:ascii="Sylfaen" w:eastAsia="Times New Roman" w:hAnsi="Sylfaen" w:cs="Sylfaen"/>
          <w:b/>
          <w:sz w:val="16"/>
          <w:szCs w:val="16"/>
          <w:lang w:val="es-ES"/>
        </w:rPr>
        <w:t>ՀԱՅՏԸ</w:t>
      </w:r>
      <w:r w:rsidRPr="0042343C">
        <w:rPr>
          <w:rFonts w:ascii="Arial Armenian" w:eastAsia="Times New Roman" w:hAnsi="Arial Armenian" w:cs="Arial"/>
          <w:b/>
          <w:sz w:val="16"/>
          <w:szCs w:val="16"/>
          <w:lang w:val="es-ES"/>
        </w:rPr>
        <w:t xml:space="preserve">  </w:t>
      </w:r>
      <w:r w:rsidRPr="0042343C">
        <w:rPr>
          <w:rFonts w:ascii="Sylfaen" w:eastAsia="Times New Roman" w:hAnsi="Sylfaen" w:cs="Sylfaen"/>
          <w:b/>
          <w:sz w:val="16"/>
          <w:szCs w:val="16"/>
          <w:lang w:val="es-ES"/>
        </w:rPr>
        <w:t>ՊԱՏՐԱՍՏԵԼՈՒ</w:t>
      </w:r>
      <w:r w:rsidRPr="0042343C">
        <w:rPr>
          <w:rFonts w:ascii="Arial Armenian" w:eastAsia="Times New Roman" w:hAnsi="Arial Armenian" w:cs="Arial"/>
          <w:b/>
          <w:sz w:val="16"/>
          <w:szCs w:val="16"/>
          <w:lang w:val="es-ES"/>
        </w:rPr>
        <w:t xml:space="preserve">  </w:t>
      </w:r>
      <w:r w:rsidRPr="0042343C">
        <w:rPr>
          <w:rFonts w:ascii="Sylfaen" w:eastAsia="Times New Roman" w:hAnsi="Sylfaen" w:cs="Sylfaen"/>
          <w:b/>
          <w:sz w:val="16"/>
          <w:szCs w:val="16"/>
          <w:lang w:val="es-ES"/>
        </w:rPr>
        <w:t>ԿԱՐԳԸ</w:t>
      </w:r>
    </w:p>
    <w:p w:rsidR="0042343C" w:rsidRPr="0042343C" w:rsidRDefault="0042343C" w:rsidP="0042343C">
      <w:pPr>
        <w:spacing w:after="0" w:line="240" w:lineRule="auto"/>
        <w:jc w:val="center"/>
        <w:rPr>
          <w:rFonts w:ascii="Arial Armenian" w:eastAsia="Times New Roman" w:hAnsi="Arial Armenian" w:cs="Sylfaen"/>
          <w:b/>
          <w:sz w:val="16"/>
          <w:szCs w:val="16"/>
          <w:lang w:val="es-ES"/>
        </w:rPr>
      </w:pP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es-ES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3.1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Մասնակիցը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հայտը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ներկայացնում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հրավերով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սահմանված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կարգով։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Sylfaen" w:eastAsia="Times New Roman" w:hAnsi="Sylfaen" w:cs="Sylfaen"/>
          <w:sz w:val="16"/>
          <w:szCs w:val="16"/>
        </w:rPr>
        <w:t>Մասնակցի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առաջարկները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</w:rPr>
        <w:t>դրանց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վերաբերող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փաստաթղթերը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դրվում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են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ծրարի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մեջ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</w:rPr>
        <w:t>որը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սոսնձում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է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այն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ներկայացնողը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: </w:t>
      </w:r>
      <w:r w:rsidRPr="0042343C">
        <w:rPr>
          <w:rFonts w:ascii="Sylfaen" w:eastAsia="Times New Roman" w:hAnsi="Sylfaen" w:cs="Sylfaen"/>
          <w:sz w:val="16"/>
          <w:szCs w:val="16"/>
        </w:rPr>
        <w:t>Ծրարում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ներառված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փաստաթղթերը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</w:rPr>
        <w:t>կազմվում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են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բնօրինակից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>/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բացառությամբ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3-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րդ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կողմի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կողմից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տրամադրված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կամ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հաստատված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փաստաթղթերի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որոնց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դեպքում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ներկայացվում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դրանց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բնօրինակից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պատճենահանված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տարբերակը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/ </w:t>
      </w:r>
      <w:r w:rsidRPr="0042343C">
        <w:rPr>
          <w:rFonts w:ascii="Sylfaen" w:eastAsia="Times New Roman" w:hAnsi="Sylfaen" w:cs="Sylfaen"/>
          <w:sz w:val="16"/>
          <w:szCs w:val="16"/>
        </w:rPr>
        <w:t>և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>2</w:t>
      </w:r>
      <w:r w:rsidRPr="0042343C">
        <w:rPr>
          <w:rFonts w:ascii="Sylfaen" w:eastAsia="Times New Roman" w:hAnsi="Sylfaen" w:cs="Sylfaen"/>
          <w:sz w:val="16"/>
          <w:szCs w:val="16"/>
        </w:rPr>
        <w:t>օրինակ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պատճեններից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: </w:t>
      </w:r>
      <w:r w:rsidRPr="0042343C">
        <w:rPr>
          <w:rFonts w:ascii="Sylfaen" w:eastAsia="Times New Roman" w:hAnsi="Sylfaen" w:cs="Sylfaen"/>
          <w:sz w:val="16"/>
          <w:szCs w:val="16"/>
        </w:rPr>
        <w:t>Փաստաթղթերի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փաթեթների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վրա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համապատասխանաբար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գրվում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են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«</w:t>
      </w:r>
      <w:r w:rsidRPr="0042343C">
        <w:rPr>
          <w:rFonts w:ascii="Sylfaen" w:eastAsia="Times New Roman" w:hAnsi="Sylfaen" w:cs="Sylfaen"/>
          <w:sz w:val="16"/>
          <w:szCs w:val="16"/>
        </w:rPr>
        <w:t>բնօրինակ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» </w:t>
      </w:r>
      <w:r w:rsidRPr="0042343C">
        <w:rPr>
          <w:rFonts w:ascii="Sylfaen" w:eastAsia="Times New Roman" w:hAnsi="Sylfaen" w:cs="Sylfaen"/>
          <w:sz w:val="16"/>
          <w:szCs w:val="16"/>
        </w:rPr>
        <w:t>և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«</w:t>
      </w:r>
      <w:r w:rsidRPr="0042343C">
        <w:rPr>
          <w:rFonts w:ascii="Sylfaen" w:eastAsia="Times New Roman" w:hAnsi="Sylfaen" w:cs="Sylfaen"/>
          <w:sz w:val="16"/>
          <w:szCs w:val="16"/>
        </w:rPr>
        <w:t>պատճեն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» </w:t>
      </w:r>
      <w:r w:rsidRPr="0042343C">
        <w:rPr>
          <w:rFonts w:ascii="Sylfaen" w:eastAsia="Times New Roman" w:hAnsi="Sylfaen" w:cs="Sylfaen"/>
          <w:sz w:val="16"/>
          <w:szCs w:val="16"/>
        </w:rPr>
        <w:t>բառերը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: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Հայտում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ներառվող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բնօրինակ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փաստաթղթերի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փոխարեն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կարող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են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ներկայացվել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դրանց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նոտարական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կարգով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վավերացված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ru-RU"/>
        </w:rPr>
        <w:t>օրինակները։</w:t>
      </w:r>
    </w:p>
    <w:p w:rsidR="0042343C" w:rsidRPr="0042343C" w:rsidRDefault="0042343C" w:rsidP="0042343C">
      <w:pPr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42343C">
        <w:rPr>
          <w:rFonts w:ascii="Sylfaen" w:eastAsia="Times New Roman" w:hAnsi="Sylfaen" w:cs="Sylfaen"/>
          <w:sz w:val="16"/>
          <w:szCs w:val="16"/>
        </w:rPr>
        <w:t>Ծրարը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և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սույն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հրավերով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նախատեսված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</w:rPr>
        <w:t>մասնակցի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կազմած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փաստաթղթերն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ստորագրում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է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դրանք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ներկայացնող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անձը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կամ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վերջինիս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լիազորված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անձը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</w:rPr>
        <w:t>այսուհետ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</w:rPr>
        <w:t>գործակալ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): </w:t>
      </w:r>
      <w:r w:rsidRPr="0042343C">
        <w:rPr>
          <w:rFonts w:ascii="Sylfaen" w:eastAsia="Times New Roman" w:hAnsi="Sylfaen" w:cs="Sylfaen"/>
          <w:sz w:val="16"/>
          <w:szCs w:val="16"/>
        </w:rPr>
        <w:t>Եթե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հայտը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ներկայացնում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է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գործակալը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</w:rPr>
        <w:t>ապա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հայտով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ներկայացվում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է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վերջինիս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այդ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լիազորությունը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վերապահված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լինելու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մասին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փաստաթուղթ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:</w:t>
      </w:r>
    </w:p>
    <w:p w:rsidR="0042343C" w:rsidRPr="0042343C" w:rsidRDefault="0042343C" w:rsidP="0042343C">
      <w:pPr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3.2 </w:t>
      </w:r>
      <w:r w:rsidRPr="0042343C">
        <w:rPr>
          <w:rFonts w:ascii="Sylfaen" w:eastAsia="Times New Roman" w:hAnsi="Sylfaen" w:cs="Sylfaen"/>
          <w:sz w:val="16"/>
          <w:szCs w:val="16"/>
        </w:rPr>
        <w:t>Սույն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հրահանգի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3.1 </w:t>
      </w:r>
      <w:r w:rsidRPr="0042343C">
        <w:rPr>
          <w:rFonts w:ascii="Sylfaen" w:eastAsia="Times New Roman" w:hAnsi="Sylfaen" w:cs="Sylfaen"/>
          <w:sz w:val="16"/>
          <w:szCs w:val="16"/>
        </w:rPr>
        <w:t>կետում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նշված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ծրարի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վրա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հայտը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կազմելու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լեզվով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նշվում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են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` </w:t>
      </w:r>
    </w:p>
    <w:p w:rsidR="0042343C" w:rsidRPr="0042343C" w:rsidRDefault="0042343C" w:rsidP="0042343C">
      <w:pPr>
        <w:spacing w:after="0" w:line="240" w:lineRule="auto"/>
        <w:ind w:firstLine="720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1) </w:t>
      </w:r>
      <w:r w:rsidRPr="0042343C">
        <w:rPr>
          <w:rFonts w:ascii="Sylfaen" w:eastAsia="Times New Roman" w:hAnsi="Sylfaen" w:cs="Sylfaen"/>
          <w:sz w:val="16"/>
          <w:szCs w:val="16"/>
        </w:rPr>
        <w:t>պատվիրատուի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անվանումը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և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հայտի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ներկայացման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վայրը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</w:rPr>
        <w:t>հասցեն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>).</w:t>
      </w:r>
    </w:p>
    <w:p w:rsidR="0042343C" w:rsidRPr="0042343C" w:rsidRDefault="0042343C" w:rsidP="0042343C">
      <w:pPr>
        <w:spacing w:after="0" w:line="240" w:lineRule="auto"/>
        <w:ind w:firstLine="720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2) </w:t>
      </w:r>
      <w:r w:rsidRPr="0042343C">
        <w:rPr>
          <w:rFonts w:ascii="Sylfaen" w:eastAsia="Times New Roman" w:hAnsi="Sylfaen" w:cs="Sylfaen"/>
          <w:sz w:val="16"/>
          <w:szCs w:val="16"/>
        </w:rPr>
        <w:t>գնանշման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հարցման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ծածկագիրը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>.</w:t>
      </w:r>
    </w:p>
    <w:p w:rsidR="0042343C" w:rsidRPr="0042343C" w:rsidRDefault="0042343C" w:rsidP="0042343C">
      <w:pPr>
        <w:spacing w:after="0" w:line="240" w:lineRule="auto"/>
        <w:ind w:firstLine="720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>3) «</w:t>
      </w:r>
      <w:r w:rsidRPr="0042343C">
        <w:rPr>
          <w:rFonts w:ascii="Sylfaen" w:eastAsia="Times New Roman" w:hAnsi="Sylfaen" w:cs="Sylfaen"/>
          <w:sz w:val="16"/>
          <w:szCs w:val="16"/>
        </w:rPr>
        <w:t>չբացել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մինչև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հայտերի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բացման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նիստը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» </w:t>
      </w:r>
      <w:r w:rsidRPr="0042343C">
        <w:rPr>
          <w:rFonts w:ascii="Sylfaen" w:eastAsia="Times New Roman" w:hAnsi="Sylfaen" w:cs="Sylfaen"/>
          <w:sz w:val="16"/>
          <w:szCs w:val="16"/>
        </w:rPr>
        <w:t>բառերը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>.</w:t>
      </w:r>
    </w:p>
    <w:p w:rsidR="0042343C" w:rsidRPr="0042343C" w:rsidRDefault="0042343C" w:rsidP="0042343C">
      <w:pPr>
        <w:spacing w:after="0" w:line="240" w:lineRule="auto"/>
        <w:ind w:firstLine="720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4) </w:t>
      </w:r>
      <w:r w:rsidRPr="0042343C">
        <w:rPr>
          <w:rFonts w:ascii="Sylfaen" w:eastAsia="Times New Roman" w:hAnsi="Sylfaen" w:cs="Sylfaen"/>
          <w:sz w:val="16"/>
          <w:szCs w:val="16"/>
        </w:rPr>
        <w:t>մասնակցի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անվանումը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</w:rPr>
        <w:t>անունը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), </w:t>
      </w:r>
      <w:r w:rsidRPr="0042343C">
        <w:rPr>
          <w:rFonts w:ascii="Sylfaen" w:eastAsia="Times New Roman" w:hAnsi="Sylfaen" w:cs="Sylfaen"/>
          <w:sz w:val="16"/>
          <w:szCs w:val="16"/>
        </w:rPr>
        <w:t>գտնվելու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վայրը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և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հեռախոսահամարը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>:</w:t>
      </w:r>
    </w:p>
    <w:p w:rsidR="0042343C" w:rsidRPr="0042343C" w:rsidRDefault="0042343C" w:rsidP="0042343C">
      <w:pPr>
        <w:spacing w:after="0" w:line="240" w:lineRule="auto"/>
        <w:ind w:firstLine="720"/>
        <w:jc w:val="both"/>
        <w:rPr>
          <w:rFonts w:ascii="Arial Armenian" w:eastAsia="Times New Roman" w:hAnsi="Arial Armenian" w:cs="Sylfaen"/>
          <w:sz w:val="16"/>
          <w:szCs w:val="16"/>
          <w:lang w:val="af-ZA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3.3 </w:t>
      </w:r>
      <w:r w:rsidRPr="0042343C">
        <w:rPr>
          <w:rFonts w:ascii="Sylfaen" w:eastAsia="Times New Roman" w:hAnsi="Sylfaen" w:cs="Sylfaen"/>
          <w:sz w:val="16"/>
          <w:szCs w:val="16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հրահանգի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3.1 </w:t>
      </w:r>
      <w:r w:rsidRPr="0042343C">
        <w:rPr>
          <w:rFonts w:ascii="Sylfaen" w:eastAsia="Times New Roman" w:hAnsi="Sylfaen" w:cs="Sylfaen"/>
          <w:sz w:val="16"/>
          <w:szCs w:val="16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3.2 </w:t>
      </w:r>
      <w:r w:rsidRPr="0042343C">
        <w:rPr>
          <w:rFonts w:ascii="Sylfaen" w:eastAsia="Times New Roman" w:hAnsi="Sylfaen" w:cs="Sylfaen"/>
          <w:sz w:val="16"/>
          <w:szCs w:val="16"/>
        </w:rPr>
        <w:t>կետերի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պահանջներին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չհամապատասխանող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հայտերը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 </w:t>
      </w:r>
      <w:r w:rsidRPr="0042343C">
        <w:rPr>
          <w:rFonts w:ascii="Sylfaen" w:eastAsia="Times New Roman" w:hAnsi="Sylfaen" w:cs="Sylfaen"/>
          <w:sz w:val="16"/>
          <w:szCs w:val="16"/>
        </w:rPr>
        <w:t>հանձնաժողովը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հայտերի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բացման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նիստում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մերժում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նույնությամբ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վերադարձնում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ներկայացնողին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:</w:t>
      </w:r>
    </w:p>
    <w:p w:rsidR="0042343C" w:rsidRPr="0042343C" w:rsidRDefault="0042343C" w:rsidP="0042343C">
      <w:pPr>
        <w:spacing w:after="0" w:line="240" w:lineRule="auto"/>
        <w:ind w:firstLine="284"/>
        <w:jc w:val="right"/>
        <w:rPr>
          <w:rFonts w:ascii="Arial Armenian" w:eastAsia="Times New Roman" w:hAnsi="Arial Armenian" w:cs="Sylfaen"/>
          <w:b/>
          <w:sz w:val="16"/>
          <w:szCs w:val="16"/>
          <w:lang w:val="es-ES" w:eastAsia="ru-RU"/>
        </w:rPr>
      </w:pPr>
    </w:p>
    <w:p w:rsidR="0042343C" w:rsidRPr="0042343C" w:rsidRDefault="0042343C" w:rsidP="0042343C">
      <w:pPr>
        <w:spacing w:after="0" w:line="240" w:lineRule="auto"/>
        <w:ind w:firstLine="284"/>
        <w:jc w:val="right"/>
        <w:rPr>
          <w:rFonts w:ascii="Arial Armenian" w:eastAsia="Times New Roman" w:hAnsi="Arial Armenian" w:cs="Sylfaen"/>
          <w:b/>
          <w:sz w:val="16"/>
          <w:szCs w:val="16"/>
          <w:lang w:val="es-ES" w:eastAsia="ru-RU"/>
        </w:rPr>
      </w:pPr>
    </w:p>
    <w:p w:rsidR="0042343C" w:rsidRPr="0042343C" w:rsidRDefault="0042343C" w:rsidP="0042343C">
      <w:pPr>
        <w:spacing w:after="0" w:line="240" w:lineRule="auto"/>
        <w:ind w:firstLine="284"/>
        <w:jc w:val="right"/>
        <w:rPr>
          <w:rFonts w:ascii="Arial Armenian" w:eastAsia="Times New Roman" w:hAnsi="Arial Armenian" w:cs="Sylfaen"/>
          <w:b/>
          <w:sz w:val="16"/>
          <w:szCs w:val="16"/>
          <w:lang w:val="es-ES" w:eastAsia="ru-RU"/>
        </w:rPr>
      </w:pPr>
      <w:r w:rsidRPr="0042343C">
        <w:rPr>
          <w:rFonts w:ascii="Arial Armenian" w:eastAsia="Times New Roman" w:hAnsi="Arial Armenian" w:cs="Sylfaen"/>
          <w:b/>
          <w:sz w:val="16"/>
          <w:szCs w:val="16"/>
          <w:lang w:val="es-ES" w:eastAsia="ru-RU"/>
        </w:rPr>
        <w:br w:type="page"/>
      </w:r>
    </w:p>
    <w:p w:rsidR="0042343C" w:rsidRPr="0042343C" w:rsidRDefault="0042343C" w:rsidP="000037E3">
      <w:pPr>
        <w:spacing w:after="0" w:line="240" w:lineRule="auto"/>
        <w:rPr>
          <w:rFonts w:ascii="Arial Armenian" w:eastAsia="Times New Roman" w:hAnsi="Arial Armenian" w:cs="Sylfaen"/>
          <w:b/>
          <w:sz w:val="16"/>
          <w:szCs w:val="16"/>
          <w:lang w:val="es-ES" w:eastAsia="ru-RU"/>
        </w:rPr>
      </w:pPr>
    </w:p>
    <w:p w:rsidR="0042343C" w:rsidRPr="0042343C" w:rsidRDefault="0042343C" w:rsidP="0042343C">
      <w:pPr>
        <w:spacing w:after="0" w:line="240" w:lineRule="auto"/>
        <w:ind w:firstLine="284"/>
        <w:jc w:val="right"/>
        <w:rPr>
          <w:rFonts w:ascii="Arial Armenian" w:eastAsia="Times New Roman" w:hAnsi="Arial Armenian" w:cs="Arial"/>
          <w:b/>
          <w:sz w:val="16"/>
          <w:szCs w:val="16"/>
          <w:lang w:val="es-ES" w:eastAsia="ru-RU"/>
        </w:rPr>
      </w:pPr>
      <w:r w:rsidRPr="0042343C">
        <w:rPr>
          <w:rFonts w:ascii="Sylfaen" w:eastAsia="Times New Roman" w:hAnsi="Sylfaen" w:cs="Sylfaen"/>
          <w:b/>
          <w:sz w:val="16"/>
          <w:szCs w:val="16"/>
          <w:lang w:val="es-ES" w:eastAsia="ru-RU"/>
        </w:rPr>
        <w:t>Հավելված</w:t>
      </w:r>
      <w:r w:rsidRPr="0042343C">
        <w:rPr>
          <w:rFonts w:ascii="Arial Armenian" w:eastAsia="Times New Roman" w:hAnsi="Arial Armenian" w:cs="Arial"/>
          <w:b/>
          <w:sz w:val="16"/>
          <w:szCs w:val="16"/>
          <w:lang w:val="es-ES" w:eastAsia="ru-RU"/>
        </w:rPr>
        <w:t xml:space="preserve">  N 1</w:t>
      </w:r>
    </w:p>
    <w:p w:rsidR="0042343C" w:rsidRPr="0042343C" w:rsidRDefault="0042343C" w:rsidP="0042343C">
      <w:pPr>
        <w:spacing w:after="0" w:line="240" w:lineRule="auto"/>
        <w:ind w:firstLine="567"/>
        <w:jc w:val="right"/>
        <w:rPr>
          <w:rFonts w:ascii="Arial Armenian" w:eastAsia="Times New Roman" w:hAnsi="Arial Armenian" w:cs="Arial"/>
          <w:b/>
          <w:sz w:val="16"/>
          <w:szCs w:val="16"/>
          <w:lang w:val="es-ES" w:eastAsia="x-none"/>
        </w:rPr>
      </w:pPr>
      <w:r w:rsidRPr="0042343C">
        <w:rPr>
          <w:rFonts w:ascii="Sylfaen" w:eastAsia="Times New Roman" w:hAnsi="Sylfaen" w:cs="Sylfaen"/>
          <w:i/>
          <w:sz w:val="16"/>
          <w:szCs w:val="16"/>
          <w:lang w:val="af-ZA" w:eastAsia="x-none"/>
        </w:rPr>
        <w:t>ՀՀ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 w:eastAsia="x-none"/>
        </w:rPr>
        <w:t>ՏԿԵՆ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 w:eastAsia="x-none"/>
        </w:rPr>
        <w:t>ՄԾ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 w:eastAsia="x-none"/>
        </w:rPr>
        <w:t>Հանրակացարաններ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 w:eastAsia="x-none"/>
        </w:rPr>
        <w:t>ՊՈԱԿ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 w:eastAsia="x-none"/>
        </w:rPr>
        <w:t>ՀՄԱ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af-ZA" w:eastAsia="x-none"/>
        </w:rPr>
        <w:t>-</w:t>
      </w:r>
      <w:r w:rsidRPr="0042343C">
        <w:rPr>
          <w:rFonts w:ascii="Sylfaen" w:eastAsia="Times New Roman" w:hAnsi="Sylfaen" w:cs="Sylfaen"/>
          <w:i/>
          <w:sz w:val="16"/>
          <w:szCs w:val="16"/>
          <w:lang w:val="af-ZA" w:eastAsia="x-none"/>
        </w:rPr>
        <w:t>ԱՇՁԲ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af-ZA" w:eastAsia="x-none"/>
        </w:rPr>
        <w:t>-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u w:val="single"/>
          <w:lang w:val="af-ZA" w:eastAsia="x-none"/>
        </w:rPr>
        <w:t xml:space="preserve">19/06   </w:t>
      </w:r>
      <w:r w:rsidRPr="0042343C">
        <w:rPr>
          <w:rFonts w:ascii="Sylfaen" w:eastAsia="Times New Roman" w:hAnsi="Sylfaen" w:cs="Sylfaen"/>
          <w:b/>
          <w:sz w:val="16"/>
          <w:szCs w:val="16"/>
          <w:lang w:val="es-ES" w:eastAsia="x-none"/>
        </w:rPr>
        <w:t>ծածկագրով</w:t>
      </w:r>
    </w:p>
    <w:p w:rsidR="0042343C" w:rsidRPr="0042343C" w:rsidRDefault="0042343C" w:rsidP="0042343C">
      <w:pPr>
        <w:spacing w:after="0" w:line="240" w:lineRule="auto"/>
        <w:ind w:firstLine="567"/>
        <w:jc w:val="right"/>
        <w:rPr>
          <w:rFonts w:ascii="Arial Armenian" w:eastAsia="Times New Roman" w:hAnsi="Arial Armenian" w:cs="Arial"/>
          <w:b/>
          <w:sz w:val="16"/>
          <w:szCs w:val="16"/>
          <w:lang w:val="es-ES" w:eastAsia="x-none"/>
        </w:rPr>
      </w:pPr>
      <w:proofErr w:type="gramStart"/>
      <w:r w:rsidRPr="0042343C">
        <w:rPr>
          <w:rFonts w:ascii="Sylfaen" w:eastAsia="Times New Roman" w:hAnsi="Sylfaen" w:cs="Sylfaen"/>
          <w:b/>
          <w:sz w:val="16"/>
          <w:szCs w:val="16"/>
          <w:lang w:val="es-ES" w:eastAsia="x-none"/>
        </w:rPr>
        <w:t>ընթացակարգի</w:t>
      </w:r>
      <w:proofErr w:type="gramEnd"/>
      <w:r w:rsidRPr="0042343C">
        <w:rPr>
          <w:rFonts w:ascii="Arial Armenian" w:eastAsia="Times New Roman" w:hAnsi="Arial Armenian" w:cs="Sylfaen"/>
          <w:b/>
          <w:sz w:val="16"/>
          <w:szCs w:val="16"/>
          <w:lang w:val="es-ES" w:eastAsia="x-none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es-ES" w:eastAsia="x-none"/>
        </w:rPr>
        <w:t>հրավերի</w:t>
      </w:r>
    </w:p>
    <w:p w:rsidR="0042343C" w:rsidRPr="0042343C" w:rsidRDefault="0042343C" w:rsidP="0042343C">
      <w:pPr>
        <w:spacing w:after="0" w:line="240" w:lineRule="auto"/>
        <w:jc w:val="center"/>
        <w:rPr>
          <w:rFonts w:ascii="Arial Armenian" w:eastAsia="Times New Roman" w:hAnsi="Arial Armenian" w:cs="Sylfaen"/>
          <w:b/>
          <w:sz w:val="16"/>
          <w:szCs w:val="16"/>
          <w:lang w:val="es-ES"/>
        </w:rPr>
      </w:pPr>
    </w:p>
    <w:p w:rsidR="0042343C" w:rsidRPr="0042343C" w:rsidRDefault="0042343C" w:rsidP="0042343C">
      <w:pPr>
        <w:spacing w:after="0" w:line="240" w:lineRule="auto"/>
        <w:jc w:val="center"/>
        <w:rPr>
          <w:rFonts w:ascii="Arial Armenian" w:eastAsia="Times New Roman" w:hAnsi="Arial Armenian" w:cs="Arial"/>
          <w:b/>
          <w:sz w:val="16"/>
          <w:szCs w:val="16"/>
          <w:lang w:val="es-ES"/>
        </w:rPr>
      </w:pPr>
      <w:r w:rsidRPr="0042343C">
        <w:rPr>
          <w:rFonts w:ascii="Sylfaen" w:eastAsia="Times New Roman" w:hAnsi="Sylfaen" w:cs="Sylfaen"/>
          <w:b/>
          <w:sz w:val="16"/>
          <w:szCs w:val="16"/>
          <w:lang w:val="es-ES"/>
        </w:rPr>
        <w:t>ԴԻՄՈՒՄ</w:t>
      </w:r>
      <w:r w:rsidRPr="0042343C">
        <w:rPr>
          <w:rFonts w:ascii="Arial Armenian" w:eastAsia="Times New Roman" w:hAnsi="Arial Armenian" w:cs="Sylfaen"/>
          <w:b/>
          <w:sz w:val="16"/>
          <w:szCs w:val="16"/>
          <w:lang w:val="es-ES"/>
        </w:rPr>
        <w:t>-</w:t>
      </w:r>
      <w:r w:rsidRPr="0042343C">
        <w:rPr>
          <w:rFonts w:ascii="Sylfaen" w:eastAsia="Times New Roman" w:hAnsi="Sylfaen" w:cs="Sylfaen"/>
          <w:b/>
          <w:sz w:val="16"/>
          <w:szCs w:val="16"/>
          <w:lang w:val="es-ES"/>
        </w:rPr>
        <w:t>ՀԱՅՏԱՐԱՐՈՒԹՅՈՒՆ</w:t>
      </w:r>
      <w:r w:rsidRPr="0042343C">
        <w:rPr>
          <w:rFonts w:ascii="Arial Armenian" w:eastAsia="Times New Roman" w:hAnsi="Arial Armenian" w:cs="Sylfaen"/>
          <w:b/>
          <w:sz w:val="16"/>
          <w:szCs w:val="16"/>
          <w:lang w:val="es-ES"/>
        </w:rPr>
        <w:t>*</w:t>
      </w:r>
    </w:p>
    <w:p w:rsidR="0042343C" w:rsidRPr="0042343C" w:rsidRDefault="0042343C" w:rsidP="0042343C">
      <w:pPr>
        <w:keepNext/>
        <w:spacing w:after="0" w:line="240" w:lineRule="auto"/>
        <w:jc w:val="center"/>
        <w:outlineLvl w:val="5"/>
        <w:rPr>
          <w:rFonts w:ascii="Arial Armenian" w:eastAsia="Times New Roman" w:hAnsi="Arial Armenian" w:cs="Arial"/>
          <w:b/>
          <w:sz w:val="16"/>
          <w:szCs w:val="16"/>
          <w:lang w:val="es-ES" w:eastAsia="ru-RU"/>
        </w:rPr>
      </w:pPr>
      <w:proofErr w:type="gramStart"/>
      <w:r w:rsidRPr="0042343C">
        <w:rPr>
          <w:rFonts w:ascii="Sylfaen" w:eastAsia="Times New Roman" w:hAnsi="Sylfaen" w:cs="Sylfaen"/>
          <w:b/>
          <w:sz w:val="16"/>
          <w:szCs w:val="16"/>
          <w:lang w:val="es-ES" w:eastAsia="ru-RU"/>
        </w:rPr>
        <w:t>ընթացակարգին</w:t>
      </w:r>
      <w:proofErr w:type="gramEnd"/>
      <w:r w:rsidRPr="0042343C">
        <w:rPr>
          <w:rFonts w:ascii="Arial Armenian" w:eastAsia="Times New Roman" w:hAnsi="Arial Armenian" w:cs="Sylfaen"/>
          <w:b/>
          <w:sz w:val="16"/>
          <w:szCs w:val="16"/>
          <w:lang w:val="es-ES" w:eastAsia="ru-RU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es-ES" w:eastAsia="ru-RU"/>
        </w:rPr>
        <w:t>մասնակցելու</w:t>
      </w:r>
      <w:r w:rsidRPr="0042343C">
        <w:rPr>
          <w:rFonts w:ascii="Arial Armenian" w:eastAsia="Times New Roman" w:hAnsi="Arial Armenian" w:cs="Arial"/>
          <w:b/>
          <w:sz w:val="16"/>
          <w:szCs w:val="16"/>
          <w:lang w:val="es-ES" w:eastAsia="ru-RU"/>
        </w:rPr>
        <w:t xml:space="preserve">  </w:t>
      </w:r>
    </w:p>
    <w:p w:rsidR="0042343C" w:rsidRPr="0042343C" w:rsidRDefault="0042343C" w:rsidP="0042343C">
      <w:pPr>
        <w:spacing w:after="0" w:line="240" w:lineRule="auto"/>
        <w:rPr>
          <w:rFonts w:ascii="Arial Armenian" w:eastAsia="Times New Roman" w:hAnsi="Arial Armenian" w:cs="Times New Roman"/>
          <w:sz w:val="16"/>
          <w:szCs w:val="16"/>
          <w:lang w:val="es-ES" w:eastAsia="ru-RU"/>
        </w:rPr>
      </w:pP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Arial"/>
          <w:sz w:val="16"/>
          <w:szCs w:val="16"/>
          <w:lang w:val="es-ES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 xml:space="preserve">                                                             </w:t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  <w:t xml:space="preserve">       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proofErr w:type="gramStart"/>
      <w:r w:rsidRPr="0042343C">
        <w:rPr>
          <w:rFonts w:ascii="Sylfaen" w:eastAsia="Times New Roman" w:hAnsi="Sylfaen" w:cs="Sylfaen"/>
          <w:sz w:val="16"/>
          <w:szCs w:val="16"/>
          <w:lang w:val="es-ES"/>
        </w:rPr>
        <w:t>հայտնում</w:t>
      </w:r>
      <w:proofErr w:type="gramEnd"/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է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որ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ցանկություն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ունի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մասնակցել</w:t>
      </w: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vertAlign w:val="superscript"/>
          <w:lang w:val="es-ES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vertAlign w:val="superscript"/>
          <w:lang w:val="es-ES"/>
        </w:rPr>
        <w:t xml:space="preserve">               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           </w:t>
      </w:r>
      <w:proofErr w:type="gramStart"/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es-ES"/>
        </w:rPr>
        <w:t>մասնակցի</w:t>
      </w:r>
      <w:proofErr w:type="gramEnd"/>
      <w:r w:rsidRPr="0042343C">
        <w:rPr>
          <w:rFonts w:ascii="Arial Armenian" w:eastAsia="Times New Roman" w:hAnsi="Arial Armenian" w:cs="Arial"/>
          <w:sz w:val="16"/>
          <w:szCs w:val="16"/>
          <w:vertAlign w:val="superscript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es-ES"/>
        </w:rPr>
        <w:t>անվանումը</w:t>
      </w:r>
      <w:r w:rsidRPr="0042343C">
        <w:rPr>
          <w:rFonts w:ascii="Arial Armenian" w:eastAsia="Times New Roman" w:hAnsi="Arial Armenian" w:cs="Arial"/>
          <w:sz w:val="16"/>
          <w:szCs w:val="16"/>
          <w:vertAlign w:val="superscript"/>
          <w:lang w:val="es-ES"/>
        </w:rPr>
        <w:t xml:space="preserve"> </w:t>
      </w: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>-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ի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կողմից</w:t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ՀՀ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ՏԿԵՆ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ՄԾ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Հանրակացարաններ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ՊՈԱԿ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ՀՄԱ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>-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ԱՇՁԲ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>-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u w:val="single"/>
          <w:lang w:val="af-ZA"/>
        </w:rPr>
        <w:t xml:space="preserve">19/06  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ծածկագրով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հայտարարված</w:t>
      </w: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Sylfaen"/>
          <w:sz w:val="16"/>
          <w:szCs w:val="16"/>
          <w:vertAlign w:val="superscript"/>
          <w:lang w:val="es-ES"/>
        </w:rPr>
      </w:pPr>
      <w:r w:rsidRPr="0042343C">
        <w:rPr>
          <w:rFonts w:ascii="Arial Armenian" w:eastAsia="Times New Roman" w:hAnsi="Arial Armenian" w:cs="Sylfaen"/>
          <w:sz w:val="16"/>
          <w:szCs w:val="16"/>
          <w:vertAlign w:val="superscript"/>
          <w:lang w:val="es-ES"/>
        </w:rPr>
        <w:t xml:space="preserve">                       </w:t>
      </w:r>
      <w:proofErr w:type="gramStart"/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es-ES"/>
        </w:rPr>
        <w:t>պատվիրատուի</w:t>
      </w:r>
      <w:proofErr w:type="gramEnd"/>
      <w:r w:rsidRPr="0042343C">
        <w:rPr>
          <w:rFonts w:ascii="Arial Armenian" w:eastAsia="Times New Roman" w:hAnsi="Arial Armenian" w:cs="Sylfaen"/>
          <w:sz w:val="16"/>
          <w:szCs w:val="16"/>
          <w:vertAlign w:val="superscript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es-ES"/>
        </w:rPr>
        <w:t>անվանումը</w:t>
      </w: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Sylfaen"/>
          <w:sz w:val="16"/>
          <w:szCs w:val="16"/>
          <w:lang w:val="es-ES"/>
        </w:rPr>
      </w:pPr>
      <w:proofErr w:type="gramStart"/>
      <w:r w:rsidRPr="0042343C">
        <w:rPr>
          <w:rFonts w:ascii="Sylfaen" w:eastAsia="Times New Roman" w:hAnsi="Sylfaen" w:cs="Sylfaen"/>
          <w:sz w:val="16"/>
          <w:szCs w:val="16"/>
          <w:lang w:val="es-ES"/>
        </w:rPr>
        <w:t>ընթացակարգի</w:t>
      </w:r>
      <w:proofErr w:type="gramEnd"/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Arial Armenian" w:eastAsia="Times New Roman" w:hAnsi="Arial Armenian" w:cs="Arial"/>
          <w:sz w:val="16"/>
          <w:szCs w:val="16"/>
          <w:u w:val="single"/>
          <w:lang w:val="es-ES"/>
        </w:rPr>
        <w:t xml:space="preserve">  </w:t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  <w:t xml:space="preserve">     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չափաբաժնին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 (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չափաբաժիններին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և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հրավերի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vertAlign w:val="superscript"/>
          <w:lang w:val="es-ES"/>
        </w:rPr>
      </w:pPr>
      <w:r w:rsidRPr="0042343C">
        <w:rPr>
          <w:rFonts w:ascii="Arial Armenian" w:eastAsia="Times New Roman" w:hAnsi="Arial Armenian" w:cs="Sylfaen"/>
          <w:sz w:val="16"/>
          <w:szCs w:val="16"/>
          <w:vertAlign w:val="superscript"/>
          <w:lang w:val="es-ES"/>
        </w:rPr>
        <w:t xml:space="preserve">                                       </w:t>
      </w:r>
      <w:proofErr w:type="gramStart"/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es-ES"/>
        </w:rPr>
        <w:t>չափաբաժնի</w:t>
      </w:r>
      <w:proofErr w:type="gramEnd"/>
      <w:r w:rsidRPr="0042343C">
        <w:rPr>
          <w:rFonts w:ascii="Arial Armenian" w:eastAsia="Times New Roman" w:hAnsi="Arial Armenian" w:cs="Arial"/>
          <w:sz w:val="16"/>
          <w:szCs w:val="16"/>
          <w:vertAlign w:val="superscript"/>
          <w:lang w:val="es-ES"/>
        </w:rPr>
        <w:t xml:space="preserve">  (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es-ES"/>
        </w:rPr>
        <w:t>չափաբաժինների</w:t>
      </w:r>
      <w:r w:rsidRPr="0042343C">
        <w:rPr>
          <w:rFonts w:ascii="Arial Armenian" w:eastAsia="Times New Roman" w:hAnsi="Arial Armenian" w:cs="Arial"/>
          <w:sz w:val="16"/>
          <w:szCs w:val="16"/>
          <w:vertAlign w:val="superscript"/>
          <w:lang w:val="es-ES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es-ES"/>
        </w:rPr>
        <w:t>համարը</w:t>
      </w: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vertAlign w:val="superscript"/>
          <w:lang w:val="es-ES"/>
        </w:rPr>
        <w:t xml:space="preserve"> </w:t>
      </w:r>
      <w:proofErr w:type="gramStart"/>
      <w:r w:rsidRPr="0042343C">
        <w:rPr>
          <w:rFonts w:ascii="Sylfaen" w:eastAsia="Times New Roman" w:hAnsi="Sylfaen" w:cs="Sylfaen"/>
          <w:sz w:val="16"/>
          <w:szCs w:val="16"/>
          <w:lang w:val="es-ES"/>
        </w:rPr>
        <w:t>պահանջներին</w:t>
      </w:r>
      <w:proofErr w:type="gramEnd"/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համապատասխան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ներկայացնում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է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հայտ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>:</w:t>
      </w: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</w:pP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Sylfaen"/>
          <w:sz w:val="16"/>
          <w:szCs w:val="16"/>
          <w:lang w:val="es-ES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 xml:space="preserve">                                                      </w:t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  <w:t xml:space="preserve">   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>-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ն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հայտնում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և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հավաստում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է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որ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հանդիսանում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Sylfaen"/>
          <w:sz w:val="16"/>
          <w:szCs w:val="16"/>
          <w:lang w:val="es-ES"/>
        </w:rPr>
      </w:pPr>
      <w:r w:rsidRPr="0042343C">
        <w:rPr>
          <w:rFonts w:ascii="Arial Armenian" w:eastAsia="Times New Roman" w:hAnsi="Arial Armenian" w:cs="Sylfaen"/>
          <w:sz w:val="16"/>
          <w:szCs w:val="16"/>
          <w:vertAlign w:val="superscript"/>
          <w:lang w:val="es-ES"/>
        </w:rPr>
        <w:t xml:space="preserve">                                             </w:t>
      </w:r>
      <w:proofErr w:type="gramStart"/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es-ES"/>
        </w:rPr>
        <w:t>մասնակցի</w:t>
      </w:r>
      <w:proofErr w:type="gramEnd"/>
      <w:r w:rsidRPr="0042343C">
        <w:rPr>
          <w:rFonts w:ascii="Arial Armenian" w:eastAsia="Times New Roman" w:hAnsi="Arial Armenian" w:cs="Arial"/>
          <w:sz w:val="16"/>
          <w:szCs w:val="16"/>
          <w:vertAlign w:val="superscript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es-ES"/>
        </w:rPr>
        <w:t>անվանումը</w:t>
      </w: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Sylfaen"/>
          <w:sz w:val="16"/>
          <w:szCs w:val="16"/>
          <w:lang w:val="es-ES"/>
        </w:rPr>
      </w:pPr>
      <w:r w:rsidRPr="0042343C">
        <w:rPr>
          <w:rFonts w:ascii="Arial Armenian" w:eastAsia="Times New Roman" w:hAnsi="Arial Armenian" w:cs="Sylfaen"/>
          <w:sz w:val="16"/>
          <w:szCs w:val="16"/>
          <w:u w:val="single"/>
          <w:lang w:val="es-ES"/>
        </w:rPr>
        <w:tab/>
      </w:r>
      <w:r w:rsidRPr="0042343C">
        <w:rPr>
          <w:rFonts w:ascii="Arial Armenian" w:eastAsia="Times New Roman" w:hAnsi="Arial Armenian" w:cs="Sylfaen"/>
          <w:sz w:val="16"/>
          <w:szCs w:val="16"/>
          <w:u w:val="single"/>
          <w:lang w:val="es-ES"/>
        </w:rPr>
        <w:tab/>
      </w:r>
      <w:r w:rsidRPr="0042343C">
        <w:rPr>
          <w:rFonts w:ascii="Arial Armenian" w:eastAsia="Times New Roman" w:hAnsi="Arial Armenian" w:cs="Sylfaen"/>
          <w:sz w:val="16"/>
          <w:szCs w:val="16"/>
          <w:u w:val="single"/>
          <w:lang w:val="es-ES"/>
        </w:rPr>
        <w:tab/>
      </w:r>
      <w:r w:rsidRPr="0042343C">
        <w:rPr>
          <w:rFonts w:ascii="Arial Armenian" w:eastAsia="Times New Roman" w:hAnsi="Arial Armenian" w:cs="Sylfaen"/>
          <w:sz w:val="16"/>
          <w:szCs w:val="16"/>
          <w:u w:val="single"/>
          <w:lang w:val="es-ES"/>
        </w:rPr>
        <w:tab/>
      </w:r>
      <w:r w:rsidRPr="0042343C">
        <w:rPr>
          <w:rFonts w:ascii="Arial Armenian" w:eastAsia="Times New Roman" w:hAnsi="Arial Armenian" w:cs="Sylfaen"/>
          <w:sz w:val="16"/>
          <w:szCs w:val="16"/>
          <w:u w:val="single"/>
          <w:lang w:val="es-ES"/>
        </w:rPr>
        <w:tab/>
      </w:r>
      <w:r w:rsidRPr="0042343C">
        <w:rPr>
          <w:rFonts w:ascii="Arial Armenian" w:eastAsia="Times New Roman" w:hAnsi="Arial Armenian" w:cs="Sylfaen"/>
          <w:sz w:val="16"/>
          <w:szCs w:val="16"/>
          <w:u w:val="single"/>
          <w:lang w:val="es-ES"/>
        </w:rPr>
        <w:tab/>
      </w:r>
      <w:r w:rsidRPr="0042343C">
        <w:rPr>
          <w:rFonts w:ascii="Arial Armenian" w:eastAsia="Times New Roman" w:hAnsi="Arial Armenian" w:cs="Sylfaen"/>
          <w:sz w:val="16"/>
          <w:szCs w:val="16"/>
          <w:u w:val="single"/>
          <w:lang w:val="es-ES"/>
        </w:rPr>
        <w:tab/>
      </w:r>
      <w:proofErr w:type="gramStart"/>
      <w:r w:rsidRPr="0042343C">
        <w:rPr>
          <w:rFonts w:ascii="Sylfaen" w:eastAsia="Times New Roman" w:hAnsi="Sylfaen" w:cs="Sylfaen"/>
          <w:sz w:val="16"/>
          <w:szCs w:val="16"/>
          <w:lang w:val="es-ES"/>
        </w:rPr>
        <w:t>ռեզիդենտ</w:t>
      </w:r>
      <w:proofErr w:type="gramEnd"/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:  </w:t>
      </w: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Arial"/>
          <w:sz w:val="16"/>
          <w:szCs w:val="16"/>
          <w:vertAlign w:val="superscript"/>
          <w:lang w:val="es-ES"/>
        </w:rPr>
      </w:pPr>
      <w:r w:rsidRPr="0042343C">
        <w:rPr>
          <w:rFonts w:ascii="Arial Armenian" w:eastAsia="Times New Roman" w:hAnsi="Arial Armenian" w:cs="Arial"/>
          <w:sz w:val="16"/>
          <w:szCs w:val="16"/>
          <w:vertAlign w:val="superscript"/>
          <w:lang w:val="es-ES"/>
        </w:rPr>
        <w:t xml:space="preserve">                                               </w:t>
      </w:r>
      <w:proofErr w:type="gramStart"/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es-ES"/>
        </w:rPr>
        <w:t>երկրի</w:t>
      </w:r>
      <w:proofErr w:type="gramEnd"/>
      <w:r w:rsidRPr="0042343C">
        <w:rPr>
          <w:rFonts w:ascii="Arial Armenian" w:eastAsia="Times New Roman" w:hAnsi="Arial Armenian" w:cs="Arial"/>
          <w:sz w:val="16"/>
          <w:szCs w:val="16"/>
          <w:vertAlign w:val="superscript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es-ES"/>
        </w:rPr>
        <w:t>անվանումը</w:t>
      </w: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Arial"/>
          <w:sz w:val="16"/>
          <w:szCs w:val="16"/>
          <w:u w:val="single"/>
          <w:lang w:val="es-ES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 xml:space="preserve">                                         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>-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ի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հարկ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վճարողի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հաշվառման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համարն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է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` </w:t>
      </w:r>
      <w:r w:rsidRPr="0042343C">
        <w:rPr>
          <w:rFonts w:ascii="Arial Armenian" w:eastAsia="Times New Roman" w:hAnsi="Arial Armenian" w:cs="Arial"/>
          <w:sz w:val="16"/>
          <w:szCs w:val="16"/>
          <w:u w:val="single"/>
          <w:lang w:val="es-ES"/>
        </w:rPr>
        <w:tab/>
      </w:r>
      <w:r w:rsidRPr="0042343C">
        <w:rPr>
          <w:rFonts w:ascii="Arial Armenian" w:eastAsia="Times New Roman" w:hAnsi="Arial Armenian" w:cs="Arial"/>
          <w:sz w:val="16"/>
          <w:szCs w:val="16"/>
          <w:u w:val="single"/>
          <w:lang w:val="es-ES"/>
        </w:rPr>
        <w:tab/>
      </w:r>
      <w:r w:rsidRPr="0042343C">
        <w:rPr>
          <w:rFonts w:ascii="Arial Armenian" w:eastAsia="Times New Roman" w:hAnsi="Arial Armenian" w:cs="Arial"/>
          <w:sz w:val="16"/>
          <w:szCs w:val="16"/>
          <w:u w:val="single"/>
          <w:lang w:val="es-ES"/>
        </w:rPr>
        <w:tab/>
      </w:r>
      <w:r w:rsidRPr="0042343C">
        <w:rPr>
          <w:rFonts w:ascii="Arial Armenian" w:eastAsia="Times New Roman" w:hAnsi="Arial Armenian" w:cs="Arial"/>
          <w:sz w:val="16"/>
          <w:szCs w:val="16"/>
          <w:u w:val="single"/>
          <w:lang w:val="es-ES"/>
        </w:rPr>
        <w:tab/>
      </w:r>
      <w:r w:rsidRPr="0042343C">
        <w:rPr>
          <w:rFonts w:ascii="Arial Armenian" w:eastAsia="Times New Roman" w:hAnsi="Arial Armenian" w:cs="Arial"/>
          <w:sz w:val="16"/>
          <w:szCs w:val="16"/>
          <w:u w:val="single"/>
          <w:lang w:val="es-ES"/>
        </w:rPr>
        <w:tab/>
        <w:t>:</w:t>
      </w:r>
    </w:p>
    <w:p w:rsidR="0042343C" w:rsidRPr="000037E3" w:rsidRDefault="0042343C" w:rsidP="0042343C">
      <w:pPr>
        <w:spacing w:after="0" w:line="240" w:lineRule="auto"/>
        <w:jc w:val="both"/>
        <w:rPr>
          <w:rFonts w:ascii="Arial Armenian" w:eastAsia="Times New Roman" w:hAnsi="Arial Armenian" w:cs="Arial"/>
          <w:sz w:val="16"/>
          <w:szCs w:val="16"/>
          <w:vertAlign w:val="superscript"/>
          <w:lang w:val="es-ES"/>
        </w:rPr>
      </w:pPr>
      <w:r w:rsidRPr="0042343C">
        <w:rPr>
          <w:rFonts w:ascii="Arial Armenian" w:eastAsia="Times New Roman" w:hAnsi="Arial Armenian" w:cs="Sylfaen"/>
          <w:sz w:val="16"/>
          <w:szCs w:val="16"/>
          <w:vertAlign w:val="superscript"/>
          <w:lang w:val="es-ES"/>
        </w:rPr>
        <w:t xml:space="preserve">               </w:t>
      </w:r>
      <w:proofErr w:type="gramStart"/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es-ES"/>
        </w:rPr>
        <w:t>մասնակցի</w:t>
      </w:r>
      <w:proofErr w:type="gramEnd"/>
      <w:r w:rsidRPr="0042343C">
        <w:rPr>
          <w:rFonts w:ascii="Arial Armenian" w:eastAsia="Times New Roman" w:hAnsi="Arial Armenian" w:cs="Arial"/>
          <w:sz w:val="16"/>
          <w:szCs w:val="16"/>
          <w:vertAlign w:val="superscript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es-ES"/>
        </w:rPr>
        <w:t>անվանումը</w:t>
      </w:r>
      <w:r w:rsidRPr="0042343C">
        <w:rPr>
          <w:rFonts w:ascii="Arial Armenian" w:eastAsia="Times New Roman" w:hAnsi="Arial Armenian" w:cs="Arial"/>
          <w:sz w:val="16"/>
          <w:szCs w:val="16"/>
          <w:vertAlign w:val="superscript"/>
          <w:lang w:val="es-ES"/>
        </w:rPr>
        <w:t xml:space="preserve">                                                                                                                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es-ES"/>
        </w:rPr>
        <w:t>հարկի</w:t>
      </w:r>
      <w:r w:rsidRPr="0042343C">
        <w:rPr>
          <w:rFonts w:ascii="Arial Armenian" w:eastAsia="Times New Roman" w:hAnsi="Arial Armenian" w:cs="Arial"/>
          <w:sz w:val="16"/>
          <w:szCs w:val="16"/>
          <w:vertAlign w:val="superscript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es-ES"/>
        </w:rPr>
        <w:t>վճարողի</w:t>
      </w:r>
      <w:r w:rsidRPr="0042343C">
        <w:rPr>
          <w:rFonts w:ascii="Arial Armenian" w:eastAsia="Times New Roman" w:hAnsi="Arial Armenian" w:cs="Arial"/>
          <w:sz w:val="16"/>
          <w:szCs w:val="16"/>
          <w:vertAlign w:val="superscript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es-ES"/>
        </w:rPr>
        <w:t>հաշվառման</w:t>
      </w:r>
      <w:r w:rsidRPr="0042343C">
        <w:rPr>
          <w:rFonts w:ascii="Arial Armenian" w:eastAsia="Times New Roman" w:hAnsi="Arial Armenian" w:cs="Arial"/>
          <w:sz w:val="16"/>
          <w:szCs w:val="16"/>
          <w:vertAlign w:val="superscript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es-ES"/>
        </w:rPr>
        <w:t>համարը</w:t>
      </w: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 xml:space="preserve">                                                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-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ի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էլեկտրոնային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փոստի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հասցեն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է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` </w:t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  <w:t>:</w:t>
      </w:r>
    </w:p>
    <w:p w:rsidR="0042343C" w:rsidRPr="0042343C" w:rsidRDefault="0042343C" w:rsidP="000037E3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  <w:r w:rsidRPr="0042343C">
        <w:rPr>
          <w:rFonts w:ascii="Arial Armenian" w:eastAsia="Times New Roman" w:hAnsi="Arial Armenian" w:cs="Sylfaen"/>
          <w:sz w:val="16"/>
          <w:szCs w:val="16"/>
          <w:vertAlign w:val="superscript"/>
          <w:lang w:val="es-ES"/>
        </w:rPr>
        <w:t xml:space="preserve">              </w:t>
      </w:r>
      <w:proofErr w:type="gramStart"/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es-ES"/>
        </w:rPr>
        <w:t>մասնակցի</w:t>
      </w:r>
      <w:proofErr w:type="gramEnd"/>
      <w:r w:rsidRPr="0042343C">
        <w:rPr>
          <w:rFonts w:ascii="Arial Armenian" w:eastAsia="Times New Roman" w:hAnsi="Arial Armenian" w:cs="Arial"/>
          <w:sz w:val="16"/>
          <w:szCs w:val="16"/>
          <w:vertAlign w:val="superscript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es-ES"/>
        </w:rPr>
        <w:t>անվանումը</w:t>
      </w:r>
      <w:r w:rsidRPr="0042343C">
        <w:rPr>
          <w:rFonts w:ascii="Arial Armenian" w:eastAsia="Times New Roman" w:hAnsi="Arial Armenian" w:cs="Arial"/>
          <w:sz w:val="16"/>
          <w:szCs w:val="16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es-ES"/>
        </w:rPr>
        <w:t>էլեկտրոնային</w:t>
      </w:r>
      <w:r w:rsidRPr="0042343C">
        <w:rPr>
          <w:rFonts w:ascii="Arial Armenian" w:eastAsia="Times New Roman" w:hAnsi="Arial Armenian" w:cs="Arial"/>
          <w:sz w:val="16"/>
          <w:szCs w:val="16"/>
          <w:vertAlign w:val="superscript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es-ES"/>
        </w:rPr>
        <w:t>փոստի</w:t>
      </w:r>
      <w:r w:rsidRPr="0042343C">
        <w:rPr>
          <w:rFonts w:ascii="Arial Armenian" w:eastAsia="Times New Roman" w:hAnsi="Arial Armenian" w:cs="Arial"/>
          <w:sz w:val="16"/>
          <w:szCs w:val="16"/>
          <w:vertAlign w:val="superscript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es-ES"/>
        </w:rPr>
        <w:t>հասցեն</w:t>
      </w:r>
    </w:p>
    <w:p w:rsidR="0042343C" w:rsidRPr="0042343C" w:rsidRDefault="0042343C" w:rsidP="0042343C">
      <w:pPr>
        <w:spacing w:after="0" w:line="240" w:lineRule="auto"/>
        <w:jc w:val="right"/>
        <w:rPr>
          <w:rFonts w:ascii="Arial Armenian" w:eastAsia="Times New Roman" w:hAnsi="Arial Armenian" w:cs="Times New Roman"/>
          <w:sz w:val="16"/>
          <w:szCs w:val="16"/>
          <w:lang w:val="es-ES"/>
        </w:rPr>
      </w:pPr>
    </w:p>
    <w:p w:rsidR="0042343C" w:rsidRPr="0042343C" w:rsidRDefault="0042343C" w:rsidP="0042343C">
      <w:pPr>
        <w:spacing w:after="0" w:line="240" w:lineRule="auto"/>
        <w:ind w:firstLine="709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  <w:r w:rsidRPr="0042343C">
        <w:rPr>
          <w:rFonts w:ascii="Sylfaen" w:eastAsia="Times New Roman" w:hAnsi="Sylfaen" w:cs="Sylfaen"/>
          <w:sz w:val="16"/>
          <w:szCs w:val="16"/>
          <w:lang w:val="es-ES"/>
        </w:rPr>
        <w:t>Սույնով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 </w:t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 xml:space="preserve">                                                </w:t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 xml:space="preserve">                         </w:t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 xml:space="preserve">          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>-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ն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հայտարարում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և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հավաստում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է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որ՝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i/>
          <w:sz w:val="16"/>
          <w:szCs w:val="16"/>
          <w:vertAlign w:val="superscript"/>
          <w:lang w:val="es-ES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                                  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մասնակցի</w:t>
      </w:r>
      <w:r w:rsidRPr="0042343C">
        <w:rPr>
          <w:rFonts w:ascii="Arial Armenian" w:eastAsia="Times New Roman" w:hAnsi="Arial Armenian" w:cs="Sylfaen"/>
          <w:sz w:val="16"/>
          <w:szCs w:val="16"/>
          <w:vertAlign w:val="superscript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անվանում</w:t>
      </w:r>
    </w:p>
    <w:p w:rsidR="0042343C" w:rsidRPr="0042343C" w:rsidRDefault="0042343C" w:rsidP="0042343C">
      <w:pPr>
        <w:spacing w:after="0" w:line="240" w:lineRule="auto"/>
        <w:ind w:firstLine="708"/>
        <w:jc w:val="both"/>
        <w:rPr>
          <w:rFonts w:ascii="Arial Armenian" w:eastAsia="Times New Roman" w:hAnsi="Arial Armenian" w:cs="Arial"/>
          <w:sz w:val="16"/>
          <w:szCs w:val="16"/>
          <w:lang w:val="es-ES"/>
        </w:rPr>
      </w:pP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1)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բավարարում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է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ՀՀ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ՏԿԵՆ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ՄԾ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Հանրակացարաններ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ՊՈԱԿ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ՀՄԱ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>-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ԱՇՁԲ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>-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u w:val="single"/>
          <w:lang w:val="af-ZA"/>
        </w:rPr>
        <w:t xml:space="preserve">19/06  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ծածկագրով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ընթացակարգի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հրավերով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սահմանված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մասնակցության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իրավունքի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և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որակավորման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չափանիշների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պահանջներին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>.</w:t>
      </w:r>
    </w:p>
    <w:p w:rsidR="0042343C" w:rsidRPr="0042343C" w:rsidRDefault="0042343C" w:rsidP="0042343C">
      <w:pPr>
        <w:spacing w:after="0" w:line="240" w:lineRule="auto"/>
        <w:ind w:firstLine="708"/>
        <w:jc w:val="both"/>
        <w:rPr>
          <w:rFonts w:ascii="Arial Armenian" w:eastAsia="Times New Roman" w:hAnsi="Arial Armenian" w:cs="Arial"/>
          <w:sz w:val="16"/>
          <w:szCs w:val="16"/>
          <w:lang w:val="es-ES"/>
        </w:rPr>
      </w:pP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2)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ՀՀ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ՏԿԵՆ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ՄԾ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Հանրակացարաններ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ՊՈԱԿ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ՀՄԱ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>-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ԱՇՁԲ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>-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u w:val="single"/>
          <w:lang w:val="af-ZA"/>
        </w:rPr>
        <w:t xml:space="preserve">19/06  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ծածկագրով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ընթացակարգին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մասնակցելու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շրջանակում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>`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 </w:t>
      </w:r>
    </w:p>
    <w:p w:rsidR="0042343C" w:rsidRPr="0042343C" w:rsidRDefault="0042343C" w:rsidP="0042343C">
      <w:pPr>
        <w:numPr>
          <w:ilvl w:val="0"/>
          <w:numId w:val="19"/>
        </w:numPr>
        <w:spacing w:after="0" w:line="240" w:lineRule="auto"/>
        <w:ind w:left="0" w:firstLine="720"/>
        <w:jc w:val="both"/>
        <w:rPr>
          <w:rFonts w:ascii="Arial Armenian" w:eastAsia="Times New Roman" w:hAnsi="Arial Armenian" w:cs="Arial"/>
          <w:sz w:val="16"/>
          <w:szCs w:val="16"/>
          <w:lang w:val="es-ES"/>
        </w:rPr>
      </w:pPr>
      <w:r w:rsidRPr="0042343C">
        <w:rPr>
          <w:rFonts w:ascii="Sylfaen" w:eastAsia="Times New Roman" w:hAnsi="Sylfaen" w:cs="Sylfaen"/>
          <w:sz w:val="16"/>
          <w:szCs w:val="16"/>
          <w:lang w:val="es-ES"/>
        </w:rPr>
        <w:t>թույլ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չի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տվել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և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կամ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թույլ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չի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տալու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գերիշխող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դիրքի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չարաշահում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և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հակամրցակցային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համաձայնություն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>,</w:t>
      </w:r>
    </w:p>
    <w:p w:rsidR="0042343C" w:rsidRPr="0042343C" w:rsidRDefault="0042343C" w:rsidP="0042343C">
      <w:pPr>
        <w:numPr>
          <w:ilvl w:val="0"/>
          <w:numId w:val="19"/>
        </w:numPr>
        <w:spacing w:after="0" w:line="240" w:lineRule="auto"/>
        <w:ind w:left="0" w:firstLine="720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  <w:r w:rsidRPr="0042343C">
        <w:rPr>
          <w:rFonts w:ascii="Sylfaen" w:eastAsia="Times New Roman" w:hAnsi="Sylfaen" w:cs="Sylfaen"/>
          <w:sz w:val="16"/>
          <w:szCs w:val="16"/>
          <w:lang w:val="es-ES"/>
        </w:rPr>
        <w:t>բացակայում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է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հրավերով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սահմանված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>`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  <w:t xml:space="preserve">                   </w:t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>-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ին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Arial"/>
          <w:sz w:val="16"/>
          <w:szCs w:val="16"/>
          <w:vertAlign w:val="superscript"/>
          <w:lang w:val="hy-AM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vertAlign w:val="superscript"/>
          <w:lang w:val="es-ES"/>
        </w:rPr>
        <w:t xml:space="preserve"> </w:t>
      </w:r>
      <w:r w:rsidRPr="0042343C">
        <w:rPr>
          <w:rFonts w:ascii="Arial Armenian" w:eastAsia="Times New Roman" w:hAnsi="Arial Armenian" w:cs="Times New Roman"/>
          <w:sz w:val="16"/>
          <w:szCs w:val="16"/>
          <w:vertAlign w:val="superscript"/>
          <w:lang w:val="es-ES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vertAlign w:val="superscript"/>
          <w:lang w:val="es-ES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vertAlign w:val="superscript"/>
          <w:lang w:val="es-ES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vertAlign w:val="superscript"/>
          <w:lang w:val="es-ES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vertAlign w:val="superscript"/>
          <w:lang w:val="es-ES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vertAlign w:val="superscript"/>
          <w:lang w:val="es-ES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vertAlign w:val="superscript"/>
          <w:lang w:val="es-ES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vertAlign w:val="superscript"/>
          <w:lang w:val="es-ES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vertAlign w:val="superscript"/>
          <w:lang w:val="es-ES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vertAlign w:val="superscript"/>
          <w:lang w:val="es-ES"/>
        </w:rPr>
        <w:tab/>
        <w:t xml:space="preserve">     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մասնակցի</w:t>
      </w:r>
      <w:r w:rsidRPr="0042343C">
        <w:rPr>
          <w:rFonts w:ascii="Arial Armenian" w:eastAsia="Times New Roman" w:hAnsi="Arial Armenian" w:cs="Arial"/>
          <w:sz w:val="16"/>
          <w:szCs w:val="16"/>
          <w:vertAlign w:val="superscript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անվանումը</w:t>
      </w:r>
      <w:r w:rsidRPr="0042343C">
        <w:rPr>
          <w:rFonts w:ascii="Arial Armenian" w:eastAsia="Times New Roman" w:hAnsi="Arial Armenian" w:cs="Arial"/>
          <w:sz w:val="16"/>
          <w:szCs w:val="16"/>
          <w:vertAlign w:val="superscript"/>
          <w:lang w:val="hy-AM"/>
        </w:rPr>
        <w:t xml:space="preserve"> </w:t>
      </w: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</w:pPr>
      <w:proofErr w:type="gramStart"/>
      <w:r w:rsidRPr="0042343C">
        <w:rPr>
          <w:rFonts w:ascii="Sylfaen" w:eastAsia="Times New Roman" w:hAnsi="Sylfaen" w:cs="Sylfaen"/>
          <w:sz w:val="16"/>
          <w:szCs w:val="16"/>
          <w:lang w:val="es-ES"/>
        </w:rPr>
        <w:t>փոխկապակցված</w:t>
      </w:r>
      <w:proofErr w:type="gramEnd"/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անձանց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և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կամ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>)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  <w:t xml:space="preserve">    </w:t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  <w:t xml:space="preserve">                    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>-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ի</w:t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 xml:space="preserve">  </w:t>
      </w: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</w:pPr>
      <w:r w:rsidRPr="0042343C">
        <w:rPr>
          <w:rFonts w:ascii="Arial Armenian" w:eastAsia="Times New Roman" w:hAnsi="Arial Armenian" w:cs="Sylfaen"/>
          <w:sz w:val="16"/>
          <w:szCs w:val="16"/>
          <w:vertAlign w:val="superscript"/>
          <w:lang w:val="es-ES"/>
        </w:rPr>
        <w:tab/>
      </w:r>
      <w:r w:rsidRPr="0042343C">
        <w:rPr>
          <w:rFonts w:ascii="Arial Armenian" w:eastAsia="Times New Roman" w:hAnsi="Arial Armenian" w:cs="Sylfaen"/>
          <w:sz w:val="16"/>
          <w:szCs w:val="16"/>
          <w:vertAlign w:val="superscript"/>
          <w:lang w:val="es-ES"/>
        </w:rPr>
        <w:tab/>
      </w:r>
      <w:r w:rsidRPr="0042343C">
        <w:rPr>
          <w:rFonts w:ascii="Arial Armenian" w:eastAsia="Times New Roman" w:hAnsi="Arial Armenian" w:cs="Sylfaen"/>
          <w:sz w:val="16"/>
          <w:szCs w:val="16"/>
          <w:vertAlign w:val="superscript"/>
          <w:lang w:val="es-ES"/>
        </w:rPr>
        <w:tab/>
      </w:r>
      <w:r w:rsidRPr="0042343C">
        <w:rPr>
          <w:rFonts w:ascii="Arial Armenian" w:eastAsia="Times New Roman" w:hAnsi="Arial Armenian" w:cs="Sylfaen"/>
          <w:sz w:val="16"/>
          <w:szCs w:val="16"/>
          <w:vertAlign w:val="superscript"/>
          <w:lang w:val="es-ES"/>
        </w:rPr>
        <w:tab/>
      </w:r>
      <w:r w:rsidRPr="0042343C">
        <w:rPr>
          <w:rFonts w:ascii="Arial Armenian" w:eastAsia="Times New Roman" w:hAnsi="Arial Armenian" w:cs="Sylfaen"/>
          <w:sz w:val="16"/>
          <w:szCs w:val="16"/>
          <w:vertAlign w:val="superscript"/>
          <w:lang w:val="es-ES"/>
        </w:rPr>
        <w:tab/>
      </w:r>
      <w:r w:rsidRPr="0042343C">
        <w:rPr>
          <w:rFonts w:ascii="Arial Armenian" w:eastAsia="Times New Roman" w:hAnsi="Arial Armenian" w:cs="Sylfaen"/>
          <w:sz w:val="16"/>
          <w:szCs w:val="16"/>
          <w:vertAlign w:val="superscript"/>
          <w:lang w:val="es-ES"/>
        </w:rPr>
        <w:tab/>
      </w:r>
      <w:r w:rsidRPr="0042343C">
        <w:rPr>
          <w:rFonts w:ascii="Arial Armenian" w:eastAsia="Times New Roman" w:hAnsi="Arial Armenian" w:cs="Sylfaen"/>
          <w:sz w:val="16"/>
          <w:szCs w:val="16"/>
          <w:vertAlign w:val="superscript"/>
          <w:lang w:val="es-ES"/>
        </w:rPr>
        <w:tab/>
      </w:r>
      <w:r w:rsidRPr="0042343C">
        <w:rPr>
          <w:rFonts w:ascii="Arial Armenian" w:eastAsia="Times New Roman" w:hAnsi="Arial Armenian" w:cs="Sylfaen"/>
          <w:sz w:val="16"/>
          <w:szCs w:val="16"/>
          <w:vertAlign w:val="superscript"/>
          <w:lang w:val="es-ES"/>
        </w:rPr>
        <w:tab/>
      </w:r>
      <w:r w:rsidRPr="0042343C">
        <w:rPr>
          <w:rFonts w:ascii="Arial Armenian" w:eastAsia="Times New Roman" w:hAnsi="Arial Armenian" w:cs="Sylfaen"/>
          <w:sz w:val="16"/>
          <w:szCs w:val="16"/>
          <w:vertAlign w:val="superscript"/>
          <w:lang w:val="es-ES"/>
        </w:rPr>
        <w:tab/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մասնակցի</w:t>
      </w:r>
      <w:r w:rsidRPr="0042343C">
        <w:rPr>
          <w:rFonts w:ascii="Arial Armenian" w:eastAsia="Times New Roman" w:hAnsi="Arial Armenian" w:cs="Arial"/>
          <w:sz w:val="16"/>
          <w:szCs w:val="16"/>
          <w:vertAlign w:val="superscript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անվանումը</w:t>
      </w: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</w:pPr>
      <w:proofErr w:type="gramStart"/>
      <w:r w:rsidRPr="0042343C">
        <w:rPr>
          <w:rFonts w:ascii="Sylfaen" w:eastAsia="Times New Roman" w:hAnsi="Sylfaen" w:cs="Sylfaen"/>
          <w:sz w:val="16"/>
          <w:szCs w:val="16"/>
          <w:lang w:val="es-ES"/>
        </w:rPr>
        <w:t>կողմից</w:t>
      </w:r>
      <w:proofErr w:type="gramEnd"/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հիմնադրված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կամ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ավելի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քան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հիսուն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տոկոս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  <w:t xml:space="preserve">   </w:t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  <w:t xml:space="preserve">                   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>-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ին</w:t>
      </w: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  <w:r w:rsidRPr="0042343C">
        <w:rPr>
          <w:rFonts w:ascii="Arial Armenian" w:eastAsia="Times New Roman" w:hAnsi="Arial Armenian" w:cs="Sylfaen"/>
          <w:sz w:val="16"/>
          <w:szCs w:val="16"/>
          <w:vertAlign w:val="superscript"/>
          <w:lang w:val="es-ES"/>
        </w:rPr>
        <w:t xml:space="preserve">                                                                     </w:t>
      </w:r>
      <w:r w:rsidRPr="0042343C">
        <w:rPr>
          <w:rFonts w:ascii="Arial Armenian" w:eastAsia="Times New Roman" w:hAnsi="Arial Armenian" w:cs="Sylfaen"/>
          <w:sz w:val="16"/>
          <w:szCs w:val="16"/>
          <w:vertAlign w:val="superscript"/>
          <w:lang w:val="es-ES"/>
        </w:rPr>
        <w:tab/>
      </w:r>
      <w:r w:rsidRPr="0042343C">
        <w:rPr>
          <w:rFonts w:ascii="Arial Armenian" w:eastAsia="Times New Roman" w:hAnsi="Arial Armenian" w:cs="Sylfaen"/>
          <w:sz w:val="16"/>
          <w:szCs w:val="16"/>
          <w:vertAlign w:val="superscript"/>
          <w:lang w:val="es-ES"/>
        </w:rPr>
        <w:tab/>
      </w:r>
      <w:r w:rsidRPr="0042343C">
        <w:rPr>
          <w:rFonts w:ascii="Arial Armenian" w:eastAsia="Times New Roman" w:hAnsi="Arial Armenian" w:cs="Sylfaen"/>
          <w:sz w:val="16"/>
          <w:szCs w:val="16"/>
          <w:vertAlign w:val="superscript"/>
          <w:lang w:val="es-ES"/>
        </w:rPr>
        <w:tab/>
      </w:r>
      <w:r w:rsidRPr="0042343C">
        <w:rPr>
          <w:rFonts w:ascii="Arial Armenian" w:eastAsia="Times New Roman" w:hAnsi="Arial Armenian" w:cs="Sylfaen"/>
          <w:sz w:val="16"/>
          <w:szCs w:val="16"/>
          <w:vertAlign w:val="superscript"/>
          <w:lang w:val="es-ES"/>
        </w:rPr>
        <w:tab/>
      </w:r>
      <w:r w:rsidRPr="0042343C">
        <w:rPr>
          <w:rFonts w:ascii="Arial Armenian" w:eastAsia="Times New Roman" w:hAnsi="Arial Armenian" w:cs="Sylfaen"/>
          <w:sz w:val="16"/>
          <w:szCs w:val="16"/>
          <w:vertAlign w:val="superscript"/>
          <w:lang w:val="es-ES"/>
        </w:rPr>
        <w:tab/>
      </w:r>
      <w:r w:rsidRPr="0042343C">
        <w:rPr>
          <w:rFonts w:ascii="Arial Armenian" w:eastAsia="Times New Roman" w:hAnsi="Arial Armenian" w:cs="Sylfaen"/>
          <w:sz w:val="16"/>
          <w:szCs w:val="16"/>
          <w:vertAlign w:val="superscript"/>
          <w:lang w:val="es-ES"/>
        </w:rPr>
        <w:tab/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մասնակցի</w:t>
      </w:r>
      <w:r w:rsidRPr="0042343C">
        <w:rPr>
          <w:rFonts w:ascii="Arial Armenian" w:eastAsia="Times New Roman" w:hAnsi="Arial Armenian" w:cs="Arial"/>
          <w:sz w:val="16"/>
          <w:szCs w:val="16"/>
          <w:vertAlign w:val="superscript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անվանումը</w:t>
      </w: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Arial"/>
          <w:sz w:val="16"/>
          <w:szCs w:val="16"/>
          <w:lang w:val="es-ES"/>
        </w:rPr>
      </w:pPr>
      <w:proofErr w:type="gramStart"/>
      <w:r w:rsidRPr="0042343C">
        <w:rPr>
          <w:rFonts w:ascii="Sylfaen" w:eastAsia="Times New Roman" w:hAnsi="Sylfaen" w:cs="Sylfaen"/>
          <w:sz w:val="16"/>
          <w:szCs w:val="16"/>
          <w:lang w:val="es-ES"/>
        </w:rPr>
        <w:t>պատկանող</w:t>
      </w:r>
      <w:proofErr w:type="gramEnd"/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բաժնեմաս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փայաբաժին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ունեցող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կազմակերպությունների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միաժամանակյա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մասնակցության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դեպք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>.</w:t>
      </w:r>
    </w:p>
    <w:p w:rsidR="0042343C" w:rsidRPr="0042343C" w:rsidRDefault="0042343C" w:rsidP="0042343C">
      <w:pPr>
        <w:numPr>
          <w:ilvl w:val="0"/>
          <w:numId w:val="19"/>
        </w:numPr>
        <w:spacing w:after="0" w:line="240" w:lineRule="auto"/>
        <w:ind w:left="0" w:firstLine="720"/>
        <w:jc w:val="both"/>
        <w:rPr>
          <w:rFonts w:ascii="Arial Armenian" w:eastAsia="Times New Roman" w:hAnsi="Arial Armenian" w:cs="Sylfaen"/>
          <w:sz w:val="16"/>
          <w:szCs w:val="16"/>
          <w:lang w:val="es-ES"/>
        </w:rPr>
      </w:pPr>
      <w:r w:rsidRPr="0042343C">
        <w:rPr>
          <w:rFonts w:ascii="Sylfaen" w:eastAsia="Times New Roman" w:hAnsi="Sylfaen" w:cs="Sylfaen"/>
          <w:sz w:val="16"/>
          <w:szCs w:val="16"/>
          <w:lang w:val="es-ES"/>
        </w:rPr>
        <w:t>ստորև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ներկայացնում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է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հայտը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ներկայացնելու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օրվա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դրությամբ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ա</w:t>
      </w:r>
      <w:r w:rsidRPr="0042343C">
        <w:rPr>
          <w:rFonts w:ascii="Sylfaen" w:eastAsia="Times New Roman" w:hAnsi="Sylfaen" w:cs="Sylfaen"/>
          <w:sz w:val="16"/>
          <w:szCs w:val="16"/>
        </w:rPr>
        <w:t>յն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ֆիզիկական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անձի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</w:rPr>
        <w:t>անձանց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</w:rPr>
        <w:t>տվյալները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</w:rPr>
        <w:t>ով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ուղղակի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կամ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անուղղակի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ունի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մասնակցի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կանոնադրական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կապիտալում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քվեարկող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բաժնետոմսերի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</w:rPr>
        <w:t>բաժնեմասերի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</w:rPr>
        <w:t>փայերի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</w:rPr>
        <w:t>ավել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քան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տաս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տոկոսը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</w:rPr>
        <w:t>ներառյալ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ըստ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ներկայացնողի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բաժնետոմսերը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</w:rPr>
        <w:t>կամ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այն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անձի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</w:rPr>
        <w:t>անձանց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</w:rPr>
        <w:t>տվյալները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</w:rPr>
        <w:t>ով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իրավունք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ունի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նշանակելու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կամ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ազատելու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մասնակցի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գործադիր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մարմնի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անդամներին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</w:rPr>
        <w:t>կամ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ստանում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մասնակցի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կողմից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իրականացվող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ձեռնարկատիրական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կամ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այլ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գործունեության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արդյունքում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ստացված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շահույթի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տասնհինգ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տոկոսից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ավելին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</w:rPr>
        <w:t>իրական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շահառուներ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)**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հավաստում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որ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իրական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շահառուների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մասին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ներկայացված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տեղեկատվությունը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իրական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չի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պարունակում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ոչ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հավատի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տեղեկություններ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: </w:t>
      </w:r>
    </w:p>
    <w:tbl>
      <w:tblPr>
        <w:tblW w:w="0" w:type="auto"/>
        <w:jc w:val="center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3960"/>
        <w:gridCol w:w="3370"/>
      </w:tblGrid>
      <w:tr w:rsidR="0042343C" w:rsidRPr="0042343C" w:rsidTr="00E64EAE">
        <w:trPr>
          <w:jc w:val="center"/>
        </w:trPr>
        <w:tc>
          <w:tcPr>
            <w:tcW w:w="2570" w:type="dxa"/>
            <w:vAlign w:val="center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  <w:vertAlign w:val="superscript"/>
                <w:lang w:val="x-none" w:eastAsia="x-none"/>
              </w:rPr>
              <w:t>նունը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vertAlign w:val="superscript"/>
                <w:lang w:val="x-none" w:eastAsia="x-none"/>
              </w:rPr>
              <w:t>Ազգանունը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vertAlign w:val="superscript"/>
                <w:lang w:val="x-none" w:eastAsia="x-none"/>
              </w:rPr>
              <w:t>Հայրանունը</w:t>
            </w:r>
          </w:p>
        </w:tc>
        <w:tc>
          <w:tcPr>
            <w:tcW w:w="3960" w:type="dxa"/>
            <w:vAlign w:val="center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  <w:vertAlign w:val="superscript"/>
                <w:lang w:val="x-none" w:eastAsia="x-none"/>
              </w:rPr>
              <w:t>ՀՀ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vertAlign w:val="superscript"/>
                <w:lang w:val="x-none" w:eastAsia="x-none"/>
              </w:rPr>
              <w:t>քաղաքացիների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vertAlign w:val="superscript"/>
                <w:lang w:val="x-none" w:eastAsia="x-none"/>
              </w:rPr>
              <w:t>համար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  <w:t xml:space="preserve">`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vertAlign w:val="superscript"/>
                <w:lang w:val="x-none" w:eastAsia="x-none"/>
              </w:rPr>
              <w:t>նույնականացման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vertAlign w:val="superscript"/>
                <w:lang w:val="x-none" w:eastAsia="x-none"/>
              </w:rPr>
              <w:t>քարտի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vertAlign w:val="superscript"/>
                <w:lang w:val="x-none" w:eastAsia="x-none"/>
              </w:rPr>
              <w:t>կամ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vertAlign w:val="superscript"/>
                <w:lang w:val="x-none" w:eastAsia="x-none"/>
              </w:rPr>
              <w:t>անձնագրի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vertAlign w:val="superscript"/>
                <w:lang w:val="x-none" w:eastAsia="x-none"/>
              </w:rPr>
              <w:t>կամ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vertAlign w:val="superscript"/>
                <w:lang w:val="x-none" w:eastAsia="x-none"/>
              </w:rPr>
              <w:t>ՀՀ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vertAlign w:val="superscript"/>
                <w:lang w:val="x-none" w:eastAsia="x-none"/>
              </w:rPr>
              <w:t>օրենսդրությամբ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vertAlign w:val="superscript"/>
                <w:lang w:val="x-none" w:eastAsia="x-none"/>
              </w:rPr>
              <w:t>նախատեսված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vertAlign w:val="superscript"/>
                <w:lang w:val="x-none" w:eastAsia="x-none"/>
              </w:rPr>
              <w:t>անձը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vertAlign w:val="superscript"/>
                <w:lang w:val="x-none" w:eastAsia="x-none"/>
              </w:rPr>
              <w:t>հաստատող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vertAlign w:val="superscript"/>
                <w:lang w:val="x-none" w:eastAsia="x-none"/>
              </w:rPr>
              <w:t>փաստաթղթի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vertAlign w:val="superscript"/>
                <w:lang w:val="x-none" w:eastAsia="x-none"/>
              </w:rPr>
              <w:t>տեսակը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vertAlign w:val="superscript"/>
                <w:lang w:val="x-none" w:eastAsia="x-none"/>
              </w:rPr>
              <w:t>և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vertAlign w:val="superscript"/>
                <w:lang w:val="x-none" w:eastAsia="x-none"/>
              </w:rPr>
              <w:t>համարը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  <w:t xml:space="preserve"> </w:t>
            </w:r>
          </w:p>
        </w:tc>
        <w:tc>
          <w:tcPr>
            <w:tcW w:w="3370" w:type="dxa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  <w:vertAlign w:val="superscript"/>
                <w:lang w:val="x-none" w:eastAsia="x-none"/>
              </w:rPr>
              <w:t>Օտարերկրյա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vertAlign w:val="superscript"/>
                <w:lang w:val="x-none" w:eastAsia="x-none"/>
              </w:rPr>
              <w:t>քաղաքացիների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vertAlign w:val="superscript"/>
                <w:lang w:val="x-none" w:eastAsia="x-none"/>
              </w:rPr>
              <w:t>համար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vertAlign w:val="superscript"/>
                <w:lang w:val="x-none" w:eastAsia="x-none"/>
              </w:rPr>
              <w:t>համապատասխան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vertAlign w:val="superscript"/>
                <w:lang w:val="x-none" w:eastAsia="x-none"/>
              </w:rPr>
              <w:t>երկրի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vertAlign w:val="superscript"/>
                <w:lang w:val="x-none" w:eastAsia="x-none"/>
              </w:rPr>
              <w:t>օրենսդրությամբ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vertAlign w:val="superscript"/>
                <w:lang w:val="x-none" w:eastAsia="x-none"/>
              </w:rPr>
              <w:t>նախատեսված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vertAlign w:val="superscript"/>
                <w:lang w:val="x-none" w:eastAsia="x-none"/>
              </w:rPr>
              <w:t>անձը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vertAlign w:val="superscript"/>
                <w:lang w:val="x-none" w:eastAsia="x-none"/>
              </w:rPr>
              <w:t>հաստատող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vertAlign w:val="superscript"/>
                <w:lang w:val="x-none" w:eastAsia="x-none"/>
              </w:rPr>
              <w:t>փաստաթղթի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vertAlign w:val="superscript"/>
                <w:lang w:val="x-none" w:eastAsia="x-none"/>
              </w:rPr>
              <w:t>տեսակը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vertAlign w:val="superscript"/>
                <w:lang w:val="x-none" w:eastAsia="x-none"/>
              </w:rPr>
              <w:t>և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vertAlign w:val="superscript"/>
                <w:lang w:val="x-none" w:eastAsia="x-none"/>
              </w:rPr>
              <w:t>համարը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  <w:t xml:space="preserve"> </w:t>
            </w:r>
          </w:p>
        </w:tc>
      </w:tr>
      <w:tr w:rsidR="0042343C" w:rsidRPr="0042343C" w:rsidTr="00E64EAE">
        <w:trPr>
          <w:jc w:val="center"/>
        </w:trPr>
        <w:tc>
          <w:tcPr>
            <w:tcW w:w="2570" w:type="dxa"/>
            <w:vAlign w:val="center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hy-AM" w:eastAsia="x-none"/>
              </w:rPr>
            </w:pPr>
          </w:p>
        </w:tc>
        <w:tc>
          <w:tcPr>
            <w:tcW w:w="3960" w:type="dxa"/>
            <w:vAlign w:val="center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</w:pPr>
          </w:p>
        </w:tc>
        <w:tc>
          <w:tcPr>
            <w:tcW w:w="3370" w:type="dxa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</w:pPr>
          </w:p>
        </w:tc>
      </w:tr>
      <w:tr w:rsidR="0042343C" w:rsidRPr="0042343C" w:rsidTr="00E64EAE">
        <w:trPr>
          <w:jc w:val="center"/>
        </w:trPr>
        <w:tc>
          <w:tcPr>
            <w:tcW w:w="2570" w:type="dxa"/>
            <w:vAlign w:val="center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</w:pPr>
          </w:p>
        </w:tc>
        <w:tc>
          <w:tcPr>
            <w:tcW w:w="3960" w:type="dxa"/>
            <w:vAlign w:val="center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</w:pPr>
          </w:p>
        </w:tc>
        <w:tc>
          <w:tcPr>
            <w:tcW w:w="3370" w:type="dxa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</w:pPr>
          </w:p>
        </w:tc>
      </w:tr>
      <w:tr w:rsidR="0042343C" w:rsidRPr="0042343C" w:rsidTr="00E64EAE">
        <w:trPr>
          <w:jc w:val="center"/>
        </w:trPr>
        <w:tc>
          <w:tcPr>
            <w:tcW w:w="2570" w:type="dxa"/>
            <w:vAlign w:val="center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</w:pPr>
          </w:p>
        </w:tc>
        <w:tc>
          <w:tcPr>
            <w:tcW w:w="3960" w:type="dxa"/>
            <w:vAlign w:val="center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</w:pPr>
          </w:p>
        </w:tc>
        <w:tc>
          <w:tcPr>
            <w:tcW w:w="3370" w:type="dxa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vertAlign w:val="superscript"/>
                <w:lang w:val="es-ES" w:eastAsia="x-none"/>
              </w:rPr>
            </w:pPr>
          </w:p>
        </w:tc>
      </w:tr>
    </w:tbl>
    <w:p w:rsidR="0042343C" w:rsidRPr="0042343C" w:rsidRDefault="0042343C" w:rsidP="0042343C">
      <w:pPr>
        <w:spacing w:after="0" w:line="240" w:lineRule="auto"/>
        <w:jc w:val="right"/>
        <w:rPr>
          <w:ins w:id="23" w:author="User" w:date="2019-05-26T20:06:00Z"/>
          <w:rFonts w:ascii="Arial Armenian" w:eastAsia="Times New Roman" w:hAnsi="Arial Armenian" w:cs="Times New Roman"/>
          <w:sz w:val="16"/>
          <w:szCs w:val="16"/>
          <w:lang w:val="es-ES"/>
        </w:rPr>
      </w:pP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</w:p>
    <w:p w:rsidR="0042343C" w:rsidRPr="0042343C" w:rsidRDefault="0042343C" w:rsidP="0042343C">
      <w:pPr>
        <w:spacing w:after="0" w:line="240" w:lineRule="auto"/>
        <w:ind w:firstLine="708"/>
        <w:jc w:val="both"/>
        <w:rPr>
          <w:rFonts w:ascii="Arial Armenian" w:eastAsia="Times New Roman" w:hAnsi="Arial Armenian" w:cs="Arial"/>
          <w:sz w:val="16"/>
          <w:szCs w:val="16"/>
          <w:lang w:val="es-ES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>3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)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ՀՀ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ՏԿԵՆ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ՄԾ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Հանրակացարաններ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ՊՈԱԿ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ՀՄԱ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>-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ԱՇՁԲ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>-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u w:val="single"/>
          <w:lang w:val="af-ZA"/>
        </w:rPr>
        <w:t xml:space="preserve">19/02  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ծածկագրով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ըւնթացակարգի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շրջանակում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ընտրված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մասնակից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ճանաչվելու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և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պայմանագիր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կնքելու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դեպքում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պայմանագրի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կատարումն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իրականացնելու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է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թվով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Arial Armenian" w:eastAsia="Times New Roman" w:hAnsi="Arial Armenian" w:cs="Arial"/>
          <w:sz w:val="16"/>
          <w:szCs w:val="16"/>
          <w:u w:val="single"/>
          <w:lang w:val="es-ES"/>
        </w:rPr>
        <w:tab/>
      </w:r>
      <w:r w:rsidRPr="0042343C">
        <w:rPr>
          <w:rFonts w:ascii="Arial Armenian" w:eastAsia="Times New Roman" w:hAnsi="Arial Armenian" w:cs="Arial"/>
          <w:sz w:val="16"/>
          <w:szCs w:val="16"/>
          <w:u w:val="single"/>
          <w:lang w:val="es-ES"/>
        </w:rPr>
        <w:tab/>
      </w:r>
      <w:r w:rsidRPr="0042343C">
        <w:rPr>
          <w:rFonts w:ascii="Arial Armenian" w:eastAsia="Times New Roman" w:hAnsi="Arial Armenian" w:cs="Arial"/>
          <w:sz w:val="16"/>
          <w:szCs w:val="16"/>
          <w:u w:val="single"/>
          <w:lang w:val="es-ES"/>
        </w:rPr>
        <w:tab/>
      </w:r>
      <w:r w:rsidRPr="0042343C">
        <w:rPr>
          <w:rFonts w:ascii="Arial Armenian" w:eastAsia="Times New Roman" w:hAnsi="Arial Armenian" w:cs="Arial"/>
          <w:sz w:val="16"/>
          <w:szCs w:val="16"/>
          <w:u w:val="single"/>
          <w:lang w:val="es-ES"/>
        </w:rPr>
        <w:tab/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աշխատակիցների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միջոցով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>:</w:t>
      </w:r>
      <w:r w:rsidRPr="0042343C">
        <w:rPr>
          <w:rFonts w:ascii="Arial Armenian" w:eastAsia="Times New Roman" w:hAnsi="Arial Armenian" w:cs="Arial"/>
          <w:sz w:val="16"/>
          <w:szCs w:val="16"/>
          <w:vertAlign w:val="superscript"/>
          <w:lang w:val="es-ES"/>
        </w:rPr>
        <w:t xml:space="preserve"> </w:t>
      </w:r>
      <w:r w:rsidRPr="0042343C">
        <w:rPr>
          <w:rFonts w:ascii="Arial Armenian" w:eastAsia="Times New Roman" w:hAnsi="Arial Armenian" w:cs="Arial"/>
          <w:sz w:val="16"/>
          <w:szCs w:val="16"/>
          <w:vertAlign w:val="superscript"/>
          <w:lang w:val="es-ES"/>
        </w:rPr>
        <w:tab/>
      </w:r>
      <w:r w:rsidRPr="0042343C">
        <w:rPr>
          <w:rFonts w:ascii="Arial Armenian" w:eastAsia="Times New Roman" w:hAnsi="Arial Armenian" w:cs="Arial"/>
          <w:sz w:val="16"/>
          <w:szCs w:val="16"/>
          <w:vertAlign w:val="superscript"/>
          <w:lang w:val="es-ES"/>
        </w:rPr>
        <w:tab/>
      </w:r>
      <w:r w:rsidRPr="0042343C">
        <w:rPr>
          <w:rFonts w:ascii="Arial Armenian" w:eastAsia="Times New Roman" w:hAnsi="Arial Armenian" w:cs="Arial"/>
          <w:sz w:val="16"/>
          <w:szCs w:val="16"/>
          <w:vertAlign w:val="superscript"/>
          <w:lang w:val="es-ES"/>
        </w:rPr>
        <w:tab/>
      </w:r>
      <w:r w:rsidRPr="0042343C">
        <w:rPr>
          <w:rFonts w:ascii="Arial Armenian" w:eastAsia="Times New Roman" w:hAnsi="Arial Armenian" w:cs="Arial"/>
          <w:sz w:val="16"/>
          <w:szCs w:val="16"/>
          <w:vertAlign w:val="superscript"/>
          <w:lang w:val="es-ES"/>
        </w:rPr>
        <w:tab/>
      </w:r>
      <w:r w:rsidRPr="0042343C">
        <w:rPr>
          <w:rFonts w:ascii="Arial Armenian" w:eastAsia="Times New Roman" w:hAnsi="Arial Armenian" w:cs="Arial"/>
          <w:sz w:val="16"/>
          <w:szCs w:val="16"/>
          <w:vertAlign w:val="superscript"/>
          <w:lang w:val="es-ES"/>
        </w:rPr>
        <w:tab/>
      </w:r>
      <w:r w:rsidRPr="0042343C">
        <w:rPr>
          <w:rFonts w:ascii="Arial Armenian" w:eastAsia="Times New Roman" w:hAnsi="Arial Armenian" w:cs="Arial"/>
          <w:sz w:val="16"/>
          <w:szCs w:val="16"/>
          <w:vertAlign w:val="superscript"/>
          <w:lang w:val="es-ES"/>
        </w:rPr>
        <w:tab/>
      </w:r>
      <w:r w:rsidRPr="0042343C">
        <w:rPr>
          <w:rFonts w:ascii="Arial Armenian" w:eastAsia="Times New Roman" w:hAnsi="Arial Armenian" w:cs="Arial"/>
          <w:sz w:val="16"/>
          <w:szCs w:val="16"/>
          <w:vertAlign w:val="superscript"/>
          <w:lang w:val="es-ES"/>
        </w:rPr>
        <w:tab/>
      </w:r>
      <w:r w:rsidRPr="0042343C">
        <w:rPr>
          <w:rFonts w:ascii="Arial Armenian" w:eastAsia="Times New Roman" w:hAnsi="Arial Armenian" w:cs="Arial"/>
          <w:sz w:val="16"/>
          <w:szCs w:val="16"/>
          <w:vertAlign w:val="superscript"/>
          <w:lang w:val="es-ES"/>
        </w:rPr>
        <w:tab/>
      </w:r>
      <w:r w:rsidRPr="0042343C">
        <w:rPr>
          <w:rFonts w:ascii="Arial Armenian" w:eastAsia="Times New Roman" w:hAnsi="Arial Armenian" w:cs="Arial"/>
          <w:sz w:val="16"/>
          <w:szCs w:val="16"/>
          <w:vertAlign w:val="superscript"/>
          <w:lang w:val="es-ES"/>
        </w:rPr>
        <w:tab/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es-ES"/>
        </w:rPr>
        <w:t>քանակը</w:t>
      </w:r>
    </w:p>
    <w:p w:rsidR="0042343C" w:rsidRPr="0042343C" w:rsidRDefault="0042343C" w:rsidP="000037E3">
      <w:pPr>
        <w:spacing w:after="0" w:line="240" w:lineRule="auto"/>
        <w:ind w:firstLine="708"/>
        <w:jc w:val="both"/>
        <w:rPr>
          <w:rFonts w:ascii="Arial Armenian" w:eastAsia="Times New Roman" w:hAnsi="Arial Armenian" w:cs="Arial"/>
          <w:sz w:val="16"/>
          <w:szCs w:val="16"/>
          <w:lang w:val="es-ES"/>
        </w:rPr>
      </w:pP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                                                             </w:t>
      </w: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Arial"/>
          <w:sz w:val="16"/>
          <w:szCs w:val="16"/>
          <w:vertAlign w:val="superscript"/>
          <w:lang w:val="es-ES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   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___________________________________________________ 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ab/>
        <w:t xml:space="preserve">                _____________</w:t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es-ES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Մասնակցի</w:t>
      </w:r>
      <w:r w:rsidRPr="0042343C">
        <w:rPr>
          <w:rFonts w:ascii="Arial Armenian" w:eastAsia="Times New Roman" w:hAnsi="Arial Armenian" w:cs="Arial"/>
          <w:sz w:val="16"/>
          <w:szCs w:val="16"/>
          <w:vertAlign w:val="superscript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անվանումը</w:t>
      </w:r>
      <w:r w:rsidRPr="0042343C">
        <w:rPr>
          <w:rFonts w:ascii="Arial Armenian" w:eastAsia="Times New Roman" w:hAnsi="Arial Armenian" w:cs="Arial"/>
          <w:sz w:val="16"/>
          <w:szCs w:val="16"/>
          <w:vertAlign w:val="superscript"/>
          <w:lang w:val="hy-AM"/>
        </w:rPr>
        <w:t xml:space="preserve"> </w:t>
      </w:r>
      <w:r w:rsidRPr="0042343C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ղեկավարի</w:t>
      </w:r>
      <w:r w:rsidRPr="0042343C">
        <w:rPr>
          <w:rFonts w:ascii="Arial Armenian" w:eastAsia="Times New Roman" w:hAnsi="Arial Armenian" w:cs="Arial"/>
          <w:sz w:val="16"/>
          <w:szCs w:val="16"/>
          <w:vertAlign w:val="superscript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պաշտոնը</w:t>
      </w:r>
      <w:r w:rsidRPr="0042343C">
        <w:rPr>
          <w:rFonts w:ascii="Arial Armenian" w:eastAsia="Times New Roman" w:hAnsi="Arial Armenian" w:cs="Arial"/>
          <w:sz w:val="16"/>
          <w:szCs w:val="16"/>
          <w:vertAlign w:val="superscript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</w:rPr>
        <w:t>ա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նուն</w:t>
      </w:r>
      <w:r w:rsidRPr="0042343C">
        <w:rPr>
          <w:rFonts w:ascii="Arial Armenian" w:eastAsia="Times New Roman" w:hAnsi="Arial Armenian" w:cs="Arial"/>
          <w:sz w:val="16"/>
          <w:szCs w:val="16"/>
          <w:vertAlign w:val="superscript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</w:rPr>
        <w:t>ա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զգանունը</w:t>
      </w:r>
      <w:r w:rsidRPr="0042343C">
        <w:rPr>
          <w:rFonts w:ascii="Arial Armenian" w:eastAsia="Times New Roman" w:hAnsi="Arial Armenian" w:cs="Arial"/>
          <w:sz w:val="16"/>
          <w:szCs w:val="16"/>
          <w:vertAlign w:val="superscript"/>
          <w:lang w:val="hy-AM"/>
        </w:rPr>
        <w:t xml:space="preserve">)                                             </w:t>
      </w:r>
      <w:r w:rsidRPr="0042343C">
        <w:rPr>
          <w:rFonts w:ascii="Arial Armenian" w:eastAsia="Times New Roman" w:hAnsi="Arial Armenian" w:cs="Arial"/>
          <w:sz w:val="16"/>
          <w:szCs w:val="16"/>
          <w:vertAlign w:val="superscript"/>
          <w:lang w:val="es-ES"/>
        </w:rPr>
        <w:t xml:space="preserve">              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ստորագրությունը</w:t>
      </w:r>
      <w:r w:rsidRPr="0042343C">
        <w:rPr>
          <w:rFonts w:ascii="Arial Armenian" w:eastAsia="Times New Roman" w:hAnsi="Arial Armenian" w:cs="Arial"/>
          <w:sz w:val="16"/>
          <w:szCs w:val="16"/>
          <w:vertAlign w:val="superscript"/>
          <w:lang w:val="hy-AM"/>
        </w:rPr>
        <w:t>)</w:t>
      </w: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Arial"/>
          <w:sz w:val="16"/>
          <w:szCs w:val="16"/>
          <w:vertAlign w:val="superscript"/>
          <w:lang w:val="es-ES"/>
        </w:rPr>
      </w:pP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   </w:t>
      </w:r>
    </w:p>
    <w:p w:rsidR="0042343C" w:rsidRPr="000037E3" w:rsidRDefault="0042343C" w:rsidP="000037E3">
      <w:pPr>
        <w:spacing w:after="0" w:line="240" w:lineRule="auto"/>
        <w:jc w:val="right"/>
        <w:rPr>
          <w:rFonts w:ascii="Arial Armenian" w:eastAsia="Times New Roman" w:hAnsi="Arial Armenian" w:cs="Arial"/>
          <w:sz w:val="16"/>
          <w:szCs w:val="16"/>
        </w:rPr>
      </w:pP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.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Տ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>.</w:t>
      </w:r>
      <w:r w:rsidRPr="0042343C">
        <w:rPr>
          <w:rFonts w:ascii="Arial Armenian" w:eastAsia="Times New Roman" w:hAnsi="Arial Armenian" w:cs="Arial"/>
          <w:color w:val="FFFFFF"/>
          <w:sz w:val="16"/>
          <w:szCs w:val="16"/>
          <w:vertAlign w:val="superscript"/>
          <w:lang w:val="hy-AM"/>
        </w:rPr>
        <w:footnoteReference w:id="10"/>
      </w:r>
      <w:r w:rsidR="000037E3">
        <w:rPr>
          <w:rFonts w:ascii="Arial Armenian" w:eastAsia="Times New Roman" w:hAnsi="Arial Armenian" w:cs="Arial"/>
          <w:sz w:val="16"/>
          <w:szCs w:val="16"/>
          <w:lang w:val="hy-AM"/>
        </w:rPr>
        <w:tab/>
      </w:r>
      <w:r w:rsidR="000037E3">
        <w:rPr>
          <w:rFonts w:ascii="Arial Armenian" w:eastAsia="Times New Roman" w:hAnsi="Arial Armenian" w:cs="Arial"/>
          <w:sz w:val="16"/>
          <w:szCs w:val="16"/>
          <w:lang w:val="hy-AM"/>
        </w:rPr>
        <w:tab/>
      </w:r>
    </w:p>
    <w:p w:rsidR="0042343C" w:rsidRPr="0042343C" w:rsidRDefault="0042343C" w:rsidP="0042343C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b/>
          <w:sz w:val="16"/>
          <w:szCs w:val="16"/>
          <w:lang w:val="hy-AM" w:eastAsia="x-none"/>
        </w:rPr>
      </w:pPr>
    </w:p>
    <w:p w:rsidR="0042343C" w:rsidRPr="0042343C" w:rsidRDefault="0042343C" w:rsidP="0042343C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b/>
          <w:sz w:val="16"/>
          <w:szCs w:val="16"/>
          <w:lang w:val="hy-AM" w:eastAsia="x-none"/>
        </w:rPr>
      </w:pPr>
    </w:p>
    <w:p w:rsidR="0042343C" w:rsidRPr="0042343C" w:rsidRDefault="0042343C" w:rsidP="0042343C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b/>
          <w:sz w:val="16"/>
          <w:szCs w:val="16"/>
          <w:lang w:val="hy-AM" w:eastAsia="x-none"/>
        </w:rPr>
      </w:pPr>
    </w:p>
    <w:p w:rsidR="0042343C" w:rsidRPr="0042343C" w:rsidRDefault="0042343C" w:rsidP="0042343C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b/>
          <w:sz w:val="16"/>
          <w:szCs w:val="16"/>
          <w:lang w:val="hy-AM" w:eastAsia="x-none"/>
        </w:rPr>
      </w:pPr>
    </w:p>
    <w:p w:rsidR="0042343C" w:rsidRPr="0042343C" w:rsidRDefault="0042343C" w:rsidP="0042343C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b/>
          <w:sz w:val="16"/>
          <w:szCs w:val="16"/>
          <w:lang w:val="hy-AM" w:eastAsia="x-none"/>
        </w:rPr>
      </w:pPr>
    </w:p>
    <w:p w:rsidR="0042343C" w:rsidRPr="0042343C" w:rsidDel="00433A2D" w:rsidRDefault="0042343C" w:rsidP="0042343C">
      <w:pPr>
        <w:spacing w:after="0" w:line="240" w:lineRule="auto"/>
        <w:ind w:firstLine="567"/>
        <w:jc w:val="right"/>
        <w:rPr>
          <w:ins w:id="25" w:author="User" w:date="2019-05-26T20:07:00Z"/>
          <w:rFonts w:ascii="Arial Armenian" w:eastAsia="Times New Roman" w:hAnsi="Arial Armenian" w:cs="Sylfaen"/>
          <w:b/>
          <w:sz w:val="16"/>
          <w:szCs w:val="16"/>
          <w:lang w:val="hy-AM" w:eastAsia="x-none"/>
        </w:rPr>
      </w:pPr>
      <w:ins w:id="26" w:author="User" w:date="2019-05-26T20:07:00Z">
        <w:r w:rsidRPr="0042343C">
          <w:rPr>
            <w:rFonts w:ascii="Arial Armenian" w:eastAsia="Times New Roman" w:hAnsi="Arial Armenian" w:cs="Sylfaen"/>
            <w:b/>
            <w:sz w:val="16"/>
            <w:szCs w:val="16"/>
            <w:lang w:val="hy-AM" w:eastAsia="x-none"/>
          </w:rPr>
          <w:br w:type="page"/>
        </w:r>
      </w:ins>
    </w:p>
    <w:p w:rsidR="0042343C" w:rsidRPr="0042343C" w:rsidRDefault="0042343C" w:rsidP="0042343C">
      <w:pPr>
        <w:spacing w:after="0" w:line="240" w:lineRule="auto"/>
        <w:ind w:firstLine="567"/>
        <w:jc w:val="right"/>
        <w:rPr>
          <w:rFonts w:ascii="Arial Armenian" w:eastAsia="Times New Roman" w:hAnsi="Arial Armenian" w:cs="Sylfaen"/>
          <w:b/>
          <w:sz w:val="16"/>
          <w:szCs w:val="16"/>
          <w:lang w:val="hy-AM" w:eastAsia="x-none"/>
        </w:rPr>
      </w:pPr>
      <w:r w:rsidRPr="0042343C">
        <w:rPr>
          <w:rFonts w:ascii="Arial Armenian" w:eastAsia="Times New Roman" w:hAnsi="Arial Armenian" w:cs="Sylfaen"/>
          <w:b/>
          <w:sz w:val="16"/>
          <w:szCs w:val="16"/>
          <w:lang w:val="hy-AM" w:eastAsia="x-none"/>
        </w:rPr>
        <w:lastRenderedPageBreak/>
        <w:t xml:space="preserve"> </w:t>
      </w:r>
    </w:p>
    <w:p w:rsidR="0042343C" w:rsidRPr="0042343C" w:rsidRDefault="0042343C" w:rsidP="0042343C">
      <w:pPr>
        <w:spacing w:after="0" w:line="240" w:lineRule="auto"/>
        <w:jc w:val="right"/>
        <w:rPr>
          <w:rFonts w:ascii="Arial Armenian" w:eastAsia="Times New Roman" w:hAnsi="Arial Armenian" w:cs="Arial"/>
          <w:b/>
          <w:sz w:val="16"/>
          <w:szCs w:val="16"/>
          <w:lang w:val="hy-AM" w:eastAsia="x-none"/>
        </w:rPr>
      </w:pPr>
      <w:r w:rsidRPr="0042343C">
        <w:rPr>
          <w:rFonts w:ascii="Sylfaen" w:eastAsia="Times New Roman" w:hAnsi="Sylfaen" w:cs="Sylfaen"/>
          <w:b/>
          <w:sz w:val="16"/>
          <w:szCs w:val="16"/>
          <w:lang w:val="hy-AM" w:eastAsia="x-none"/>
        </w:rPr>
        <w:t>Հավելված</w:t>
      </w:r>
      <w:r w:rsidRPr="0042343C">
        <w:rPr>
          <w:rFonts w:ascii="Arial Armenian" w:eastAsia="Times New Roman" w:hAnsi="Arial Armenian" w:cs="Arial"/>
          <w:b/>
          <w:sz w:val="16"/>
          <w:szCs w:val="16"/>
          <w:lang w:val="hy-AM" w:eastAsia="x-none"/>
        </w:rPr>
        <w:t xml:space="preserve"> 2 </w:t>
      </w:r>
    </w:p>
    <w:p w:rsidR="0042343C" w:rsidRPr="0042343C" w:rsidRDefault="0042343C" w:rsidP="0042343C">
      <w:pPr>
        <w:spacing w:after="0" w:line="240" w:lineRule="auto"/>
        <w:ind w:firstLine="567"/>
        <w:jc w:val="right"/>
        <w:rPr>
          <w:rFonts w:ascii="Arial Armenian" w:eastAsia="Times New Roman" w:hAnsi="Arial Armenian" w:cs="Arial"/>
          <w:b/>
          <w:sz w:val="16"/>
          <w:szCs w:val="16"/>
          <w:lang w:val="es-ES" w:eastAsia="x-none"/>
        </w:rPr>
      </w:pPr>
      <w:r w:rsidRPr="0042343C">
        <w:rPr>
          <w:rFonts w:ascii="Sylfaen" w:eastAsia="Times New Roman" w:hAnsi="Sylfaen" w:cs="Sylfaen"/>
          <w:i/>
          <w:sz w:val="16"/>
          <w:szCs w:val="16"/>
          <w:lang w:val="af-ZA" w:eastAsia="x-none"/>
        </w:rPr>
        <w:t>ՀՀ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 w:eastAsia="x-none"/>
        </w:rPr>
        <w:t>ՏԿԵՆ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 w:eastAsia="x-none"/>
        </w:rPr>
        <w:t>ՄԾ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 w:eastAsia="x-none"/>
        </w:rPr>
        <w:t>Հանրակացարաններ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 w:eastAsia="x-none"/>
        </w:rPr>
        <w:t>ՊՈԱԿ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 w:eastAsia="x-none"/>
        </w:rPr>
        <w:t>ՀՄԱ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af-ZA" w:eastAsia="x-none"/>
        </w:rPr>
        <w:t>-</w:t>
      </w:r>
      <w:r w:rsidRPr="0042343C">
        <w:rPr>
          <w:rFonts w:ascii="Sylfaen" w:eastAsia="Times New Roman" w:hAnsi="Sylfaen" w:cs="Sylfaen"/>
          <w:i/>
          <w:sz w:val="16"/>
          <w:szCs w:val="16"/>
          <w:lang w:val="af-ZA" w:eastAsia="x-none"/>
        </w:rPr>
        <w:t>ԱՇՁԲ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af-ZA" w:eastAsia="x-none"/>
        </w:rPr>
        <w:t>-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u w:val="single"/>
          <w:lang w:val="af-ZA" w:eastAsia="x-none"/>
        </w:rPr>
        <w:t xml:space="preserve">19/06   </w:t>
      </w:r>
      <w:r w:rsidRPr="0042343C">
        <w:rPr>
          <w:rFonts w:ascii="Sylfaen" w:eastAsia="Times New Roman" w:hAnsi="Sylfaen" w:cs="Sylfaen"/>
          <w:b/>
          <w:sz w:val="16"/>
          <w:szCs w:val="16"/>
          <w:lang w:val="es-ES" w:eastAsia="x-none"/>
        </w:rPr>
        <w:t>ծածկագրով</w:t>
      </w:r>
    </w:p>
    <w:p w:rsidR="0042343C" w:rsidRPr="0042343C" w:rsidRDefault="0042343C" w:rsidP="0042343C">
      <w:pPr>
        <w:spacing w:after="0" w:line="240" w:lineRule="auto"/>
        <w:ind w:firstLine="567"/>
        <w:jc w:val="right"/>
        <w:rPr>
          <w:rFonts w:ascii="Arial Armenian" w:eastAsia="Times New Roman" w:hAnsi="Arial Armenian" w:cs="Arial"/>
          <w:b/>
          <w:sz w:val="16"/>
          <w:szCs w:val="16"/>
          <w:lang w:val="es-ES" w:eastAsia="x-none"/>
        </w:rPr>
      </w:pPr>
      <w:proofErr w:type="gramStart"/>
      <w:r w:rsidRPr="0042343C">
        <w:rPr>
          <w:rFonts w:ascii="Sylfaen" w:eastAsia="Times New Roman" w:hAnsi="Sylfaen" w:cs="Sylfaen"/>
          <w:b/>
          <w:sz w:val="16"/>
          <w:szCs w:val="16"/>
          <w:lang w:val="es-ES" w:eastAsia="x-none"/>
        </w:rPr>
        <w:t>ընթացակարգի</w:t>
      </w:r>
      <w:proofErr w:type="gramEnd"/>
      <w:r w:rsidRPr="0042343C">
        <w:rPr>
          <w:rFonts w:ascii="Arial Armenian" w:eastAsia="Times New Roman" w:hAnsi="Arial Armenian" w:cs="Sylfaen"/>
          <w:b/>
          <w:sz w:val="16"/>
          <w:szCs w:val="16"/>
          <w:lang w:val="es-ES" w:eastAsia="x-none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es-ES" w:eastAsia="x-none"/>
        </w:rPr>
        <w:t>հրավերի</w:t>
      </w:r>
    </w:p>
    <w:p w:rsidR="0042343C" w:rsidRPr="0042343C" w:rsidRDefault="0042343C" w:rsidP="0042343C">
      <w:pPr>
        <w:spacing w:after="0" w:line="240" w:lineRule="auto"/>
        <w:rPr>
          <w:rFonts w:ascii="Arial Armenian" w:eastAsia="Times New Roman" w:hAnsi="Arial Armenian" w:cs="Times New Roman"/>
          <w:sz w:val="16"/>
          <w:szCs w:val="16"/>
          <w:lang w:val="hy-AM"/>
        </w:rPr>
      </w:pPr>
    </w:p>
    <w:p w:rsidR="0042343C" w:rsidRPr="0042343C" w:rsidRDefault="0042343C" w:rsidP="0042343C">
      <w:pPr>
        <w:spacing w:after="0" w:line="240" w:lineRule="auto"/>
        <w:ind w:firstLine="567"/>
        <w:jc w:val="center"/>
        <w:rPr>
          <w:rFonts w:ascii="Arial Armenian" w:eastAsia="Times New Roman" w:hAnsi="Arial Armenian" w:cs="Times New Roman"/>
          <w:sz w:val="16"/>
          <w:szCs w:val="16"/>
          <w:lang w:val="hy-AM"/>
        </w:rPr>
      </w:pPr>
    </w:p>
    <w:p w:rsidR="0042343C" w:rsidRPr="0042343C" w:rsidRDefault="0042343C" w:rsidP="0042343C">
      <w:pPr>
        <w:spacing w:after="0" w:line="240" w:lineRule="auto"/>
        <w:ind w:left="-66"/>
        <w:jc w:val="center"/>
        <w:rPr>
          <w:rFonts w:ascii="Arial Armenian" w:eastAsia="Times New Roman" w:hAnsi="Arial Armenian" w:cs="Times New Roman"/>
          <w:b/>
          <w:sz w:val="16"/>
          <w:szCs w:val="16"/>
          <w:lang w:val="hy-AM"/>
        </w:rPr>
      </w:pPr>
      <w:r w:rsidRPr="0042343C">
        <w:rPr>
          <w:rFonts w:ascii="Sylfaen" w:eastAsia="Times New Roman" w:hAnsi="Sylfaen" w:cs="Sylfaen"/>
          <w:b/>
          <w:sz w:val="16"/>
          <w:szCs w:val="16"/>
          <w:lang w:val="hy-AM"/>
        </w:rPr>
        <w:t>Գ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hy-AM"/>
        </w:rPr>
        <w:t>Ն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</w:rPr>
        <w:t>Ա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</w:rPr>
        <w:t>Յ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</w:rPr>
        <w:t>Ի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</w:rPr>
        <w:t>Ն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es-ES"/>
        </w:rPr>
        <w:t xml:space="preserve"> 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hy-AM"/>
        </w:rPr>
        <w:t>Ա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hy-AM"/>
        </w:rPr>
        <w:t>Ռ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hy-AM"/>
        </w:rPr>
        <w:t>Ա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hy-AM"/>
        </w:rPr>
        <w:t>Ջ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hy-AM"/>
        </w:rPr>
        <w:t>Ա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hy-AM"/>
        </w:rPr>
        <w:t>Ր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hy-AM"/>
        </w:rPr>
        <w:t>Կ</w:t>
      </w:r>
    </w:p>
    <w:p w:rsidR="0042343C" w:rsidRPr="0042343C" w:rsidRDefault="0042343C" w:rsidP="0042343C">
      <w:pPr>
        <w:spacing w:after="0" w:line="240" w:lineRule="auto"/>
        <w:ind w:firstLine="567"/>
        <w:rPr>
          <w:rFonts w:ascii="Arial Armenian" w:eastAsia="Times New Roman" w:hAnsi="Arial Armenian" w:cs="Times New Roman"/>
          <w:sz w:val="16"/>
          <w:szCs w:val="16"/>
          <w:lang w:val="hy-AM"/>
        </w:rPr>
      </w:pP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Arial"/>
          <w:sz w:val="16"/>
          <w:szCs w:val="16"/>
          <w:lang w:val="hy-AM"/>
        </w:rPr>
      </w:pPr>
      <w:r w:rsidRPr="0042343C">
        <w:rPr>
          <w:rFonts w:ascii="Sylfaen" w:eastAsia="Times New Roman" w:hAnsi="Sylfaen" w:cs="Sylfaen"/>
          <w:sz w:val="16"/>
          <w:szCs w:val="16"/>
          <w:lang w:val="es-ES"/>
        </w:rPr>
        <w:t>Ուսումնասիրելով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ՀՀ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ՏԿԵՆ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ՄԾ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Հանրակացարաններ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ՊՈԱԿ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ՀՄԱ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>-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ԱՇՁԲ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>-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u w:val="single"/>
          <w:lang w:val="af-ZA"/>
        </w:rPr>
        <w:t xml:space="preserve">19/06   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>«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ծածկագրով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ընթացակարգի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հրավերը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այդ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թվում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կնքվելիք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պայմանագրի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նախագիծը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, </w:t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 xml:space="preserve">                  </w:t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ab/>
        <w:t xml:space="preserve">     </w:t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ab/>
        <w:t xml:space="preserve">           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>-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ն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առաջարկում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է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  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Arial"/>
          <w:sz w:val="16"/>
          <w:szCs w:val="16"/>
        </w:rPr>
      </w:pPr>
      <w:r w:rsidRPr="0042343C">
        <w:rPr>
          <w:rFonts w:ascii="Arial Armenian" w:eastAsia="Times New Roman" w:hAnsi="Arial Armenian" w:cs="Sylfaen"/>
          <w:sz w:val="16"/>
          <w:szCs w:val="16"/>
          <w:vertAlign w:val="superscript"/>
          <w:lang w:val="hy-AM"/>
        </w:rPr>
        <w:t xml:space="preserve">                                                                                    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մասնակցի</w:t>
      </w:r>
      <w:r w:rsidRPr="0042343C">
        <w:rPr>
          <w:rFonts w:ascii="Arial Armenian" w:eastAsia="Times New Roman" w:hAnsi="Arial Armenian" w:cs="Sylfaen"/>
          <w:sz w:val="16"/>
          <w:szCs w:val="16"/>
          <w:vertAlign w:val="superscript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անվանումը</w:t>
      </w: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hy-AM"/>
        </w:rPr>
      </w:pPr>
      <w:proofErr w:type="gramStart"/>
      <w:r w:rsidRPr="0042343C">
        <w:rPr>
          <w:rFonts w:ascii="Sylfaen" w:eastAsia="Times New Roman" w:hAnsi="Sylfaen" w:cs="Sylfaen"/>
          <w:sz w:val="16"/>
          <w:szCs w:val="16"/>
          <w:lang w:val="es-ES"/>
        </w:rPr>
        <w:t>պայմանագիրը</w:t>
      </w:r>
      <w:proofErr w:type="gramEnd"/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կատարել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ներքոհիշյալ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ընդհանուր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գներով</w:t>
      </w:r>
      <w:r w:rsidRPr="0042343C">
        <w:rPr>
          <w:rFonts w:ascii="Arial Armenian" w:eastAsia="Times New Roman" w:hAnsi="Arial Armenian" w:cs="Arial"/>
          <w:sz w:val="16"/>
          <w:szCs w:val="16"/>
          <w:lang w:val="es-ES"/>
        </w:rPr>
        <w:t>.</w:t>
      </w:r>
    </w:p>
    <w:p w:rsidR="0042343C" w:rsidRPr="0042343C" w:rsidRDefault="0042343C" w:rsidP="0042343C">
      <w:pPr>
        <w:spacing w:after="0" w:line="240" w:lineRule="auto"/>
        <w:jc w:val="center"/>
        <w:rPr>
          <w:rFonts w:ascii="Arial Armenian" w:eastAsia="Times New Roman" w:hAnsi="Arial Armenian" w:cs="Times New Roman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                                                                                                                                 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ՀՀ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դրամ</w:t>
      </w:r>
    </w:p>
    <w:tbl>
      <w:tblPr>
        <w:tblW w:w="9938" w:type="dxa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3259"/>
        <w:gridCol w:w="2126"/>
        <w:gridCol w:w="1057"/>
        <w:gridCol w:w="2360"/>
      </w:tblGrid>
      <w:tr w:rsidR="0042343C" w:rsidRPr="0042343C" w:rsidTr="00E64EAE">
        <w:trPr>
          <w:cantSplit/>
          <w:trHeight w:val="916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  <w:lang w:val="es-ES"/>
              </w:rPr>
            </w:pP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s-ES"/>
              </w:rPr>
              <w:t>Չափա</w:t>
            </w:r>
            <w:r w:rsidRPr="0042343C"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  <w:lang w:val="es-ES"/>
              </w:rPr>
              <w:t>-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  <w:lang w:val="es-ES"/>
              </w:rPr>
            </w:pP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s-ES"/>
              </w:rPr>
              <w:t>բաժինների</w:t>
            </w:r>
            <w:r w:rsidRPr="0042343C"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s-ES"/>
              </w:rPr>
              <w:t>համարները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  <w:lang w:val="es-ES"/>
              </w:rPr>
            </w:pP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s-ES"/>
              </w:rPr>
              <w:t>Աշխատանքի</w:t>
            </w:r>
            <w:r w:rsidRPr="0042343C"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s-ES"/>
              </w:rPr>
              <w:t>անվանումը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  <w:lang w:val="es-ES"/>
              </w:rPr>
            </w:pPr>
            <w:r w:rsidRPr="0042343C"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s-ES"/>
              </w:rPr>
              <w:t>Արժեքը</w:t>
            </w:r>
            <w:r w:rsidRPr="0042343C"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  <w:lang w:val="es-ES"/>
              </w:rPr>
              <w:t xml:space="preserve"> (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s-ES"/>
              </w:rPr>
              <w:t>ինքնարժեքի</w:t>
            </w:r>
            <w:r w:rsidRPr="0042343C"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s-ES"/>
              </w:rPr>
              <w:t>և</w:t>
            </w:r>
            <w:r w:rsidRPr="0042343C"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s-ES"/>
              </w:rPr>
              <w:t>կանխատեսվող</w:t>
            </w:r>
            <w:r w:rsidRPr="0042343C"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s-ES"/>
              </w:rPr>
              <w:t>շահույթի</w:t>
            </w:r>
            <w:r w:rsidRPr="0042343C"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s-ES"/>
              </w:rPr>
              <w:t>հանրագումարը</w:t>
            </w:r>
            <w:r w:rsidRPr="0042343C"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  <w:lang w:val="es-ES"/>
              </w:rPr>
              <w:t>)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  <w:lang w:val="es-ES"/>
              </w:rPr>
            </w:pPr>
            <w:r w:rsidRPr="0042343C"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  <w:lang w:val="es-ES"/>
              </w:rPr>
              <w:t>/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s-ES"/>
              </w:rPr>
              <w:t>տառերով</w:t>
            </w:r>
            <w:r w:rsidRPr="0042343C"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s-ES"/>
              </w:rPr>
              <w:t>և</w:t>
            </w:r>
            <w:r w:rsidRPr="0042343C"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s-ES"/>
              </w:rPr>
              <w:t>թվերով</w:t>
            </w:r>
            <w:r w:rsidRPr="0042343C"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  <w:lang w:val="es-ES"/>
              </w:rPr>
              <w:t>/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  <w:lang w:val="es-ES"/>
              </w:rPr>
            </w:pP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s-ES"/>
              </w:rPr>
              <w:t>ԱԱՀ</w:t>
            </w:r>
            <w:r w:rsidRPr="0042343C"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  <w:lang w:val="es-ES"/>
              </w:rPr>
              <w:t>**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  <w:lang w:val="es-ES"/>
              </w:rPr>
            </w:pPr>
            <w:r w:rsidRPr="0042343C"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  <w:lang w:val="es-ES"/>
              </w:rPr>
              <w:t>/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s-ES"/>
              </w:rPr>
              <w:t>տառերով</w:t>
            </w:r>
            <w:r w:rsidRPr="0042343C"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s-ES"/>
              </w:rPr>
              <w:t>և</w:t>
            </w:r>
            <w:r w:rsidRPr="0042343C"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s-ES"/>
              </w:rPr>
              <w:t>թվերով</w:t>
            </w:r>
            <w:r w:rsidRPr="0042343C"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  <w:lang w:val="es-ES"/>
              </w:rPr>
              <w:t>/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  <w:lang w:val="es-ES"/>
              </w:rPr>
            </w:pP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s-ES"/>
              </w:rPr>
              <w:t>Ընդհանուր</w:t>
            </w:r>
            <w:r w:rsidRPr="0042343C"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s-ES"/>
              </w:rPr>
              <w:t>գինը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  <w:lang w:val="es-ES"/>
              </w:rPr>
            </w:pPr>
            <w:r w:rsidRPr="0042343C"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  <w:lang w:val="es-ES"/>
              </w:rPr>
              <w:t xml:space="preserve"> /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s-ES"/>
              </w:rPr>
              <w:t>տառերով</w:t>
            </w:r>
            <w:r w:rsidRPr="0042343C"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s-ES"/>
              </w:rPr>
              <w:t>և</w:t>
            </w:r>
            <w:r w:rsidRPr="0042343C"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s-ES"/>
              </w:rPr>
              <w:t>թվերով</w:t>
            </w:r>
            <w:r w:rsidRPr="0042343C"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  <w:lang w:val="es-ES"/>
              </w:rPr>
              <w:t>/</w:t>
            </w:r>
          </w:p>
        </w:tc>
      </w:tr>
      <w:tr w:rsidR="0042343C" w:rsidRPr="0042343C" w:rsidTr="00E64EAE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i/>
                <w:sz w:val="16"/>
                <w:szCs w:val="16"/>
                <w:lang w:val="es-ES"/>
              </w:rPr>
            </w:pPr>
            <w:r w:rsidRPr="0042343C">
              <w:rPr>
                <w:rFonts w:ascii="Arial Armenian" w:eastAsia="Times New Roman" w:hAnsi="Arial Armenian" w:cs="Times New Roman"/>
                <w:b/>
                <w:i/>
                <w:sz w:val="16"/>
                <w:szCs w:val="16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i/>
                <w:sz w:val="16"/>
                <w:szCs w:val="16"/>
                <w:lang w:val="es-ES"/>
              </w:rPr>
            </w:pPr>
            <w:r w:rsidRPr="0042343C">
              <w:rPr>
                <w:rFonts w:ascii="Arial Armenian" w:eastAsia="Times New Roman" w:hAnsi="Arial Armenian" w:cs="Times New Roman"/>
                <w:b/>
                <w:i/>
                <w:sz w:val="16"/>
                <w:szCs w:val="16"/>
                <w:lang w:val="es-E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i/>
                <w:sz w:val="16"/>
                <w:szCs w:val="16"/>
                <w:lang w:val="es-ES"/>
              </w:rPr>
            </w:pPr>
            <w:r w:rsidRPr="0042343C">
              <w:rPr>
                <w:rFonts w:ascii="Arial Armenian" w:eastAsia="Times New Roman" w:hAnsi="Arial Armenian" w:cs="Times New Roman"/>
                <w:b/>
                <w:i/>
                <w:sz w:val="16"/>
                <w:szCs w:val="16"/>
                <w:lang w:val="es-ES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i/>
                <w:sz w:val="16"/>
                <w:szCs w:val="16"/>
                <w:lang w:val="es-ES"/>
              </w:rPr>
            </w:pPr>
            <w:r w:rsidRPr="0042343C">
              <w:rPr>
                <w:rFonts w:ascii="Arial Armenian" w:eastAsia="Times New Roman" w:hAnsi="Arial Armenian" w:cs="Times New Roman"/>
                <w:b/>
                <w:i/>
                <w:sz w:val="16"/>
                <w:szCs w:val="16"/>
                <w:lang w:val="es-ES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i/>
                <w:sz w:val="16"/>
                <w:szCs w:val="16"/>
                <w:lang w:val="es-ES"/>
              </w:rPr>
            </w:pPr>
            <w:r w:rsidRPr="0042343C">
              <w:rPr>
                <w:rFonts w:ascii="Arial Armenian" w:eastAsia="Times New Roman" w:hAnsi="Arial Armenian" w:cs="Times New Roman"/>
                <w:b/>
                <w:i/>
                <w:sz w:val="16"/>
                <w:szCs w:val="16"/>
                <w:lang w:val="es-ES"/>
              </w:rPr>
              <w:t>5=3+4</w:t>
            </w:r>
          </w:p>
        </w:tc>
      </w:tr>
      <w:tr w:rsidR="0042343C" w:rsidRPr="0042343C" w:rsidTr="000037E3">
        <w:trPr>
          <w:trHeight w:val="181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  <w:lang w:val="es-ES"/>
              </w:rPr>
            </w:pPr>
            <w:r w:rsidRPr="0042343C"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val="es-ES"/>
              </w:rPr>
            </w:pPr>
            <w:r w:rsidRPr="0042343C">
              <w:rPr>
                <w:rFonts w:ascii="Sylfaen" w:eastAsia="Times New Roman" w:hAnsi="Sylfaen" w:cs="Sylfaen"/>
                <w:i/>
                <w:sz w:val="16"/>
                <w:szCs w:val="16"/>
                <w:lang w:val="af-ZA"/>
              </w:rPr>
              <w:t>ՀՀ</w:t>
            </w:r>
            <w:r w:rsidRPr="0042343C">
              <w:rPr>
                <w:rFonts w:ascii="Arial Armenian" w:eastAsia="Times New Roman" w:hAnsi="Arial Armenian" w:cs="Times New Roman"/>
                <w:i/>
                <w:sz w:val="16"/>
                <w:szCs w:val="16"/>
                <w:lang w:val="af-ZA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i/>
                <w:sz w:val="16"/>
                <w:szCs w:val="16"/>
                <w:lang w:val="af-ZA"/>
              </w:rPr>
              <w:t>ՏԿԵ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af-ZA"/>
              </w:rPr>
              <w:t>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af-ZA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af-ZA"/>
              </w:rPr>
              <w:t>ՄԾ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af-ZA"/>
              </w:rPr>
              <w:t xml:space="preserve"> &lt;&lt;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af-ZA"/>
              </w:rPr>
              <w:t>Հանրակացարաններ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af-ZA"/>
              </w:rPr>
              <w:t xml:space="preserve">&gt;&gt;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af-ZA"/>
              </w:rPr>
              <w:t>ՊՈԱԿ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af-ZA"/>
              </w:rPr>
              <w:t>-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af-ZA"/>
              </w:rPr>
              <w:t>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af-ZA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af-ZA"/>
              </w:rPr>
              <w:t>սպարասրկման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af-ZA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af-ZA"/>
              </w:rPr>
              <w:t>ենթակա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af-ZA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hy-AM"/>
              </w:rPr>
              <w:t>ք</w:t>
            </w:r>
            <w:r w:rsidRPr="0042343C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 xml:space="preserve">. 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hy-AM"/>
              </w:rPr>
              <w:t>Երևան</w:t>
            </w:r>
            <w:r w:rsidRPr="0042343C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 xml:space="preserve">, 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hy-AM"/>
              </w:rPr>
              <w:t>Մոլդովական</w:t>
            </w:r>
            <w:r w:rsidRPr="0042343C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hy-AM"/>
              </w:rPr>
              <w:t>փողոց</w:t>
            </w:r>
            <w:r w:rsidRPr="0042343C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 xml:space="preserve"> 29 </w:t>
            </w:r>
            <w:r w:rsidR="000037E3"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  <w:t xml:space="preserve">/1 </w:t>
            </w:r>
            <w:r w:rsidRPr="0042343C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>,,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hy-AM"/>
              </w:rPr>
              <w:t>Ինտեգրման</w:t>
            </w:r>
            <w:r w:rsidRPr="0042343C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hy-AM"/>
              </w:rPr>
              <w:t>կենտրոն</w:t>
            </w:r>
            <w:r w:rsidRPr="0042343C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>,,-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hy-AM"/>
              </w:rPr>
              <w:t>ի</w:t>
            </w:r>
            <w:r w:rsidRPr="0042343C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 xml:space="preserve"> (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hy-AM"/>
              </w:rPr>
              <w:t>ԻԿ</w:t>
            </w:r>
            <w:r w:rsidRPr="0042343C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 xml:space="preserve">) 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hy-AM"/>
              </w:rPr>
              <w:t>թվով</w:t>
            </w:r>
            <w:r w:rsidRPr="0042343C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 xml:space="preserve"> 11 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hy-AM"/>
              </w:rPr>
              <w:t>բնակարաններում</w:t>
            </w:r>
            <w:r w:rsidRPr="0042343C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hy-AM"/>
              </w:rPr>
              <w:t>և</w:t>
            </w:r>
            <w:r w:rsidRPr="0042343C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hy-AM"/>
              </w:rPr>
              <w:t>պահեստում</w:t>
            </w:r>
            <w:r w:rsidRPr="0042343C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 xml:space="preserve">  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hy-AM"/>
              </w:rPr>
              <w:t>վերանորոգման</w:t>
            </w:r>
            <w:r w:rsidRPr="0042343C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hy-AM"/>
              </w:rPr>
              <w:t>աշխատանքներ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es-ES"/>
              </w:rPr>
            </w:pPr>
          </w:p>
        </w:tc>
      </w:tr>
    </w:tbl>
    <w:p w:rsidR="0042343C" w:rsidRPr="0042343C" w:rsidRDefault="0042343C" w:rsidP="0042343C">
      <w:pPr>
        <w:spacing w:after="0" w:line="240" w:lineRule="auto"/>
        <w:rPr>
          <w:rFonts w:ascii="Arial Armenian" w:eastAsia="Times New Roman" w:hAnsi="Arial Armenian" w:cs="Times New Roman"/>
          <w:sz w:val="16"/>
          <w:szCs w:val="16"/>
          <w:lang w:val="es-ES"/>
        </w:rPr>
      </w:pPr>
    </w:p>
    <w:p w:rsidR="0042343C" w:rsidRPr="0042343C" w:rsidRDefault="0042343C" w:rsidP="0042343C">
      <w:pPr>
        <w:spacing w:after="0" w:line="240" w:lineRule="auto"/>
        <w:rPr>
          <w:rFonts w:ascii="Arial Armenian" w:eastAsia="Times New Roman" w:hAnsi="Arial Armenian" w:cs="Times New Roman"/>
          <w:sz w:val="16"/>
          <w:szCs w:val="16"/>
          <w:lang w:val="es-ES"/>
        </w:rPr>
      </w:pPr>
    </w:p>
    <w:p w:rsidR="0042343C" w:rsidRPr="0042343C" w:rsidRDefault="0042343C" w:rsidP="0042343C">
      <w:pPr>
        <w:spacing w:after="0" w:line="240" w:lineRule="auto"/>
        <w:rPr>
          <w:rFonts w:ascii="Arial Armenian" w:eastAsia="Times New Roman" w:hAnsi="Arial Armenian" w:cs="Times New Roman"/>
          <w:sz w:val="16"/>
          <w:szCs w:val="16"/>
          <w:lang w:val="hy-AM"/>
        </w:rPr>
      </w:pPr>
    </w:p>
    <w:p w:rsidR="0042343C" w:rsidRPr="0042343C" w:rsidRDefault="0042343C" w:rsidP="0042343C">
      <w:pPr>
        <w:spacing w:after="0" w:line="240" w:lineRule="auto"/>
        <w:ind w:left="720" w:firstLine="720"/>
        <w:jc w:val="both"/>
        <w:rPr>
          <w:rFonts w:ascii="Arial Armenian" w:eastAsia="Times New Roman" w:hAnsi="Arial Armenian" w:cs="Times New Roman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    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___________________________________________ 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ab/>
        <w:t xml:space="preserve">                </w:t>
      </w:r>
      <w:r w:rsidRPr="0042343C">
        <w:rPr>
          <w:rFonts w:ascii="Arial Armenian" w:eastAsia="Times New Roman" w:hAnsi="Arial Armenian" w:cs="Times New Roman"/>
          <w:sz w:val="16"/>
          <w:szCs w:val="16"/>
        </w:rPr>
        <w:t xml:space="preserve">       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_____________ </w:t>
      </w: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                                                    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մասնակցի</w:t>
      </w:r>
      <w:r w:rsidRPr="0042343C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անվանումը</w:t>
      </w:r>
      <w:r w:rsidRPr="0042343C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ղեկավարի</w:t>
      </w:r>
      <w:r w:rsidRPr="0042343C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պաշտոնը</w:t>
      </w:r>
      <w:r w:rsidRPr="0042343C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անուն</w:t>
      </w:r>
      <w:r w:rsidRPr="0042343C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ազգանունը</w:t>
      </w:r>
      <w:r w:rsidRPr="0042343C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)                                                      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ստորագրությունը</w:t>
      </w:r>
      <w:r w:rsidRPr="0042343C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ab/>
      </w:r>
    </w:p>
    <w:p w:rsidR="0042343C" w:rsidRPr="0042343C" w:rsidRDefault="0042343C" w:rsidP="0042343C">
      <w:pPr>
        <w:spacing w:after="0" w:line="240" w:lineRule="auto"/>
        <w:jc w:val="right"/>
        <w:rPr>
          <w:rFonts w:ascii="Arial Armenian" w:eastAsia="Times New Roman" w:hAnsi="Arial Armenian" w:cs="Times New Roman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   </w:t>
      </w:r>
    </w:p>
    <w:p w:rsidR="0042343C" w:rsidRPr="0042343C" w:rsidRDefault="0042343C" w:rsidP="0042343C">
      <w:pPr>
        <w:spacing w:after="0" w:line="240" w:lineRule="auto"/>
        <w:jc w:val="right"/>
        <w:rPr>
          <w:rFonts w:ascii="Arial Armenian" w:eastAsia="Times New Roman" w:hAnsi="Arial Armenian" w:cs="Times New Roman"/>
          <w:sz w:val="16"/>
          <w:szCs w:val="16"/>
          <w:lang w:val="hy-AM"/>
        </w:rPr>
      </w:pP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.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Տ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>.</w:t>
      </w:r>
      <w:r w:rsidRPr="0042343C">
        <w:rPr>
          <w:rFonts w:ascii="Arial Armenian" w:eastAsia="Times New Roman" w:hAnsi="Arial Armenian" w:cs="Times New Roman"/>
          <w:color w:val="FFFFFF"/>
          <w:sz w:val="16"/>
          <w:szCs w:val="16"/>
          <w:vertAlign w:val="superscript"/>
          <w:lang w:val="hy-AM"/>
        </w:rPr>
        <w:footnoteReference w:id="11"/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ab/>
        <w:t xml:space="preserve"> </w:t>
      </w:r>
    </w:p>
    <w:p w:rsidR="0042343C" w:rsidRPr="0042343C" w:rsidRDefault="0042343C" w:rsidP="0042343C">
      <w:pPr>
        <w:spacing w:after="0" w:line="240" w:lineRule="auto"/>
        <w:jc w:val="right"/>
        <w:rPr>
          <w:rFonts w:ascii="Arial Armenian" w:eastAsia="Times New Roman" w:hAnsi="Arial Armenian" w:cs="Times New Roman"/>
          <w:sz w:val="16"/>
          <w:szCs w:val="16"/>
          <w:lang w:val="hy-AM"/>
        </w:rPr>
      </w:pPr>
    </w:p>
    <w:p w:rsidR="0042343C" w:rsidRPr="0042343C" w:rsidRDefault="0042343C" w:rsidP="0042343C">
      <w:pPr>
        <w:spacing w:after="0" w:line="240" w:lineRule="auto"/>
        <w:rPr>
          <w:rFonts w:ascii="Arial Armenian" w:eastAsia="Times New Roman" w:hAnsi="Arial Armenian" w:cs="Sylfaen"/>
          <w:i/>
          <w:sz w:val="16"/>
          <w:szCs w:val="16"/>
          <w:lang w:val="hy-AM" w:eastAsia="ru-RU"/>
        </w:rPr>
      </w:pPr>
    </w:p>
    <w:p w:rsidR="0042343C" w:rsidRPr="0042343C" w:rsidRDefault="0042343C" w:rsidP="0042343C">
      <w:pPr>
        <w:spacing w:after="0" w:line="240" w:lineRule="auto"/>
        <w:rPr>
          <w:rFonts w:ascii="Arial Armenian" w:eastAsia="Times New Roman" w:hAnsi="Arial Armenian" w:cs="Sylfaen"/>
          <w:i/>
          <w:sz w:val="16"/>
          <w:szCs w:val="16"/>
          <w:lang w:val="hy-AM" w:eastAsia="ru-RU"/>
        </w:rPr>
      </w:pPr>
    </w:p>
    <w:p w:rsidR="0042343C" w:rsidRPr="0042343C" w:rsidRDefault="0042343C" w:rsidP="0042343C">
      <w:pPr>
        <w:spacing w:after="0" w:line="240" w:lineRule="auto"/>
        <w:rPr>
          <w:rFonts w:ascii="Arial Armenian" w:eastAsia="Times New Roman" w:hAnsi="Arial Armenian" w:cs="Sylfaen"/>
          <w:i/>
          <w:sz w:val="16"/>
          <w:szCs w:val="16"/>
          <w:lang w:val="hy-AM" w:eastAsia="ru-RU"/>
        </w:rPr>
      </w:pPr>
    </w:p>
    <w:p w:rsidR="0042343C" w:rsidRPr="0042343C" w:rsidRDefault="0042343C" w:rsidP="0042343C">
      <w:pPr>
        <w:spacing w:after="0" w:line="240" w:lineRule="auto"/>
        <w:rPr>
          <w:rFonts w:ascii="Arial Armenian" w:eastAsia="Times New Roman" w:hAnsi="Arial Armenian" w:cs="Sylfaen"/>
          <w:i/>
          <w:sz w:val="16"/>
          <w:szCs w:val="16"/>
          <w:lang w:val="hy-AM" w:eastAsia="ru-RU"/>
        </w:rPr>
      </w:pPr>
    </w:p>
    <w:p w:rsidR="0042343C" w:rsidRPr="0042343C" w:rsidRDefault="0042343C" w:rsidP="0042343C">
      <w:pPr>
        <w:spacing w:after="0" w:line="240" w:lineRule="auto"/>
        <w:rPr>
          <w:rFonts w:ascii="Arial Armenian" w:eastAsia="Times New Roman" w:hAnsi="Arial Armenian" w:cs="Sylfaen"/>
          <w:i/>
          <w:sz w:val="16"/>
          <w:szCs w:val="16"/>
          <w:lang w:val="hy-AM" w:eastAsia="ru-RU"/>
        </w:rPr>
      </w:pPr>
    </w:p>
    <w:p w:rsidR="0042343C" w:rsidRPr="0042343C" w:rsidRDefault="0042343C" w:rsidP="0042343C">
      <w:pPr>
        <w:spacing w:after="0" w:line="240" w:lineRule="auto"/>
        <w:rPr>
          <w:rFonts w:ascii="Arial Armenian" w:eastAsia="Times New Roman" w:hAnsi="Arial Armenian" w:cs="Sylfaen"/>
          <w:i/>
          <w:sz w:val="16"/>
          <w:szCs w:val="16"/>
          <w:lang w:val="hy-AM" w:eastAsia="ru-RU"/>
        </w:rPr>
      </w:pPr>
    </w:p>
    <w:p w:rsidR="0042343C" w:rsidRPr="0042343C" w:rsidRDefault="0042343C" w:rsidP="0042343C">
      <w:pPr>
        <w:spacing w:after="0" w:line="240" w:lineRule="auto"/>
        <w:rPr>
          <w:rFonts w:ascii="Arial Armenian" w:eastAsia="Times New Roman" w:hAnsi="Arial Armenian" w:cs="Sylfaen"/>
          <w:i/>
          <w:sz w:val="16"/>
          <w:szCs w:val="16"/>
          <w:lang w:val="hy-AM" w:eastAsia="ru-RU"/>
        </w:rPr>
      </w:pPr>
    </w:p>
    <w:p w:rsidR="0042343C" w:rsidRPr="0042343C" w:rsidRDefault="0042343C" w:rsidP="0042343C">
      <w:pPr>
        <w:spacing w:after="0" w:line="240" w:lineRule="auto"/>
        <w:rPr>
          <w:rFonts w:ascii="Arial Armenian" w:eastAsia="Times New Roman" w:hAnsi="Arial Armenian" w:cs="Sylfaen"/>
          <w:i/>
          <w:sz w:val="16"/>
          <w:szCs w:val="16"/>
          <w:lang w:val="hy-AM" w:eastAsia="ru-RU"/>
        </w:rPr>
      </w:pPr>
    </w:p>
    <w:p w:rsidR="0042343C" w:rsidRPr="0042343C" w:rsidRDefault="0042343C" w:rsidP="0042343C">
      <w:pPr>
        <w:spacing w:after="0" w:line="240" w:lineRule="auto"/>
        <w:rPr>
          <w:rFonts w:ascii="Arial Armenian" w:eastAsia="Times New Roman" w:hAnsi="Arial Armenian" w:cs="Sylfaen"/>
          <w:i/>
          <w:sz w:val="16"/>
          <w:szCs w:val="16"/>
          <w:lang w:val="hy-AM" w:eastAsia="ru-RU"/>
        </w:rPr>
      </w:pPr>
    </w:p>
    <w:p w:rsidR="0042343C" w:rsidRPr="0042343C" w:rsidRDefault="0042343C" w:rsidP="0042343C">
      <w:pPr>
        <w:spacing w:after="0" w:line="240" w:lineRule="auto"/>
        <w:rPr>
          <w:rFonts w:ascii="Arial Armenian" w:eastAsia="Times New Roman" w:hAnsi="Arial Armenian" w:cs="Sylfaen"/>
          <w:i/>
          <w:sz w:val="16"/>
          <w:szCs w:val="16"/>
          <w:lang w:val="hy-AM" w:eastAsia="ru-RU"/>
        </w:rPr>
      </w:pPr>
    </w:p>
    <w:p w:rsidR="0042343C" w:rsidRPr="0042343C" w:rsidRDefault="0042343C" w:rsidP="0042343C">
      <w:pPr>
        <w:spacing w:after="0" w:line="240" w:lineRule="auto"/>
        <w:rPr>
          <w:rFonts w:ascii="Arial Armenian" w:eastAsia="Times New Roman" w:hAnsi="Arial Armenian" w:cs="Sylfaen"/>
          <w:i/>
          <w:sz w:val="16"/>
          <w:szCs w:val="16"/>
          <w:lang w:val="hy-AM" w:eastAsia="ru-RU"/>
        </w:rPr>
      </w:pPr>
    </w:p>
    <w:p w:rsidR="0042343C" w:rsidRPr="0042343C" w:rsidRDefault="0042343C" w:rsidP="0042343C">
      <w:pPr>
        <w:spacing w:after="0" w:line="240" w:lineRule="auto"/>
        <w:rPr>
          <w:rFonts w:ascii="Arial Armenian" w:eastAsia="Times New Roman" w:hAnsi="Arial Armenian" w:cs="Sylfaen"/>
          <w:i/>
          <w:sz w:val="16"/>
          <w:szCs w:val="16"/>
          <w:lang w:val="hy-AM" w:eastAsia="ru-RU"/>
        </w:rPr>
      </w:pPr>
    </w:p>
    <w:p w:rsidR="0042343C" w:rsidRPr="0042343C" w:rsidRDefault="0042343C" w:rsidP="0042343C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hy-AM" w:eastAsia="x-none"/>
        </w:rPr>
      </w:pPr>
    </w:p>
    <w:p w:rsidR="0042343C" w:rsidRPr="0042343C" w:rsidRDefault="0042343C" w:rsidP="0042343C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hy-AM" w:eastAsia="x-none"/>
        </w:rPr>
      </w:pPr>
    </w:p>
    <w:p w:rsidR="0042343C" w:rsidRPr="0042343C" w:rsidRDefault="0042343C" w:rsidP="0042343C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hy-AM" w:eastAsia="x-none"/>
        </w:rPr>
      </w:pPr>
    </w:p>
    <w:p w:rsidR="0042343C" w:rsidRPr="0042343C" w:rsidRDefault="0042343C" w:rsidP="0042343C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es-ES" w:eastAsia="ru-RU"/>
        </w:rPr>
      </w:pPr>
    </w:p>
    <w:p w:rsidR="0042343C" w:rsidRPr="0042343C" w:rsidRDefault="0042343C" w:rsidP="0042343C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sz w:val="16"/>
          <w:szCs w:val="16"/>
          <w:lang w:val="x-none" w:eastAsia="x-none"/>
        </w:rPr>
      </w:pPr>
      <w:r w:rsidRPr="0042343C">
        <w:rPr>
          <w:rFonts w:ascii="Arial Armenian" w:eastAsia="Times New Roman" w:hAnsi="Arial Armenian" w:cs="Times New Roman"/>
          <w:i/>
          <w:sz w:val="16"/>
          <w:szCs w:val="16"/>
          <w:lang w:val="es-ES" w:eastAsia="ru-RU"/>
        </w:rPr>
        <w:br w:type="page"/>
      </w:r>
    </w:p>
    <w:p w:rsidR="0042343C" w:rsidRPr="0042343C" w:rsidRDefault="0042343C" w:rsidP="0042343C">
      <w:pPr>
        <w:spacing w:after="0" w:line="240" w:lineRule="auto"/>
        <w:rPr>
          <w:rFonts w:ascii="Arial Armenian" w:eastAsia="Times New Roman" w:hAnsi="Arial Armenian" w:cs="Times New Roman"/>
          <w:sz w:val="16"/>
          <w:szCs w:val="16"/>
        </w:rPr>
      </w:pPr>
    </w:p>
    <w:p w:rsidR="0042343C" w:rsidRPr="0042343C" w:rsidRDefault="0042343C" w:rsidP="0042343C">
      <w:pPr>
        <w:spacing w:after="0" w:line="240" w:lineRule="auto"/>
        <w:ind w:firstLine="567"/>
        <w:jc w:val="right"/>
        <w:rPr>
          <w:rFonts w:ascii="Arial Armenian" w:eastAsia="Times New Roman" w:hAnsi="Arial Armenian" w:cs="Sylfaen"/>
          <w:b/>
          <w:sz w:val="16"/>
          <w:szCs w:val="16"/>
          <w:lang w:val="x-none" w:eastAsia="x-none"/>
        </w:rPr>
      </w:pPr>
      <w:r w:rsidRPr="0042343C">
        <w:rPr>
          <w:rFonts w:ascii="Sylfaen" w:eastAsia="Times New Roman" w:hAnsi="Sylfaen" w:cs="Sylfaen"/>
          <w:b/>
          <w:sz w:val="16"/>
          <w:szCs w:val="16"/>
          <w:lang w:val="hy-AM" w:eastAsia="x-none"/>
        </w:rPr>
        <w:t>Հավելված</w:t>
      </w:r>
      <w:r w:rsidRPr="0042343C">
        <w:rPr>
          <w:rFonts w:ascii="Arial Armenian" w:eastAsia="Times New Roman" w:hAnsi="Arial Armenian" w:cs="Sylfaen"/>
          <w:b/>
          <w:sz w:val="16"/>
          <w:szCs w:val="16"/>
          <w:lang w:val="hy-AM" w:eastAsia="x-none"/>
        </w:rPr>
        <w:t xml:space="preserve"> </w:t>
      </w:r>
      <w:r w:rsidRPr="0042343C">
        <w:rPr>
          <w:rFonts w:ascii="Arial Armenian" w:eastAsia="Times New Roman" w:hAnsi="Arial Armenian" w:cs="Sylfaen"/>
          <w:b/>
          <w:sz w:val="16"/>
          <w:szCs w:val="16"/>
          <w:lang w:eastAsia="x-none"/>
        </w:rPr>
        <w:t>4</w:t>
      </w:r>
      <w:r w:rsidRPr="0042343C">
        <w:rPr>
          <w:rFonts w:ascii="Arial Armenian" w:eastAsia="Times New Roman" w:hAnsi="Arial Armenian" w:cs="Sylfaen"/>
          <w:b/>
          <w:sz w:val="16"/>
          <w:szCs w:val="16"/>
          <w:vertAlign w:val="superscript"/>
          <w:lang w:eastAsia="x-none"/>
        </w:rPr>
        <w:t>25</w:t>
      </w:r>
      <w:r w:rsidRPr="0042343C">
        <w:rPr>
          <w:rFonts w:ascii="Arial Armenian" w:eastAsia="Times New Roman" w:hAnsi="Arial Armenian" w:cs="Sylfaen"/>
          <w:b/>
          <w:color w:val="FFFFFF"/>
          <w:sz w:val="16"/>
          <w:szCs w:val="16"/>
          <w:vertAlign w:val="superscript"/>
          <w:lang w:val="x-none" w:eastAsia="x-none"/>
        </w:rPr>
        <w:footnoteReference w:id="12"/>
      </w:r>
    </w:p>
    <w:p w:rsidR="0042343C" w:rsidRPr="0042343C" w:rsidRDefault="0042343C" w:rsidP="0042343C">
      <w:pPr>
        <w:spacing w:after="0" w:line="240" w:lineRule="auto"/>
        <w:ind w:firstLine="567"/>
        <w:jc w:val="right"/>
        <w:rPr>
          <w:rFonts w:ascii="Arial Armenian" w:eastAsia="Times New Roman" w:hAnsi="Arial Armenian" w:cs="Arial"/>
          <w:b/>
          <w:sz w:val="16"/>
          <w:szCs w:val="16"/>
          <w:lang w:val="es-ES" w:eastAsia="x-none"/>
        </w:rPr>
      </w:pPr>
      <w:r w:rsidRPr="0042343C">
        <w:rPr>
          <w:rFonts w:ascii="Sylfaen" w:eastAsia="Times New Roman" w:hAnsi="Sylfaen" w:cs="Sylfaen"/>
          <w:i/>
          <w:sz w:val="16"/>
          <w:szCs w:val="16"/>
          <w:lang w:val="af-ZA" w:eastAsia="x-none"/>
        </w:rPr>
        <w:t>ՀՀ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 w:eastAsia="x-none"/>
        </w:rPr>
        <w:t>ՏԿԵՆ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 w:eastAsia="x-none"/>
        </w:rPr>
        <w:t>ՄԾ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 w:eastAsia="x-none"/>
        </w:rPr>
        <w:t>Հանրակացարաններ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 w:eastAsia="x-none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 w:eastAsia="x-none"/>
        </w:rPr>
        <w:t>ՊՈԱԿ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 w:eastAsia="x-none"/>
        </w:rPr>
        <w:t xml:space="preserve"> 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 w:eastAsia="x-none"/>
        </w:rPr>
        <w:t>ՀՄԱ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af-ZA" w:eastAsia="x-none"/>
        </w:rPr>
        <w:t>-</w:t>
      </w:r>
      <w:r w:rsidRPr="0042343C">
        <w:rPr>
          <w:rFonts w:ascii="Sylfaen" w:eastAsia="Times New Roman" w:hAnsi="Sylfaen" w:cs="Sylfaen"/>
          <w:i/>
          <w:sz w:val="16"/>
          <w:szCs w:val="16"/>
          <w:lang w:val="af-ZA" w:eastAsia="x-none"/>
        </w:rPr>
        <w:t>ԱՇՁԲ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af-ZA" w:eastAsia="x-none"/>
        </w:rPr>
        <w:t>-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u w:val="single"/>
          <w:lang w:val="af-ZA" w:eastAsia="x-none"/>
        </w:rPr>
        <w:t xml:space="preserve">19/06   </w:t>
      </w:r>
      <w:r w:rsidRPr="0042343C">
        <w:rPr>
          <w:rFonts w:ascii="Sylfaen" w:eastAsia="Times New Roman" w:hAnsi="Sylfaen" w:cs="Sylfaen"/>
          <w:b/>
          <w:sz w:val="16"/>
          <w:szCs w:val="16"/>
          <w:lang w:val="es-ES" w:eastAsia="x-none"/>
        </w:rPr>
        <w:t>ծածկագրով</w:t>
      </w:r>
    </w:p>
    <w:p w:rsidR="0042343C" w:rsidRPr="0042343C" w:rsidRDefault="0042343C" w:rsidP="0042343C">
      <w:pPr>
        <w:spacing w:after="0" w:line="240" w:lineRule="auto"/>
        <w:ind w:firstLine="567"/>
        <w:jc w:val="right"/>
        <w:rPr>
          <w:rFonts w:ascii="Arial Armenian" w:eastAsia="Times New Roman" w:hAnsi="Arial Armenian" w:cs="Arial"/>
          <w:b/>
          <w:sz w:val="16"/>
          <w:szCs w:val="16"/>
          <w:lang w:val="es-ES" w:eastAsia="x-none"/>
        </w:rPr>
      </w:pPr>
      <w:proofErr w:type="gramStart"/>
      <w:r w:rsidRPr="0042343C">
        <w:rPr>
          <w:rFonts w:ascii="Sylfaen" w:eastAsia="Times New Roman" w:hAnsi="Sylfaen" w:cs="Sylfaen"/>
          <w:b/>
          <w:sz w:val="16"/>
          <w:szCs w:val="16"/>
          <w:lang w:val="es-ES" w:eastAsia="x-none"/>
        </w:rPr>
        <w:t>ընթացակարգի</w:t>
      </w:r>
      <w:proofErr w:type="gramEnd"/>
      <w:r w:rsidRPr="0042343C">
        <w:rPr>
          <w:rFonts w:ascii="Arial Armenian" w:eastAsia="Times New Roman" w:hAnsi="Arial Armenian" w:cs="Sylfaen"/>
          <w:b/>
          <w:sz w:val="16"/>
          <w:szCs w:val="16"/>
          <w:lang w:val="es-ES" w:eastAsia="x-none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es-ES" w:eastAsia="x-none"/>
        </w:rPr>
        <w:t>հրավերի</w:t>
      </w:r>
    </w:p>
    <w:p w:rsidR="0042343C" w:rsidRPr="0042343C" w:rsidRDefault="0042343C" w:rsidP="0042343C">
      <w:pPr>
        <w:spacing w:after="0" w:line="240" w:lineRule="auto"/>
        <w:jc w:val="right"/>
        <w:rPr>
          <w:rFonts w:ascii="Arial Armenian" w:eastAsia="Times New Roman" w:hAnsi="Arial Armenian" w:cs="Times New Roman"/>
          <w:sz w:val="16"/>
          <w:szCs w:val="16"/>
          <w:lang w:val="es-ES"/>
        </w:rPr>
      </w:pPr>
    </w:p>
    <w:p w:rsidR="0042343C" w:rsidRPr="0042343C" w:rsidRDefault="0042343C" w:rsidP="0042343C">
      <w:pPr>
        <w:tabs>
          <w:tab w:val="left" w:pos="2268"/>
        </w:tabs>
        <w:spacing w:after="0" w:line="240" w:lineRule="auto"/>
        <w:ind w:left="-284" w:firstLine="284"/>
        <w:jc w:val="right"/>
        <w:rPr>
          <w:rFonts w:ascii="Arial Armenian" w:eastAsia="Times New Roman" w:hAnsi="Arial Armenian" w:cs="Times New Roman"/>
          <w:sz w:val="16"/>
          <w:szCs w:val="16"/>
          <w:lang w:val="es-ES"/>
        </w:rPr>
      </w:pPr>
    </w:p>
    <w:p w:rsidR="0042343C" w:rsidRPr="0042343C" w:rsidRDefault="0042343C" w:rsidP="0042343C">
      <w:pPr>
        <w:spacing w:after="0" w:line="240" w:lineRule="auto"/>
        <w:ind w:left="-142" w:firstLine="142"/>
        <w:jc w:val="center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ՀՀ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ՏԿԵՆ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ՄԾ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Հանրակացարաններ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ՊՈԱԿ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 -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ի</w:t>
      </w:r>
    </w:p>
    <w:p w:rsidR="0042343C" w:rsidRPr="0042343C" w:rsidRDefault="0042343C" w:rsidP="0042343C">
      <w:pPr>
        <w:spacing w:after="0" w:line="240" w:lineRule="auto"/>
        <w:ind w:left="-142" w:firstLine="142"/>
        <w:jc w:val="center"/>
        <w:rPr>
          <w:rFonts w:ascii="Arial Armenian" w:eastAsia="Times New Roman" w:hAnsi="Arial Armenian" w:cs="Times New Roman"/>
          <w:b/>
          <w:sz w:val="16"/>
          <w:szCs w:val="16"/>
          <w:lang w:val="es-ES"/>
        </w:rPr>
      </w:pPr>
      <w:r w:rsidRPr="0042343C">
        <w:rPr>
          <w:rFonts w:ascii="Arial Armenian" w:eastAsia="Times New Roman" w:hAnsi="Arial Armenian" w:cs="Times Armenian"/>
          <w:b/>
          <w:sz w:val="16"/>
          <w:szCs w:val="16"/>
          <w:lang w:val="es-ES"/>
        </w:rPr>
        <w:t xml:space="preserve">  </w:t>
      </w:r>
      <w:r w:rsidRPr="0042343C">
        <w:rPr>
          <w:rFonts w:ascii="Sylfaen" w:eastAsia="Times New Roman" w:hAnsi="Sylfaen" w:cs="Sylfaen"/>
          <w:b/>
          <w:sz w:val="16"/>
          <w:szCs w:val="16"/>
          <w:lang w:val="pt-BR"/>
        </w:rPr>
        <w:t>ԿԱՐԻՔՆԵՐԻ</w:t>
      </w:r>
      <w:r w:rsidRPr="0042343C">
        <w:rPr>
          <w:rFonts w:ascii="Arial Armenian" w:eastAsia="Times New Roman" w:hAnsi="Arial Armenian" w:cs="Times Armenian"/>
          <w:b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pt-BR"/>
        </w:rPr>
        <w:t>ՀԱՄԱՐ</w:t>
      </w:r>
      <w:r w:rsidRPr="0042343C">
        <w:rPr>
          <w:rFonts w:ascii="Arial Armenian" w:eastAsia="Times New Roman" w:hAnsi="Arial Armenian" w:cs="Times Armenian"/>
          <w:b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pt-BR"/>
        </w:rPr>
        <w:t>ԿԱՊԱԼԱՅԻՆ</w:t>
      </w:r>
      <w:r w:rsidRPr="0042343C">
        <w:rPr>
          <w:rFonts w:ascii="Arial Armenian" w:eastAsia="Times New Roman" w:hAnsi="Arial Armenian" w:cs="Times Armenian"/>
          <w:b/>
          <w:sz w:val="16"/>
          <w:szCs w:val="16"/>
          <w:lang w:val="es-ES"/>
        </w:rPr>
        <w:t xml:space="preserve">  </w:t>
      </w:r>
      <w:r w:rsidRPr="0042343C">
        <w:rPr>
          <w:rFonts w:ascii="Sylfaen" w:eastAsia="Times New Roman" w:hAnsi="Sylfaen" w:cs="Sylfaen"/>
          <w:b/>
          <w:sz w:val="16"/>
          <w:szCs w:val="16"/>
          <w:lang w:val="pt-BR"/>
        </w:rPr>
        <w:t>ԱՇԽԱՏԱՆՔՆԵՐԻ</w:t>
      </w:r>
      <w:r w:rsidRPr="0042343C">
        <w:rPr>
          <w:rFonts w:ascii="Arial Armenian" w:eastAsia="Times New Roman" w:hAnsi="Arial Armenian" w:cs="Times Armenian"/>
          <w:b/>
          <w:sz w:val="16"/>
          <w:szCs w:val="16"/>
          <w:lang w:val="es-ES"/>
        </w:rPr>
        <w:t xml:space="preserve">  </w:t>
      </w:r>
      <w:r w:rsidRPr="0042343C">
        <w:rPr>
          <w:rFonts w:ascii="Sylfaen" w:eastAsia="Times New Roman" w:hAnsi="Sylfaen" w:cs="Sylfaen"/>
          <w:b/>
          <w:sz w:val="16"/>
          <w:szCs w:val="16"/>
          <w:lang w:val="pt-BR"/>
        </w:rPr>
        <w:t>ԿԱՏԱՐՄԱՆ</w:t>
      </w:r>
    </w:p>
    <w:p w:rsidR="0042343C" w:rsidRPr="0042343C" w:rsidRDefault="0042343C" w:rsidP="0042343C">
      <w:pPr>
        <w:spacing w:after="0" w:line="240" w:lineRule="auto"/>
        <w:ind w:left="-142" w:firstLine="142"/>
        <w:jc w:val="center"/>
        <w:rPr>
          <w:rFonts w:ascii="Arial Armenian" w:eastAsia="Times New Roman" w:hAnsi="Arial Armenian" w:cs="Times Armenian"/>
          <w:b/>
          <w:sz w:val="16"/>
          <w:szCs w:val="16"/>
          <w:lang w:val="es-ES"/>
        </w:rPr>
      </w:pPr>
      <w:r w:rsidRPr="0042343C">
        <w:rPr>
          <w:rFonts w:ascii="Arial Armenian" w:eastAsia="Times New Roman" w:hAnsi="Arial Armenian" w:cs="Times Armenian"/>
          <w:b/>
          <w:sz w:val="16"/>
          <w:szCs w:val="16"/>
          <w:lang w:val="es-ES"/>
        </w:rPr>
        <w:t xml:space="preserve">  </w:t>
      </w:r>
      <w:r w:rsidRPr="0042343C">
        <w:rPr>
          <w:rFonts w:ascii="Sylfaen" w:eastAsia="Times New Roman" w:hAnsi="Sylfaen" w:cs="Sylfaen"/>
          <w:b/>
          <w:sz w:val="16"/>
          <w:szCs w:val="16"/>
          <w:lang w:val="pt-BR"/>
        </w:rPr>
        <w:t>ԳՆՄԱՆ</w:t>
      </w:r>
      <w:r w:rsidRPr="0042343C">
        <w:rPr>
          <w:rFonts w:ascii="Arial Armenian" w:eastAsia="Times New Roman" w:hAnsi="Arial Armenian" w:cs="Times Armenian"/>
          <w:b/>
          <w:sz w:val="16"/>
          <w:szCs w:val="16"/>
          <w:lang w:val="es-ES"/>
        </w:rPr>
        <w:t xml:space="preserve">  </w:t>
      </w:r>
      <w:r w:rsidRPr="0042343C">
        <w:rPr>
          <w:rFonts w:ascii="Sylfaen" w:eastAsia="Times New Roman" w:hAnsi="Sylfaen" w:cs="Sylfaen"/>
          <w:b/>
          <w:sz w:val="16"/>
          <w:szCs w:val="16"/>
          <w:lang w:val="pt-BR"/>
        </w:rPr>
        <w:t>ՊԱՅՄԱՆԱԳԻՐ</w:t>
      </w:r>
      <w:r w:rsidRPr="0042343C">
        <w:rPr>
          <w:rFonts w:ascii="Arial Armenian" w:eastAsia="Times New Roman" w:hAnsi="Arial Armenian" w:cs="Times Armenian"/>
          <w:b/>
          <w:sz w:val="16"/>
          <w:szCs w:val="16"/>
          <w:lang w:val="es-ES"/>
        </w:rPr>
        <w:t xml:space="preserve">   </w:t>
      </w:r>
    </w:p>
    <w:p w:rsidR="0042343C" w:rsidRPr="0042343C" w:rsidRDefault="0042343C" w:rsidP="0042343C">
      <w:pPr>
        <w:spacing w:after="0" w:line="240" w:lineRule="auto"/>
        <w:ind w:left="-142" w:firstLine="142"/>
        <w:jc w:val="center"/>
        <w:rPr>
          <w:rFonts w:ascii="Arial Armenian" w:eastAsia="Times New Roman" w:hAnsi="Arial Armenian" w:cs="Times New Roman"/>
          <w:b/>
          <w:sz w:val="16"/>
          <w:szCs w:val="16"/>
          <w:u w:val="single"/>
          <w:lang w:val="es-ES"/>
        </w:rPr>
      </w:pPr>
      <w:r w:rsidRPr="0042343C">
        <w:rPr>
          <w:rFonts w:ascii="Arial Armenian" w:eastAsia="Times New Roman" w:hAnsi="Arial Armenian" w:cs="Times New Roman"/>
          <w:b/>
          <w:sz w:val="16"/>
          <w:szCs w:val="16"/>
          <w:lang w:val="hy-AM"/>
        </w:rPr>
        <w:t>N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ՀՀ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ՏԿԵՆ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ՄԾ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Հանրակացարաններ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ՊՈԱԿ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ՀՄԱ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>-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ԱՇՁԲ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>-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u w:val="single"/>
          <w:lang w:val="af-ZA"/>
        </w:rPr>
        <w:t xml:space="preserve">19/06   </w:t>
      </w:r>
    </w:p>
    <w:p w:rsidR="0042343C" w:rsidRPr="0042343C" w:rsidRDefault="0042343C" w:rsidP="0042343C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       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ք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. </w:t>
      </w:r>
      <w:r w:rsidRPr="0042343C">
        <w:rPr>
          <w:rFonts w:ascii="Sylfaen" w:eastAsia="Times New Roman" w:hAnsi="Sylfaen" w:cs="Sylfaen"/>
          <w:sz w:val="16"/>
          <w:szCs w:val="16"/>
          <w:u w:val="single"/>
          <w:lang w:val="es-ES"/>
        </w:rPr>
        <w:t>Երևան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                                                                                      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            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>«</w:t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 xml:space="preserve">     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» </w:t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 xml:space="preserve">          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20  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թ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.</w:t>
      </w: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</w:p>
    <w:p w:rsidR="0042343C" w:rsidRPr="0042343C" w:rsidRDefault="0042343C" w:rsidP="0042343C">
      <w:pPr>
        <w:spacing w:after="0" w:line="240" w:lineRule="auto"/>
        <w:ind w:firstLine="720"/>
        <w:jc w:val="both"/>
        <w:rPr>
          <w:rFonts w:ascii="Arial Armenian" w:eastAsia="Times New Roman" w:hAnsi="Arial Armenian" w:cs="Sylfaen"/>
          <w:sz w:val="16"/>
          <w:szCs w:val="16"/>
          <w:lang w:val="pt-BR"/>
        </w:rPr>
      </w:pP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ՀՀ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ՏԿԵՆ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ՄԾ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Հանրակացարաններ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ՊՈԱԿ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ի</w:t>
      </w:r>
      <w:r w:rsidRPr="0042343C">
        <w:rPr>
          <w:rFonts w:ascii="Arial Armenian" w:eastAsia="Times New Roman" w:hAnsi="Arial Armenian" w:cs="Sylfaen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դեմս</w:t>
      </w:r>
      <w:r w:rsidRPr="0042343C">
        <w:rPr>
          <w:rFonts w:ascii="Arial Armenian" w:eastAsia="Times New Roman" w:hAnsi="Arial Armenian" w:cs="Sylfaen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տնօրեն</w:t>
      </w:r>
      <w:r w:rsidRPr="0042343C">
        <w:rPr>
          <w:rFonts w:ascii="Arial Armenian" w:eastAsia="Times New Roman" w:hAnsi="Arial Armenian" w:cs="Sylfaen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Մ</w:t>
      </w:r>
      <w:r w:rsidRPr="0042343C">
        <w:rPr>
          <w:rFonts w:ascii="Arial Armenian" w:eastAsia="Times New Roman" w:hAnsi="Arial Armenian" w:cs="Sylfaen"/>
          <w:sz w:val="16"/>
          <w:szCs w:val="16"/>
          <w:lang w:val="pt-BR"/>
        </w:rPr>
        <w:t>.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Մեժլումյանի</w:t>
      </w:r>
      <w:r w:rsidRPr="0042343C">
        <w:rPr>
          <w:rFonts w:ascii="Arial Armenian" w:eastAsia="Times New Roman" w:hAnsi="Arial Armenian" w:cs="Sylfaen"/>
          <w:sz w:val="16"/>
          <w:szCs w:val="16"/>
          <w:lang w:val="pt-BR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որը</w:t>
      </w:r>
      <w:r w:rsidRPr="0042343C">
        <w:rPr>
          <w:rFonts w:ascii="Arial Armenian" w:eastAsia="Times New Roman" w:hAnsi="Arial Armenian" w:cs="Sylfaen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գործում</w:t>
      </w:r>
      <w:r w:rsidRPr="0042343C">
        <w:rPr>
          <w:rFonts w:ascii="Arial Armenian" w:eastAsia="Times New Roman" w:hAnsi="Arial Armenian" w:cs="Sylfaen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pt-BR"/>
        </w:rPr>
        <w:t xml:space="preserve"> –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ՊՈԱԿ</w:t>
      </w:r>
      <w:r w:rsidRPr="0042343C">
        <w:rPr>
          <w:rFonts w:ascii="Arial Armenian" w:eastAsia="Times New Roman" w:hAnsi="Arial Armenian" w:cs="Sylfaen"/>
          <w:sz w:val="16"/>
          <w:szCs w:val="16"/>
          <w:lang w:val="pt-BR"/>
        </w:rPr>
        <w:t>-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ի</w:t>
      </w:r>
      <w:r w:rsidRPr="0042343C">
        <w:rPr>
          <w:rFonts w:ascii="Arial Armenian" w:eastAsia="Times New Roman" w:hAnsi="Arial Armenian" w:cs="Sylfaen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կանոնադրության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հիման</w:t>
      </w:r>
      <w:r w:rsidRPr="0042343C">
        <w:rPr>
          <w:rFonts w:ascii="Arial Armenian" w:eastAsia="Times New Roman" w:hAnsi="Arial Armenian" w:cs="Sylfaen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վրա</w:t>
      </w:r>
      <w:r w:rsidRPr="0042343C">
        <w:rPr>
          <w:rFonts w:ascii="Arial Armenian" w:eastAsia="Times New Roman" w:hAnsi="Arial Armenian" w:cs="Sylfaen"/>
          <w:sz w:val="16"/>
          <w:szCs w:val="16"/>
          <w:lang w:val="pt-BR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այսուհետ՝</w:t>
      </w:r>
      <w:r w:rsidRPr="0042343C">
        <w:rPr>
          <w:rFonts w:ascii="Arial Armenian" w:eastAsia="Times New Roman" w:hAnsi="Arial Armenian" w:cs="Sylfaen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Պատվիրատու</w:t>
      </w:r>
      <w:r w:rsidRPr="0042343C">
        <w:rPr>
          <w:rFonts w:ascii="Arial Armenian" w:eastAsia="Times New Roman" w:hAnsi="Arial Armenian" w:cs="Sylfaen"/>
          <w:sz w:val="16"/>
          <w:szCs w:val="16"/>
          <w:lang w:val="pt-BR"/>
        </w:rPr>
        <w:t xml:space="preserve">),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մի</w:t>
      </w:r>
      <w:r w:rsidRPr="0042343C">
        <w:rPr>
          <w:rFonts w:ascii="Arial Armenian" w:eastAsia="Times New Roman" w:hAnsi="Arial Armenian" w:cs="Sylfaen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կողմից</w:t>
      </w:r>
      <w:r w:rsidRPr="0042343C">
        <w:rPr>
          <w:rFonts w:ascii="Arial Armenian" w:eastAsia="Times New Roman" w:hAnsi="Arial Armenian" w:cs="Sylfaen"/>
          <w:sz w:val="16"/>
          <w:szCs w:val="16"/>
          <w:lang w:val="pt-BR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pt-BR"/>
        </w:rPr>
        <w:t xml:space="preserve"> ------------------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ն</w:t>
      </w:r>
      <w:r w:rsidRPr="0042343C">
        <w:rPr>
          <w:rFonts w:ascii="Arial Armenian" w:eastAsia="Times New Roman" w:hAnsi="Arial Armenian" w:cs="Sylfaen"/>
          <w:sz w:val="16"/>
          <w:szCs w:val="16"/>
          <w:lang w:val="pt-BR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ի</w:t>
      </w:r>
      <w:r w:rsidRPr="0042343C">
        <w:rPr>
          <w:rFonts w:ascii="Arial Armenian" w:eastAsia="Times New Roman" w:hAnsi="Arial Armenian" w:cs="Sylfaen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դեմս</w:t>
      </w:r>
      <w:r w:rsidRPr="0042343C">
        <w:rPr>
          <w:rFonts w:ascii="Arial Armenian" w:eastAsia="Times New Roman" w:hAnsi="Arial Armenian" w:cs="Sylfaen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տնօրեն</w:t>
      </w:r>
      <w:r w:rsidRPr="0042343C">
        <w:rPr>
          <w:rFonts w:ascii="Arial Armenian" w:eastAsia="Times New Roman" w:hAnsi="Arial Armenian" w:cs="Sylfaen"/>
          <w:sz w:val="16"/>
          <w:szCs w:val="16"/>
          <w:lang w:val="pt-BR"/>
        </w:rPr>
        <w:t xml:space="preserve"> ------------------------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ի</w:t>
      </w:r>
      <w:r w:rsidRPr="0042343C">
        <w:rPr>
          <w:rFonts w:ascii="Arial Armenian" w:eastAsia="Times New Roman" w:hAnsi="Arial Armenian" w:cs="Sylfaen"/>
          <w:sz w:val="16"/>
          <w:szCs w:val="16"/>
          <w:lang w:val="pt-BR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որը</w:t>
      </w:r>
      <w:r w:rsidRPr="0042343C">
        <w:rPr>
          <w:rFonts w:ascii="Arial Armenian" w:eastAsia="Times New Roman" w:hAnsi="Arial Armenian" w:cs="Sylfaen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գործում</w:t>
      </w:r>
      <w:r w:rsidRPr="0042343C">
        <w:rPr>
          <w:rFonts w:ascii="Arial Armenian" w:eastAsia="Times New Roman" w:hAnsi="Arial Armenian" w:cs="Sylfaen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pt-BR"/>
        </w:rPr>
        <w:t xml:space="preserve"> -------------------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կանոնադրության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հիման</w:t>
      </w:r>
      <w:r w:rsidRPr="0042343C">
        <w:rPr>
          <w:rFonts w:ascii="Arial Armenian" w:eastAsia="Times New Roman" w:hAnsi="Arial Armenian" w:cs="Sylfaen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վրա</w:t>
      </w:r>
      <w:r w:rsidRPr="0042343C">
        <w:rPr>
          <w:rFonts w:ascii="Arial Armenian" w:eastAsia="Times New Roman" w:hAnsi="Arial Armenian" w:cs="Sylfaen"/>
          <w:sz w:val="16"/>
          <w:szCs w:val="16"/>
          <w:lang w:val="pt-BR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այսուհետ՝</w:t>
      </w:r>
      <w:r w:rsidRPr="0042343C">
        <w:rPr>
          <w:rFonts w:ascii="Arial Armenian" w:eastAsia="Times New Roman" w:hAnsi="Arial Armenian" w:cs="Sylfaen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Կապալառու</w:t>
      </w:r>
      <w:r w:rsidRPr="0042343C">
        <w:rPr>
          <w:rFonts w:ascii="Arial Armenian" w:eastAsia="Times New Roman" w:hAnsi="Arial Armenian" w:cs="Sylfaen"/>
          <w:sz w:val="16"/>
          <w:szCs w:val="16"/>
          <w:lang w:val="pt-BR"/>
        </w:rPr>
        <w:t xml:space="preserve">),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մյուս</w:t>
      </w:r>
      <w:r w:rsidRPr="0042343C">
        <w:rPr>
          <w:rFonts w:ascii="Arial Armenian" w:eastAsia="Times New Roman" w:hAnsi="Arial Armenian" w:cs="Sylfaen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կողմից</w:t>
      </w:r>
      <w:r w:rsidRPr="0042343C">
        <w:rPr>
          <w:rFonts w:ascii="Arial Armenian" w:eastAsia="Times New Roman" w:hAnsi="Arial Armenian" w:cs="Sylfaen"/>
          <w:sz w:val="16"/>
          <w:szCs w:val="16"/>
          <w:lang w:val="pt-BR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կնքեցին</w:t>
      </w:r>
      <w:r w:rsidRPr="0042343C">
        <w:rPr>
          <w:rFonts w:ascii="Arial Armenian" w:eastAsia="Times New Roman" w:hAnsi="Arial Armenian" w:cs="Sylfaen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պայմանագիրը</w:t>
      </w:r>
      <w:r w:rsidRPr="0042343C">
        <w:rPr>
          <w:rFonts w:ascii="Arial Armenian" w:eastAsia="Times New Roman" w:hAnsi="Arial Armenian" w:cs="Sylfaen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հետևյալի</w:t>
      </w:r>
      <w:r w:rsidRPr="0042343C">
        <w:rPr>
          <w:rFonts w:ascii="Arial Armenian" w:eastAsia="Times New Roman" w:hAnsi="Arial Armenian" w:cs="Sylfaen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մասին։</w:t>
      </w:r>
    </w:p>
    <w:p w:rsidR="0042343C" w:rsidRPr="0042343C" w:rsidRDefault="0042343C" w:rsidP="0042343C">
      <w:pPr>
        <w:spacing w:after="0" w:line="240" w:lineRule="auto"/>
        <w:ind w:firstLine="709"/>
        <w:jc w:val="both"/>
        <w:rPr>
          <w:rFonts w:ascii="Arial Armenian" w:eastAsia="Times New Roman" w:hAnsi="Arial Armenian" w:cs="Times New Roman"/>
          <w:b/>
          <w:sz w:val="16"/>
          <w:szCs w:val="16"/>
          <w:lang w:val="es-ES"/>
        </w:rPr>
      </w:pPr>
    </w:p>
    <w:p w:rsidR="0042343C" w:rsidRPr="0042343C" w:rsidRDefault="0042343C" w:rsidP="0042343C">
      <w:pPr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b/>
          <w:sz w:val="16"/>
          <w:szCs w:val="16"/>
          <w:lang w:val="es-ES"/>
        </w:rPr>
      </w:pPr>
      <w:r w:rsidRPr="0042343C">
        <w:rPr>
          <w:rFonts w:ascii="Arial Armenian" w:eastAsia="Times New Roman" w:hAnsi="Arial Armenian" w:cs="Times New Roman"/>
          <w:b/>
          <w:sz w:val="16"/>
          <w:szCs w:val="16"/>
          <w:lang w:val="es-ES"/>
        </w:rPr>
        <w:t xml:space="preserve">1. </w:t>
      </w:r>
      <w:r w:rsidRPr="0042343C">
        <w:rPr>
          <w:rFonts w:ascii="Sylfaen" w:eastAsia="Times New Roman" w:hAnsi="Sylfaen" w:cs="Sylfaen"/>
          <w:b/>
          <w:sz w:val="16"/>
          <w:szCs w:val="16"/>
          <w:lang w:val="pt-BR"/>
        </w:rPr>
        <w:t>ՊԱՅՄԱՆԱԳՐԻ</w:t>
      </w:r>
      <w:r w:rsidRPr="0042343C">
        <w:rPr>
          <w:rFonts w:ascii="Arial Armenian" w:eastAsia="Times New Roman" w:hAnsi="Arial Armenian" w:cs="Times Armenian"/>
          <w:b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pt-BR"/>
        </w:rPr>
        <w:t>ԱՌԱՐԿԱՆ</w:t>
      </w:r>
    </w:p>
    <w:p w:rsidR="0042343C" w:rsidRPr="0042343C" w:rsidRDefault="0042343C" w:rsidP="0042343C">
      <w:pPr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>1.1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ab/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Կապալառուն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պարտավորվում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է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սույն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պայմանագրով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սահմանված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կարգով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նախատեսված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ծավալներով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ձևով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և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ժամկետներում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կատարել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սույն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պայմանագրի</w:t>
      </w:r>
      <w:r w:rsidRPr="0042343C">
        <w:rPr>
          <w:rFonts w:ascii="Arial Armenian" w:eastAsia="Times New Roman" w:hAnsi="Arial Armenian" w:cs="Sylfaen"/>
          <w:sz w:val="16"/>
          <w:szCs w:val="16"/>
          <w:lang w:val="pt-BR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այսուհետ</w:t>
      </w:r>
      <w:r w:rsidRPr="0042343C">
        <w:rPr>
          <w:rFonts w:ascii="Arial Armenian" w:eastAsia="Times New Roman" w:hAnsi="Arial Armenian" w:cs="Sylfaen"/>
          <w:sz w:val="16"/>
          <w:szCs w:val="16"/>
          <w:lang w:val="pt-BR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պայմանագիր</w:t>
      </w:r>
      <w:r w:rsidRPr="0042343C">
        <w:rPr>
          <w:rFonts w:ascii="Arial Armenian" w:eastAsia="Times New Roman" w:hAnsi="Arial Armenian" w:cs="Sylfaen"/>
          <w:sz w:val="16"/>
          <w:szCs w:val="16"/>
          <w:lang w:val="pt-BR"/>
        </w:rPr>
        <w:t>)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N 1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Հավելվածով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սահմանված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ծավալաթերթ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>-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նախահաշվով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նախատեսված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ՀՀ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ՏԿԵ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ՄԾ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&lt;&lt;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Հանրակացարաններ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&gt;&gt;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ՊՈԱԿ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>-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սպարասրկման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ենթակա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b/>
          <w:bCs/>
          <w:sz w:val="16"/>
          <w:szCs w:val="16"/>
          <w:lang w:val="hy-AM"/>
        </w:rPr>
        <w:t>ք</w:t>
      </w:r>
      <w:r w:rsidRPr="0042343C">
        <w:rPr>
          <w:rFonts w:ascii="Arial Armenian" w:eastAsia="Times New Roman" w:hAnsi="Arial Armenian" w:cs="Arial"/>
          <w:b/>
          <w:bCs/>
          <w:sz w:val="16"/>
          <w:szCs w:val="16"/>
          <w:lang w:val="hy-AM"/>
        </w:rPr>
        <w:t xml:space="preserve">. </w:t>
      </w:r>
      <w:r w:rsidRPr="0042343C">
        <w:rPr>
          <w:rFonts w:ascii="Sylfaen" w:eastAsia="Times New Roman" w:hAnsi="Sylfaen" w:cs="Sylfaen"/>
          <w:b/>
          <w:bCs/>
          <w:sz w:val="16"/>
          <w:szCs w:val="16"/>
          <w:lang w:val="hy-AM"/>
        </w:rPr>
        <w:t>Երևան</w:t>
      </w:r>
      <w:r w:rsidRPr="0042343C">
        <w:rPr>
          <w:rFonts w:ascii="Arial Armenian" w:eastAsia="Times New Roman" w:hAnsi="Arial Armenian" w:cs="Arial"/>
          <w:b/>
          <w:bCs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b/>
          <w:bCs/>
          <w:sz w:val="16"/>
          <w:szCs w:val="16"/>
          <w:lang w:val="hy-AM"/>
        </w:rPr>
        <w:t>Մոլդովական</w:t>
      </w:r>
      <w:r w:rsidRPr="0042343C">
        <w:rPr>
          <w:rFonts w:ascii="Arial Armenian" w:eastAsia="Times New Roman" w:hAnsi="Arial Armenian" w:cs="Arial"/>
          <w:b/>
          <w:bCs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b/>
          <w:bCs/>
          <w:sz w:val="16"/>
          <w:szCs w:val="16"/>
          <w:lang w:val="hy-AM"/>
        </w:rPr>
        <w:t>փողոց</w:t>
      </w:r>
      <w:r w:rsidRPr="0042343C">
        <w:rPr>
          <w:rFonts w:ascii="Arial Armenian" w:eastAsia="Times New Roman" w:hAnsi="Arial Armenian" w:cs="Arial"/>
          <w:b/>
          <w:bCs/>
          <w:sz w:val="16"/>
          <w:szCs w:val="16"/>
          <w:lang w:val="hy-AM"/>
        </w:rPr>
        <w:t xml:space="preserve"> 29</w:t>
      </w:r>
      <w:r w:rsidR="000037E3">
        <w:rPr>
          <w:rFonts w:ascii="Arial Armenian" w:eastAsia="Times New Roman" w:hAnsi="Arial Armenian" w:cs="Arial"/>
          <w:b/>
          <w:bCs/>
          <w:sz w:val="16"/>
          <w:szCs w:val="16"/>
        </w:rPr>
        <w:t>/1</w:t>
      </w:r>
      <w:r w:rsidRPr="0042343C">
        <w:rPr>
          <w:rFonts w:ascii="Arial Armenian" w:eastAsia="Times New Roman" w:hAnsi="Arial Armenian" w:cs="Arial"/>
          <w:b/>
          <w:bCs/>
          <w:sz w:val="16"/>
          <w:szCs w:val="16"/>
          <w:lang w:val="hy-AM"/>
        </w:rPr>
        <w:t xml:space="preserve"> ,,</w:t>
      </w:r>
      <w:r w:rsidRPr="0042343C">
        <w:rPr>
          <w:rFonts w:ascii="Sylfaen" w:eastAsia="Times New Roman" w:hAnsi="Sylfaen" w:cs="Sylfaen"/>
          <w:b/>
          <w:bCs/>
          <w:sz w:val="16"/>
          <w:szCs w:val="16"/>
          <w:lang w:val="hy-AM"/>
        </w:rPr>
        <w:t>Ինտեգրման</w:t>
      </w:r>
      <w:r w:rsidRPr="0042343C">
        <w:rPr>
          <w:rFonts w:ascii="Arial Armenian" w:eastAsia="Times New Roman" w:hAnsi="Arial Armenian" w:cs="Arial"/>
          <w:b/>
          <w:bCs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b/>
          <w:bCs/>
          <w:sz w:val="16"/>
          <w:szCs w:val="16"/>
          <w:lang w:val="hy-AM"/>
        </w:rPr>
        <w:t>կենտրոն</w:t>
      </w:r>
      <w:r w:rsidRPr="0042343C">
        <w:rPr>
          <w:rFonts w:ascii="Arial Armenian" w:eastAsia="Times New Roman" w:hAnsi="Arial Armenian" w:cs="Arial"/>
          <w:b/>
          <w:bCs/>
          <w:sz w:val="16"/>
          <w:szCs w:val="16"/>
          <w:lang w:val="hy-AM"/>
        </w:rPr>
        <w:t>,,-</w:t>
      </w:r>
      <w:r w:rsidRPr="0042343C">
        <w:rPr>
          <w:rFonts w:ascii="Sylfaen" w:eastAsia="Times New Roman" w:hAnsi="Sylfaen" w:cs="Sylfaen"/>
          <w:b/>
          <w:bCs/>
          <w:sz w:val="16"/>
          <w:szCs w:val="16"/>
          <w:lang w:val="hy-AM"/>
        </w:rPr>
        <w:t>ի</w:t>
      </w:r>
      <w:r w:rsidRPr="0042343C">
        <w:rPr>
          <w:rFonts w:ascii="Arial Armenian" w:eastAsia="Times New Roman" w:hAnsi="Arial Armenian" w:cs="Arial"/>
          <w:b/>
          <w:bCs/>
          <w:sz w:val="16"/>
          <w:szCs w:val="16"/>
          <w:lang w:val="hy-AM"/>
        </w:rPr>
        <w:t xml:space="preserve"> (</w:t>
      </w:r>
      <w:r w:rsidRPr="0042343C">
        <w:rPr>
          <w:rFonts w:ascii="Sylfaen" w:eastAsia="Times New Roman" w:hAnsi="Sylfaen" w:cs="Sylfaen"/>
          <w:b/>
          <w:bCs/>
          <w:sz w:val="16"/>
          <w:szCs w:val="16"/>
          <w:lang w:val="hy-AM"/>
        </w:rPr>
        <w:t>ԻԿ</w:t>
      </w:r>
      <w:r w:rsidRPr="0042343C">
        <w:rPr>
          <w:rFonts w:ascii="Arial Armenian" w:eastAsia="Times New Roman" w:hAnsi="Arial Armenian" w:cs="Arial"/>
          <w:b/>
          <w:bCs/>
          <w:sz w:val="16"/>
          <w:szCs w:val="16"/>
          <w:lang w:val="hy-AM"/>
        </w:rPr>
        <w:t xml:space="preserve">) </w:t>
      </w:r>
      <w:r w:rsidRPr="0042343C">
        <w:rPr>
          <w:rFonts w:ascii="Sylfaen" w:eastAsia="Times New Roman" w:hAnsi="Sylfaen" w:cs="Sylfaen"/>
          <w:b/>
          <w:bCs/>
          <w:sz w:val="16"/>
          <w:szCs w:val="16"/>
          <w:lang w:val="hy-AM"/>
        </w:rPr>
        <w:t>թվով</w:t>
      </w:r>
      <w:r w:rsidRPr="0042343C">
        <w:rPr>
          <w:rFonts w:ascii="Arial Armenian" w:eastAsia="Times New Roman" w:hAnsi="Arial Armenian" w:cs="Arial"/>
          <w:b/>
          <w:bCs/>
          <w:sz w:val="16"/>
          <w:szCs w:val="16"/>
          <w:lang w:val="hy-AM"/>
        </w:rPr>
        <w:t xml:space="preserve"> 11 </w:t>
      </w:r>
      <w:r w:rsidRPr="0042343C">
        <w:rPr>
          <w:rFonts w:ascii="Sylfaen" w:eastAsia="Times New Roman" w:hAnsi="Sylfaen" w:cs="Sylfaen"/>
          <w:b/>
          <w:bCs/>
          <w:sz w:val="16"/>
          <w:szCs w:val="16"/>
          <w:lang w:val="hy-AM"/>
        </w:rPr>
        <w:t>բնակարաններում</w:t>
      </w:r>
      <w:r w:rsidRPr="0042343C">
        <w:rPr>
          <w:rFonts w:ascii="Arial Armenian" w:eastAsia="Times New Roman" w:hAnsi="Arial Armenian" w:cs="Arial"/>
          <w:b/>
          <w:bCs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b/>
          <w:bCs/>
          <w:sz w:val="16"/>
          <w:szCs w:val="16"/>
          <w:lang w:val="hy-AM"/>
        </w:rPr>
        <w:t>և</w:t>
      </w:r>
      <w:r w:rsidRPr="0042343C">
        <w:rPr>
          <w:rFonts w:ascii="Arial Armenian" w:eastAsia="Times New Roman" w:hAnsi="Arial Armenian" w:cs="Arial"/>
          <w:b/>
          <w:bCs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b/>
          <w:bCs/>
          <w:sz w:val="16"/>
          <w:szCs w:val="16"/>
          <w:lang w:val="hy-AM"/>
        </w:rPr>
        <w:t>պահեստում</w:t>
      </w:r>
      <w:r w:rsidRPr="0042343C">
        <w:rPr>
          <w:rFonts w:ascii="Arial Armenian" w:eastAsia="Times New Roman" w:hAnsi="Arial Armenian" w:cs="Arial"/>
          <w:b/>
          <w:bCs/>
          <w:sz w:val="16"/>
          <w:szCs w:val="16"/>
          <w:lang w:val="hy-AM"/>
        </w:rPr>
        <w:t xml:space="preserve">  </w:t>
      </w:r>
      <w:r w:rsidRPr="0042343C">
        <w:rPr>
          <w:rFonts w:ascii="Sylfaen" w:eastAsia="Times New Roman" w:hAnsi="Sylfaen" w:cs="Sylfaen"/>
          <w:b/>
          <w:bCs/>
          <w:sz w:val="16"/>
          <w:szCs w:val="16"/>
          <w:lang w:val="hy-AM"/>
        </w:rPr>
        <w:t>վերանորոգման</w:t>
      </w:r>
      <w:r w:rsidRPr="0042343C">
        <w:rPr>
          <w:rFonts w:ascii="Arial Armenian" w:eastAsia="Times New Roman" w:hAnsi="Arial Armenian" w:cs="Arial"/>
          <w:b/>
          <w:bCs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b/>
          <w:bCs/>
          <w:sz w:val="16"/>
          <w:szCs w:val="16"/>
          <w:lang w:val="hy-AM"/>
        </w:rPr>
        <w:t>աշխատանքներ</w:t>
      </w:r>
      <w:r w:rsidRPr="0042343C">
        <w:rPr>
          <w:rFonts w:ascii="Sylfaen" w:eastAsia="Times New Roman" w:hAnsi="Sylfaen" w:cs="Sylfaen"/>
          <w:b/>
          <w:bCs/>
          <w:sz w:val="16"/>
          <w:szCs w:val="16"/>
        </w:rPr>
        <w:t>ի</w:t>
      </w:r>
      <w:r w:rsidRPr="0042343C">
        <w:rPr>
          <w:rFonts w:ascii="Arial Armenian" w:eastAsia="Times New Roman" w:hAnsi="Arial Armenian" w:cs="Arial"/>
          <w:b/>
          <w:bCs/>
          <w:sz w:val="16"/>
          <w:szCs w:val="16"/>
          <w:lang w:val="af-ZA"/>
        </w:rPr>
        <w:t xml:space="preserve"> 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 xml:space="preserve"> 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>(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այսուհետ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աշխատանք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),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իսկ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Պատվիրատուն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պարտավորվում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է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ընդունել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կատարված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ա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շխատանքը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և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վարձատրել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դրա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համար</w:t>
      </w:r>
      <w:r w:rsidRPr="0042343C">
        <w:rPr>
          <w:rFonts w:ascii="Tahoma" w:eastAsia="Times New Roman" w:hAnsi="Tahoma" w:cs="Tahoma"/>
          <w:sz w:val="16"/>
          <w:szCs w:val="16"/>
          <w:lang w:val="es-ES"/>
        </w:rPr>
        <w:t>։</w:t>
      </w:r>
    </w:p>
    <w:p w:rsidR="0042343C" w:rsidRPr="0042343C" w:rsidRDefault="0042343C" w:rsidP="0042343C">
      <w:pPr>
        <w:tabs>
          <w:tab w:val="left" w:pos="1134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>1.2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ab/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Պ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այմանագրով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նախատեսված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ա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շխատանքները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կատարվում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են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ՀՀ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օրենսդրությամբ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սահմանված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ստանդարտներին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շինարարարական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նորմերին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և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կանոններին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ա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շխատանքի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նախագծին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ինչպես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նաև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պայմանագրի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անբաժանելի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մասը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կազմող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ա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շխատանքի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ծավալաթերթ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>-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նախահաշվին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համապատասխան</w:t>
      </w:r>
      <w:r w:rsidRPr="0042343C">
        <w:rPr>
          <w:rFonts w:ascii="Tahoma" w:eastAsia="Times New Roman" w:hAnsi="Tahoma" w:cs="Tahoma"/>
          <w:sz w:val="16"/>
          <w:szCs w:val="16"/>
          <w:lang w:val="es-ES"/>
        </w:rPr>
        <w:t>։</w:t>
      </w:r>
    </w:p>
    <w:p w:rsidR="0042343C" w:rsidRPr="0042343C" w:rsidRDefault="0042343C" w:rsidP="0042343C">
      <w:pPr>
        <w:tabs>
          <w:tab w:val="left" w:pos="1134"/>
        </w:tabs>
        <w:spacing w:after="0" w:line="240" w:lineRule="auto"/>
        <w:ind w:firstLine="720"/>
        <w:jc w:val="both"/>
        <w:rPr>
          <w:rFonts w:ascii="Arial Armenian" w:eastAsia="Times New Roman" w:hAnsi="Arial Armenian" w:cs="Times Armenian"/>
          <w:sz w:val="16"/>
          <w:szCs w:val="16"/>
          <w:lang w:val="es-ES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>1.3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ab/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Պ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այմանագրով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նախատեսված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ա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շխատանքները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սկսվում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են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պ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այմանագիրն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 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ուժի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մեջ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մտնելուց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հետո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և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կատարման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ժամկետը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սահմանվում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է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` 15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դեկտեմբեր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2019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թ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. </w:t>
      </w:r>
    </w:p>
    <w:p w:rsidR="0042343C" w:rsidRPr="0042343C" w:rsidRDefault="0042343C" w:rsidP="0042343C">
      <w:pPr>
        <w:tabs>
          <w:tab w:val="left" w:pos="1134"/>
        </w:tabs>
        <w:spacing w:after="0" w:line="240" w:lineRule="auto"/>
        <w:ind w:firstLine="720"/>
        <w:jc w:val="both"/>
        <w:rPr>
          <w:rFonts w:ascii="Arial Armenian" w:eastAsia="Times New Roman" w:hAnsi="Arial Armenian" w:cs="Times Armenian"/>
          <w:sz w:val="16"/>
          <w:szCs w:val="16"/>
          <w:vertAlign w:val="superscript"/>
          <w:lang w:val="es-ES"/>
        </w:rPr>
      </w:pPr>
      <w:r w:rsidRPr="0042343C">
        <w:rPr>
          <w:rFonts w:ascii="Arial Armenian" w:eastAsia="Times New Roman" w:hAnsi="Arial Armenian" w:cs="Sylfaen"/>
          <w:sz w:val="16"/>
          <w:szCs w:val="16"/>
          <w:vertAlign w:val="superscript"/>
          <w:lang w:val="pt-BR"/>
        </w:rPr>
        <w:t xml:space="preserve">                                                                                           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pt-BR"/>
        </w:rPr>
        <w:t>աշխատանքների</w:t>
      </w:r>
      <w:r w:rsidRPr="0042343C">
        <w:rPr>
          <w:rFonts w:ascii="Arial Armenian" w:eastAsia="Times New Roman" w:hAnsi="Arial Armenian" w:cs="Times Armenian"/>
          <w:sz w:val="16"/>
          <w:szCs w:val="16"/>
          <w:vertAlign w:val="superscript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pt-BR"/>
        </w:rPr>
        <w:t>կատարման</w:t>
      </w:r>
      <w:r w:rsidRPr="0042343C">
        <w:rPr>
          <w:rFonts w:ascii="Arial Armenian" w:eastAsia="Times New Roman" w:hAnsi="Arial Armenian" w:cs="Times Armenian"/>
          <w:sz w:val="16"/>
          <w:szCs w:val="16"/>
          <w:vertAlign w:val="superscript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pt-BR"/>
        </w:rPr>
        <w:t>վերջնաժամկետը</w:t>
      </w:r>
    </w:p>
    <w:p w:rsidR="0042343C" w:rsidRPr="0042343C" w:rsidRDefault="0042343C" w:rsidP="0042343C">
      <w:pPr>
        <w:tabs>
          <w:tab w:val="left" w:pos="1134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  <w:r w:rsidRPr="0042343C">
        <w:rPr>
          <w:rFonts w:ascii="Sylfaen" w:eastAsia="Times New Roman" w:hAnsi="Sylfaen" w:cs="Sylfaen"/>
          <w:sz w:val="16"/>
          <w:szCs w:val="16"/>
          <w:lang w:val="pt-BR"/>
        </w:rPr>
        <w:t>Պայմանագրով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նախատեսված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առանձին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տեսակի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աշխատանքների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փուլերի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և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ծավալների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կատարման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ժամկետները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որոշվում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են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կողմերի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կողմից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համաձայնեցված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օրացուցային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գրաֆիկով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Հավելված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N 2)</w:t>
      </w:r>
      <w:r w:rsidRPr="0042343C">
        <w:rPr>
          <w:rFonts w:ascii="Tahoma" w:eastAsia="Times New Roman" w:hAnsi="Tahoma" w:cs="Tahoma"/>
          <w:sz w:val="16"/>
          <w:szCs w:val="16"/>
          <w:lang w:val="es-ES"/>
        </w:rPr>
        <w:t>։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</w:p>
    <w:p w:rsidR="0042343C" w:rsidRPr="0042343C" w:rsidRDefault="0042343C" w:rsidP="0042343C">
      <w:pPr>
        <w:tabs>
          <w:tab w:val="left" w:pos="1134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</w:p>
    <w:p w:rsidR="0042343C" w:rsidRPr="0042343C" w:rsidRDefault="0042343C" w:rsidP="0042343C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b/>
          <w:sz w:val="16"/>
          <w:szCs w:val="16"/>
          <w:lang w:val="es-ES"/>
        </w:rPr>
      </w:pPr>
      <w:r w:rsidRPr="0042343C">
        <w:rPr>
          <w:rFonts w:ascii="Arial Armenian" w:eastAsia="Times New Roman" w:hAnsi="Arial Armenian" w:cs="Times New Roman"/>
          <w:b/>
          <w:sz w:val="16"/>
          <w:szCs w:val="16"/>
          <w:lang w:val="es-ES"/>
        </w:rPr>
        <w:t xml:space="preserve">2. </w:t>
      </w:r>
      <w:r w:rsidRPr="0042343C">
        <w:rPr>
          <w:rFonts w:ascii="Sylfaen" w:eastAsia="Times New Roman" w:hAnsi="Sylfaen" w:cs="Sylfaen"/>
          <w:b/>
          <w:sz w:val="16"/>
          <w:szCs w:val="16"/>
          <w:lang w:val="pt-BR"/>
        </w:rPr>
        <w:t>ԿԱՊԱԼԱՌՈՒԻ</w:t>
      </w:r>
      <w:r w:rsidRPr="0042343C">
        <w:rPr>
          <w:rFonts w:ascii="Arial Armenian" w:eastAsia="Times New Roman" w:hAnsi="Arial Armenian" w:cs="Times Armenian"/>
          <w:b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pt-BR"/>
        </w:rPr>
        <w:t>ՄԻՋՈՑՆԵՐՈՎ</w:t>
      </w:r>
      <w:r w:rsidRPr="0042343C">
        <w:rPr>
          <w:rFonts w:ascii="Arial Armenian" w:eastAsia="Times New Roman" w:hAnsi="Arial Armenian" w:cs="Times Armenian"/>
          <w:b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pt-BR"/>
        </w:rPr>
        <w:t>ԱՇԽԱՏԱՆՔՆԵՐԸ</w:t>
      </w:r>
      <w:r w:rsidRPr="0042343C">
        <w:rPr>
          <w:rFonts w:ascii="Arial Armenian" w:eastAsia="Times New Roman" w:hAnsi="Arial Armenian" w:cs="Times Armenian"/>
          <w:b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pt-BR"/>
        </w:rPr>
        <w:t>ԿԱՏԱՐԵԼԸ</w:t>
      </w:r>
    </w:p>
    <w:p w:rsidR="0042343C" w:rsidRPr="0042343C" w:rsidRDefault="0042343C" w:rsidP="0042343C">
      <w:pPr>
        <w:spacing w:after="0" w:line="240" w:lineRule="auto"/>
        <w:ind w:firstLine="720"/>
        <w:jc w:val="both"/>
        <w:rPr>
          <w:rFonts w:ascii="Arial Armenian" w:eastAsia="Times New Roman" w:hAnsi="Arial Armenian" w:cs="Times Armenian"/>
          <w:sz w:val="16"/>
          <w:szCs w:val="16"/>
          <w:lang w:val="es-ES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2.1  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Աշխատանքը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կատարվում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է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Կապալառուի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ուժերով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նյութերով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և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միջոցներով</w:t>
      </w:r>
      <w:r w:rsidRPr="0042343C">
        <w:rPr>
          <w:rFonts w:ascii="Tahoma" w:eastAsia="Times New Roman" w:hAnsi="Tahoma" w:cs="Tahoma"/>
          <w:sz w:val="16"/>
          <w:szCs w:val="16"/>
          <w:lang w:val="es-ES"/>
        </w:rPr>
        <w:t>։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</w:p>
    <w:p w:rsidR="0042343C" w:rsidRPr="0042343C" w:rsidRDefault="0042343C" w:rsidP="0042343C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>2.2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ab/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Կապալառուն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պատասխանատվություն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է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կրում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իր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տրամադրած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նյութերի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և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սարքավորումների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որակի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համար</w:t>
      </w:r>
      <w:r w:rsidRPr="0042343C">
        <w:rPr>
          <w:rFonts w:ascii="Tahoma" w:eastAsia="Times New Roman" w:hAnsi="Tahoma" w:cs="Tahoma"/>
          <w:sz w:val="16"/>
          <w:szCs w:val="16"/>
          <w:lang w:val="es-ES"/>
        </w:rPr>
        <w:t>։</w:t>
      </w:r>
    </w:p>
    <w:p w:rsidR="0042343C" w:rsidRPr="0042343C" w:rsidRDefault="0042343C" w:rsidP="0042343C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b/>
          <w:i/>
          <w:sz w:val="16"/>
          <w:szCs w:val="16"/>
          <w:lang w:val="es-ES"/>
        </w:rPr>
      </w:pPr>
    </w:p>
    <w:p w:rsidR="0042343C" w:rsidRPr="0042343C" w:rsidRDefault="0042343C" w:rsidP="0042343C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b/>
          <w:sz w:val="16"/>
          <w:szCs w:val="16"/>
          <w:lang w:val="es-ES"/>
        </w:rPr>
      </w:pPr>
      <w:r w:rsidRPr="0042343C">
        <w:rPr>
          <w:rFonts w:ascii="Arial Armenian" w:eastAsia="Times New Roman" w:hAnsi="Arial Armenian" w:cs="Times New Roman"/>
          <w:b/>
          <w:sz w:val="16"/>
          <w:szCs w:val="16"/>
          <w:lang w:val="es-ES"/>
        </w:rPr>
        <w:t xml:space="preserve">3. </w:t>
      </w:r>
      <w:r w:rsidRPr="0042343C">
        <w:rPr>
          <w:rFonts w:ascii="Sylfaen" w:eastAsia="Times New Roman" w:hAnsi="Sylfaen" w:cs="Sylfaen"/>
          <w:b/>
          <w:sz w:val="16"/>
          <w:szCs w:val="16"/>
          <w:lang w:val="pt-BR"/>
        </w:rPr>
        <w:t>ԿՈՂՄԵՐԻ</w:t>
      </w:r>
      <w:r w:rsidRPr="0042343C">
        <w:rPr>
          <w:rFonts w:ascii="Arial Armenian" w:eastAsia="Times New Roman" w:hAnsi="Arial Armenian" w:cs="Times Armenian"/>
          <w:b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pt-BR"/>
        </w:rPr>
        <w:t>ԻՐԱՎՈՒՆՔՆԵՐԸ</w:t>
      </w:r>
      <w:r w:rsidRPr="0042343C">
        <w:rPr>
          <w:rFonts w:ascii="Arial Armenian" w:eastAsia="Times New Roman" w:hAnsi="Arial Armenian" w:cs="Times Armenian"/>
          <w:b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pt-BR"/>
        </w:rPr>
        <w:t>ԵՎ</w:t>
      </w:r>
      <w:r w:rsidRPr="0042343C">
        <w:rPr>
          <w:rFonts w:ascii="Arial Armenian" w:eastAsia="Times New Roman" w:hAnsi="Arial Armenian" w:cs="Times Armenian"/>
          <w:b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pt-BR"/>
        </w:rPr>
        <w:t>ՊԱՐՏԱԿԱՆՈՒԹՅՈՒՆՆԵՐԸ</w:t>
      </w:r>
      <w:r w:rsidRPr="0042343C">
        <w:rPr>
          <w:rFonts w:ascii="Arial Armenian" w:eastAsia="Times New Roman" w:hAnsi="Arial Armenian" w:cs="Times Armenian"/>
          <w:b/>
          <w:sz w:val="16"/>
          <w:szCs w:val="16"/>
          <w:lang w:val="es-ES"/>
        </w:rPr>
        <w:tab/>
      </w:r>
    </w:p>
    <w:p w:rsidR="0042343C" w:rsidRPr="0042343C" w:rsidRDefault="0042343C" w:rsidP="0042343C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b/>
          <w:sz w:val="16"/>
          <w:szCs w:val="16"/>
          <w:lang w:val="es-ES"/>
        </w:rPr>
      </w:pPr>
      <w:r w:rsidRPr="0042343C">
        <w:rPr>
          <w:rFonts w:ascii="Arial Armenian" w:eastAsia="Times New Roman" w:hAnsi="Arial Armenian" w:cs="Times New Roman"/>
          <w:b/>
          <w:sz w:val="16"/>
          <w:szCs w:val="16"/>
          <w:lang w:val="es-ES"/>
        </w:rPr>
        <w:t xml:space="preserve">3.1. </w:t>
      </w:r>
      <w:r w:rsidRPr="0042343C">
        <w:rPr>
          <w:rFonts w:ascii="Sylfaen" w:eastAsia="Times New Roman" w:hAnsi="Sylfaen" w:cs="Sylfaen"/>
          <w:b/>
          <w:sz w:val="16"/>
          <w:szCs w:val="16"/>
          <w:lang w:val="pt-BR"/>
        </w:rPr>
        <w:t>Պատվիրատուն</w:t>
      </w:r>
      <w:r w:rsidRPr="0042343C">
        <w:rPr>
          <w:rFonts w:ascii="Arial Armenian" w:eastAsia="Times New Roman" w:hAnsi="Arial Armenian" w:cs="Times Armenian"/>
          <w:b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pt-BR"/>
        </w:rPr>
        <w:t>իրավունք</w:t>
      </w:r>
      <w:r w:rsidRPr="0042343C">
        <w:rPr>
          <w:rFonts w:ascii="Arial Armenian" w:eastAsia="Times New Roman" w:hAnsi="Arial Armenian" w:cs="Times Armenian"/>
          <w:b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pt-BR"/>
        </w:rPr>
        <w:t>ունի</w:t>
      </w:r>
      <w:r w:rsidRPr="0042343C">
        <w:rPr>
          <w:rFonts w:ascii="Arial Armenian" w:eastAsia="Times New Roman" w:hAnsi="Arial Armenian" w:cs="Times Armenian"/>
          <w:b/>
          <w:sz w:val="16"/>
          <w:szCs w:val="16"/>
          <w:lang w:val="es-ES"/>
        </w:rPr>
        <w:t>`</w:t>
      </w:r>
    </w:p>
    <w:p w:rsidR="0042343C" w:rsidRPr="0042343C" w:rsidRDefault="0042343C" w:rsidP="0042343C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>3.1.1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ab/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Ցանկացած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ժամանակ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ստուգել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Կապալառուի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իրականացրած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աշխատանքի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ընթացքը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և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որակը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առանց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միջամտելու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վերջինիս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գործունեությանը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>.</w:t>
      </w:r>
    </w:p>
    <w:p w:rsidR="0042343C" w:rsidRPr="0042343C" w:rsidRDefault="0042343C" w:rsidP="0042343C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3.1.2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Կապալառուի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կողմից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պայմանագրի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1.3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կետում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նշված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ժամկետի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ներառյալ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օրացուցային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գրաֆիկի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խախտման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դեպքում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իր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հայեցողությամբ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սահմանել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ա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շխատանքի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կատարման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նոր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ժամկետ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և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պահանջել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Կապալառուից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վճարելու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պայմանագրի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6.2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կետով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նախատեսված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տույժը</w:t>
      </w:r>
      <w:r w:rsidRPr="0042343C">
        <w:rPr>
          <w:rFonts w:ascii="Tahoma" w:eastAsia="Times New Roman" w:hAnsi="Tahoma" w:cs="Tahoma"/>
          <w:sz w:val="16"/>
          <w:szCs w:val="16"/>
          <w:lang w:val="es-ES"/>
        </w:rPr>
        <w:t>։</w:t>
      </w:r>
    </w:p>
    <w:p w:rsidR="0042343C" w:rsidRPr="0042343C" w:rsidRDefault="0042343C" w:rsidP="0042343C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>3.1.3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ab/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Չընդունել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ա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շխատանքի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արդյունքը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ՀՀ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օրենսդրությամբ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սահմանված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դրույթներին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պայմանագրի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1.2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կետով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նախատեսված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փաստաթղթերի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պահանջներին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չհամապատասխանելու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դեպքում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իր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հայեցողությամբ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սահմանելով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թերությունների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անհատույց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վերացման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ողջամիտ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ժամկետ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և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պահանջել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Կապալառուից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վճարելու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պայմանագրի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6.2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կետով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նախատեսված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տույժը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ինչպես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նաև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6.3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կետով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նախատեսված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տուգանքը</w:t>
      </w:r>
      <w:r w:rsidRPr="0042343C">
        <w:rPr>
          <w:rFonts w:ascii="Tahoma" w:eastAsia="Times New Roman" w:hAnsi="Tahoma" w:cs="Tahoma"/>
          <w:sz w:val="16"/>
          <w:szCs w:val="16"/>
          <w:lang w:val="es-ES"/>
        </w:rPr>
        <w:t>։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</w:p>
    <w:p w:rsidR="0042343C" w:rsidRPr="0042343C" w:rsidRDefault="0042343C" w:rsidP="0042343C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>3.1.4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ab/>
        <w:t xml:space="preserve"> 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ab/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Միակողմանի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լուծել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պայմանագիրը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և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պահանջել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հատուցելու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իրեն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պատճառված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վնասները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եթե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>.</w:t>
      </w:r>
    </w:p>
    <w:p w:rsidR="0042343C" w:rsidRPr="0042343C" w:rsidRDefault="0042343C" w:rsidP="0042343C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  <w:r w:rsidRPr="0042343C">
        <w:rPr>
          <w:rFonts w:ascii="Sylfaen" w:eastAsia="Times New Roman" w:hAnsi="Sylfaen" w:cs="Sylfaen"/>
          <w:sz w:val="16"/>
          <w:szCs w:val="16"/>
          <w:lang w:val="pt-BR"/>
        </w:rPr>
        <w:t>ա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>)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ab/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Կապալառուն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ժամանակին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չի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սկսում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ա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շխատանքի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կատարումը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կամ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ա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շխատանքը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կատարում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է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այնքան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դանդաղ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որ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դրա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ժամանակին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ավարտը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դառնում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է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ակնհայտ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անհնար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, </w:t>
      </w:r>
    </w:p>
    <w:p w:rsidR="0042343C" w:rsidRPr="0042343C" w:rsidRDefault="0042343C" w:rsidP="0042343C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  <w:r w:rsidRPr="0042343C">
        <w:rPr>
          <w:rFonts w:ascii="Sylfaen" w:eastAsia="Times New Roman" w:hAnsi="Sylfaen" w:cs="Sylfaen"/>
          <w:sz w:val="16"/>
          <w:szCs w:val="16"/>
          <w:lang w:val="pt-BR"/>
        </w:rPr>
        <w:t>բ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>)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ab/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Կապալառուն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խախտել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է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պայմանագրի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1.3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կետում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նախատեսված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ժամկետը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ներառյալ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օրացուցային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գրաֆիկը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>),</w:t>
      </w:r>
    </w:p>
    <w:p w:rsidR="0042343C" w:rsidRPr="0042343C" w:rsidRDefault="0042343C" w:rsidP="0042343C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  <w:r w:rsidRPr="0042343C">
        <w:rPr>
          <w:rFonts w:ascii="Sylfaen" w:eastAsia="Times New Roman" w:hAnsi="Sylfaen" w:cs="Sylfaen"/>
          <w:sz w:val="16"/>
          <w:szCs w:val="16"/>
          <w:lang w:val="pt-BR"/>
        </w:rPr>
        <w:t>գ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>)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ab/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Կապալառուի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կողմից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կատարված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ա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շխատանքը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չի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համապատասխանում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նախագծանախահաշվային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փաստաթղթերով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սահմանված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պահանջներին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>,</w:t>
      </w:r>
    </w:p>
    <w:p w:rsidR="0042343C" w:rsidRPr="0042343C" w:rsidRDefault="0042343C" w:rsidP="0042343C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  <w:r w:rsidRPr="0042343C">
        <w:rPr>
          <w:rFonts w:ascii="Sylfaen" w:eastAsia="Times New Roman" w:hAnsi="Sylfaen" w:cs="Sylfaen"/>
          <w:sz w:val="16"/>
          <w:szCs w:val="16"/>
          <w:lang w:val="pt-BR"/>
        </w:rPr>
        <w:t>դ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>)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ab/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Կապալառուի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կողմից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խախտվել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են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պայմանագրի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3.1.3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կետով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նախատեսված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հիմքերով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ա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շխատանքի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թերությունների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անհատույց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վերացման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ողջամիտ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ժամկետները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>.</w:t>
      </w:r>
    </w:p>
    <w:p w:rsidR="0042343C" w:rsidRPr="0042343C" w:rsidRDefault="0042343C" w:rsidP="0042343C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>3.1.5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ab/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Աշխատանքի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արդյունքի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թերությունների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հետ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կապված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պահանջներ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ներկայացնել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երաշխիքային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ժամկետում</w:t>
      </w:r>
      <w:r w:rsidRPr="0042343C">
        <w:rPr>
          <w:rFonts w:ascii="Tahoma" w:eastAsia="Times New Roman" w:hAnsi="Tahoma" w:cs="Tahoma"/>
          <w:sz w:val="16"/>
          <w:szCs w:val="16"/>
          <w:lang w:val="es-ES"/>
        </w:rPr>
        <w:t>։</w:t>
      </w:r>
    </w:p>
    <w:p w:rsidR="0042343C" w:rsidRPr="0042343C" w:rsidRDefault="0042343C" w:rsidP="0042343C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>3.1.6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ab/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Լիազորել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այլ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անձի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ա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շխատանքի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իրականացման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նկատմամբ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տեխնիկական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հսկողություն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իրականացնելու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նպատակով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>.</w:t>
      </w:r>
    </w:p>
    <w:p w:rsidR="0042343C" w:rsidRPr="0042343C" w:rsidRDefault="0042343C" w:rsidP="0042343C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Armenian"/>
          <w:sz w:val="16"/>
          <w:szCs w:val="16"/>
          <w:lang w:val="es-ES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>3.1.7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ab/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Մինչև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Պատվիրատուի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կողմից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Կապալառուի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կատարած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ա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շխատանքի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արդյունքն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ընդունելը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պահանջել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իրեն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հանձնելու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անավարտ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ա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շխատանքի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արդյունքը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` 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պայմանագիրն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օրենքով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կամ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պայմանագրով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նախատեսված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հիմքերով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դադարեցնելու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դեպքում</w:t>
      </w:r>
      <w:r w:rsidRPr="0042343C">
        <w:rPr>
          <w:rFonts w:ascii="Tahoma" w:eastAsia="Times New Roman" w:hAnsi="Tahoma" w:cs="Tahoma"/>
          <w:sz w:val="16"/>
          <w:szCs w:val="16"/>
          <w:lang w:val="es-ES"/>
        </w:rPr>
        <w:t>։</w:t>
      </w:r>
    </w:p>
    <w:p w:rsidR="0042343C" w:rsidRPr="0042343C" w:rsidRDefault="0042343C" w:rsidP="0042343C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b/>
          <w:i/>
          <w:sz w:val="16"/>
          <w:szCs w:val="16"/>
          <w:lang w:val="es-ES"/>
        </w:rPr>
      </w:pPr>
    </w:p>
    <w:p w:rsidR="0042343C" w:rsidRPr="0042343C" w:rsidRDefault="0042343C" w:rsidP="0042343C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Armenian"/>
          <w:b/>
          <w:sz w:val="16"/>
          <w:szCs w:val="16"/>
          <w:lang w:val="es-ES"/>
        </w:rPr>
      </w:pPr>
      <w:r w:rsidRPr="0042343C">
        <w:rPr>
          <w:rFonts w:ascii="Arial Armenian" w:eastAsia="Times New Roman" w:hAnsi="Arial Armenian" w:cs="Times New Roman"/>
          <w:b/>
          <w:sz w:val="16"/>
          <w:szCs w:val="16"/>
          <w:lang w:val="es-ES"/>
        </w:rPr>
        <w:t xml:space="preserve">3.2. </w:t>
      </w:r>
      <w:r w:rsidRPr="0042343C">
        <w:rPr>
          <w:rFonts w:ascii="Sylfaen" w:eastAsia="Times New Roman" w:hAnsi="Sylfaen" w:cs="Sylfaen"/>
          <w:b/>
          <w:sz w:val="16"/>
          <w:szCs w:val="16"/>
          <w:lang w:val="pt-BR"/>
        </w:rPr>
        <w:t>Պատվիրատուն</w:t>
      </w:r>
      <w:r w:rsidRPr="0042343C">
        <w:rPr>
          <w:rFonts w:ascii="Arial Armenian" w:eastAsia="Times New Roman" w:hAnsi="Arial Armenian" w:cs="Times Armenian"/>
          <w:b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pt-BR"/>
        </w:rPr>
        <w:t>պարտավոր</w:t>
      </w:r>
      <w:r w:rsidRPr="0042343C">
        <w:rPr>
          <w:rFonts w:ascii="Arial Armenian" w:eastAsia="Times New Roman" w:hAnsi="Arial Armenian" w:cs="Times Armenian"/>
          <w:b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pt-BR"/>
        </w:rPr>
        <w:t>է</w:t>
      </w:r>
      <w:r w:rsidRPr="0042343C">
        <w:rPr>
          <w:rFonts w:ascii="Arial Armenian" w:eastAsia="Times New Roman" w:hAnsi="Arial Armenian" w:cs="Times Armenian"/>
          <w:b/>
          <w:sz w:val="16"/>
          <w:szCs w:val="16"/>
          <w:lang w:val="es-ES"/>
        </w:rPr>
        <w:t>`</w:t>
      </w:r>
    </w:p>
    <w:p w:rsidR="0042343C" w:rsidRPr="0042343C" w:rsidRDefault="0042343C" w:rsidP="0042343C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Armenian"/>
          <w:sz w:val="16"/>
          <w:szCs w:val="16"/>
          <w:lang w:val="es-ES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>3.2.1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ab/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Աշխատանքը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կատարելիս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աջակցել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Կապալառուին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պայմանագրով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նախատեսված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դեպքերում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ծավալով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և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կարգով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>.</w:t>
      </w:r>
    </w:p>
    <w:p w:rsidR="0042343C" w:rsidRPr="0042343C" w:rsidRDefault="0042343C" w:rsidP="0042343C">
      <w:pPr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3.2.2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Պ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այմանագրով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նախատեսված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ժամկետում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և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կարգով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Կապալառուի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մասնակցությամբ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զննել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և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ընդունել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կատարված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ա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շխատանքը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դրա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արդյունքը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),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իսկ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պայմանագրից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ա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շխատանքի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արդյունքը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վատթարացնող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շեղումներ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կամ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ա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շխատանքում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այլ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թերություններ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հայտնաբերելու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դեպքերում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այդ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մասին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անհապաղ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հայտնել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Կապալառուին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>.</w:t>
      </w:r>
    </w:p>
    <w:p w:rsidR="0042343C" w:rsidRPr="0042343C" w:rsidRDefault="0042343C" w:rsidP="0042343C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>3.2.3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ab/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Պ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այմանագրի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ուժի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մեջ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մտնելու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պահից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5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աշխատանքային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օրվա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ընթացքում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Կապալառուին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տրամադրել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ա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շխատանքի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իրականացման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համար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համապատասխան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տարածք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>.</w:t>
      </w:r>
    </w:p>
    <w:p w:rsidR="0042343C" w:rsidRPr="0042343C" w:rsidRDefault="0042343C" w:rsidP="0042343C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Armenian"/>
          <w:sz w:val="16"/>
          <w:szCs w:val="16"/>
          <w:lang w:val="es-ES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3.2.4 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ab/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Պ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այմանագրի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1.3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կետով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նախատեսված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ժամկետում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ա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շխատանքի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արդյունքն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ընդունելու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դեպքում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Կապալառուին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վճարել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վերջինիս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վճարման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ենթակա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գումարները</w:t>
      </w:r>
      <w:r w:rsidRPr="0042343C">
        <w:rPr>
          <w:rFonts w:ascii="Tahoma" w:eastAsia="Times New Roman" w:hAnsi="Tahoma" w:cs="Tahoma"/>
          <w:sz w:val="16"/>
          <w:szCs w:val="16"/>
          <w:lang w:val="es-ES"/>
        </w:rPr>
        <w:t>։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</w:p>
    <w:p w:rsidR="0042343C" w:rsidRPr="0042343C" w:rsidRDefault="0042343C" w:rsidP="0042343C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b/>
          <w:i/>
          <w:sz w:val="16"/>
          <w:szCs w:val="16"/>
          <w:lang w:val="es-ES"/>
        </w:rPr>
      </w:pPr>
    </w:p>
    <w:p w:rsidR="0042343C" w:rsidRPr="0042343C" w:rsidRDefault="0042343C" w:rsidP="0042343C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b/>
          <w:sz w:val="16"/>
          <w:szCs w:val="16"/>
          <w:lang w:val="es-ES"/>
        </w:rPr>
      </w:pPr>
      <w:r w:rsidRPr="0042343C">
        <w:rPr>
          <w:rFonts w:ascii="Arial Armenian" w:eastAsia="Times New Roman" w:hAnsi="Arial Armenian" w:cs="Times New Roman"/>
          <w:b/>
          <w:sz w:val="16"/>
          <w:szCs w:val="16"/>
          <w:lang w:val="es-ES"/>
        </w:rPr>
        <w:t xml:space="preserve">3.3. </w:t>
      </w:r>
      <w:r w:rsidRPr="0042343C">
        <w:rPr>
          <w:rFonts w:ascii="Sylfaen" w:eastAsia="Times New Roman" w:hAnsi="Sylfaen" w:cs="Sylfaen"/>
          <w:b/>
          <w:sz w:val="16"/>
          <w:szCs w:val="16"/>
          <w:lang w:val="pt-BR"/>
        </w:rPr>
        <w:t>Կապալառուն</w:t>
      </w:r>
      <w:r w:rsidRPr="0042343C">
        <w:rPr>
          <w:rFonts w:ascii="Arial Armenian" w:eastAsia="Times New Roman" w:hAnsi="Arial Armenian" w:cs="Times Armenian"/>
          <w:b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pt-BR"/>
        </w:rPr>
        <w:t>իրավունք</w:t>
      </w:r>
      <w:r w:rsidRPr="0042343C">
        <w:rPr>
          <w:rFonts w:ascii="Arial Armenian" w:eastAsia="Times New Roman" w:hAnsi="Arial Armenian" w:cs="Times Armenian"/>
          <w:b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pt-BR"/>
        </w:rPr>
        <w:t>ունի</w:t>
      </w:r>
      <w:r w:rsidRPr="0042343C">
        <w:rPr>
          <w:rFonts w:ascii="Arial Armenian" w:eastAsia="Times New Roman" w:hAnsi="Arial Armenian" w:cs="Times Armenian"/>
          <w:b/>
          <w:sz w:val="16"/>
          <w:szCs w:val="16"/>
          <w:lang w:val="es-ES"/>
        </w:rPr>
        <w:t>`</w:t>
      </w:r>
    </w:p>
    <w:p w:rsidR="0042343C" w:rsidRPr="0042343C" w:rsidRDefault="0042343C" w:rsidP="0042343C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lastRenderedPageBreak/>
        <w:t>3.3.1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ab/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Պ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այմանագրի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1.3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կետով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նախատեսված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ժամկետում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ա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շխատանքի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արդյունքը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հանձնելու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դեպքում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Պատվիրատուից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պահանջել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վճարելու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պայմանագրի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5.1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կետով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նախատեսված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վճարման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ենթակա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գումարը</w:t>
      </w:r>
      <w:r w:rsidRPr="0042343C">
        <w:rPr>
          <w:rFonts w:ascii="Tahoma" w:eastAsia="Times New Roman" w:hAnsi="Tahoma" w:cs="Tahoma"/>
          <w:sz w:val="16"/>
          <w:szCs w:val="16"/>
          <w:lang w:val="es-ES"/>
        </w:rPr>
        <w:t>։</w:t>
      </w:r>
    </w:p>
    <w:p w:rsidR="0042343C" w:rsidRPr="0042343C" w:rsidRDefault="0042343C" w:rsidP="0042343C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Armenian"/>
          <w:sz w:val="16"/>
          <w:szCs w:val="16"/>
          <w:lang w:val="es-ES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>3.3.2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ab/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Պատվիրատուի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կողմից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պայմանագրի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5.4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կետում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նշված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ժամկետների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խախտման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դեպքում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Պատվիրատուից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պահանջել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վճարելու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իրեն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վճարման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ենթակա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գումարները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և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պայմանագրի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6.5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կետով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նախատեսված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տույժը</w:t>
      </w:r>
      <w:r w:rsidRPr="0042343C">
        <w:rPr>
          <w:rFonts w:ascii="Tahoma" w:eastAsia="Times New Roman" w:hAnsi="Tahoma" w:cs="Tahoma"/>
          <w:sz w:val="16"/>
          <w:szCs w:val="16"/>
          <w:lang w:val="es-ES"/>
        </w:rPr>
        <w:t>։</w:t>
      </w:r>
    </w:p>
    <w:p w:rsidR="0042343C" w:rsidRPr="0042343C" w:rsidRDefault="0042343C" w:rsidP="0042343C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b/>
          <w:i/>
          <w:sz w:val="16"/>
          <w:szCs w:val="16"/>
          <w:lang w:val="es-ES"/>
        </w:rPr>
      </w:pPr>
      <w:r w:rsidRPr="0042343C">
        <w:rPr>
          <w:rFonts w:ascii="Arial Armenian" w:eastAsia="Times New Roman" w:hAnsi="Arial Armenian" w:cs="Times New Roman"/>
          <w:b/>
          <w:i/>
          <w:sz w:val="16"/>
          <w:szCs w:val="16"/>
          <w:lang w:val="es-ES"/>
        </w:rPr>
        <w:tab/>
      </w:r>
    </w:p>
    <w:p w:rsidR="0042343C" w:rsidRPr="0042343C" w:rsidRDefault="0042343C" w:rsidP="0042343C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b/>
          <w:sz w:val="16"/>
          <w:szCs w:val="16"/>
          <w:lang w:val="es-ES"/>
        </w:rPr>
      </w:pPr>
      <w:r w:rsidRPr="0042343C">
        <w:rPr>
          <w:rFonts w:ascii="Arial Armenian" w:eastAsia="Times New Roman" w:hAnsi="Arial Armenian" w:cs="Times New Roman"/>
          <w:b/>
          <w:sz w:val="16"/>
          <w:szCs w:val="16"/>
          <w:lang w:val="es-ES"/>
        </w:rPr>
        <w:t xml:space="preserve">3.4. </w:t>
      </w:r>
      <w:r w:rsidRPr="0042343C">
        <w:rPr>
          <w:rFonts w:ascii="Sylfaen" w:eastAsia="Times New Roman" w:hAnsi="Sylfaen" w:cs="Sylfaen"/>
          <w:b/>
          <w:sz w:val="16"/>
          <w:szCs w:val="16"/>
          <w:lang w:val="pt-BR"/>
        </w:rPr>
        <w:t>Կապալառուն</w:t>
      </w:r>
      <w:r w:rsidRPr="0042343C">
        <w:rPr>
          <w:rFonts w:ascii="Arial Armenian" w:eastAsia="Times New Roman" w:hAnsi="Arial Armenian" w:cs="Times Armenian"/>
          <w:b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pt-BR"/>
        </w:rPr>
        <w:t>պարտավոր</w:t>
      </w:r>
      <w:r w:rsidRPr="0042343C">
        <w:rPr>
          <w:rFonts w:ascii="Arial Armenian" w:eastAsia="Times New Roman" w:hAnsi="Arial Armenian" w:cs="Times Armenian"/>
          <w:b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pt-BR"/>
        </w:rPr>
        <w:t>է</w:t>
      </w:r>
      <w:r w:rsidRPr="0042343C">
        <w:rPr>
          <w:rFonts w:ascii="Arial Armenian" w:eastAsia="Times New Roman" w:hAnsi="Arial Armenian" w:cs="Times Armenian"/>
          <w:b/>
          <w:sz w:val="16"/>
          <w:szCs w:val="16"/>
          <w:lang w:val="es-ES"/>
        </w:rPr>
        <w:t>`</w:t>
      </w:r>
    </w:p>
    <w:p w:rsidR="0042343C" w:rsidRPr="0042343C" w:rsidRDefault="0042343C" w:rsidP="0042343C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Armenian"/>
          <w:sz w:val="16"/>
          <w:szCs w:val="16"/>
          <w:lang w:val="es-ES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>3.4.1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ab/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Աշխատանքների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առնվազն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100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տոկոսը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կատարել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անձամբ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պայմանագրով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նախատեսված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կարգով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և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ժամկետներում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իր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ուժերով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գործիքներով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մեխանիզմներով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ինչպես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նաև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անհրաժեշտ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նյութերով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ու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պատշաճ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որակով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նախագծին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և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ծավալաթերթին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համապատասխան</w:t>
      </w:r>
      <w:r w:rsidRPr="0042343C">
        <w:rPr>
          <w:rFonts w:ascii="Tahoma" w:eastAsia="Times New Roman" w:hAnsi="Tahoma" w:cs="Tahoma"/>
          <w:sz w:val="16"/>
          <w:szCs w:val="16"/>
          <w:lang w:val="es-ES"/>
        </w:rPr>
        <w:t>։</w:t>
      </w:r>
    </w:p>
    <w:p w:rsidR="0042343C" w:rsidRPr="0042343C" w:rsidRDefault="0042343C" w:rsidP="0042343C">
      <w:pPr>
        <w:spacing w:after="0" w:line="240" w:lineRule="auto"/>
        <w:ind w:firstLine="709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>3.4.2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ab/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Կատարել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ա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շխատանքի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վերաբերյալ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Պատվիրատուի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տված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ցուցումները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եթե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դրանք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չեն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հակասում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պայմանագրի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պայմաններին</w:t>
      </w:r>
      <w:r w:rsidRPr="0042343C">
        <w:rPr>
          <w:rFonts w:ascii="Tahoma" w:eastAsia="Times New Roman" w:hAnsi="Tahoma" w:cs="Tahoma"/>
          <w:sz w:val="16"/>
          <w:szCs w:val="16"/>
          <w:lang w:val="es-ES"/>
        </w:rPr>
        <w:t>։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 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ab/>
      </w:r>
    </w:p>
    <w:p w:rsidR="0042343C" w:rsidRPr="0042343C" w:rsidRDefault="0042343C" w:rsidP="0042343C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>3.4.3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ab/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Ապահովել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շինմոնտաժային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աշխատանքների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կատարումը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շինարարական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նորմերին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կանոններին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ու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տեխնիկական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պայմաններին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համապատասխան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կատարել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իր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կողմից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մոնտաժված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սարքավորման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էլեկտրական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ջեռուցման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ջրամատակարարման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կոյուղու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օդափոխիչ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և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այլն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անհատական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փորձարկում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մասնակցել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սարքավորման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համալիր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փորձարկմանը</w:t>
      </w:r>
      <w:r w:rsidRPr="0042343C">
        <w:rPr>
          <w:rFonts w:ascii="Tahoma" w:eastAsia="Times New Roman" w:hAnsi="Tahoma" w:cs="Tahoma"/>
          <w:sz w:val="16"/>
          <w:szCs w:val="16"/>
          <w:lang w:val="es-ES"/>
        </w:rPr>
        <w:t>։</w:t>
      </w:r>
    </w:p>
    <w:p w:rsidR="0042343C" w:rsidRPr="0042343C" w:rsidRDefault="0042343C" w:rsidP="0042343C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3.4.4 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ab/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Աշխատանքի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արդյունքը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Պատվիրատուին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հանձնելիս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նրան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հայտնել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այն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պահանջների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և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կանոնների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մասին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որոնց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պահպանումն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անհրաժեշտ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է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ա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շխատանքի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արդյունքի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արդյունավետ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և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անվտանգ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օգտագործման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համար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ինչպես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նաև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տեղեկություններ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հաղորդել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այդ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պահանջները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և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կանոնները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չպահպանելու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հնարավոր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հետևանքների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մասին</w:t>
      </w:r>
      <w:r w:rsidRPr="0042343C">
        <w:rPr>
          <w:rFonts w:ascii="Tahoma" w:eastAsia="Times New Roman" w:hAnsi="Tahoma" w:cs="Tahoma"/>
          <w:sz w:val="16"/>
          <w:szCs w:val="16"/>
          <w:lang w:val="es-ES"/>
        </w:rPr>
        <w:t>։</w:t>
      </w:r>
    </w:p>
    <w:p w:rsidR="0042343C" w:rsidRPr="0042343C" w:rsidRDefault="0042343C" w:rsidP="0042343C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Armenian"/>
          <w:sz w:val="16"/>
          <w:szCs w:val="16"/>
          <w:lang w:val="es-ES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>3.4.5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ab/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Պ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այմանագրի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1.3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կետում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նշված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ժամկետը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ներառյալ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օրացուցային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գրաֆիկը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խախտելու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և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Պատվիրատուի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կողմից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ա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շխատանքի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կատարման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նոր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ժամկետ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սահմանվելու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դեպքում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ապահովել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ա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շխատանքի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կատարումը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սահմանված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ժամկետում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և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յուրաքանչյուր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ուշացված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օրվա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համար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վճարել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պայմանագրի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 6.2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կետով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նախատեսված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տույժը</w:t>
      </w:r>
      <w:r w:rsidRPr="0042343C">
        <w:rPr>
          <w:rFonts w:ascii="Tahoma" w:eastAsia="Times New Roman" w:hAnsi="Tahoma" w:cs="Tahoma"/>
          <w:sz w:val="16"/>
          <w:szCs w:val="16"/>
          <w:lang w:val="es-ES"/>
        </w:rPr>
        <w:t>։</w:t>
      </w:r>
    </w:p>
    <w:p w:rsidR="0042343C" w:rsidRPr="0042343C" w:rsidRDefault="0042343C" w:rsidP="0042343C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>3.4.6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ab/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Պ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այմանագրի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3.1.4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կետով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նախատեսված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հիմքերով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պայմանագրի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լուծման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դեպքում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հատուցել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Պատվիրատուին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պատճառված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վնասները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վճարել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6.3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կետով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նախատեսված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տուգանքը</w:t>
      </w:r>
      <w:r w:rsidRPr="0042343C">
        <w:rPr>
          <w:rFonts w:ascii="Tahoma" w:eastAsia="Times New Roman" w:hAnsi="Tahoma" w:cs="Tahoma"/>
          <w:sz w:val="16"/>
          <w:szCs w:val="16"/>
          <w:lang w:val="es-ES"/>
        </w:rPr>
        <w:t>։</w:t>
      </w:r>
    </w:p>
    <w:p w:rsidR="0042343C" w:rsidRPr="0042343C" w:rsidRDefault="0042343C" w:rsidP="0042343C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3.4.7 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ab/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Շինարարության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օբյեկտի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կոնսերվացման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անհրաժեշտության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ծագման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դեպքում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իր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միջոցներով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կատարել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ա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շխատանքը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դադարեցնելու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և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շինարարությունը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կոնսերվացնելու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անհրաժեշտությունից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բխող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ողջամիտ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ծախսերը</w:t>
      </w:r>
      <w:r w:rsidRPr="0042343C">
        <w:rPr>
          <w:rFonts w:ascii="Tahoma" w:eastAsia="Times New Roman" w:hAnsi="Tahoma" w:cs="Tahoma"/>
          <w:sz w:val="16"/>
          <w:szCs w:val="16"/>
          <w:lang w:val="es-ES"/>
        </w:rPr>
        <w:t>։</w:t>
      </w:r>
    </w:p>
    <w:p w:rsidR="0042343C" w:rsidRPr="0042343C" w:rsidRDefault="0042343C" w:rsidP="0042343C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3.4.8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Եթե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շինարարական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ծրագրերի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կատարման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արդյունքի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կամ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դրա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առանձին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բաղադրիչի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համար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սահմանված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երաշխիքային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ժամկետի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ընթացքում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ի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հայտ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են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եկել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կատարված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աշխատանքի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թերություններ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ապա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ապալառուն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պարտավոր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իր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հաշվին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</w:rPr>
        <w:t>Պ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ատվիրատուի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կողմից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սահմանված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ողջամիտ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ժամկետում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վերացնել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թերությունները</w:t>
      </w:r>
      <w:r w:rsidRPr="0042343C">
        <w:rPr>
          <w:rFonts w:ascii="Tahoma" w:eastAsia="Times New Roman" w:hAnsi="Tahoma" w:cs="Tahoma"/>
          <w:sz w:val="16"/>
          <w:szCs w:val="16"/>
          <w:lang w:val="hy-AM"/>
        </w:rPr>
        <w:t>։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</w:p>
    <w:p w:rsidR="0042343C" w:rsidRPr="0042343C" w:rsidRDefault="0042343C" w:rsidP="0042343C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Armenian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3.4.9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Պ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այմանագրով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երաշխիքային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ժամկետ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սահմանվում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Պատվիրատուի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կողմից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ողջ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ծավալով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Ա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շխատանքն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ընդունվելու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օրվան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հաջորդող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օրվանից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հաշված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365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օր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առնվազն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365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օրացուցային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օր</w:t>
      </w:r>
      <w:proofErr w:type="gramStart"/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)</w:t>
      </w:r>
      <w:r w:rsidRPr="0042343C">
        <w:rPr>
          <w:rFonts w:ascii="Tahoma" w:eastAsia="Times New Roman" w:hAnsi="Tahoma" w:cs="Tahoma"/>
          <w:sz w:val="16"/>
          <w:szCs w:val="16"/>
          <w:lang w:val="hy-AM"/>
        </w:rPr>
        <w:t>։</w:t>
      </w:r>
      <w:proofErr w:type="gramEnd"/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Եթե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երաշխիքային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ժամկետի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ընթացքում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հայտ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եկել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կատարված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Աշխատանքի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թերություններ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ապա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Կապալառուն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պարտավոր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իր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հաշվին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Պատվիրատուի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կողմից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սահմանված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ողջամիտ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ժամկետում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վերացնել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թերությունները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:</w:t>
      </w:r>
      <w:r w:rsidRPr="0042343C">
        <w:rPr>
          <w:rFonts w:ascii="Arial Armenian" w:eastAsia="Times New Roman" w:hAnsi="Arial Armenian" w:cs="Sylfaen"/>
          <w:sz w:val="16"/>
          <w:szCs w:val="16"/>
          <w:vertAlign w:val="superscript"/>
          <w:lang w:val="hy-AM"/>
        </w:rPr>
        <w:t>26</w:t>
      </w:r>
      <w:r w:rsidRPr="0042343C">
        <w:rPr>
          <w:rFonts w:ascii="Arial Armenian" w:eastAsia="Times New Roman" w:hAnsi="Arial Armenian" w:cs="Sylfaen"/>
          <w:color w:val="FFFFFF"/>
          <w:sz w:val="16"/>
          <w:szCs w:val="16"/>
          <w:vertAlign w:val="superscript"/>
          <w:lang w:val="hy-AM"/>
        </w:rPr>
        <w:footnoteReference w:id="13"/>
      </w:r>
    </w:p>
    <w:p w:rsidR="0042343C" w:rsidRPr="0042343C" w:rsidRDefault="0042343C" w:rsidP="0042343C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3.4.11  </w:t>
      </w:r>
      <w:r w:rsidRPr="0042343C">
        <w:rPr>
          <w:rFonts w:ascii="Sylfaen" w:eastAsia="Times New Roman" w:hAnsi="Sylfaen" w:cs="Sylfaen"/>
          <w:sz w:val="16"/>
          <w:szCs w:val="16"/>
          <w:lang w:val="es-ES"/>
        </w:rPr>
        <w:t>Պ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այմանագրի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կատարման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ապահովման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գործողության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ընթացքում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լուծարման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կամ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սնանկացման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գործընթաց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սկսելու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դեպքում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դրա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մասին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նախապես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գրավոր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տեղեկացնել</w:t>
      </w:r>
      <w:r w:rsidRPr="0042343C">
        <w:rPr>
          <w:rFonts w:ascii="Arial Armenian" w:eastAsia="Times New Roman" w:hAnsi="Arial Armenian" w:cs="Times Armeni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Պատվիրատուին</w:t>
      </w:r>
      <w:r w:rsidRPr="0042343C">
        <w:rPr>
          <w:rFonts w:ascii="Tahoma" w:eastAsia="Times New Roman" w:hAnsi="Tahoma" w:cs="Tahoma"/>
          <w:sz w:val="16"/>
          <w:szCs w:val="16"/>
          <w:lang w:val="es-ES"/>
        </w:rPr>
        <w:t>։</w:t>
      </w:r>
    </w:p>
    <w:p w:rsidR="0042343C" w:rsidRPr="0042343C" w:rsidRDefault="0042343C" w:rsidP="0042343C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Sylfaen"/>
          <w:sz w:val="16"/>
          <w:szCs w:val="16"/>
          <w:u w:val="single"/>
          <w:lang w:val="es-ES"/>
        </w:rPr>
      </w:pPr>
    </w:p>
    <w:p w:rsidR="0042343C" w:rsidRPr="0042343C" w:rsidRDefault="0042343C" w:rsidP="0042343C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b/>
          <w:sz w:val="16"/>
          <w:szCs w:val="16"/>
          <w:lang w:val="es-ES"/>
        </w:rPr>
      </w:pPr>
      <w:r w:rsidRPr="0042343C">
        <w:rPr>
          <w:rFonts w:ascii="Arial Armenian" w:eastAsia="Times New Roman" w:hAnsi="Arial Armenian" w:cs="Times New Roman"/>
          <w:b/>
          <w:sz w:val="16"/>
          <w:szCs w:val="16"/>
          <w:lang w:val="es-ES"/>
        </w:rPr>
        <w:t xml:space="preserve">4. </w:t>
      </w:r>
      <w:r w:rsidRPr="0042343C">
        <w:rPr>
          <w:rFonts w:ascii="Sylfaen" w:eastAsia="Times New Roman" w:hAnsi="Sylfaen" w:cs="Sylfaen"/>
          <w:b/>
          <w:sz w:val="16"/>
          <w:szCs w:val="16"/>
          <w:lang w:val="pt-BR"/>
        </w:rPr>
        <w:t>ԱՇԽԱՏԱՆՔԻ</w:t>
      </w:r>
      <w:r w:rsidRPr="0042343C">
        <w:rPr>
          <w:rFonts w:ascii="Arial Armenian" w:eastAsia="Times New Roman" w:hAnsi="Arial Armenian" w:cs="Times Armenian"/>
          <w:b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pt-BR"/>
        </w:rPr>
        <w:t>ՀԱՆՁՆՄԱՆ</w:t>
      </w:r>
      <w:r w:rsidRPr="0042343C">
        <w:rPr>
          <w:rFonts w:ascii="Arial Armenian" w:eastAsia="Times New Roman" w:hAnsi="Arial Armenian" w:cs="Times Armenian"/>
          <w:b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pt-BR"/>
        </w:rPr>
        <w:t>ԵՎ</w:t>
      </w:r>
      <w:r w:rsidRPr="0042343C">
        <w:rPr>
          <w:rFonts w:ascii="Arial Armenian" w:eastAsia="Times New Roman" w:hAnsi="Arial Armenian" w:cs="Times Armenian"/>
          <w:b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pt-BR"/>
        </w:rPr>
        <w:t>ԸՆԴՈՒՆՄԱՆ</w:t>
      </w:r>
      <w:r w:rsidRPr="0042343C">
        <w:rPr>
          <w:rFonts w:ascii="Arial Armenian" w:eastAsia="Times New Roman" w:hAnsi="Arial Armenian" w:cs="Times Armenian"/>
          <w:b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pt-BR"/>
        </w:rPr>
        <w:t>ԿԱՐԳԸ</w:t>
      </w:r>
    </w:p>
    <w:p w:rsidR="0042343C" w:rsidRPr="0042343C" w:rsidRDefault="0042343C" w:rsidP="0042343C">
      <w:pPr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es-ES"/>
        </w:rPr>
      </w:pPr>
    </w:p>
    <w:p w:rsidR="0042343C" w:rsidRPr="0042343C" w:rsidRDefault="0042343C" w:rsidP="0042343C">
      <w:pPr>
        <w:spacing w:after="0" w:line="240" w:lineRule="auto"/>
        <w:ind w:firstLine="720"/>
        <w:jc w:val="both"/>
        <w:rPr>
          <w:rFonts w:ascii="Arial Armenian" w:eastAsia="Times New Roman" w:hAnsi="Arial Armenian" w:cs="Sylfaen"/>
          <w:sz w:val="16"/>
          <w:szCs w:val="16"/>
          <w:lang w:val="es-ES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>4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>.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>1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Կատարված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աշխատանքը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ընդունվում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Պատվիրատու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Կապալառու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միջև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հանձնման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-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ընդունման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արձանագրության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ստորագրմամբ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: </w:t>
      </w:r>
      <w:r w:rsidRPr="0042343C">
        <w:rPr>
          <w:rFonts w:ascii="Sylfaen" w:eastAsia="Times New Roman" w:hAnsi="Sylfaen" w:cs="Sylfaen"/>
          <w:sz w:val="16"/>
          <w:szCs w:val="16"/>
        </w:rPr>
        <w:t>Աշխատանքը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Պատվիրատու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հանձնելու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փաստը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ֆիքսվում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Պատվիրատուի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Կապալառու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ի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միջև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երկկողմ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հաստատված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փաստաթղթով՝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նշելով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փաստաթղթի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կազմման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ամսաթիվը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: </w:t>
      </w:r>
    </w:p>
    <w:p w:rsidR="0042343C" w:rsidRPr="0042343C" w:rsidRDefault="0042343C" w:rsidP="0042343C">
      <w:pPr>
        <w:spacing w:after="0" w:line="240" w:lineRule="auto"/>
        <w:ind w:firstLine="720"/>
        <w:jc w:val="both"/>
        <w:rPr>
          <w:rFonts w:ascii="Arial Armenian" w:eastAsia="Times New Roman" w:hAnsi="Arial Armenian" w:cs="Sylfaen"/>
          <w:sz w:val="16"/>
          <w:szCs w:val="16"/>
          <w:lang w:val="es-ES"/>
        </w:rPr>
      </w:pPr>
      <w:proofErr w:type="gramStart"/>
      <w:r w:rsidRPr="0042343C">
        <w:rPr>
          <w:rFonts w:ascii="Sylfaen" w:eastAsia="Times New Roman" w:hAnsi="Sylfaen" w:cs="Sylfaen"/>
          <w:sz w:val="16"/>
          <w:szCs w:val="16"/>
        </w:rPr>
        <w:t>Մինչև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պայմանագրով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աշխատանքի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կատարման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համար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նախատեսված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օրը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ներառյալ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Կապալառուն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Պատվիրատուին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տրամադրում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իր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կողմից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ստորագրված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</w:rPr>
        <w:t>աշխատանքը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Պատվիրատուին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հանձնելու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փաստը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ֆիքսող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փաստաթուղթը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</w:rPr>
        <w:t>հավելված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N 4.1) </w:t>
      </w:r>
      <w:r w:rsidRPr="0042343C">
        <w:rPr>
          <w:rFonts w:ascii="Sylfaen" w:eastAsia="Times New Roman" w:hAnsi="Sylfaen" w:cs="Sylfaen"/>
          <w:sz w:val="16"/>
          <w:szCs w:val="16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հանձնման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>-</w:t>
      </w:r>
      <w:r w:rsidRPr="0042343C">
        <w:rPr>
          <w:rFonts w:ascii="Sylfaen" w:eastAsia="Times New Roman" w:hAnsi="Sylfaen" w:cs="Sylfaen"/>
          <w:sz w:val="16"/>
          <w:szCs w:val="16"/>
        </w:rPr>
        <w:t>ընդունման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արձանագրության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2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օրինակ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</w:rPr>
        <w:t>հավելված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N 4):</w:t>
      </w:r>
      <w:proofErr w:type="gramEnd"/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</w:p>
    <w:p w:rsidR="0042343C" w:rsidRPr="0042343C" w:rsidRDefault="0042343C" w:rsidP="0042343C">
      <w:pPr>
        <w:spacing w:after="0" w:line="240" w:lineRule="auto"/>
        <w:ind w:firstLine="720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>4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.2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Հանձնման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-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ընդունման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արձանագրությունն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ստորագրվում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եթե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կատարված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շխատանքը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համապատասխանում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պայմաններին։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Հակառակ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դեպքում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դրա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մասի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կատարման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արդյունքները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չեն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ընդունվում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հանձնման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-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ընդունման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արձանագրություն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չի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ստորագրվում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Պատվիրատուն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`</w:t>
      </w:r>
    </w:p>
    <w:p w:rsidR="0042343C" w:rsidRPr="0042343C" w:rsidRDefault="0042343C" w:rsidP="0042343C">
      <w:pPr>
        <w:spacing w:after="0" w:line="240" w:lineRule="auto"/>
        <w:ind w:firstLine="720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հարցի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կարգավորման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համար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ձեռնարկում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իրավիճակի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համար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նախատեսված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միջոցները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.</w:t>
      </w:r>
    </w:p>
    <w:p w:rsidR="0042343C" w:rsidRPr="0042343C" w:rsidRDefault="0042343C" w:rsidP="0042343C">
      <w:pPr>
        <w:spacing w:after="0" w:line="240" w:lineRule="auto"/>
        <w:ind w:firstLine="720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բ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Կապալառուի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նկատմամբ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կիրառում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նախատեսված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պատասխանատվության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միջոցներ։</w:t>
      </w:r>
    </w:p>
    <w:p w:rsidR="0042343C" w:rsidRPr="0042343C" w:rsidRDefault="0042343C" w:rsidP="0042343C">
      <w:pPr>
        <w:spacing w:after="0" w:line="240" w:lineRule="auto"/>
        <w:ind w:firstLine="720"/>
        <w:jc w:val="both"/>
        <w:rPr>
          <w:rFonts w:ascii="Arial Armenian" w:eastAsia="Times New Roman" w:hAnsi="Arial Armenian" w:cs="Times Armenian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>4.3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ab/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Աշխատանքի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կամ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օրացուցային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գրաֆիկով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նախատեսված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առանձին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տեսակի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աշխատանքների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փուլերի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ծավալների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արդյունքները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նախագծանախահաշվային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փաստաթղթերին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չհամապատասխանելու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դեպքում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կողմերը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կազմում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են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երկկողմ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ակտ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թվարկելով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թերությունների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վերացման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համար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պահանջվող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կատարման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ենթակա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լրացուցիչ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աշխատանքները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ժամկետները</w:t>
      </w:r>
      <w:r w:rsidRPr="0042343C">
        <w:rPr>
          <w:rFonts w:ascii="Tahoma" w:eastAsia="Times New Roman" w:hAnsi="Tahoma" w:cs="Tahoma"/>
          <w:sz w:val="16"/>
          <w:szCs w:val="16"/>
          <w:lang w:val="hy-AM"/>
        </w:rPr>
        <w:t>։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Կապալառուն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պարտավոր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պայմանագրային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գնի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սահմաններում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առանց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լրացուցիչ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վճարի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կատարել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անհրաժեշտ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աշխատանքներ</w:t>
      </w:r>
      <w:r w:rsidRPr="0042343C">
        <w:rPr>
          <w:rFonts w:ascii="Tahoma" w:eastAsia="Times New Roman" w:hAnsi="Tahoma" w:cs="Tahoma"/>
          <w:sz w:val="16"/>
          <w:szCs w:val="16"/>
          <w:lang w:val="hy-AM"/>
        </w:rPr>
        <w:t>։</w:t>
      </w:r>
    </w:p>
    <w:p w:rsidR="0042343C" w:rsidRPr="0042343C" w:rsidRDefault="0042343C" w:rsidP="0042343C">
      <w:pPr>
        <w:spacing w:after="0" w:line="240" w:lineRule="auto"/>
        <w:ind w:firstLine="720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4.4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Պատվիրատուն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հանձնման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-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ընդունման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արձանագրությունը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ստանալու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օրվան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հաջորդող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աշխատանքային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օրվանից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հաշված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Arial Armenian" w:eastAsia="Times New Roman" w:hAnsi="Arial Armenian" w:cs="Sylfaen"/>
          <w:sz w:val="16"/>
          <w:szCs w:val="16"/>
          <w:u w:val="single"/>
          <w:lang w:val="hy-AM"/>
        </w:rPr>
        <w:t>5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աշխատանքային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օրվա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ընթացքում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Կապալառուին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ներկայացնում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իր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կողմից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ստորագրված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հանձնման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-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ընդունման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արձանագրության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մեկ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օրինակը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աշխատանքը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չընդունելու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պատճառաբանված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մերժումը։</w:t>
      </w:r>
    </w:p>
    <w:p w:rsidR="0042343C" w:rsidRPr="0042343C" w:rsidRDefault="0042343C" w:rsidP="0042343C">
      <w:pPr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b/>
          <w:sz w:val="16"/>
          <w:szCs w:val="16"/>
          <w:lang w:val="es-ES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4.5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Եթե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4.4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կետով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սահմանված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ժամկետում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Պատվիրատուն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չի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ընդունում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կատարված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աշխատանքը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չի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մերժում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դրա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ընդունումը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ապա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կատարված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աշխատանքը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համարվում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ընդունված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4.4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կետով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սահման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softHyphen/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վերջնաժամկետին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հաջորդող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աշխատանքային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օրը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Պատվիրատուն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 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Կապալառուին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տրամադրում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իր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կողմից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հաստատված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հանձնման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-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ընդունման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արձանա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softHyphen/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գրությունը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: </w:t>
      </w: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pacing w:val="-8"/>
          <w:sz w:val="16"/>
          <w:szCs w:val="16"/>
          <w:lang w:val="pt-BR" w:eastAsia="ru-RU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           4.6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Աշխատանքն</w:t>
      </w:r>
      <w:r w:rsidRPr="0042343C">
        <w:rPr>
          <w:rFonts w:ascii="Arial Armenian" w:eastAsia="Times New Roman" w:hAnsi="Arial Armenian" w:cs="Arial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ընդունելիս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կիրառվում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են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նաև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հետևյալ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պայմանները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>`</w:t>
      </w:r>
      <w:r w:rsidRPr="0042343C">
        <w:rPr>
          <w:rFonts w:ascii="Arial Armenian" w:eastAsia="Times New Roman" w:hAnsi="Arial Armenian" w:cs="Times New Roman"/>
          <w:spacing w:val="-8"/>
          <w:sz w:val="16"/>
          <w:szCs w:val="16"/>
          <w:lang w:val="pt-BR" w:eastAsia="ru-RU"/>
        </w:rPr>
        <w:t xml:space="preserve"> </w:t>
      </w:r>
    </w:p>
    <w:p w:rsidR="0042343C" w:rsidRPr="0042343C" w:rsidRDefault="0042343C" w:rsidP="0042343C">
      <w:pPr>
        <w:spacing w:after="0" w:line="240" w:lineRule="auto"/>
        <w:ind w:firstLine="709"/>
        <w:jc w:val="both"/>
        <w:rPr>
          <w:rFonts w:ascii="Arial Armenian" w:eastAsia="Times New Roman" w:hAnsi="Arial Armenian" w:cs="Sylfaen"/>
          <w:sz w:val="16"/>
          <w:szCs w:val="16"/>
          <w:lang w:val="hy-AM" w:eastAsia="ru-RU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1) </w:t>
      </w:r>
      <w:r w:rsidRPr="0042343C">
        <w:rPr>
          <w:rFonts w:ascii="Sylfaen" w:eastAsia="Times New Roman" w:hAnsi="Sylfaen" w:cs="Sylfaen"/>
          <w:sz w:val="16"/>
          <w:szCs w:val="16"/>
          <w:lang w:eastAsia="ru-RU"/>
        </w:rPr>
        <w:t>Կ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ապալառուի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կողմից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շինարարության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ավարտի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մասին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տեղեկություն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ստանալուց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հետո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eastAsia="ru-RU"/>
        </w:rPr>
        <w:t>Պ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ատվիրատուի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ղեկավարը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ձեռնարկում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միջոցներ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Հայաստանի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Հանրապետության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կառավարության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2015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թվականի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մարտի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19-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ի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N 596-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Ն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որոշմամբ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սահմանված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հանձնաժողով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ձևավորելու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կատարված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աշխատանքներն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ընդունելու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համար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>.</w:t>
      </w:r>
    </w:p>
    <w:p w:rsidR="0042343C" w:rsidRPr="0042343C" w:rsidRDefault="0042343C" w:rsidP="0042343C">
      <w:pPr>
        <w:spacing w:after="0" w:line="240" w:lineRule="auto"/>
        <w:ind w:firstLine="709"/>
        <w:jc w:val="both"/>
        <w:rPr>
          <w:rFonts w:ascii="Arial Armenian" w:eastAsia="Times New Roman" w:hAnsi="Arial Armenian" w:cs="Sylfaen"/>
          <w:sz w:val="16"/>
          <w:szCs w:val="16"/>
          <w:lang w:val="hy-AM" w:eastAsia="ru-RU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2)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պայմանագրի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կատարման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արդյունքը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համարվում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ամբողջությամբ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ընդունված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պետական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կառավարման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մարմնի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ղեկավարի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Հայաստանի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Հանրապետության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կառավարության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2015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թվականի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մարտի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19-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ի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N 596-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Ն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որոշմամբ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սահմանված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կարգով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ձևավորված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հանձնաժողովի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այսուհետ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ընդունող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հանձնաժողով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կողմից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կատարված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աշխատանքներն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ընդունվելու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դեպքում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>.</w:t>
      </w:r>
    </w:p>
    <w:p w:rsidR="0042343C" w:rsidRPr="0042343C" w:rsidRDefault="0042343C" w:rsidP="0042343C">
      <w:pPr>
        <w:spacing w:after="0" w:line="240" w:lineRule="auto"/>
        <w:ind w:firstLine="709"/>
        <w:jc w:val="both"/>
        <w:rPr>
          <w:rFonts w:ascii="Arial Armenian" w:eastAsia="Times New Roman" w:hAnsi="Arial Armenian" w:cs="Sylfaen"/>
          <w:sz w:val="16"/>
          <w:szCs w:val="16"/>
          <w:lang w:val="hy-AM" w:eastAsia="ru-RU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3)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մինչև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ավարտված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շինարարական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օբյեկտի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ընդունումը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Հայաստանի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Հանրապետության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կառավարության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2015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թվականի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մարտի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9-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ի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N 596-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Ն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որոշման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համապատասխան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ստեղծված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հանձնաժողովը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Հայաստանի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Հանրապետության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օրենսդրությամբ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սահմանված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կարգով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փաստագրում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ավարտված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շինարարության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օբյեկտը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կազմում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օբյեկտը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շահագործման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ընդունող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հանձնաժողովի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ակտ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>.</w:t>
      </w:r>
    </w:p>
    <w:p w:rsidR="0042343C" w:rsidRPr="0042343C" w:rsidRDefault="0042343C" w:rsidP="0042343C">
      <w:pPr>
        <w:spacing w:after="0" w:line="240" w:lineRule="auto"/>
        <w:ind w:firstLine="709"/>
        <w:jc w:val="both"/>
        <w:rPr>
          <w:rFonts w:ascii="Arial Armenian" w:eastAsia="Times New Roman" w:hAnsi="Arial Armenian" w:cs="Sylfaen"/>
          <w:sz w:val="16"/>
          <w:szCs w:val="16"/>
          <w:lang w:val="hy-AM" w:eastAsia="ru-RU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lastRenderedPageBreak/>
        <w:t xml:space="preserve">4)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կետի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3-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րդ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ենթակետում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նշված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ակտը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սահմանված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կարգով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ստանալուց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հետո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պատասխանատու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ստորաբաժանումն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ստուգում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ավարտված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շինարարական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օբյեկտի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կատարված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աշխատանքների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համապատասխանությունը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պայմանագրի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պահանջներին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եթե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կատարված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աշխատանքը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` </w:t>
      </w:r>
    </w:p>
    <w:p w:rsidR="0042343C" w:rsidRPr="0042343C" w:rsidRDefault="0042343C" w:rsidP="0042343C">
      <w:pPr>
        <w:spacing w:after="0" w:line="240" w:lineRule="auto"/>
        <w:ind w:firstLine="709"/>
        <w:jc w:val="both"/>
        <w:rPr>
          <w:rFonts w:ascii="Arial Armenian" w:eastAsia="Times New Roman" w:hAnsi="Arial Armenian" w:cs="Sylfaen"/>
          <w:sz w:val="16"/>
          <w:szCs w:val="16"/>
          <w:lang w:val="hy-AM" w:eastAsia="ru-RU"/>
        </w:rPr>
      </w:pP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ա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.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համապատասխանում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պայմանագրի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պայմաններին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ապա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ստորագրվում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պայմանագրի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կատարման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արդյունքն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ընդունելու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մասին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հանձնման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>-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ընդունման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ավարտական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արձանագրություն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, </w:t>
      </w:r>
    </w:p>
    <w:p w:rsidR="0042343C" w:rsidRPr="0042343C" w:rsidRDefault="0042343C" w:rsidP="0042343C">
      <w:pPr>
        <w:spacing w:after="0" w:line="240" w:lineRule="auto"/>
        <w:ind w:firstLine="709"/>
        <w:jc w:val="both"/>
        <w:rPr>
          <w:rFonts w:ascii="Arial Armenian" w:eastAsia="Times New Roman" w:hAnsi="Arial Armenian" w:cs="Sylfaen"/>
          <w:sz w:val="16"/>
          <w:szCs w:val="16"/>
          <w:lang w:val="hy-AM" w:eastAsia="ru-RU"/>
        </w:rPr>
      </w:pP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բ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.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չի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համապատասխանում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պայմանագրի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պայմաններին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ապա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արձանագրություն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չի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ստորագրվում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>.</w:t>
      </w:r>
    </w:p>
    <w:p w:rsidR="0042343C" w:rsidRPr="0042343C" w:rsidRDefault="0042343C" w:rsidP="0042343C">
      <w:pPr>
        <w:spacing w:after="0" w:line="240" w:lineRule="auto"/>
        <w:ind w:firstLine="709"/>
        <w:jc w:val="both"/>
        <w:rPr>
          <w:rFonts w:ascii="Arial Armenian" w:eastAsia="Times New Roman" w:hAnsi="Arial Armenian" w:cs="Sylfaen"/>
          <w:sz w:val="16"/>
          <w:szCs w:val="16"/>
          <w:lang w:val="hy-AM" w:eastAsia="ru-RU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5)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մինչև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կետով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նախատեսված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պայմանագրի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կատարման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արդյունքն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ընդունելու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մասին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հանձնման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>-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ընդունման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ավարտական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արձանագրությունն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ստորագրելը՝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Պատվիրատուն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չի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վճարում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կապիտալ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շինարարության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համար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կատարված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աշխատանքների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ընդհանուր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գումարի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հինգ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տոկոսը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իսկ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տարաժամկետ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վճարելու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դեպքում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վերջին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վճարման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գումարը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որը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չի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կարող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պակաս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լինել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կապիտալ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շինարարության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համար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կատարված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աշխատանքների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ընդհանուր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գումարի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հինգ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տոկոսից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>:</w:t>
      </w:r>
    </w:p>
    <w:p w:rsidR="0042343C" w:rsidRPr="0042343C" w:rsidRDefault="0042343C" w:rsidP="0042343C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hy-AM"/>
        </w:rPr>
      </w:pPr>
    </w:p>
    <w:p w:rsidR="0042343C" w:rsidRPr="0042343C" w:rsidRDefault="0042343C" w:rsidP="0042343C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b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Times New Roman"/>
          <w:b/>
          <w:sz w:val="16"/>
          <w:szCs w:val="16"/>
          <w:lang w:val="hy-AM"/>
        </w:rPr>
        <w:t xml:space="preserve">5. </w:t>
      </w:r>
      <w:r w:rsidRPr="0042343C">
        <w:rPr>
          <w:rFonts w:ascii="Sylfaen" w:eastAsia="Times New Roman" w:hAnsi="Sylfaen" w:cs="Sylfaen"/>
          <w:b/>
          <w:sz w:val="16"/>
          <w:szCs w:val="16"/>
          <w:lang w:val="hy-AM"/>
        </w:rPr>
        <w:t>ԱՇԽԱՏԱՆՔԻ</w:t>
      </w:r>
      <w:r w:rsidRPr="0042343C">
        <w:rPr>
          <w:rFonts w:ascii="Arial Armenian" w:eastAsia="Times New Roman" w:hAnsi="Arial Armenian" w:cs="Times Armenian"/>
          <w:b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hy-AM"/>
        </w:rPr>
        <w:t>ԳԻՆԸ</w:t>
      </w:r>
      <w:r w:rsidRPr="0042343C">
        <w:rPr>
          <w:rFonts w:ascii="Arial Armenian" w:eastAsia="Times New Roman" w:hAnsi="Arial Armenian" w:cs="Times Armenian"/>
          <w:b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hy-AM"/>
        </w:rPr>
        <w:t>ԵՎ</w:t>
      </w:r>
      <w:r w:rsidRPr="0042343C">
        <w:rPr>
          <w:rFonts w:ascii="Arial Armenian" w:eastAsia="Times New Roman" w:hAnsi="Arial Armenian" w:cs="Times Armenian"/>
          <w:b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hy-AM"/>
        </w:rPr>
        <w:t>ՎԱՐՁԱՏՐՈՒԹՅՈՒՆԸ</w:t>
      </w:r>
    </w:p>
    <w:p w:rsidR="0042343C" w:rsidRPr="0042343C" w:rsidRDefault="0042343C" w:rsidP="0042343C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hy-AM"/>
        </w:rPr>
      </w:pPr>
    </w:p>
    <w:p w:rsidR="0042343C" w:rsidRPr="0042343C" w:rsidRDefault="0042343C" w:rsidP="0042343C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5.1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ընդհանուր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գինը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կազմում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-------------- (------------------) 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ՀՀ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դրամ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որից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---------- (----------------------------------------)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ՀՀ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դրամը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ԱԱՀ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>-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</w:t>
      </w:r>
      <w:r w:rsidRPr="0042343C">
        <w:rPr>
          <w:rFonts w:ascii="Tahoma" w:eastAsia="Times New Roman" w:hAnsi="Tahoma" w:cs="Tahoma"/>
          <w:sz w:val="16"/>
          <w:szCs w:val="16"/>
          <w:lang w:val="hy-AM"/>
        </w:rPr>
        <w:t>։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Գինը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ներառում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Կապալառուի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կողմից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իրականացվող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բոլոր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ծախսերը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ընդ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որում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` </w:t>
      </w:r>
    </w:p>
    <w:p w:rsidR="0042343C" w:rsidRPr="0042343C" w:rsidRDefault="0042343C" w:rsidP="0042343C">
      <w:pPr>
        <w:tabs>
          <w:tab w:val="num" w:pos="0"/>
          <w:tab w:val="left" w:pos="720"/>
          <w:tab w:val="num" w:pos="900"/>
        </w:tabs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       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5.2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Աշխատանքի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գինը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կայուն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Կապալառուն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իրավունք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չունի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պահանջել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ավելացնելու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իսկ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Պատվիրատուն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նվազեցնելու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այդ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գինը</w:t>
      </w:r>
      <w:r w:rsidRPr="0042343C">
        <w:rPr>
          <w:rFonts w:ascii="Tahoma" w:eastAsia="Times New Roman" w:hAnsi="Tahoma" w:cs="Tahoma"/>
          <w:sz w:val="16"/>
          <w:szCs w:val="16"/>
          <w:lang w:val="hy-AM"/>
        </w:rPr>
        <w:t>։</w:t>
      </w:r>
    </w:p>
    <w:p w:rsidR="0042343C" w:rsidRPr="0042343C" w:rsidRDefault="0042343C" w:rsidP="0042343C">
      <w:pPr>
        <w:tabs>
          <w:tab w:val="num" w:pos="0"/>
          <w:tab w:val="left" w:pos="720"/>
          <w:tab w:val="num" w:pos="900"/>
        </w:tabs>
        <w:spacing w:after="0" w:line="240" w:lineRule="auto"/>
        <w:jc w:val="both"/>
        <w:rPr>
          <w:rFonts w:ascii="Arial Armenian" w:eastAsia="Times New Roman" w:hAnsi="Arial Armenian" w:cs="Times Armenian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      5.3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ab/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Պատվիրատուն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վճարում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աշխատանքի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կամ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օրացուցային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գրաֆիկով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նախատեսված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առանձին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տեսակի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աշխատանքների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փուլերի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ծավալների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` 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4-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րդ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բաժնով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նախատեսված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կարգով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ընդունելու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դեպքում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Հայաստանի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Հանրապետության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դրամով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անկանխիկ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դրամական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միջոցները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Կապալառուի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հաշվարկային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հաշվին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փոխանցելու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միջոցով։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Դրամական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միջոցների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փոխանցումը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կատարվում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հանձման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-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ընդունման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արձանագրության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հիման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վրա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վճարման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ժամանակացույցով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հավելված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N 2)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նախատեսված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չափերով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ամիներին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: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Եթե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արձանագրությունը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կազմվում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տվյալ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ամսվա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20-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ից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հետո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այդ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ամսում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վճարման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ժամանակացույցով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նախատեսված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ֆինանսական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միջոցներ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ապա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վճարումն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իրականացվում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մինչև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30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աշխատանքային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օրվա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ընթացքում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բայց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ոչ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ուշ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քան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մինչև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տվյալ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տարվա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դեկտեմբերի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30-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</w:t>
      </w:r>
      <w:r w:rsidRPr="0042343C">
        <w:rPr>
          <w:rFonts w:ascii="Tahoma" w:eastAsia="Times New Roman" w:hAnsi="Tahoma" w:cs="Tahoma"/>
          <w:sz w:val="16"/>
          <w:szCs w:val="16"/>
          <w:lang w:val="hy-AM"/>
        </w:rPr>
        <w:t>։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</w:p>
    <w:p w:rsidR="0042343C" w:rsidRPr="0042343C" w:rsidRDefault="0042343C" w:rsidP="0042343C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5.4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շրջանակում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կատարողական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ակտերի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դիմաց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վճարումներն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իրականացվում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հետևյալ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բանաձևով՝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ՎԳ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=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ՄԳ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/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ՆԳ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x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որտեղ՝</w:t>
      </w:r>
    </w:p>
    <w:p w:rsidR="0042343C" w:rsidRPr="0042343C" w:rsidRDefault="0042343C" w:rsidP="0042343C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ՄԳ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-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5.1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կետում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նշված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գինն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.</w:t>
      </w:r>
      <w:r w:rsidRPr="0042343C">
        <w:rPr>
          <w:rFonts w:ascii="Arial Armenian" w:eastAsia="Times New Roman" w:hAnsi="Arial Armenian" w:cs="Sylfaen"/>
          <w:sz w:val="16"/>
          <w:szCs w:val="16"/>
          <w:vertAlign w:val="superscript"/>
          <w:lang w:val="hy-AM"/>
        </w:rPr>
        <w:t>30</w:t>
      </w:r>
      <w:r w:rsidRPr="0042343C">
        <w:rPr>
          <w:rFonts w:ascii="Arial Armenian" w:eastAsia="Times New Roman" w:hAnsi="Arial Armenian" w:cs="Sylfaen"/>
          <w:color w:val="FFFFFF"/>
          <w:sz w:val="16"/>
          <w:szCs w:val="16"/>
          <w:vertAlign w:val="superscript"/>
          <w:lang w:val="hy-AM"/>
        </w:rPr>
        <w:footnoteReference w:id="14"/>
      </w:r>
    </w:p>
    <w:p w:rsidR="0042343C" w:rsidRPr="0042343C" w:rsidRDefault="0042343C" w:rsidP="0042343C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ՆԳ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-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շինարարական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ծրագրի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նախահաշվային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գինն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.</w:t>
      </w:r>
    </w:p>
    <w:p w:rsidR="0042343C" w:rsidRPr="0042343C" w:rsidRDefault="0042343C" w:rsidP="0042343C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-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տվյալ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կատարողական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ակտով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ներկայացված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աշխատանքների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ծավալն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գումարային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արտահայտությամբ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.</w:t>
      </w:r>
    </w:p>
    <w:p w:rsidR="0042343C" w:rsidRPr="0042343C" w:rsidRDefault="0042343C" w:rsidP="0042343C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42343C">
        <w:rPr>
          <w:rFonts w:ascii="Sylfaen" w:eastAsia="Times New Roman" w:hAnsi="Sylfaen" w:cs="Sylfaen"/>
          <w:sz w:val="16"/>
          <w:szCs w:val="16"/>
          <w:lang w:val="hy-AM"/>
        </w:rPr>
        <w:t>ՎԳ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-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նախահաշվով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սահմանված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աշխատանքների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դիմաց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վճարվող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գումարն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:</w:t>
      </w:r>
    </w:p>
    <w:p w:rsidR="0042343C" w:rsidRPr="0042343C" w:rsidRDefault="0042343C" w:rsidP="0042343C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</w:p>
    <w:p w:rsidR="0042343C" w:rsidRPr="0042343C" w:rsidRDefault="0042343C" w:rsidP="0042343C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b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Times New Roman"/>
          <w:b/>
          <w:sz w:val="16"/>
          <w:szCs w:val="16"/>
          <w:lang w:val="hy-AM"/>
        </w:rPr>
        <w:t xml:space="preserve">6. </w:t>
      </w:r>
      <w:r w:rsidRPr="0042343C">
        <w:rPr>
          <w:rFonts w:ascii="Sylfaen" w:eastAsia="Times New Roman" w:hAnsi="Sylfaen" w:cs="Sylfaen"/>
          <w:b/>
          <w:sz w:val="16"/>
          <w:szCs w:val="16"/>
          <w:lang w:val="hy-AM"/>
        </w:rPr>
        <w:t>ԿՈՂՄԵՐԻ</w:t>
      </w:r>
      <w:r w:rsidRPr="0042343C">
        <w:rPr>
          <w:rFonts w:ascii="Arial Armenian" w:eastAsia="Times New Roman" w:hAnsi="Arial Armenian" w:cs="Times Armenian"/>
          <w:b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hy-AM"/>
        </w:rPr>
        <w:t>ՊԱՏԱՍԽԱՆԱՏՎՈՒԹՅՈՒՆԸ</w:t>
      </w:r>
    </w:p>
    <w:p w:rsidR="0042343C" w:rsidRPr="0042343C" w:rsidRDefault="0042343C" w:rsidP="0042343C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>6.1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ab/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Կապալառուն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պատասխանատվություն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կրում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Աշխատանքի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որակի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1.3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կետով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ներառյալ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օրացուցային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գրաֆիկը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նախատեսված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ժամկետի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պահպանման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համար</w:t>
      </w:r>
      <w:r w:rsidRPr="0042343C">
        <w:rPr>
          <w:rFonts w:ascii="Tahoma" w:eastAsia="Times New Roman" w:hAnsi="Tahoma" w:cs="Tahoma"/>
          <w:sz w:val="16"/>
          <w:szCs w:val="16"/>
          <w:lang w:val="hy-AM"/>
        </w:rPr>
        <w:t>։</w:t>
      </w:r>
    </w:p>
    <w:p w:rsidR="0042343C" w:rsidRPr="0042343C" w:rsidRDefault="0042343C" w:rsidP="0042343C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>6.2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ab/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պայմանագրով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նախատեսված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Աշխատանքի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կատարման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ժամկետը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խախտելու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դեպքում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Կապալառուից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յուրաքանչյուր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ուշացված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աշխատանքային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օրվա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համար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գանձվում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տույժ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կատարման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ենթակա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սակայն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չկատարված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Աշխատանքի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գնի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0,05 (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զրո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ամբողջ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հինգ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հարյուրերրորդական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տոկոսի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չափով</w:t>
      </w:r>
      <w:r w:rsidRPr="0042343C">
        <w:rPr>
          <w:rFonts w:ascii="Tahoma" w:eastAsia="Times New Roman" w:hAnsi="Tahoma" w:cs="Tahoma"/>
          <w:sz w:val="16"/>
          <w:szCs w:val="16"/>
          <w:lang w:val="hy-AM"/>
        </w:rPr>
        <w:t>։</w:t>
      </w:r>
    </w:p>
    <w:p w:rsidR="0042343C" w:rsidRPr="0042343C" w:rsidRDefault="0042343C" w:rsidP="0042343C">
      <w:pPr>
        <w:spacing w:after="0" w:line="240" w:lineRule="auto"/>
        <w:ind w:firstLine="709"/>
        <w:jc w:val="both"/>
        <w:rPr>
          <w:rFonts w:ascii="Arial Armenian" w:eastAsia="Times New Roman" w:hAnsi="Arial Armenian" w:cs="Times New Roman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>6.3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ab/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3.1.3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կետով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նախատեսված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հիմքերով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Պատվիրատուի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կողմից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աշխատանքը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չընդունվելու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ինչպես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նաև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3.1.4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կետով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նախատեսված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կարգով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պայմանագիրը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լուծելու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դեպքում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Կապալառուից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գանձվում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տուգանք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5.1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կետում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նախատեսված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գումարի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0,5 (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զրո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ամբողջ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հինգ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տասնորդական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տոկոսի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չափով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:</w:t>
      </w:r>
      <w:r w:rsidRPr="0042343C">
        <w:rPr>
          <w:rFonts w:ascii="Arial Armenian" w:eastAsia="Times New Roman" w:hAnsi="Arial Armenian" w:cs="Sylfaen"/>
          <w:sz w:val="16"/>
          <w:szCs w:val="16"/>
          <w:vertAlign w:val="superscript"/>
          <w:lang w:val="hy-AM"/>
        </w:rPr>
        <w:t>31</w:t>
      </w:r>
      <w:r w:rsidRPr="0042343C">
        <w:rPr>
          <w:rFonts w:ascii="Arial Armenian" w:eastAsia="Times New Roman" w:hAnsi="Arial Armenian" w:cs="Sylfaen"/>
          <w:color w:val="FFFFFF"/>
          <w:sz w:val="16"/>
          <w:szCs w:val="16"/>
          <w:vertAlign w:val="superscript"/>
          <w:lang w:val="hy-AM"/>
        </w:rPr>
        <w:footnoteReference w:id="15"/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Ընդ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որում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տուգանքը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հաշվարկվում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նաև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աշխատանքի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արդյունքը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պայմանագրով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սահմանված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ժամկետում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կատարելու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սակայն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պատվիրատուի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կողմից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այդ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չընդունվելու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դեպքում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:  </w:t>
      </w:r>
    </w:p>
    <w:p w:rsidR="0042343C" w:rsidRPr="0042343C" w:rsidRDefault="0042343C" w:rsidP="0042343C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>6.4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ab/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6.2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6.3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կետերով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նախատեսված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տույժը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տուգանքը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հաշվարկվում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հաշվանցվում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են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Կապալառուին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վճարվող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գումարների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հետ</w:t>
      </w:r>
      <w:r w:rsidRPr="0042343C">
        <w:rPr>
          <w:rFonts w:ascii="Tahoma" w:eastAsia="Times New Roman" w:hAnsi="Tahoma" w:cs="Tahoma"/>
          <w:sz w:val="16"/>
          <w:szCs w:val="16"/>
          <w:lang w:val="hy-AM"/>
        </w:rPr>
        <w:t>։</w:t>
      </w:r>
    </w:p>
    <w:p w:rsidR="0042343C" w:rsidRPr="0042343C" w:rsidRDefault="0042343C" w:rsidP="0042343C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>6.5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ab/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Պատվիրատուի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կողմից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5.3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կետով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նախատեսված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ժամկետների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խախտման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համար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Պատվիրատուի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նկատմամբ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յուրաքանչյուր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ուշացված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օրվա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համար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հաշվարկվում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տույժ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վճարման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ենթակա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սակայն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չվճարված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գումարի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0,05 (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զրո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ամբողջ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հինգ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հարյուրերրորդական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տոկոսի</w:t>
      </w:r>
      <w:r w:rsidRPr="0042343C" w:rsidDel="007472F1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չափով</w:t>
      </w:r>
      <w:r w:rsidRPr="0042343C">
        <w:rPr>
          <w:rFonts w:ascii="Tahoma" w:eastAsia="Times New Roman" w:hAnsi="Tahoma" w:cs="Tahoma"/>
          <w:sz w:val="16"/>
          <w:szCs w:val="16"/>
          <w:lang w:val="hy-AM"/>
        </w:rPr>
        <w:t>։</w:t>
      </w:r>
    </w:p>
    <w:p w:rsidR="0042343C" w:rsidRPr="0042343C" w:rsidRDefault="0042343C" w:rsidP="0042343C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>6.6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ab/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Պայամանագրով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չնախատեսված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դեպքերում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կողմերն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իրենց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պարտավորությունները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չկատարելու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կամ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ոչ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պատշաճ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կատարելու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համար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պատասխանատվություն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են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կրում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ՀՀ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օրենսդրությամբ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սահմանված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կարգով</w:t>
      </w:r>
      <w:r w:rsidRPr="0042343C">
        <w:rPr>
          <w:rFonts w:ascii="Tahoma" w:eastAsia="Times New Roman" w:hAnsi="Tahoma" w:cs="Tahoma"/>
          <w:sz w:val="16"/>
          <w:szCs w:val="16"/>
          <w:lang w:val="hy-AM"/>
        </w:rPr>
        <w:t>։</w:t>
      </w:r>
    </w:p>
    <w:p w:rsidR="0042343C" w:rsidRPr="0042343C" w:rsidRDefault="0042343C" w:rsidP="0042343C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>6.7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ab/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Տույժերի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կամ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>)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տուգանքների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վճարումը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կողմերին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չի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ազատում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իրենց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պայմանագրային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պարտավորությունները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կատարելուց</w:t>
      </w:r>
      <w:r w:rsidRPr="0042343C">
        <w:rPr>
          <w:rFonts w:ascii="Tahoma" w:eastAsia="Times New Roman" w:hAnsi="Tahoma" w:cs="Tahoma"/>
          <w:sz w:val="16"/>
          <w:szCs w:val="16"/>
          <w:lang w:val="hy-AM"/>
        </w:rPr>
        <w:t>։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ab/>
      </w:r>
    </w:p>
    <w:p w:rsidR="0042343C" w:rsidRPr="0042343C" w:rsidRDefault="0042343C" w:rsidP="0042343C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hy-AM"/>
        </w:rPr>
      </w:pPr>
    </w:p>
    <w:p w:rsidR="0042343C" w:rsidRPr="0042343C" w:rsidRDefault="0042343C" w:rsidP="0042343C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b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Times New Roman"/>
          <w:b/>
          <w:sz w:val="16"/>
          <w:szCs w:val="16"/>
          <w:lang w:val="hy-AM"/>
        </w:rPr>
        <w:t xml:space="preserve">7. </w:t>
      </w:r>
      <w:r w:rsidRPr="0042343C">
        <w:rPr>
          <w:rFonts w:ascii="Sylfaen" w:eastAsia="Times New Roman" w:hAnsi="Sylfaen" w:cs="Sylfaen"/>
          <w:b/>
          <w:sz w:val="16"/>
          <w:szCs w:val="16"/>
          <w:lang w:val="hy-AM"/>
        </w:rPr>
        <w:t>ԱՆՀԱՂԹԱՀԱՐԵԼԻ</w:t>
      </w:r>
      <w:r w:rsidRPr="0042343C">
        <w:rPr>
          <w:rFonts w:ascii="Arial Armenian" w:eastAsia="Times New Roman" w:hAnsi="Arial Armenian" w:cs="Times Armenian"/>
          <w:b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hy-AM"/>
        </w:rPr>
        <w:t>ՈՒԺԻ</w:t>
      </w:r>
      <w:r w:rsidRPr="0042343C">
        <w:rPr>
          <w:rFonts w:ascii="Arial Armenian" w:eastAsia="Times New Roman" w:hAnsi="Arial Armenian" w:cs="Times Armenian"/>
          <w:b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hy-AM"/>
        </w:rPr>
        <w:t>ԱԶԴԵՑՈՒԹՅՈՒՆԸ</w:t>
      </w:r>
      <w:r w:rsidRPr="0042343C">
        <w:rPr>
          <w:rFonts w:ascii="Arial Armenian" w:eastAsia="Times New Roman" w:hAnsi="Arial Armenian" w:cs="Times Armenian"/>
          <w:b/>
          <w:sz w:val="16"/>
          <w:szCs w:val="16"/>
          <w:lang w:val="hy-AM"/>
        </w:rPr>
        <w:t xml:space="preserve"> (</w:t>
      </w:r>
      <w:r w:rsidRPr="0042343C">
        <w:rPr>
          <w:rFonts w:ascii="Sylfaen" w:eastAsia="Times New Roman" w:hAnsi="Sylfaen" w:cs="Sylfaen"/>
          <w:b/>
          <w:sz w:val="16"/>
          <w:szCs w:val="16"/>
          <w:lang w:val="hy-AM"/>
        </w:rPr>
        <w:t>ՖՈՐՍ</w:t>
      </w:r>
      <w:r w:rsidRPr="0042343C">
        <w:rPr>
          <w:rFonts w:ascii="Arial Armenian" w:eastAsia="Times New Roman" w:hAnsi="Arial Armenian" w:cs="Times Armenian"/>
          <w:b/>
          <w:sz w:val="16"/>
          <w:szCs w:val="16"/>
          <w:lang w:val="hy-AM"/>
        </w:rPr>
        <w:t>-</w:t>
      </w:r>
      <w:r w:rsidRPr="0042343C">
        <w:rPr>
          <w:rFonts w:ascii="Sylfaen" w:eastAsia="Times New Roman" w:hAnsi="Sylfaen" w:cs="Sylfaen"/>
          <w:b/>
          <w:sz w:val="16"/>
          <w:szCs w:val="16"/>
          <w:lang w:val="hy-AM"/>
        </w:rPr>
        <w:t>ՄԱԺՈՐ</w:t>
      </w:r>
      <w:r w:rsidRPr="0042343C">
        <w:rPr>
          <w:rFonts w:ascii="Arial Armenian" w:eastAsia="Times New Roman" w:hAnsi="Arial Armenian" w:cs="Times Armenian"/>
          <w:b/>
          <w:sz w:val="16"/>
          <w:szCs w:val="16"/>
          <w:lang w:val="hy-AM"/>
        </w:rPr>
        <w:t>)</w:t>
      </w:r>
    </w:p>
    <w:p w:rsidR="0042343C" w:rsidRPr="0042343C" w:rsidRDefault="0042343C" w:rsidP="0042343C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hy-AM"/>
        </w:rPr>
      </w:pP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պայմանագրով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պարտավորություններն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ամբողջությամբ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կամ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մասնակիորեն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չկատարելու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համար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կողմերն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ազատվում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են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պատասխանատվությունից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եթե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դա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եղել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անհաղթահարելի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ուժի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ազդեցության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հետևանքով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որը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ծագել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պայմանագիրը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կնքելուց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հետո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որը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կողմերը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չէին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կարող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կանխատեսել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կամ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կանխարգելել</w:t>
      </w:r>
      <w:r w:rsidRPr="0042343C">
        <w:rPr>
          <w:rFonts w:ascii="Tahoma" w:eastAsia="Times New Roman" w:hAnsi="Tahoma" w:cs="Tahoma"/>
          <w:sz w:val="16"/>
          <w:szCs w:val="16"/>
          <w:lang w:val="hy-AM"/>
        </w:rPr>
        <w:t>։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Այդպիսի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իրավիճակներ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են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երկրաշարժը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ջրհեղեղը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հրդեհը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պատերազմը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ռազմական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արտակարգ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դրություն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հայտարարելը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քաղաքական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հուզումները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գործադուլները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հաղորդակցության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միջոցների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աշխատանքի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դադարեցումը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պետական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մարմինների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ակտերը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այլն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որոնք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անհնարին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են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դարձնում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պայմանագրով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պարտավորությունների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կատարումը</w:t>
      </w:r>
      <w:r w:rsidRPr="0042343C">
        <w:rPr>
          <w:rFonts w:ascii="Tahoma" w:eastAsia="Times New Roman" w:hAnsi="Tahoma" w:cs="Tahoma"/>
          <w:sz w:val="16"/>
          <w:szCs w:val="16"/>
          <w:lang w:val="hy-AM"/>
        </w:rPr>
        <w:t>։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Եթե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արտակարգ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ուժի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ազդեցությունը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շարունակվում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3 (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երեք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ամսից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ավելի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ապա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կողմերից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յուրաքանչյուրն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իրավունք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ունի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լուծել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պայմանագիրը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այդ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մասին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նախապես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տեղյակ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պահելով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մյուս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կողմին</w:t>
      </w:r>
      <w:r w:rsidRPr="0042343C">
        <w:rPr>
          <w:rFonts w:ascii="Tahoma" w:eastAsia="Times New Roman" w:hAnsi="Tahoma" w:cs="Tahoma"/>
          <w:sz w:val="16"/>
          <w:szCs w:val="16"/>
          <w:lang w:val="hy-AM"/>
        </w:rPr>
        <w:t>։</w:t>
      </w:r>
    </w:p>
    <w:p w:rsidR="0042343C" w:rsidRPr="0042343C" w:rsidRDefault="0042343C" w:rsidP="0042343C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ab/>
      </w:r>
    </w:p>
    <w:p w:rsidR="0042343C" w:rsidRPr="0042343C" w:rsidRDefault="0042343C" w:rsidP="0042343C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Sylfaen"/>
          <w:b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Times New Roman"/>
          <w:b/>
          <w:sz w:val="16"/>
          <w:szCs w:val="16"/>
          <w:lang w:val="hy-AM"/>
        </w:rPr>
        <w:t xml:space="preserve">8. </w:t>
      </w:r>
      <w:r w:rsidRPr="0042343C">
        <w:rPr>
          <w:rFonts w:ascii="Sylfaen" w:eastAsia="Times New Roman" w:hAnsi="Sylfaen" w:cs="Sylfaen"/>
          <w:b/>
          <w:sz w:val="16"/>
          <w:szCs w:val="16"/>
          <w:lang w:val="hy-AM"/>
        </w:rPr>
        <w:t>ԱՅԼ</w:t>
      </w:r>
      <w:r w:rsidRPr="0042343C">
        <w:rPr>
          <w:rFonts w:ascii="Arial Armenian" w:eastAsia="Times New Roman" w:hAnsi="Arial Armenian" w:cs="Arial"/>
          <w:b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hy-AM"/>
        </w:rPr>
        <w:t>ՊԱՅՄԱՆՆԵՐ</w:t>
      </w:r>
    </w:p>
    <w:p w:rsidR="0042343C" w:rsidRPr="0042343C" w:rsidRDefault="0042343C" w:rsidP="0042343C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Armenian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8.1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Պայմանագիրն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ուժի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մեջ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մտնում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Կողմերի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ստորագրման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պահից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գործում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մինչև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կողմերի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պայմանագրով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ստանձնած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պարտավորությունների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ողջ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ծավալով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կատարումը</w:t>
      </w:r>
      <w:r w:rsidRPr="0042343C">
        <w:rPr>
          <w:rFonts w:ascii="Tahoma" w:eastAsia="Times New Roman" w:hAnsi="Tahoma" w:cs="Tahoma"/>
          <w:sz w:val="16"/>
          <w:szCs w:val="16"/>
          <w:lang w:val="hy-AM"/>
        </w:rPr>
        <w:t>։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</w:p>
    <w:p w:rsidR="0042343C" w:rsidRPr="0042343C" w:rsidRDefault="0042343C" w:rsidP="0042343C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Armenian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lastRenderedPageBreak/>
        <w:t xml:space="preserve">8.2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Պայմանագրից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ծագած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կողմի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վճարային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պարտավորությունը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չի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կարող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դադարել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այլ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պայմանագրից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ծագած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հակընդդեմ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պարտավորության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հաշվանցով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առանց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կողմերի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գրավոր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կնիքով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հաստատված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համաձայնության</w:t>
      </w:r>
      <w:r w:rsidRPr="0042343C">
        <w:rPr>
          <w:rFonts w:ascii="Tahoma" w:eastAsia="Times New Roman" w:hAnsi="Tahoma" w:cs="Tahoma"/>
          <w:sz w:val="16"/>
          <w:szCs w:val="16"/>
          <w:lang w:val="hy-AM"/>
        </w:rPr>
        <w:t>։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Պայմանագրից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ծագած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պահանջի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իրավունքը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չի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կարող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փոխանցվել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այլ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անձի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առանց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պարտապան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կողմի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գրավոր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համաձայնության</w:t>
      </w:r>
      <w:r w:rsidRPr="0042343C">
        <w:rPr>
          <w:rFonts w:ascii="Tahoma" w:eastAsia="Times New Roman" w:hAnsi="Tahoma" w:cs="Tahoma"/>
          <w:sz w:val="16"/>
          <w:szCs w:val="16"/>
          <w:lang w:val="hy-AM"/>
        </w:rPr>
        <w:t>։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</w:p>
    <w:p w:rsidR="0042343C" w:rsidRPr="0042343C" w:rsidRDefault="0042343C" w:rsidP="0042343C">
      <w:pPr>
        <w:tabs>
          <w:tab w:val="left" w:pos="720"/>
        </w:tabs>
        <w:spacing w:after="0" w:line="240" w:lineRule="auto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ab/>
        <w:t xml:space="preserve">8.3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Այն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դեպքում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երբ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օրենքով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նախատեսված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կարգով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օրենքի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պահանջների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կատարման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նկատմամբ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հսկողության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վերահսկողության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բողոքների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քննության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արդյունքում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արձանագրվում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որ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գնման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գործընթացում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մինչև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կնքումը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Կապալառուն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ներկայացրել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կեղծ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փաստաթղթեր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տեղեկություններ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տվյալներ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),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վերջինիս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ընտրված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մասնակից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ճանաչելու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մասին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որոշումը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չի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համապատասխանում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Հայաստանի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Հանրապետության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օրենսդրությանը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ապա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այդ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հիմքերն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հայտ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գալուց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հետո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Պատվիրատուն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իրավունք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ունի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միակողմանիորեն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լուծելու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պայմանագիրը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եթե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արձանագրված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խախտումները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մինչև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կնքումը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հայտնի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լինելու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դեպքում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գնումների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մասին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Հայաստանի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Հանրապետության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օրենսդրության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համաձայն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հիմք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կհանդիսանային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պայմանագիրը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չկնքելու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համար։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Ընդ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որում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Պատվիրատուն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չի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կրում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միակողմանի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լուծման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հետևանքով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Կապալառուի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համար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առաջացող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վնասների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բաց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թողնված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օգուտի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ռիսկը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իսկ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վերջինս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պարտավոր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Հայաստանի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Հանրապետության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օրենքով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սահմանված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կարգով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փոխհատուցել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իր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մեղքով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Պատվիրատուի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կրած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վնասներն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այն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ծավալով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մասով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պայմանագիրը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լուծվել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է։</w:t>
      </w:r>
    </w:p>
    <w:p w:rsidR="0042343C" w:rsidRPr="0042343C" w:rsidRDefault="0042343C" w:rsidP="0042343C">
      <w:pPr>
        <w:tabs>
          <w:tab w:val="left" w:pos="1276"/>
        </w:tabs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         8.4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հետ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կապված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վեճերը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ենթակա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են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քննության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Հայաստանի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Հանրապետության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դատարաններում</w:t>
      </w:r>
      <w:r w:rsidRPr="0042343C">
        <w:rPr>
          <w:rFonts w:ascii="Tahoma" w:eastAsia="Times New Roman" w:hAnsi="Tahoma" w:cs="Tahoma"/>
          <w:sz w:val="16"/>
          <w:szCs w:val="16"/>
          <w:lang w:val="hy-AM"/>
        </w:rPr>
        <w:t>։</w:t>
      </w:r>
    </w:p>
    <w:p w:rsidR="0042343C" w:rsidRPr="0042343C" w:rsidRDefault="0042343C" w:rsidP="0042343C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Armenian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>8.5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ab/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Պայմանագրում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փոփոխություններ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լրացումներ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կարող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են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կատարվել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միայն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Կողմերի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փոխադարձ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համաձայնությամբ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համաձայնագիր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կնքելու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միջոցով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որը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կհանդիսանա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անբաժանելի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մասը</w:t>
      </w:r>
      <w:r w:rsidRPr="0042343C">
        <w:rPr>
          <w:rFonts w:ascii="Tahoma" w:eastAsia="Times New Roman" w:hAnsi="Tahoma" w:cs="Tahoma"/>
          <w:sz w:val="16"/>
          <w:szCs w:val="16"/>
          <w:lang w:val="hy-AM"/>
        </w:rPr>
        <w:t>։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</w:p>
    <w:p w:rsidR="0042343C" w:rsidRPr="0042343C" w:rsidRDefault="0042343C" w:rsidP="0042343C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Արգելվում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իսկ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եթե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գինը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գործոնային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ապա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նաև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այդ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կից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հաջորդող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յուրաքանչյուր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տարիներին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կնքված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համաձայնագրում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կատարել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այնպիսի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փոփոխություններ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որոնք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հանգեցնում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գնվող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աշխատանքի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ծավալների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ձեռք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բերվող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աշխատանքի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միավորի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գնի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գնի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արհեստական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փոփոխման։</w:t>
      </w:r>
    </w:p>
    <w:p w:rsidR="0042343C" w:rsidRPr="0042343C" w:rsidRDefault="0042343C" w:rsidP="0042343C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կողմերից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անկախ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գործոնների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ազդեցությամբ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փոփոխման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յուրաքանչյուր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դեպք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սահմանում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Հայաստանի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Հանրապետության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կառավարությունը։</w:t>
      </w:r>
    </w:p>
    <w:p w:rsidR="0042343C" w:rsidRPr="0042343C" w:rsidRDefault="0042343C" w:rsidP="0042343C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8.6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Եթե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պայմանագիրն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իրականացվում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ենթակապալի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պայմանագիր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կնքելու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միջոցով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.</w:t>
      </w:r>
    </w:p>
    <w:p w:rsidR="0042343C" w:rsidRPr="0042343C" w:rsidRDefault="0042343C" w:rsidP="0042343C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1)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Կապալառուն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պատասխանատվություն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կրում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ենթակապալառուի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պարտավորությունների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չկատարման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ոչ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պատշաճ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կատարման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համար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.</w:t>
      </w:r>
    </w:p>
    <w:p w:rsidR="0042343C" w:rsidRPr="0042343C" w:rsidRDefault="0042343C" w:rsidP="0042343C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2)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կատարման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ընթացքում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ենթակապալառուի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փոփոխման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դեպքում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Կապալառուն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գրավոր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տեղեկացնում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Պատվիրատուին՝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տրամադրելով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ենթակապալի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պատճենը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դրա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կողմ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հանդիսացող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անձի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տվյալները՝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փոփոխությունը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կատարվելու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օրվանից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հինգ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աշխատանքային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օրվա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ընթացքում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:</w:t>
      </w:r>
      <w:r w:rsidRPr="0042343C">
        <w:rPr>
          <w:rFonts w:ascii="Arial Armenian" w:eastAsia="Times New Roman" w:hAnsi="Arial Armenian" w:cs="Sylfaen"/>
          <w:sz w:val="16"/>
          <w:szCs w:val="16"/>
          <w:vertAlign w:val="superscript"/>
          <w:lang w:val="hy-AM"/>
        </w:rPr>
        <w:t>33</w:t>
      </w:r>
      <w:r w:rsidRPr="0042343C">
        <w:rPr>
          <w:rFonts w:ascii="Arial Armenian" w:eastAsia="Times New Roman" w:hAnsi="Arial Armenian" w:cs="Sylfaen"/>
          <w:color w:val="FFFFFF"/>
          <w:sz w:val="16"/>
          <w:szCs w:val="16"/>
          <w:vertAlign w:val="superscript"/>
          <w:lang w:val="hy-AM"/>
        </w:rPr>
        <w:footnoteReference w:id="16"/>
      </w:r>
    </w:p>
    <w:p w:rsidR="0042343C" w:rsidRPr="0042343C" w:rsidRDefault="0042343C" w:rsidP="0042343C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8.7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Եթե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պայմանագիրն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իրականացվում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համատեղ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գործունեության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կոնսորցիումի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պայմանագիր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կնքելու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միջոցով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ապա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այդ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մասնակիցները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կրում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համատեղ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համապարտ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պատասխանատվություն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: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Ընդ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որում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կոնսորցիումի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անդամի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կոնսորցիումից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դուրս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գալու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դեպքում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պայմանագիրը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միակողմանիորեն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լուծվում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կոնսորցիումի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անդամների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նկատմամբ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կիրառվում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նախատեսված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պատասխանատվության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միջոցները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:</w:t>
      </w:r>
      <w:r w:rsidRPr="0042343C">
        <w:rPr>
          <w:rFonts w:ascii="Arial Armenian" w:eastAsia="Times New Roman" w:hAnsi="Arial Armenian" w:cs="Sylfaen"/>
          <w:sz w:val="16"/>
          <w:szCs w:val="16"/>
          <w:vertAlign w:val="superscript"/>
          <w:lang w:val="hy-AM"/>
        </w:rPr>
        <w:t>34</w:t>
      </w:r>
      <w:r w:rsidRPr="0042343C">
        <w:rPr>
          <w:rFonts w:ascii="Arial Armenian" w:eastAsia="Times New Roman" w:hAnsi="Arial Armenian" w:cs="Times New Roman"/>
          <w:color w:val="FFFFFF"/>
          <w:sz w:val="16"/>
          <w:szCs w:val="16"/>
          <w:vertAlign w:val="superscript"/>
          <w:lang w:val="hy-AM"/>
        </w:rPr>
        <w:footnoteReference w:id="17"/>
      </w:r>
    </w:p>
    <w:p w:rsidR="0042343C" w:rsidRPr="0042343C" w:rsidRDefault="0042343C" w:rsidP="0042343C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Sylfaen"/>
          <w:sz w:val="16"/>
          <w:szCs w:val="16"/>
          <w:lang w:val="pt-BR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8.8</w:t>
      </w:r>
      <w:r w:rsidRPr="0042343C">
        <w:rPr>
          <w:rFonts w:ascii="Arial Armenian" w:eastAsia="Times New Roman" w:hAnsi="Arial Armenian" w:cs="Times Armenian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Աշխատանքի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կատարման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ժամկետը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կարող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երկարաձգվել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մինչև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այդ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ժամկետը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լրանալը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Կապալառուի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առաջարկության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առկայության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դեպքում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որ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Պատվիրատուի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մոտ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չի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վերացել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աշխատանքի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օգտագործման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պահանջը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իսկ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Կապալառուի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առաջարկությունը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ներկայացվել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ոչ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ուշ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քան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սկզբանե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աշխատանքների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կատարման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համար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սահմանված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ժամկետը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լրանալուց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առնվազն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5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օրացուցային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օր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առաջ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: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Ընդ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որում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կետով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սահմանված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դեպքում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աշխատանքի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կատարման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ժամկետը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կարող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երկարաձգվել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մեկ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անգամ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մինչև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30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օրացուցային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օրով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բայց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ոչ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ավել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քան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սահմանված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ժամկետն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:</w:t>
      </w:r>
      <w:r w:rsidRPr="0042343C">
        <w:rPr>
          <w:rFonts w:ascii="Arial Armenian" w:eastAsia="Times New Roman" w:hAnsi="Arial Armenian" w:cs="Sylfaen"/>
          <w:sz w:val="16"/>
          <w:szCs w:val="16"/>
          <w:vertAlign w:val="superscript"/>
          <w:lang w:val="hy-AM"/>
        </w:rPr>
        <w:t>35</w:t>
      </w:r>
      <w:r w:rsidRPr="0042343C">
        <w:rPr>
          <w:rFonts w:ascii="Arial Armenian" w:eastAsia="Times New Roman" w:hAnsi="Arial Armenian" w:cs="Sylfaen"/>
          <w:color w:val="FFFFFF"/>
          <w:sz w:val="16"/>
          <w:szCs w:val="16"/>
          <w:vertAlign w:val="superscript"/>
          <w:lang w:val="hy-AM"/>
        </w:rPr>
        <w:footnoteReference w:id="18"/>
      </w:r>
    </w:p>
    <w:p w:rsidR="0042343C" w:rsidRPr="0042343C" w:rsidRDefault="0042343C" w:rsidP="0042343C">
      <w:pPr>
        <w:tabs>
          <w:tab w:val="left" w:pos="720"/>
        </w:tabs>
        <w:spacing w:after="0" w:line="240" w:lineRule="auto"/>
        <w:jc w:val="both"/>
        <w:rPr>
          <w:rFonts w:ascii="Arial Armenian" w:eastAsia="Times New Roman" w:hAnsi="Arial Armenian" w:cs="Times Armenian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ab/>
        <w:t>8.9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ab/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պատշաճ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կատարման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պայմաններում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կողմերի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Կապալառու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Պատվիրատու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օգուտները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խնայողություններ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կրած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վնասները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տվյալ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կողմի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օգուտը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կրած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վնասն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են։</w:t>
      </w:r>
    </w:p>
    <w:p w:rsidR="0042343C" w:rsidRPr="0042343C" w:rsidRDefault="0042343C" w:rsidP="0042343C">
      <w:pPr>
        <w:tabs>
          <w:tab w:val="left" w:pos="720"/>
        </w:tabs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       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կողմերի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երրորդ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անձանց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նկատմամբ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պարտավորությունները՝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ներառյալ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կատարման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շրջանակում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Կապալառուի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կնքած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այլ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գործարքները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դրանցից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բխող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պարտավորությունները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դուրս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կարգավորման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դաշտից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չեն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կարող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ազդել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կատարման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արդյունքն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ընդունելու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վրա։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Այդ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գործարքների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դրանցից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բխող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պարտավորությունների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կատարման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հետ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կապված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հարաբերությունները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կարգավորվում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այդ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գործարքների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հետ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կապված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հարաբերությունները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կարգավորող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նորմերով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դրանց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համար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պատասխանատու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Կապալառուն։</w:t>
      </w:r>
    </w:p>
    <w:p w:rsidR="0042343C" w:rsidRPr="0042343C" w:rsidRDefault="0042343C" w:rsidP="0042343C">
      <w:pPr>
        <w:tabs>
          <w:tab w:val="left" w:pos="720"/>
        </w:tabs>
        <w:spacing w:after="0" w:line="240" w:lineRule="auto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ab/>
        <w:t xml:space="preserve">8.10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Պայմանագիրը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չի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կարող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փոփոխվել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կողմերի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պարտա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softHyphen/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վորու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softHyphen/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թյունների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մասնակի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չկատարման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հետևանքով</w:t>
      </w:r>
      <w:r w:rsidRPr="0042343C" w:rsidDel="00591DE3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ամբողջությամբ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լուծվել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կողմերի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փոխադարձ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համաձայնությամբ՝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բացառությամբ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Հայաստանի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Հանրապետության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օրենսդրությամբ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սահմանված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կարգով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աշխատանքի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կատարման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համար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անհրաժեշտ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ֆինանսական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հատկացումների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նվազեցման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դեպքերի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: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Ընդ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որում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կողմերի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պարտավորությունների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մասնակի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չկատարման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ամբողջությամբ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լուծման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կողմերի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փոխադարձ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համաձայնությունն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անհրաժեշտ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ձեռք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բերել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նախքան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Հայաստանի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Հանրապետության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օրենսդրությամբ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սահմանված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կարգով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աշխատանքի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կատարման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համար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անհրաժեշտ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ֆինանսական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հատկացումների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նվազեցումը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:</w:t>
      </w:r>
    </w:p>
    <w:p w:rsidR="0042343C" w:rsidRPr="0042343C" w:rsidRDefault="0042343C" w:rsidP="0042343C">
      <w:pPr>
        <w:tabs>
          <w:tab w:val="left" w:pos="720"/>
        </w:tabs>
        <w:spacing w:after="0" w:line="240" w:lineRule="auto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ab/>
        <w:t xml:space="preserve">8.11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Կապալառուի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կողմից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ստանձնած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պարտավորությունները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չկատա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softHyphen/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րելու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ոչ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պատշաճ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կատարելու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հիմքով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պայմանագիրն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ամբողջությամբ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մասնակի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միակողմանի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լուծելու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մասին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ծանուցումը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Պատվիրատուն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հրապարակում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www.procurement.am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հասցեով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գործող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ինտերնետային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կայքի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>«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Պայմանագրերը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միակողմանի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լուծելու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մասին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ծանուցումներ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>»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բաժնում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նշելով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հրապարակման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ամսաթիվը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: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Կապալառուն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պայմանագիրը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միակողմանի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լուծելու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վերաբերյալ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համարվում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պատշաճ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ծանուցված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ծանուցումը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կետով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սահմանված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հրապարակվելուն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հաջորդող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օրվանից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:</w:t>
      </w:r>
    </w:p>
    <w:p w:rsidR="0042343C" w:rsidRPr="0042343C" w:rsidRDefault="0042343C" w:rsidP="0042343C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Armenian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>8.12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ab/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կապակցությամբ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ծագած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վեճերը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լուծվում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են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բանակցությունների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միջոցով</w:t>
      </w:r>
      <w:r w:rsidRPr="0042343C">
        <w:rPr>
          <w:rFonts w:ascii="Tahoma" w:eastAsia="Times New Roman" w:hAnsi="Tahoma" w:cs="Tahoma"/>
          <w:sz w:val="16"/>
          <w:szCs w:val="16"/>
          <w:lang w:val="hy-AM"/>
        </w:rPr>
        <w:t>։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Համաձայնություն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ձեռք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չբերելու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դեպքում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վեճերը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լուծվում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են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դատական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կարգով</w:t>
      </w:r>
      <w:r w:rsidRPr="0042343C">
        <w:rPr>
          <w:rFonts w:ascii="Tahoma" w:eastAsia="Times New Roman" w:hAnsi="Tahoma" w:cs="Tahoma"/>
          <w:sz w:val="16"/>
          <w:szCs w:val="16"/>
          <w:lang w:val="hy-AM"/>
        </w:rPr>
        <w:t>։</w:t>
      </w:r>
    </w:p>
    <w:p w:rsidR="0042343C" w:rsidRPr="0042343C" w:rsidRDefault="0042343C" w:rsidP="0042343C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8.13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պայմանագիրը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կազմված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____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էջից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կնքվում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երկու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օրինակից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որոնք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ունեն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հավասարազոր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իրավաբանական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ուժ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յուրաքանչյուր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կողմին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տրվում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մեկական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օրինակ</w:t>
      </w:r>
      <w:r w:rsidRPr="0042343C">
        <w:rPr>
          <w:rFonts w:ascii="Tahoma" w:eastAsia="Times New Roman" w:hAnsi="Tahoma" w:cs="Tahoma"/>
          <w:sz w:val="16"/>
          <w:szCs w:val="16"/>
          <w:lang w:val="hy-AM"/>
        </w:rPr>
        <w:t>։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N 1, N 2, N 3, 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N 4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42343C">
        <w:rPr>
          <w:rFonts w:ascii="Arial Armenian" w:eastAsia="Times New Roman" w:hAnsi="Arial Armenian" w:cs="Arial"/>
          <w:sz w:val="16"/>
          <w:szCs w:val="16"/>
          <w:lang w:val="hy-AM"/>
        </w:rPr>
        <w:t xml:space="preserve"> N 4.1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հավելվածները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համարվում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են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անբաժանելի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մասը</w:t>
      </w:r>
      <w:r w:rsidRPr="0042343C">
        <w:rPr>
          <w:rFonts w:ascii="Tahoma" w:eastAsia="Times New Roman" w:hAnsi="Tahoma" w:cs="Tahoma"/>
          <w:sz w:val="16"/>
          <w:szCs w:val="16"/>
          <w:lang w:val="hy-AM"/>
        </w:rPr>
        <w:t>։</w:t>
      </w:r>
    </w:p>
    <w:p w:rsidR="0042343C" w:rsidRPr="0042343C" w:rsidRDefault="0042343C" w:rsidP="0042343C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8.14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հետ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կապված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հարաբերությունների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նկատմամբ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կիրառվում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Հայաստանի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Հանրապետության</w:t>
      </w:r>
      <w:r w:rsidRPr="0042343C">
        <w:rPr>
          <w:rFonts w:ascii="Arial Armenian" w:eastAsia="Times New Roman" w:hAnsi="Arial Armenian" w:cs="Times Armeni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իրավունքը</w:t>
      </w:r>
      <w:r w:rsidRPr="0042343C">
        <w:rPr>
          <w:rFonts w:ascii="Tahoma" w:eastAsia="Times New Roman" w:hAnsi="Tahoma" w:cs="Tahoma"/>
          <w:sz w:val="16"/>
          <w:szCs w:val="16"/>
          <w:lang w:val="hy-AM"/>
        </w:rPr>
        <w:t>։</w:t>
      </w:r>
    </w:p>
    <w:p w:rsidR="0042343C" w:rsidRPr="0042343C" w:rsidRDefault="0042343C" w:rsidP="0042343C">
      <w:pPr>
        <w:spacing w:after="0" w:line="240" w:lineRule="auto"/>
        <w:ind w:firstLine="708"/>
        <w:jc w:val="both"/>
        <w:rPr>
          <w:rFonts w:ascii="Arial Armenian" w:eastAsia="Times New Roman" w:hAnsi="Arial Armenian" w:cs="Times New Roman"/>
          <w:sz w:val="16"/>
          <w:szCs w:val="16"/>
          <w:lang w:val="hy-AM" w:eastAsia="ru-RU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8.15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Պայմանագրով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նախատեսված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աշխատանքների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կատարումն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իրականացվում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է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այդ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նպատակով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ֆինանսական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միջոցների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առկայության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և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դրա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հիման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վրա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կողմերի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միջև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համապատասխան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համաձայնագրի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կնքման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միջոցով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: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Պայմանագիրը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լուծվում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է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եթե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այն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կնքելու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օրվան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հաջորդող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վեց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ամսվա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ընթացքում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այդ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նպատակով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պայմանագրի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կատարման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համար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ֆինանսական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միջոցներ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չեն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նախատեսվում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: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Ընդ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որում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Կապալառուն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համաձայնագիրը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կնքում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և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Պատվիրատուին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ներկայացնում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է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համաձայնագիր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կնքելու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lastRenderedPageBreak/>
        <w:t>ծանուցումը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ստանալու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օրվանից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տասնհինգ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աշխատանքային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օրվա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ընթացքում։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Հակառակ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դեպքում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պայմանագիրը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Պատվիրատուի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կողմից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միակողմանիորեն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լուծվում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է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 w:eastAsia="ru-RU"/>
        </w:rPr>
        <w:t>:</w:t>
      </w:r>
      <w:r w:rsidRPr="0042343C">
        <w:rPr>
          <w:rFonts w:ascii="Arial Armenian" w:eastAsia="Times New Roman" w:hAnsi="Arial Armenian" w:cs="Times New Roman"/>
          <w:sz w:val="16"/>
          <w:szCs w:val="16"/>
          <w:vertAlign w:val="superscript"/>
          <w:lang w:val="hy-AM" w:eastAsia="ru-RU"/>
        </w:rPr>
        <w:t>36</w:t>
      </w:r>
      <w:r w:rsidRPr="0042343C">
        <w:rPr>
          <w:rFonts w:ascii="Arial Armenian" w:eastAsia="Times New Roman" w:hAnsi="Arial Armenian" w:cs="Times New Roman"/>
          <w:color w:val="FFFFFF"/>
          <w:sz w:val="16"/>
          <w:szCs w:val="16"/>
          <w:vertAlign w:val="superscript"/>
          <w:lang w:val="hy-AM" w:eastAsia="ru-RU"/>
        </w:rPr>
        <w:footnoteReference w:id="19"/>
      </w:r>
    </w:p>
    <w:p w:rsidR="0042343C" w:rsidRPr="0042343C" w:rsidRDefault="0042343C" w:rsidP="0042343C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Sylfaen"/>
          <w:i/>
          <w:sz w:val="16"/>
          <w:szCs w:val="16"/>
          <w:lang w:val="hy-AM"/>
        </w:rPr>
      </w:pPr>
    </w:p>
    <w:p w:rsidR="0042343C" w:rsidRPr="0042343C" w:rsidRDefault="0042343C" w:rsidP="0042343C">
      <w:pPr>
        <w:spacing w:after="0" w:line="240" w:lineRule="auto"/>
        <w:ind w:firstLine="709"/>
        <w:jc w:val="both"/>
        <w:rPr>
          <w:rFonts w:ascii="Arial Armenian" w:eastAsia="Times New Roman" w:hAnsi="Arial Armenian" w:cs="Times New Roman"/>
          <w:b/>
          <w:sz w:val="16"/>
          <w:szCs w:val="16"/>
          <w:lang w:val="hy-AM"/>
        </w:rPr>
      </w:pPr>
    </w:p>
    <w:p w:rsidR="0042343C" w:rsidRPr="0042343C" w:rsidRDefault="0042343C" w:rsidP="0042343C">
      <w:pPr>
        <w:spacing w:after="0" w:line="240" w:lineRule="auto"/>
        <w:ind w:firstLine="709"/>
        <w:jc w:val="both"/>
        <w:rPr>
          <w:rFonts w:ascii="Arial Armenian" w:eastAsia="Times New Roman" w:hAnsi="Arial Armenian" w:cs="Sylfaen"/>
          <w:b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Times New Roman"/>
          <w:b/>
          <w:sz w:val="16"/>
          <w:szCs w:val="16"/>
          <w:lang w:val="hy-AM"/>
        </w:rPr>
        <w:t xml:space="preserve">9. </w:t>
      </w:r>
      <w:r w:rsidRPr="0042343C">
        <w:rPr>
          <w:rFonts w:ascii="Sylfaen" w:eastAsia="Times New Roman" w:hAnsi="Sylfaen" w:cs="Sylfaen"/>
          <w:b/>
          <w:sz w:val="16"/>
          <w:szCs w:val="16"/>
          <w:lang w:val="hy-AM"/>
        </w:rPr>
        <w:t>ԿՈՂՄԵՐԻ</w:t>
      </w:r>
      <w:r w:rsidRPr="0042343C">
        <w:rPr>
          <w:rFonts w:ascii="Arial Armenian" w:eastAsia="Times New Roman" w:hAnsi="Arial Armenian" w:cs="Times Armenian"/>
          <w:b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hy-AM"/>
        </w:rPr>
        <w:t>ՀԱՍՑԵՆԵՐԸ</w:t>
      </w:r>
      <w:r w:rsidRPr="0042343C">
        <w:rPr>
          <w:rFonts w:ascii="Arial Armenian" w:eastAsia="Times New Roman" w:hAnsi="Arial Armenian" w:cs="Times Armenian"/>
          <w:b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b/>
          <w:sz w:val="16"/>
          <w:szCs w:val="16"/>
          <w:lang w:val="hy-AM"/>
        </w:rPr>
        <w:t>ԲԱՆԿԱՅԻՆ</w:t>
      </w:r>
      <w:r w:rsidRPr="0042343C">
        <w:rPr>
          <w:rFonts w:ascii="Arial Armenian" w:eastAsia="Times New Roman" w:hAnsi="Arial Armenian" w:cs="Times Armenian"/>
          <w:b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hy-AM"/>
        </w:rPr>
        <w:t>ՎԱՎԵՐԱՊԱՅՄԱՆՆԵՐԸ</w:t>
      </w:r>
      <w:r w:rsidRPr="0042343C">
        <w:rPr>
          <w:rFonts w:ascii="Arial Armenian" w:eastAsia="Times New Roman" w:hAnsi="Arial Armenian" w:cs="Times Armenian"/>
          <w:b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hy-AM"/>
        </w:rPr>
        <w:t>ԵՎ</w:t>
      </w:r>
      <w:r w:rsidRPr="0042343C">
        <w:rPr>
          <w:rFonts w:ascii="Arial Armenian" w:eastAsia="Times New Roman" w:hAnsi="Arial Armenian" w:cs="Times Armenian"/>
          <w:b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hy-AM"/>
        </w:rPr>
        <w:t>ՍՏՈՐԱԳՐՈՒԹՅՈՒՆՆԵՐԸ</w:t>
      </w:r>
    </w:p>
    <w:p w:rsidR="0042343C" w:rsidRPr="0042343C" w:rsidRDefault="0042343C" w:rsidP="0042343C">
      <w:pPr>
        <w:spacing w:after="0" w:line="240" w:lineRule="auto"/>
        <w:ind w:firstLine="709"/>
        <w:jc w:val="both"/>
        <w:rPr>
          <w:rFonts w:ascii="Arial Armenian" w:eastAsia="Times New Roman" w:hAnsi="Arial Armenian" w:cs="Sylfaen"/>
          <w:b/>
          <w:sz w:val="16"/>
          <w:szCs w:val="16"/>
          <w:lang w:val="hy-AM"/>
        </w:rPr>
      </w:pPr>
    </w:p>
    <w:p w:rsidR="0042343C" w:rsidRPr="0042343C" w:rsidRDefault="0042343C" w:rsidP="0042343C">
      <w:pPr>
        <w:spacing w:after="0" w:line="240" w:lineRule="auto"/>
        <w:ind w:firstLine="709"/>
        <w:jc w:val="both"/>
        <w:rPr>
          <w:rFonts w:ascii="Arial Armenian" w:eastAsia="Times New Roman" w:hAnsi="Arial Armenian" w:cs="Sylfaen"/>
          <w:b/>
          <w:sz w:val="16"/>
          <w:szCs w:val="16"/>
          <w:lang w:val="hy-AM"/>
        </w:rPr>
      </w:pPr>
    </w:p>
    <w:tbl>
      <w:tblPr>
        <w:tblW w:w="9639" w:type="dxa"/>
        <w:jc w:val="center"/>
        <w:tblInd w:w="409" w:type="dxa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42343C" w:rsidRPr="0042343C" w:rsidTr="00E64EAE">
        <w:trPr>
          <w:jc w:val="center"/>
        </w:trPr>
        <w:tc>
          <w:tcPr>
            <w:tcW w:w="4536" w:type="dxa"/>
          </w:tcPr>
          <w:p w:rsidR="0042343C" w:rsidRPr="0042343C" w:rsidRDefault="0042343C" w:rsidP="0042343C">
            <w:pPr>
              <w:spacing w:after="0" w:line="360" w:lineRule="auto"/>
              <w:jc w:val="center"/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nb-NO"/>
              </w:rPr>
            </w:pP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nb-NO"/>
              </w:rPr>
              <w:t>ՊԱՏՎԻՐԱՏՈՒ</w:t>
            </w:r>
          </w:p>
          <w:p w:rsidR="0042343C" w:rsidRPr="0042343C" w:rsidRDefault="0042343C" w:rsidP="0042343C">
            <w:pPr>
              <w:spacing w:after="0" w:line="360" w:lineRule="auto"/>
              <w:jc w:val="center"/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nb-NO"/>
              </w:rPr>
            </w:pP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nb-NO"/>
              </w:rPr>
              <w:t>ՀՀ</w:t>
            </w:r>
            <w:r w:rsidRPr="0042343C"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nb-NO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nb-NO"/>
              </w:rPr>
              <w:t>ՏԿԵՆ</w:t>
            </w:r>
            <w:r w:rsidRPr="0042343C"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nb-NO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nb-NO"/>
              </w:rPr>
              <w:t>ՄԾ</w:t>
            </w:r>
            <w:r w:rsidRPr="0042343C"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nb-NO"/>
              </w:rPr>
              <w:t xml:space="preserve"> </w:t>
            </w:r>
            <w:r w:rsidRPr="0042343C">
              <w:rPr>
                <w:rFonts w:ascii="Arial Armenian" w:eastAsia="Times New Roman" w:hAnsi="Arial Armenian" w:cs="Arial Armenian"/>
                <w:b/>
                <w:bCs/>
                <w:sz w:val="16"/>
                <w:szCs w:val="16"/>
                <w:lang w:val="nb-NO"/>
              </w:rPr>
              <w:t>«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nb-NO"/>
              </w:rPr>
              <w:t>Հանրակացարաններ</w:t>
            </w:r>
            <w:r w:rsidRPr="0042343C">
              <w:rPr>
                <w:rFonts w:ascii="Arial Armenian" w:eastAsia="Times New Roman" w:hAnsi="Arial Armenian" w:cs="Arial Armenian"/>
                <w:b/>
                <w:bCs/>
                <w:sz w:val="16"/>
                <w:szCs w:val="16"/>
                <w:lang w:val="nb-NO"/>
              </w:rPr>
              <w:t>»</w:t>
            </w:r>
            <w:r w:rsidRPr="0042343C"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nb-NO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nb-NO"/>
              </w:rPr>
              <w:t>ՊՈԱԿ</w:t>
            </w:r>
          </w:p>
          <w:p w:rsidR="0042343C" w:rsidRPr="0042343C" w:rsidRDefault="0042343C" w:rsidP="0042343C">
            <w:pPr>
              <w:spacing w:after="0" w:line="360" w:lineRule="auto"/>
              <w:jc w:val="center"/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nb-NO"/>
              </w:rPr>
            </w:pP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nb-NO"/>
              </w:rPr>
              <w:t>Հասցեն՝</w:t>
            </w:r>
            <w:r w:rsidRPr="0042343C"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nb-NO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nb-NO"/>
              </w:rPr>
              <w:t>ք</w:t>
            </w:r>
            <w:r w:rsidRPr="0042343C"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nb-NO"/>
              </w:rPr>
              <w:t xml:space="preserve">. 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nb-NO"/>
              </w:rPr>
              <w:t>Երևան</w:t>
            </w:r>
            <w:r w:rsidRPr="0042343C"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nb-NO"/>
              </w:rPr>
              <w:t xml:space="preserve">, 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nb-NO"/>
              </w:rPr>
              <w:t>Մոլդովական</w:t>
            </w:r>
            <w:r w:rsidRPr="0042343C"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nb-NO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nb-NO"/>
              </w:rPr>
              <w:t>փ</w:t>
            </w:r>
            <w:r w:rsidRPr="0042343C"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nb-NO"/>
              </w:rPr>
              <w:t>.29/1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nb-NO"/>
              </w:rPr>
              <w:t>շ</w:t>
            </w:r>
            <w:r w:rsidRPr="0042343C"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nb-NO"/>
              </w:rPr>
              <w:t>.  301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nb-NO"/>
              </w:rPr>
              <w:t>ս</w:t>
            </w:r>
            <w:r w:rsidRPr="0042343C"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nb-NO"/>
              </w:rPr>
              <w:t xml:space="preserve">.       </w:t>
            </w:r>
          </w:p>
          <w:p w:rsidR="0042343C" w:rsidRPr="0042343C" w:rsidRDefault="0042343C" w:rsidP="0042343C">
            <w:pPr>
              <w:spacing w:after="0" w:line="360" w:lineRule="auto"/>
              <w:jc w:val="center"/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nb-NO"/>
              </w:rPr>
            </w:pP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nb-NO"/>
              </w:rPr>
              <w:t>ՀՀ</w:t>
            </w:r>
            <w:r w:rsidRPr="0042343C"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nb-NO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nb-NO"/>
              </w:rPr>
              <w:t>ՖՆ</w:t>
            </w:r>
            <w:r w:rsidRPr="0042343C"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nb-NO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nb-NO"/>
              </w:rPr>
              <w:t>գանձապետական</w:t>
            </w:r>
            <w:r w:rsidRPr="0042343C"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nb-NO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nb-NO"/>
              </w:rPr>
              <w:t>հաշվի</w:t>
            </w:r>
            <w:r w:rsidRPr="0042343C"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nb-NO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nb-NO"/>
              </w:rPr>
              <w:t>համար</w:t>
            </w:r>
          </w:p>
          <w:p w:rsidR="0042343C" w:rsidRPr="0042343C" w:rsidRDefault="0042343C" w:rsidP="0042343C">
            <w:pPr>
              <w:spacing w:after="0" w:line="360" w:lineRule="auto"/>
              <w:jc w:val="center"/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nb-NO"/>
              </w:rPr>
            </w:pP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nb-NO"/>
              </w:rPr>
              <w:t>Հ</w:t>
            </w:r>
            <w:r w:rsidRPr="0042343C"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nb-NO"/>
              </w:rPr>
              <w:t>/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nb-NO"/>
              </w:rPr>
              <w:t>Հ</w:t>
            </w:r>
            <w:r w:rsidRPr="0042343C"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nb-NO"/>
              </w:rPr>
              <w:t xml:space="preserve"> 900018002098    </w:t>
            </w:r>
          </w:p>
          <w:p w:rsidR="0042343C" w:rsidRPr="0042343C" w:rsidRDefault="0042343C" w:rsidP="0042343C">
            <w:pPr>
              <w:spacing w:after="0" w:line="360" w:lineRule="auto"/>
              <w:jc w:val="center"/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nb-NO"/>
              </w:rPr>
            </w:pP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nb-NO"/>
              </w:rPr>
              <w:t>ՀՎ</w:t>
            </w:r>
            <w:r w:rsidRPr="0042343C"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nb-NO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nb-NO"/>
              </w:rPr>
              <w:t>ՀՀ</w:t>
            </w:r>
            <w:r w:rsidRPr="0042343C"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nb-NO"/>
              </w:rPr>
              <w:t xml:space="preserve">  00874676    </w:t>
            </w:r>
          </w:p>
          <w:p w:rsidR="0042343C" w:rsidRPr="0042343C" w:rsidRDefault="0042343C" w:rsidP="0042343C">
            <w:pPr>
              <w:spacing w:after="0" w:line="360" w:lineRule="auto"/>
              <w:jc w:val="center"/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nb-NO"/>
              </w:rPr>
            </w:pPr>
          </w:p>
          <w:p w:rsidR="0042343C" w:rsidRPr="0042343C" w:rsidRDefault="0042343C" w:rsidP="0042343C">
            <w:pPr>
              <w:spacing w:after="0" w:line="360" w:lineRule="auto"/>
              <w:jc w:val="center"/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nb-NO"/>
              </w:rPr>
            </w:pPr>
          </w:p>
          <w:p w:rsidR="0042343C" w:rsidRPr="0042343C" w:rsidRDefault="0042343C" w:rsidP="0042343C">
            <w:pPr>
              <w:spacing w:after="0" w:line="360" w:lineRule="auto"/>
              <w:jc w:val="center"/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nb-NO"/>
              </w:rPr>
            </w:pPr>
            <w:r w:rsidRPr="0042343C"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nb-NO"/>
              </w:rPr>
              <w:t>---------------------------------</w:t>
            </w:r>
          </w:p>
          <w:p w:rsidR="0042343C" w:rsidRPr="0042343C" w:rsidRDefault="0042343C" w:rsidP="0042343C">
            <w:pPr>
              <w:spacing w:after="0" w:line="360" w:lineRule="auto"/>
              <w:jc w:val="center"/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nb-NO"/>
              </w:rPr>
            </w:pPr>
            <w:r w:rsidRPr="0042343C"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nb-NO"/>
              </w:rPr>
              <w:t>/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nb-NO"/>
              </w:rPr>
              <w:t>ստորագրություն</w:t>
            </w:r>
            <w:r w:rsidRPr="0042343C"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nb-NO"/>
              </w:rPr>
              <w:t>/</w:t>
            </w:r>
          </w:p>
          <w:p w:rsidR="0042343C" w:rsidRPr="0042343C" w:rsidRDefault="0042343C" w:rsidP="0042343C">
            <w:pPr>
              <w:spacing w:after="0" w:line="360" w:lineRule="auto"/>
              <w:jc w:val="center"/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nb-NO"/>
              </w:rPr>
            </w:pP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nb-NO"/>
              </w:rPr>
              <w:t>Կ</w:t>
            </w:r>
            <w:r w:rsidRPr="0042343C"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nb-NO"/>
              </w:rPr>
              <w:t>.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nb-NO"/>
              </w:rPr>
              <w:t>Տ</w:t>
            </w:r>
          </w:p>
        </w:tc>
        <w:tc>
          <w:tcPr>
            <w:tcW w:w="760" w:type="dxa"/>
          </w:tcPr>
          <w:p w:rsidR="0042343C" w:rsidRPr="0042343C" w:rsidRDefault="0042343C" w:rsidP="0042343C">
            <w:pPr>
              <w:spacing w:after="0" w:line="36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</w:pPr>
          </w:p>
        </w:tc>
        <w:tc>
          <w:tcPr>
            <w:tcW w:w="4343" w:type="dxa"/>
          </w:tcPr>
          <w:p w:rsidR="0042343C" w:rsidRPr="0042343C" w:rsidRDefault="0042343C" w:rsidP="0042343C">
            <w:pPr>
              <w:spacing w:after="0" w:line="360" w:lineRule="auto"/>
              <w:jc w:val="center"/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pt-BR"/>
              </w:rPr>
            </w:pP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pt-BR"/>
              </w:rPr>
              <w:t>ԿԱՊԱԼԱՌՈՒ</w:t>
            </w:r>
          </w:p>
          <w:p w:rsidR="0042343C" w:rsidRPr="0042343C" w:rsidRDefault="0042343C" w:rsidP="0042343C">
            <w:pPr>
              <w:spacing w:after="0" w:line="360" w:lineRule="auto"/>
              <w:jc w:val="center"/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pt-BR"/>
              </w:rPr>
            </w:pPr>
          </w:p>
          <w:p w:rsidR="0042343C" w:rsidRPr="0042343C" w:rsidRDefault="0042343C" w:rsidP="0042343C">
            <w:pPr>
              <w:spacing w:after="0" w:line="360" w:lineRule="auto"/>
              <w:jc w:val="center"/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pt-BR"/>
              </w:rPr>
            </w:pPr>
          </w:p>
          <w:p w:rsidR="0042343C" w:rsidRPr="0042343C" w:rsidRDefault="0042343C" w:rsidP="0042343C">
            <w:pPr>
              <w:spacing w:after="0" w:line="360" w:lineRule="auto"/>
              <w:jc w:val="center"/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pt-BR"/>
              </w:rPr>
            </w:pPr>
            <w:r w:rsidRPr="0042343C"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pt-BR"/>
              </w:rPr>
              <w:t>---------------------------------</w:t>
            </w:r>
          </w:p>
          <w:p w:rsidR="0042343C" w:rsidRPr="0042343C" w:rsidRDefault="0042343C" w:rsidP="0042343C">
            <w:pPr>
              <w:spacing w:after="0" w:line="360" w:lineRule="auto"/>
              <w:jc w:val="center"/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pt-BR"/>
              </w:rPr>
            </w:pPr>
            <w:r w:rsidRPr="0042343C"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pt-BR"/>
              </w:rPr>
              <w:t>/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pt-BR"/>
              </w:rPr>
              <w:t>ստորագրություն</w:t>
            </w:r>
            <w:r w:rsidRPr="0042343C"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pt-BR"/>
              </w:rPr>
              <w:t>/</w:t>
            </w:r>
          </w:p>
          <w:p w:rsidR="0042343C" w:rsidRPr="0042343C" w:rsidRDefault="0042343C" w:rsidP="0042343C">
            <w:pPr>
              <w:spacing w:after="0" w:line="360" w:lineRule="auto"/>
              <w:jc w:val="center"/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pt-BR"/>
              </w:rPr>
            </w:pP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pt-BR"/>
              </w:rPr>
              <w:t>Կ</w:t>
            </w:r>
            <w:r w:rsidRPr="0042343C"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pt-BR"/>
              </w:rPr>
              <w:t>.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pt-BR"/>
              </w:rPr>
              <w:t>Տ</w:t>
            </w:r>
          </w:p>
        </w:tc>
      </w:tr>
      <w:tr w:rsidR="0042343C" w:rsidRPr="0042343C" w:rsidTr="00E64EAE">
        <w:trPr>
          <w:jc w:val="center"/>
        </w:trPr>
        <w:tc>
          <w:tcPr>
            <w:tcW w:w="4536" w:type="dxa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</w:pPr>
          </w:p>
        </w:tc>
        <w:tc>
          <w:tcPr>
            <w:tcW w:w="760" w:type="dxa"/>
          </w:tcPr>
          <w:p w:rsidR="0042343C" w:rsidRPr="0042343C" w:rsidRDefault="0042343C" w:rsidP="0042343C">
            <w:pPr>
              <w:spacing w:after="0" w:line="36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</w:pPr>
          </w:p>
        </w:tc>
        <w:tc>
          <w:tcPr>
            <w:tcW w:w="4343" w:type="dxa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</w:pPr>
          </w:p>
        </w:tc>
      </w:tr>
    </w:tbl>
    <w:p w:rsidR="0042343C" w:rsidRPr="0042343C" w:rsidRDefault="0042343C" w:rsidP="0042343C">
      <w:pPr>
        <w:spacing w:after="0" w:line="240" w:lineRule="auto"/>
        <w:ind w:firstLine="709"/>
        <w:jc w:val="both"/>
        <w:rPr>
          <w:rFonts w:ascii="Arial Armenian" w:eastAsia="Times New Roman" w:hAnsi="Arial Armenian" w:cs="Arial"/>
          <w:b/>
          <w:sz w:val="16"/>
          <w:szCs w:val="16"/>
        </w:rPr>
      </w:pPr>
    </w:p>
    <w:p w:rsidR="0042343C" w:rsidRPr="0042343C" w:rsidRDefault="0042343C" w:rsidP="0042343C">
      <w:pPr>
        <w:spacing w:after="0" w:line="240" w:lineRule="auto"/>
        <w:ind w:firstLine="567"/>
        <w:rPr>
          <w:rFonts w:ascii="Arial Armenian" w:eastAsia="Times New Roman" w:hAnsi="Arial Armenian" w:cs="Times New Roman"/>
          <w:i/>
          <w:sz w:val="16"/>
          <w:szCs w:val="16"/>
        </w:rPr>
      </w:pPr>
    </w:p>
    <w:p w:rsidR="0042343C" w:rsidRPr="0042343C" w:rsidRDefault="0042343C" w:rsidP="0042343C">
      <w:pPr>
        <w:spacing w:after="0" w:line="240" w:lineRule="auto"/>
        <w:ind w:firstLine="567"/>
        <w:rPr>
          <w:rFonts w:ascii="Arial Armenian" w:eastAsia="Times New Roman" w:hAnsi="Arial Armenian" w:cs="Times New Roman"/>
          <w:i/>
          <w:sz w:val="16"/>
          <w:szCs w:val="16"/>
        </w:rPr>
      </w:pPr>
    </w:p>
    <w:p w:rsidR="0042343C" w:rsidRPr="0042343C" w:rsidRDefault="0042343C" w:rsidP="0042343C">
      <w:pPr>
        <w:spacing w:after="0" w:line="240" w:lineRule="auto"/>
        <w:ind w:firstLine="567"/>
        <w:rPr>
          <w:rFonts w:ascii="Arial Armenian" w:eastAsia="Times New Roman" w:hAnsi="Arial Armenian" w:cs="Times New Roman"/>
          <w:i/>
          <w:sz w:val="16"/>
          <w:szCs w:val="16"/>
        </w:rPr>
      </w:pPr>
    </w:p>
    <w:p w:rsidR="0042343C" w:rsidRPr="0042343C" w:rsidRDefault="0042343C" w:rsidP="0042343C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u w:val="single"/>
          <w:lang w:val="nb-NO"/>
        </w:rPr>
      </w:pP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Անհրաժեշտության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nb-NO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դեպքում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nb-NO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պայմանագրի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նախագծում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nb-NO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կարող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nb-NO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են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nb-NO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ներառվել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nb-NO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ՀՀ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nb-NO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օրենսդրությանը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nb-NO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չհակասող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nb-NO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դրույթներ</w:t>
      </w:r>
      <w:r w:rsidRPr="0042343C">
        <w:rPr>
          <w:rFonts w:ascii="Tahoma" w:eastAsia="Times New Roman" w:hAnsi="Tahoma" w:cs="Tahoma"/>
          <w:i/>
          <w:sz w:val="16"/>
          <w:szCs w:val="16"/>
          <w:lang w:val="nb-NO"/>
        </w:rPr>
        <w:t>։</w:t>
      </w:r>
    </w:p>
    <w:p w:rsidR="0042343C" w:rsidRPr="0042343C" w:rsidRDefault="0042343C" w:rsidP="0042343C">
      <w:pPr>
        <w:spacing w:after="0" w:line="240" w:lineRule="auto"/>
        <w:ind w:firstLine="567"/>
        <w:rPr>
          <w:rFonts w:ascii="Arial Armenian" w:eastAsia="Times New Roman" w:hAnsi="Arial Armenian" w:cs="Times New Roman"/>
          <w:i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Times New Roman"/>
          <w:i/>
          <w:sz w:val="16"/>
          <w:szCs w:val="16"/>
          <w:lang w:val="hy-AM"/>
        </w:rPr>
        <w:br w:type="page"/>
      </w:r>
    </w:p>
    <w:p w:rsidR="0042343C" w:rsidRPr="0042343C" w:rsidRDefault="0042343C" w:rsidP="0042343C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hy-AM"/>
        </w:rPr>
      </w:pPr>
    </w:p>
    <w:p w:rsidR="0042343C" w:rsidRPr="0042343C" w:rsidRDefault="0042343C" w:rsidP="0042343C">
      <w:pPr>
        <w:spacing w:after="0" w:line="240" w:lineRule="auto"/>
        <w:ind w:firstLine="567"/>
        <w:jc w:val="right"/>
        <w:rPr>
          <w:rFonts w:ascii="Arial Armenian" w:eastAsia="Times New Roman" w:hAnsi="Arial Armenian" w:cs="Arial"/>
          <w:i/>
          <w:sz w:val="16"/>
          <w:szCs w:val="16"/>
          <w:lang w:val="hy-AM"/>
        </w:rPr>
      </w:pPr>
      <w:r w:rsidRPr="0042343C">
        <w:rPr>
          <w:rFonts w:ascii="Sylfaen" w:eastAsia="Times New Roman" w:hAnsi="Sylfaen" w:cs="Sylfaen"/>
          <w:i/>
          <w:sz w:val="16"/>
          <w:szCs w:val="16"/>
          <w:lang w:val="hy-AM"/>
        </w:rPr>
        <w:t>Հավելված</w:t>
      </w:r>
      <w:r w:rsidRPr="0042343C">
        <w:rPr>
          <w:rFonts w:ascii="Arial Armenian" w:eastAsia="Times New Roman" w:hAnsi="Arial Armenian" w:cs="Arial"/>
          <w:i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hy-AM"/>
        </w:rPr>
        <w:t>թիվ</w:t>
      </w:r>
      <w:r w:rsidRPr="0042343C">
        <w:rPr>
          <w:rFonts w:ascii="Arial Armenian" w:eastAsia="Times New Roman" w:hAnsi="Arial Armenian" w:cs="Arial"/>
          <w:i/>
          <w:sz w:val="16"/>
          <w:szCs w:val="16"/>
          <w:lang w:val="hy-AM"/>
        </w:rPr>
        <w:t xml:space="preserve"> 1</w:t>
      </w:r>
    </w:p>
    <w:p w:rsidR="0042343C" w:rsidRPr="0042343C" w:rsidRDefault="0042343C" w:rsidP="0042343C">
      <w:pPr>
        <w:spacing w:after="0" w:line="240" w:lineRule="auto"/>
        <w:ind w:firstLine="567"/>
        <w:jc w:val="right"/>
        <w:rPr>
          <w:rFonts w:ascii="Arial Armenian" w:eastAsia="Times New Roman" w:hAnsi="Arial Armenian" w:cs="Arial"/>
          <w:i/>
          <w:sz w:val="16"/>
          <w:szCs w:val="16"/>
          <w:lang w:val="pt-BR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>«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pt-BR"/>
        </w:rPr>
        <w:t xml:space="preserve">           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>»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pt-BR"/>
        </w:rPr>
        <w:t xml:space="preserve">                  20  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թ</w:t>
      </w:r>
      <w:r w:rsidRPr="0042343C">
        <w:rPr>
          <w:rFonts w:ascii="Arial Armenian" w:eastAsia="Times New Roman" w:hAnsi="Arial Armenian" w:cs="Arial"/>
          <w:i/>
          <w:sz w:val="16"/>
          <w:szCs w:val="16"/>
          <w:lang w:val="pt-BR"/>
        </w:rPr>
        <w:t xml:space="preserve">. 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կնքված</w:t>
      </w:r>
      <w:r w:rsidRPr="0042343C">
        <w:rPr>
          <w:rFonts w:ascii="Arial Armenian" w:eastAsia="Times New Roman" w:hAnsi="Arial Armenian" w:cs="Arial"/>
          <w:i/>
          <w:sz w:val="16"/>
          <w:szCs w:val="16"/>
          <w:lang w:val="pt-BR"/>
        </w:rPr>
        <w:t xml:space="preserve"> </w:t>
      </w:r>
    </w:p>
    <w:p w:rsidR="0042343C" w:rsidRPr="0042343C" w:rsidRDefault="0042343C" w:rsidP="0042343C">
      <w:pPr>
        <w:spacing w:after="0" w:line="240" w:lineRule="auto"/>
        <w:jc w:val="right"/>
        <w:rPr>
          <w:rFonts w:ascii="Arial Armenian" w:eastAsia="Times New Roman" w:hAnsi="Arial Armenian" w:cs="Arial"/>
          <w:i/>
          <w:sz w:val="16"/>
          <w:szCs w:val="16"/>
          <w:lang w:val="pt-BR"/>
        </w:rPr>
      </w:pP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ՀՀ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ՏԿԵՆ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ՄԾ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Հանրակացարաններ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ՊՈԱԿ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ՀՄԱ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>-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ԱՇՁԲ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>-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u w:val="single"/>
          <w:lang w:val="af-ZA"/>
        </w:rPr>
        <w:t xml:space="preserve">19/06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ծածկագրով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պայմանագրի</w:t>
      </w:r>
    </w:p>
    <w:p w:rsidR="0042343C" w:rsidRPr="0042343C" w:rsidRDefault="0042343C" w:rsidP="0042343C">
      <w:pPr>
        <w:spacing w:after="0" w:line="240" w:lineRule="auto"/>
        <w:rPr>
          <w:rFonts w:ascii="Arial Armenian" w:eastAsia="Times New Roman" w:hAnsi="Arial Armenian" w:cs="Times New Roman"/>
          <w:b/>
          <w:sz w:val="16"/>
          <w:szCs w:val="16"/>
          <w:lang w:val="pt-BR"/>
        </w:rPr>
      </w:pPr>
    </w:p>
    <w:p w:rsidR="0042343C" w:rsidRPr="0042343C" w:rsidRDefault="0042343C" w:rsidP="0042343C">
      <w:pPr>
        <w:spacing w:after="0" w:line="240" w:lineRule="auto"/>
        <w:jc w:val="center"/>
        <w:rPr>
          <w:rFonts w:ascii="Arial Armenian" w:eastAsia="Times New Roman" w:hAnsi="Arial Armenian" w:cs="Arial"/>
          <w:b/>
          <w:sz w:val="16"/>
          <w:szCs w:val="16"/>
          <w:lang w:val="hy-AM"/>
        </w:rPr>
      </w:pPr>
      <w:r w:rsidRPr="0042343C">
        <w:rPr>
          <w:rFonts w:ascii="Sylfaen" w:eastAsia="Times New Roman" w:hAnsi="Sylfaen" w:cs="Sylfaen"/>
          <w:b/>
          <w:sz w:val="16"/>
          <w:szCs w:val="16"/>
          <w:lang w:val="hy-AM"/>
        </w:rPr>
        <w:t>ԾԱՎԱԼԱԹԵՐԹ</w:t>
      </w:r>
      <w:r w:rsidRPr="0042343C">
        <w:rPr>
          <w:rFonts w:ascii="Arial Armenian" w:eastAsia="Times New Roman" w:hAnsi="Arial Armenian" w:cs="Arial"/>
          <w:b/>
          <w:sz w:val="16"/>
          <w:szCs w:val="16"/>
          <w:lang w:val="hy-AM"/>
        </w:rPr>
        <w:t>-</w:t>
      </w:r>
      <w:r w:rsidRPr="0042343C">
        <w:rPr>
          <w:rFonts w:ascii="Sylfaen" w:eastAsia="Times New Roman" w:hAnsi="Sylfaen" w:cs="Sylfaen"/>
          <w:b/>
          <w:sz w:val="16"/>
          <w:szCs w:val="16"/>
          <w:lang w:val="hy-AM"/>
        </w:rPr>
        <w:t>ՆԱԽԱՀԱՇԻՎ</w:t>
      </w:r>
      <w:r w:rsidRPr="0042343C">
        <w:rPr>
          <w:rFonts w:ascii="Arial Armenian" w:eastAsia="Times New Roman" w:hAnsi="Arial Armenian" w:cs="Sylfaen"/>
          <w:b/>
          <w:sz w:val="16"/>
          <w:szCs w:val="16"/>
          <w:vertAlign w:val="superscript"/>
          <w:lang w:val="hy-AM"/>
        </w:rPr>
        <w:t>37</w:t>
      </w:r>
      <w:r w:rsidRPr="0042343C">
        <w:rPr>
          <w:rFonts w:ascii="Arial Armenian" w:eastAsia="Times New Roman" w:hAnsi="Arial Armenian" w:cs="Sylfaen"/>
          <w:b/>
          <w:sz w:val="16"/>
          <w:szCs w:val="16"/>
          <w:lang w:val="hy-AM"/>
        </w:rPr>
        <w:t>*</w:t>
      </w:r>
      <w:r w:rsidRPr="0042343C">
        <w:rPr>
          <w:rFonts w:ascii="Arial Armenian" w:eastAsia="Times New Roman" w:hAnsi="Arial Armenian" w:cs="Sylfaen"/>
          <w:b/>
          <w:color w:val="FFFFFF"/>
          <w:sz w:val="16"/>
          <w:szCs w:val="16"/>
          <w:vertAlign w:val="superscript"/>
          <w:lang w:val="hy-AM"/>
        </w:rPr>
        <w:footnoteReference w:id="20"/>
      </w:r>
    </w:p>
    <w:p w:rsidR="0042343C" w:rsidRPr="0042343C" w:rsidRDefault="0042343C" w:rsidP="0042343C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hy-AM"/>
        </w:rPr>
      </w:pP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475"/>
        <w:gridCol w:w="5429"/>
        <w:gridCol w:w="722"/>
        <w:gridCol w:w="846"/>
        <w:gridCol w:w="1032"/>
        <w:gridCol w:w="1528"/>
      </w:tblGrid>
      <w:tr w:rsidR="0042343C" w:rsidRPr="0042343C" w:rsidTr="00E64EAE">
        <w:trPr>
          <w:trHeight w:val="855"/>
        </w:trPr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</w:pPr>
            <w:r w:rsidRPr="0042343C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ք. Երևան, Մոլդովական փողոց 29</w:t>
            </w:r>
            <w:r w:rsidR="000037E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/1</w:t>
            </w:r>
            <w:r w:rsidRPr="0042343C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,,Ինտեգրման կենտրոն,,-ի (ԻԿ) թվով 11 բնակարաններում և պահեստում  վերանորոգման աշխատանքներ</w:t>
            </w:r>
          </w:p>
        </w:tc>
      </w:tr>
      <w:tr w:rsidR="0042343C" w:rsidRPr="0042343C" w:rsidTr="00E64EAE">
        <w:trPr>
          <w:trHeight w:val="255"/>
        </w:trPr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720" w:type="dxa"/>
              <w:tblLook w:val="04A0" w:firstRow="1" w:lastRow="0" w:firstColumn="1" w:lastColumn="0" w:noHBand="0" w:noVBand="1"/>
            </w:tblPr>
            <w:tblGrid>
              <w:gridCol w:w="476"/>
              <w:gridCol w:w="5260"/>
              <w:gridCol w:w="700"/>
              <w:gridCol w:w="881"/>
              <w:gridCol w:w="1009"/>
              <w:gridCol w:w="1480"/>
            </w:tblGrid>
            <w:tr w:rsidR="0042343C" w:rsidRPr="0042343C" w:rsidTr="00E64EAE">
              <w:trPr>
                <w:trHeight w:val="255"/>
              </w:trPr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jc w:val="center"/>
                    <w:rPr>
                      <w:rFonts w:ascii="Arial LatArm" w:eastAsia="Times New Roman" w:hAnsi="Arial LatArm" w:cs="Arial"/>
                      <w:sz w:val="18"/>
                      <w:szCs w:val="18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18"/>
                      <w:szCs w:val="18"/>
                    </w:rPr>
                    <w:t>NN</w:t>
                  </w:r>
                </w:p>
              </w:tc>
              <w:tc>
                <w:tcPr>
                  <w:tcW w:w="5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jc w:val="center"/>
                    <w:rPr>
                      <w:rFonts w:ascii="Arial LatArm" w:eastAsia="Times New Roman" w:hAnsi="Arial LatArm" w:cs="Arial"/>
                      <w:sz w:val="18"/>
                      <w:szCs w:val="18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18"/>
                      <w:szCs w:val="18"/>
                    </w:rPr>
                    <w:t>²ßË³ï³ÝùÝ»ñÇ ³Ýí³ÝáõÙÁ</w:t>
                  </w:r>
                </w:p>
              </w:tc>
              <w:tc>
                <w:tcPr>
                  <w:tcW w:w="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jc w:val="center"/>
                    <w:rPr>
                      <w:rFonts w:ascii="Arial LatArm" w:eastAsia="Times New Roman" w:hAnsi="Arial LatArm" w:cs="Arial"/>
                      <w:sz w:val="18"/>
                      <w:szCs w:val="18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18"/>
                      <w:szCs w:val="18"/>
                    </w:rPr>
                    <w:t>ã/Ù</w:t>
                  </w:r>
                </w:p>
              </w:tc>
              <w:tc>
                <w:tcPr>
                  <w:tcW w:w="8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jc w:val="center"/>
                    <w:rPr>
                      <w:rFonts w:ascii="Arial LatArm" w:eastAsia="Times New Roman" w:hAnsi="Arial LatArm" w:cs="Arial"/>
                      <w:sz w:val="18"/>
                      <w:szCs w:val="18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18"/>
                      <w:szCs w:val="18"/>
                    </w:rPr>
                    <w:t>Í³í³ÉÁ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jc w:val="center"/>
                    <w:rPr>
                      <w:rFonts w:ascii="Arial LatArm" w:eastAsia="Times New Roman" w:hAnsi="Arial LatArm" w:cs="Arial"/>
                      <w:sz w:val="18"/>
                      <w:szCs w:val="18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18"/>
                      <w:szCs w:val="18"/>
                    </w:rPr>
                    <w:t>ØÇ³íáñÇ ³ñÅ»ùÁ             /</w:t>
                  </w:r>
                  <w:r w:rsidRPr="0042343C">
                    <w:rPr>
                      <w:rFonts w:ascii="Sylfaen" w:eastAsia="Times New Roman" w:hAnsi="Sylfaen" w:cs="Sylfaen"/>
                      <w:sz w:val="18"/>
                      <w:szCs w:val="18"/>
                    </w:rPr>
                    <w:t>հազ</w:t>
                  </w:r>
                  <w:r w:rsidRPr="0042343C">
                    <w:rPr>
                      <w:rFonts w:ascii="Arial LatArm" w:eastAsia="Times New Roman" w:hAnsi="Arial LatArm" w:cs="Arial"/>
                      <w:sz w:val="18"/>
                      <w:szCs w:val="18"/>
                    </w:rPr>
                    <w:t xml:space="preserve"> </w:t>
                  </w:r>
                  <w:r w:rsidRPr="0042343C">
                    <w:rPr>
                      <w:rFonts w:ascii="Sylfaen" w:eastAsia="Times New Roman" w:hAnsi="Sylfaen" w:cs="Sylfaen"/>
                      <w:sz w:val="18"/>
                      <w:szCs w:val="18"/>
                    </w:rPr>
                    <w:t>դրամ</w:t>
                  </w:r>
                  <w:r w:rsidRPr="0042343C">
                    <w:rPr>
                      <w:rFonts w:ascii="Arial LatArm" w:eastAsia="Times New Roman" w:hAnsi="Arial LatArm" w:cs="Arial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4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jc w:val="center"/>
                    <w:rPr>
                      <w:rFonts w:ascii="Arial LatArm" w:eastAsia="Times New Roman" w:hAnsi="Arial LatArm" w:cs="Arial"/>
                      <w:sz w:val="18"/>
                      <w:szCs w:val="18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18"/>
                      <w:szCs w:val="18"/>
                    </w:rPr>
                    <w:t>ÀÝ¹³Ù»ÝÁ      /</w:t>
                  </w:r>
                  <w:r w:rsidRPr="0042343C">
                    <w:rPr>
                      <w:rFonts w:ascii="Sylfaen" w:eastAsia="Times New Roman" w:hAnsi="Sylfaen" w:cs="Sylfaen"/>
                      <w:sz w:val="18"/>
                      <w:szCs w:val="18"/>
                    </w:rPr>
                    <w:t>հազ</w:t>
                  </w:r>
                  <w:r w:rsidRPr="0042343C">
                    <w:rPr>
                      <w:rFonts w:ascii="Arial LatArm" w:eastAsia="Times New Roman" w:hAnsi="Arial LatArm" w:cs="Arial"/>
                      <w:sz w:val="18"/>
                      <w:szCs w:val="18"/>
                    </w:rPr>
                    <w:t xml:space="preserve"> </w:t>
                  </w:r>
                  <w:r w:rsidRPr="0042343C">
                    <w:rPr>
                      <w:rFonts w:ascii="Sylfaen" w:eastAsia="Times New Roman" w:hAnsi="Sylfaen" w:cs="Sylfaen"/>
                      <w:sz w:val="18"/>
                      <w:szCs w:val="18"/>
                    </w:rPr>
                    <w:t>դրամ</w:t>
                  </w:r>
                  <w:r w:rsidRPr="0042343C">
                    <w:rPr>
                      <w:rFonts w:ascii="Arial LatArm" w:eastAsia="Times New Roman" w:hAnsi="Arial LatArm" w:cs="Arial"/>
                      <w:sz w:val="18"/>
                      <w:szCs w:val="18"/>
                    </w:rPr>
                    <w:t>/</w:t>
                  </w:r>
                </w:p>
              </w:tc>
            </w:tr>
            <w:tr w:rsidR="0042343C" w:rsidRPr="0042343C" w:rsidTr="00E64EAE">
              <w:trPr>
                <w:trHeight w:val="420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8"/>
                      <w:szCs w:val="18"/>
                    </w:rPr>
                  </w:pPr>
                </w:p>
              </w:tc>
              <w:tc>
                <w:tcPr>
                  <w:tcW w:w="5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8"/>
                      <w:szCs w:val="18"/>
                    </w:rPr>
                  </w:pPr>
                </w:p>
              </w:tc>
            </w:tr>
            <w:tr w:rsidR="0042343C" w:rsidRPr="0042343C" w:rsidTr="00E64EAE">
              <w:trPr>
                <w:trHeight w:val="25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jc w:val="center"/>
                    <w:rPr>
                      <w:rFonts w:ascii="Arial LatArm" w:eastAsia="Times New Roman" w:hAnsi="Arial LatArm" w:cs="Arial"/>
                      <w:sz w:val="18"/>
                      <w:szCs w:val="18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jc w:val="center"/>
                    <w:rPr>
                      <w:rFonts w:ascii="Arial LatArm" w:eastAsia="Times New Roman" w:hAnsi="Arial LatArm" w:cs="Arial"/>
                      <w:sz w:val="18"/>
                      <w:szCs w:val="18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jc w:val="center"/>
                    <w:rPr>
                      <w:rFonts w:ascii="Arial LatArm" w:eastAsia="Times New Roman" w:hAnsi="Arial LatArm" w:cs="Arial"/>
                      <w:sz w:val="18"/>
                      <w:szCs w:val="18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jc w:val="center"/>
                    <w:rPr>
                      <w:rFonts w:ascii="Arial LatArm" w:eastAsia="Times New Roman" w:hAnsi="Arial LatArm" w:cs="Arial"/>
                      <w:sz w:val="18"/>
                      <w:szCs w:val="18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jc w:val="center"/>
                    <w:rPr>
                      <w:rFonts w:ascii="Arial LatArm" w:eastAsia="Times New Roman" w:hAnsi="Arial LatArm" w:cs="Arial"/>
                      <w:sz w:val="18"/>
                      <w:szCs w:val="18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jc w:val="center"/>
                    <w:rPr>
                      <w:rFonts w:ascii="Arial LatArm" w:eastAsia="Times New Roman" w:hAnsi="Arial LatArm" w:cs="Arial"/>
                      <w:sz w:val="18"/>
                      <w:szCs w:val="18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18"/>
                      <w:szCs w:val="18"/>
                    </w:rPr>
                    <w:t>6</w:t>
                  </w:r>
                </w:p>
              </w:tc>
            </w:tr>
            <w:tr w:rsidR="0042343C" w:rsidRPr="0042343C" w:rsidTr="00E64EAE">
              <w:trPr>
                <w:trHeight w:val="195"/>
              </w:trPr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jc w:val="center"/>
                    <w:rPr>
                      <w:rFonts w:ascii="Arial LatArm" w:eastAsia="Times New Roman" w:hAnsi="Arial LatArm" w:cs="Arial"/>
                      <w:b/>
                      <w:bCs/>
                    </w:rPr>
                  </w:pPr>
                  <w:r w:rsidRPr="0042343C">
                    <w:rPr>
                      <w:rFonts w:ascii="Sylfaen" w:eastAsia="Times New Roman" w:hAnsi="Sylfaen" w:cs="Sylfaen"/>
                      <w:b/>
                      <w:bCs/>
                    </w:rPr>
                    <w:t>Շիանարարական</w:t>
                  </w:r>
                  <w:r w:rsidRPr="0042343C">
                    <w:rPr>
                      <w:rFonts w:ascii="Arial LatArm" w:eastAsia="Times New Roman" w:hAnsi="Arial LatArm" w:cs="Arial"/>
                      <w:b/>
                      <w:bCs/>
                    </w:rPr>
                    <w:t xml:space="preserve"> </w:t>
                  </w:r>
                  <w:r w:rsidRPr="0042343C">
                    <w:rPr>
                      <w:rFonts w:ascii="Sylfaen" w:eastAsia="Times New Roman" w:hAnsi="Sylfaen" w:cs="Sylfaen"/>
                      <w:b/>
                      <w:bCs/>
                    </w:rPr>
                    <w:t>աշխատանքներ</w:t>
                  </w:r>
                </w:p>
              </w:tc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jc w:val="center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2343C" w:rsidRPr="0042343C" w:rsidTr="00E64EAE">
              <w:trPr>
                <w:trHeight w:val="195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b/>
                      <w:bCs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</w:tr>
            <w:tr w:rsidR="0042343C" w:rsidRPr="0042343C" w:rsidTr="00E64EAE">
              <w:trPr>
                <w:trHeight w:val="195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b/>
                      <w:bCs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</w:tr>
            <w:tr w:rsidR="0042343C" w:rsidRPr="0042343C" w:rsidTr="00E64EAE">
              <w:trPr>
                <w:trHeight w:val="195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b/>
                      <w:bCs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</w:tr>
            <w:tr w:rsidR="0042343C" w:rsidRPr="0042343C" w:rsidTr="00E64EAE">
              <w:trPr>
                <w:trHeight w:val="195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b/>
                      <w:bCs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</w:tr>
            <w:tr w:rsidR="0042343C" w:rsidRPr="0042343C" w:rsidTr="00E64EAE">
              <w:trPr>
                <w:trHeight w:val="195"/>
              </w:trPr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jc w:val="center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Լոգարաններում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առկա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և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օգտագործման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համար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ոչ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պիտանի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պադդոնների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ապամոնտաժում</w:t>
                  </w:r>
                </w:p>
              </w:tc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հատ</w:t>
                  </w:r>
                </w:p>
              </w:tc>
              <w:tc>
                <w:tcPr>
                  <w:tcW w:w="8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jc w:val="center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11.000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2.726</w:t>
                  </w:r>
                </w:p>
              </w:tc>
              <w:tc>
                <w:tcPr>
                  <w:tcW w:w="1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jc w:val="center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29.98</w:t>
                  </w:r>
                </w:p>
              </w:tc>
            </w:tr>
            <w:tr w:rsidR="0042343C" w:rsidRPr="0042343C" w:rsidTr="00E64EAE">
              <w:trPr>
                <w:trHeight w:val="195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</w:tr>
            <w:tr w:rsidR="0042343C" w:rsidRPr="0042343C" w:rsidTr="00E64EAE">
              <w:trPr>
                <w:trHeight w:val="195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</w:tr>
            <w:tr w:rsidR="0042343C" w:rsidRPr="0042343C" w:rsidTr="00E64EAE">
              <w:trPr>
                <w:trHeight w:val="195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</w:tr>
            <w:tr w:rsidR="0042343C" w:rsidRPr="0042343C" w:rsidTr="00E64EAE">
              <w:trPr>
                <w:trHeight w:val="195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</w:tr>
            <w:tr w:rsidR="0042343C" w:rsidRPr="0042343C" w:rsidTr="00E64EAE">
              <w:trPr>
                <w:trHeight w:val="195"/>
              </w:trPr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jc w:val="center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Պադդոնների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կողային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պատերի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սալիկների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, 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կաֆելի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քանդում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(11 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հատ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մ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8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jc w:val="center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5.200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0.585</w:t>
                  </w:r>
                </w:p>
              </w:tc>
              <w:tc>
                <w:tcPr>
                  <w:tcW w:w="1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jc w:val="center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3.04</w:t>
                  </w:r>
                </w:p>
              </w:tc>
            </w:tr>
            <w:tr w:rsidR="0042343C" w:rsidRPr="0042343C" w:rsidTr="00E64EAE">
              <w:trPr>
                <w:trHeight w:val="195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</w:tr>
            <w:tr w:rsidR="0042343C" w:rsidRPr="0042343C" w:rsidTr="00E64EAE">
              <w:trPr>
                <w:trHeight w:val="195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</w:tr>
            <w:tr w:rsidR="0042343C" w:rsidRPr="0042343C" w:rsidTr="00E64EAE">
              <w:trPr>
                <w:trHeight w:val="195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</w:tr>
            <w:tr w:rsidR="0042343C" w:rsidRPr="0042343C" w:rsidTr="00E64EAE">
              <w:trPr>
                <w:trHeight w:val="195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</w:tr>
            <w:tr w:rsidR="0042343C" w:rsidRPr="0042343C" w:rsidTr="00E64EAE">
              <w:trPr>
                <w:trHeight w:val="195"/>
              </w:trPr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jc w:val="center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Հոսակի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տեղադրում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  </w:t>
                  </w:r>
                  <w:r w:rsidRPr="0042343C">
                    <w:rPr>
                      <w:rFonts w:ascii="Arial" w:eastAsia="Times New Roman" w:hAnsi="Arial" w:cs="Arial"/>
                      <w:sz w:val="16"/>
                      <w:szCs w:val="16"/>
                    </w:rPr>
                    <w:t>Ф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50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մմ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հատ</w:t>
                  </w:r>
                </w:p>
              </w:tc>
              <w:tc>
                <w:tcPr>
                  <w:tcW w:w="8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11.000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2.036</w:t>
                  </w:r>
                </w:p>
              </w:tc>
              <w:tc>
                <w:tcPr>
                  <w:tcW w:w="1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jc w:val="center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22.40</w:t>
                  </w:r>
                </w:p>
              </w:tc>
            </w:tr>
            <w:tr w:rsidR="0042343C" w:rsidRPr="0042343C" w:rsidTr="00E64EAE">
              <w:trPr>
                <w:trHeight w:val="195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</w:tr>
            <w:tr w:rsidR="0042343C" w:rsidRPr="0042343C" w:rsidTr="00E64EAE">
              <w:trPr>
                <w:trHeight w:val="195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</w:tr>
            <w:tr w:rsidR="0042343C" w:rsidRPr="0042343C" w:rsidTr="00E64EAE">
              <w:trPr>
                <w:trHeight w:val="195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</w:tr>
            <w:tr w:rsidR="0042343C" w:rsidRPr="0042343C" w:rsidTr="00E64EAE">
              <w:trPr>
                <w:trHeight w:val="195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</w:tr>
            <w:tr w:rsidR="0042343C" w:rsidRPr="0042343C" w:rsidTr="00E64EAE">
              <w:trPr>
                <w:trHeight w:val="195"/>
              </w:trPr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jc w:val="center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Կոյուղու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պոլիվինիլքլորիդե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խողովակների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տեղադրում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պատերի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վրա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</w:t>
                  </w:r>
                  <w:r w:rsidRPr="0042343C">
                    <w:rPr>
                      <w:rFonts w:ascii="Arial" w:eastAsia="Times New Roman" w:hAnsi="Arial" w:cs="Arial"/>
                      <w:sz w:val="16"/>
                      <w:szCs w:val="16"/>
                    </w:rPr>
                    <w:t>Ф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50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մմ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/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փորձարկումով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գմ</w:t>
                  </w:r>
                </w:p>
              </w:tc>
              <w:tc>
                <w:tcPr>
                  <w:tcW w:w="8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33.000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1.192</w:t>
                  </w:r>
                </w:p>
              </w:tc>
              <w:tc>
                <w:tcPr>
                  <w:tcW w:w="1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jc w:val="center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39.34</w:t>
                  </w:r>
                </w:p>
              </w:tc>
            </w:tr>
            <w:tr w:rsidR="0042343C" w:rsidRPr="0042343C" w:rsidTr="00E64EAE">
              <w:trPr>
                <w:trHeight w:val="195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</w:tr>
            <w:tr w:rsidR="0042343C" w:rsidRPr="0042343C" w:rsidTr="00E64EAE">
              <w:trPr>
                <w:trHeight w:val="195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</w:tr>
            <w:tr w:rsidR="0042343C" w:rsidRPr="0042343C" w:rsidTr="00E64EAE">
              <w:trPr>
                <w:trHeight w:val="195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</w:tr>
            <w:tr w:rsidR="0042343C" w:rsidRPr="0042343C" w:rsidTr="00E64EAE">
              <w:trPr>
                <w:trHeight w:val="195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</w:tr>
            <w:tr w:rsidR="0042343C" w:rsidRPr="0042343C" w:rsidTr="00E64EAE">
              <w:trPr>
                <w:trHeight w:val="195"/>
              </w:trPr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jc w:val="center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30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մմ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հաստությամբ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ց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/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ավազե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հարթեցնող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շերտ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մ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8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8.030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1.181</w:t>
                  </w:r>
                </w:p>
              </w:tc>
              <w:tc>
                <w:tcPr>
                  <w:tcW w:w="1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jc w:val="center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9.49</w:t>
                  </w:r>
                </w:p>
              </w:tc>
            </w:tr>
            <w:tr w:rsidR="0042343C" w:rsidRPr="0042343C" w:rsidTr="00E64EAE">
              <w:trPr>
                <w:trHeight w:val="195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</w:tr>
            <w:tr w:rsidR="0042343C" w:rsidRPr="0042343C" w:rsidTr="00E64EAE">
              <w:trPr>
                <w:trHeight w:val="195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</w:tr>
            <w:tr w:rsidR="0042343C" w:rsidRPr="0042343C" w:rsidTr="00E64EAE">
              <w:trPr>
                <w:trHeight w:val="195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</w:tr>
            <w:tr w:rsidR="0042343C" w:rsidRPr="0042343C" w:rsidTr="00E64EAE">
              <w:trPr>
                <w:trHeight w:val="195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</w:tr>
            <w:tr w:rsidR="0042343C" w:rsidRPr="0042343C" w:rsidTr="00E64EAE">
              <w:trPr>
                <w:trHeight w:val="195"/>
              </w:trPr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jc w:val="center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Լոգարաններում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հատակին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 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մետլախի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փռում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, 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իրականացում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 (11 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հատ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մ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8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8.030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9.222</w:t>
                  </w:r>
                </w:p>
              </w:tc>
              <w:tc>
                <w:tcPr>
                  <w:tcW w:w="1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jc w:val="center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74.06</w:t>
                  </w:r>
                </w:p>
              </w:tc>
            </w:tr>
            <w:tr w:rsidR="0042343C" w:rsidRPr="0042343C" w:rsidTr="00E64EAE">
              <w:trPr>
                <w:trHeight w:val="195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</w:tr>
            <w:tr w:rsidR="0042343C" w:rsidRPr="0042343C" w:rsidTr="00E64EAE">
              <w:trPr>
                <w:trHeight w:val="195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</w:tr>
            <w:tr w:rsidR="0042343C" w:rsidRPr="0042343C" w:rsidTr="00E64EAE">
              <w:trPr>
                <w:trHeight w:val="195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</w:tr>
            <w:tr w:rsidR="0042343C" w:rsidRPr="0042343C" w:rsidTr="00E64EAE">
              <w:trPr>
                <w:trHeight w:val="195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</w:tr>
            <w:tr w:rsidR="0042343C" w:rsidRPr="0042343C" w:rsidTr="00E64EAE">
              <w:trPr>
                <w:trHeight w:val="195"/>
              </w:trPr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jc w:val="center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Լոգարանների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պատերի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քայքայված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հատվածների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մաքրում</w:t>
                  </w:r>
                </w:p>
              </w:tc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մ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8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jc w:val="center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60.000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0.154</w:t>
                  </w:r>
                </w:p>
              </w:tc>
              <w:tc>
                <w:tcPr>
                  <w:tcW w:w="1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jc w:val="center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9.24</w:t>
                  </w:r>
                </w:p>
              </w:tc>
            </w:tr>
            <w:tr w:rsidR="0042343C" w:rsidRPr="0042343C" w:rsidTr="00E64EAE">
              <w:trPr>
                <w:trHeight w:val="195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</w:tr>
            <w:tr w:rsidR="0042343C" w:rsidRPr="0042343C" w:rsidTr="00E64EAE">
              <w:trPr>
                <w:trHeight w:val="195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</w:tr>
            <w:tr w:rsidR="0042343C" w:rsidRPr="0042343C" w:rsidTr="00E64EAE">
              <w:trPr>
                <w:trHeight w:val="195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</w:tr>
            <w:tr w:rsidR="0042343C" w:rsidRPr="0042343C" w:rsidTr="00E64EAE">
              <w:trPr>
                <w:trHeight w:val="195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</w:tr>
            <w:tr w:rsidR="0042343C" w:rsidRPr="0042343C" w:rsidTr="00E64EAE">
              <w:trPr>
                <w:trHeight w:val="195"/>
              </w:trPr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jc w:val="center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Լոգարանների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պ</w:t>
                  </w:r>
                  <w:r w:rsidRPr="0042343C">
                    <w:rPr>
                      <w:rFonts w:ascii="Arial LatArm" w:eastAsia="Times New Roman" w:hAnsi="Arial LatArm" w:cs="Arial LatArm"/>
                      <w:sz w:val="16"/>
                      <w:szCs w:val="16"/>
                    </w:rPr>
                    <w:t>³ï»ñÇ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</w:t>
                  </w:r>
                  <w:r w:rsidRPr="0042343C">
                    <w:rPr>
                      <w:rFonts w:ascii="Arial LatArm" w:eastAsia="Times New Roman" w:hAnsi="Arial LatArm" w:cs="Arial LatArm"/>
                      <w:sz w:val="16"/>
                      <w:szCs w:val="16"/>
                    </w:rPr>
                    <w:t>É³íáñ³Ï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</w:t>
                  </w:r>
                  <w:r w:rsidRPr="0042343C">
                    <w:rPr>
                      <w:rFonts w:ascii="Arial LatArm" w:eastAsia="Times New Roman" w:hAnsi="Arial LatArm" w:cs="Arial LatArm"/>
                      <w:sz w:val="16"/>
                      <w:szCs w:val="16"/>
                    </w:rPr>
                    <w:t>É³ï»ùë³ÛÇÝ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</w:t>
                  </w:r>
                  <w:r w:rsidRPr="0042343C">
                    <w:rPr>
                      <w:rFonts w:ascii="Arial LatArm" w:eastAsia="Times New Roman" w:hAnsi="Arial LatArm" w:cs="Arial LatArm"/>
                      <w:sz w:val="16"/>
                      <w:szCs w:val="16"/>
                    </w:rPr>
                    <w:t>Ý»ñÏáõÙ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համատարած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մածկապատումով</w:t>
                  </w:r>
                </w:p>
              </w:tc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մ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8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60.000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1.324</w:t>
                  </w:r>
                </w:p>
              </w:tc>
              <w:tc>
                <w:tcPr>
                  <w:tcW w:w="1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jc w:val="center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79.42</w:t>
                  </w:r>
                </w:p>
              </w:tc>
            </w:tr>
            <w:tr w:rsidR="0042343C" w:rsidRPr="0042343C" w:rsidTr="00E64EAE">
              <w:trPr>
                <w:trHeight w:val="195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</w:tr>
            <w:tr w:rsidR="0042343C" w:rsidRPr="0042343C" w:rsidTr="00E64EAE">
              <w:trPr>
                <w:trHeight w:val="195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</w:tr>
            <w:tr w:rsidR="0042343C" w:rsidRPr="0042343C" w:rsidTr="00E64EAE">
              <w:trPr>
                <w:trHeight w:val="195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</w:tr>
            <w:tr w:rsidR="0042343C" w:rsidRPr="0042343C" w:rsidTr="00E64EAE">
              <w:trPr>
                <w:trHeight w:val="195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</w:tr>
            <w:tr w:rsidR="0042343C" w:rsidRPr="0042343C" w:rsidTr="00E64EAE">
              <w:trPr>
                <w:trHeight w:val="195"/>
              </w:trPr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jc w:val="center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ԻԿ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-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ի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պահեստի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պատերի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ծեփամածկում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և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լատեքսով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ներկում</w:t>
                  </w:r>
                </w:p>
              </w:tc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մ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8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82.000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1.324</w:t>
                  </w:r>
                </w:p>
              </w:tc>
              <w:tc>
                <w:tcPr>
                  <w:tcW w:w="1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jc w:val="center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108.55</w:t>
                  </w:r>
                </w:p>
              </w:tc>
            </w:tr>
            <w:tr w:rsidR="0042343C" w:rsidRPr="0042343C" w:rsidTr="00E64EAE">
              <w:trPr>
                <w:trHeight w:val="195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</w:tr>
            <w:tr w:rsidR="0042343C" w:rsidRPr="0042343C" w:rsidTr="00E64EAE">
              <w:trPr>
                <w:trHeight w:val="195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</w:tr>
            <w:tr w:rsidR="0042343C" w:rsidRPr="0042343C" w:rsidTr="00E64EAE">
              <w:trPr>
                <w:trHeight w:val="195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</w:tr>
            <w:tr w:rsidR="0042343C" w:rsidRPr="0042343C" w:rsidTr="00E64EAE">
              <w:trPr>
                <w:trHeight w:val="195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</w:tr>
            <w:tr w:rsidR="0042343C" w:rsidRPr="0042343C" w:rsidTr="00E64EAE">
              <w:trPr>
                <w:trHeight w:val="210"/>
              </w:trPr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jc w:val="center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ԻԿ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-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ի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պահեստի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առաստաղի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ծեփամածկում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և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լատեքսով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ներկում</w:t>
                  </w:r>
                </w:p>
              </w:tc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մ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8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25.000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1.449</w:t>
                  </w:r>
                </w:p>
              </w:tc>
              <w:tc>
                <w:tcPr>
                  <w:tcW w:w="1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jc w:val="center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36.21</w:t>
                  </w:r>
                </w:p>
              </w:tc>
            </w:tr>
            <w:tr w:rsidR="0042343C" w:rsidRPr="0042343C" w:rsidTr="00E64EAE">
              <w:trPr>
                <w:trHeight w:val="21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</w:tr>
            <w:tr w:rsidR="0042343C" w:rsidRPr="0042343C" w:rsidTr="00E64EAE">
              <w:trPr>
                <w:trHeight w:val="21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</w:tr>
            <w:tr w:rsidR="0042343C" w:rsidRPr="0042343C" w:rsidTr="00E64EAE">
              <w:trPr>
                <w:trHeight w:val="21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</w:tr>
            <w:tr w:rsidR="0042343C" w:rsidRPr="0042343C" w:rsidTr="00E64EAE">
              <w:trPr>
                <w:trHeight w:val="21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</w:tr>
            <w:tr w:rsidR="0042343C" w:rsidRPr="0042343C" w:rsidTr="00E64EAE">
              <w:trPr>
                <w:trHeight w:val="210"/>
              </w:trPr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jc w:val="center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ԻԿ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-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ի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պահեստի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 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հատակի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հարթեցում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ցեմենտ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-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ավազե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մ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8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25.000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1.181</w:t>
                  </w:r>
                </w:p>
              </w:tc>
              <w:tc>
                <w:tcPr>
                  <w:tcW w:w="1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jc w:val="center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29.53</w:t>
                  </w:r>
                </w:p>
              </w:tc>
            </w:tr>
            <w:tr w:rsidR="0042343C" w:rsidRPr="0042343C" w:rsidTr="00E64EAE">
              <w:trPr>
                <w:trHeight w:val="21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</w:tr>
            <w:tr w:rsidR="0042343C" w:rsidRPr="0042343C" w:rsidTr="00E64EAE">
              <w:trPr>
                <w:trHeight w:val="21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</w:tr>
            <w:tr w:rsidR="0042343C" w:rsidRPr="0042343C" w:rsidTr="00E64EAE">
              <w:trPr>
                <w:trHeight w:val="21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</w:tr>
            <w:tr w:rsidR="0042343C" w:rsidRPr="0042343C" w:rsidTr="00E64EAE">
              <w:trPr>
                <w:trHeight w:val="21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</w:tr>
            <w:tr w:rsidR="0042343C" w:rsidRPr="0042343C" w:rsidTr="00E64EAE">
              <w:trPr>
                <w:trHeight w:val="210"/>
              </w:trPr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jc w:val="center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ԻԿ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-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ի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պահեստի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 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հատակի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 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լինոլեումոմ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փռում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-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իրականացում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մ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8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25.000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3.638</w:t>
                  </w:r>
                </w:p>
              </w:tc>
              <w:tc>
                <w:tcPr>
                  <w:tcW w:w="1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jc w:val="center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90.96</w:t>
                  </w:r>
                </w:p>
              </w:tc>
            </w:tr>
            <w:tr w:rsidR="0042343C" w:rsidRPr="0042343C" w:rsidTr="00E64EAE">
              <w:trPr>
                <w:trHeight w:val="21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</w:tr>
            <w:tr w:rsidR="0042343C" w:rsidRPr="0042343C" w:rsidTr="00E64EAE">
              <w:trPr>
                <w:trHeight w:val="21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</w:tr>
            <w:tr w:rsidR="0042343C" w:rsidRPr="0042343C" w:rsidTr="00E64EAE">
              <w:trPr>
                <w:trHeight w:val="21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</w:tr>
            <w:tr w:rsidR="0042343C" w:rsidRPr="0042343C" w:rsidTr="00E64EAE">
              <w:trPr>
                <w:trHeight w:val="21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</w:tr>
            <w:tr w:rsidR="0042343C" w:rsidRPr="0042343C" w:rsidTr="00E64EAE">
              <w:trPr>
                <w:trHeight w:val="195"/>
              </w:trPr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jc w:val="center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ԻԿ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-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ի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պահեստի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պատին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մեկ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կետում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անցքի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փորում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և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էլ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. 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օդափոխիչի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մոնտաժում</w:t>
                  </w:r>
                </w:p>
              </w:tc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տեղ</w:t>
                  </w:r>
                </w:p>
              </w:tc>
              <w:tc>
                <w:tcPr>
                  <w:tcW w:w="8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1.000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9.733</w:t>
                  </w:r>
                </w:p>
              </w:tc>
              <w:tc>
                <w:tcPr>
                  <w:tcW w:w="1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jc w:val="center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9.73</w:t>
                  </w:r>
                </w:p>
              </w:tc>
            </w:tr>
            <w:tr w:rsidR="0042343C" w:rsidRPr="0042343C" w:rsidTr="00E64EAE">
              <w:trPr>
                <w:trHeight w:val="195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</w:tr>
            <w:tr w:rsidR="0042343C" w:rsidRPr="0042343C" w:rsidTr="00E64EAE">
              <w:trPr>
                <w:trHeight w:val="195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</w:tr>
            <w:tr w:rsidR="0042343C" w:rsidRPr="0042343C" w:rsidTr="00E64EAE">
              <w:trPr>
                <w:trHeight w:val="195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</w:tr>
            <w:tr w:rsidR="0042343C" w:rsidRPr="0042343C" w:rsidTr="00E64EAE">
              <w:trPr>
                <w:trHeight w:val="195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</w:tr>
            <w:tr w:rsidR="0042343C" w:rsidRPr="0042343C" w:rsidTr="00E64EAE">
              <w:trPr>
                <w:trHeight w:val="195"/>
              </w:trPr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jc w:val="center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Շին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. 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աղբի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տեղափոխում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60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մ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. </w:t>
                  </w:r>
                  <w:proofErr w:type="gramStart"/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հեռ</w:t>
                  </w:r>
                  <w:proofErr w:type="gramEnd"/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. 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ձեռքի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սայլակով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տն</w:t>
                  </w:r>
                </w:p>
              </w:tc>
              <w:tc>
                <w:tcPr>
                  <w:tcW w:w="8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1.200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0.799</w:t>
                  </w:r>
                </w:p>
              </w:tc>
              <w:tc>
                <w:tcPr>
                  <w:tcW w:w="1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jc w:val="center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0.96</w:t>
                  </w:r>
                </w:p>
              </w:tc>
            </w:tr>
            <w:tr w:rsidR="0042343C" w:rsidRPr="0042343C" w:rsidTr="00E64EAE">
              <w:trPr>
                <w:trHeight w:val="195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</w:tr>
            <w:tr w:rsidR="0042343C" w:rsidRPr="0042343C" w:rsidTr="00E64EAE">
              <w:trPr>
                <w:trHeight w:val="195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</w:tr>
            <w:tr w:rsidR="0042343C" w:rsidRPr="0042343C" w:rsidTr="00E64EAE">
              <w:trPr>
                <w:trHeight w:val="195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</w:tr>
            <w:tr w:rsidR="0042343C" w:rsidRPr="0042343C" w:rsidTr="00E64EAE">
              <w:trPr>
                <w:trHeight w:val="195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</w:tr>
            <w:tr w:rsidR="0042343C" w:rsidRPr="0042343C" w:rsidTr="00E64EAE">
              <w:trPr>
                <w:trHeight w:val="195"/>
              </w:trPr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jc w:val="center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5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Շին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աղբի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 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բարձում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ա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/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ինքնաթափերի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վրա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և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տեղափոխում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13</w:t>
                  </w: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կմ</w:t>
                  </w: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jc w:val="center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Sylfaen" w:eastAsia="Times New Roman" w:hAnsi="Sylfaen" w:cs="Sylfaen"/>
                      <w:sz w:val="16"/>
                      <w:szCs w:val="16"/>
                    </w:rPr>
                    <w:t>տն</w:t>
                  </w:r>
                </w:p>
              </w:tc>
              <w:tc>
                <w:tcPr>
                  <w:tcW w:w="8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jc w:val="center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1.200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3.483</w:t>
                  </w:r>
                </w:p>
              </w:tc>
              <w:tc>
                <w:tcPr>
                  <w:tcW w:w="1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jc w:val="center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  <w:t>4.18</w:t>
                  </w:r>
                </w:p>
              </w:tc>
            </w:tr>
            <w:tr w:rsidR="0042343C" w:rsidRPr="0042343C" w:rsidTr="00E64EAE">
              <w:trPr>
                <w:trHeight w:val="195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</w:tr>
            <w:tr w:rsidR="0042343C" w:rsidRPr="0042343C" w:rsidTr="00E64EAE">
              <w:trPr>
                <w:trHeight w:val="195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</w:tr>
            <w:tr w:rsidR="0042343C" w:rsidRPr="0042343C" w:rsidTr="00E64EAE">
              <w:trPr>
                <w:trHeight w:val="195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</w:tr>
            <w:tr w:rsidR="0042343C" w:rsidRPr="0042343C" w:rsidTr="00E64EAE">
              <w:trPr>
                <w:trHeight w:val="195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16"/>
                      <w:szCs w:val="16"/>
                    </w:rPr>
                  </w:pPr>
                </w:p>
              </w:tc>
            </w:tr>
            <w:tr w:rsidR="0042343C" w:rsidRPr="0042343C" w:rsidTr="00E64EAE">
              <w:trPr>
                <w:trHeight w:val="49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24"/>
                      <w:szCs w:val="24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b/>
                      <w:bCs/>
                      <w:sz w:val="24"/>
                      <w:szCs w:val="24"/>
                    </w:rPr>
                  </w:pPr>
                  <w:r w:rsidRPr="0042343C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Ընդամենը</w:t>
                  </w:r>
                  <w:r w:rsidRPr="0042343C">
                    <w:rPr>
                      <w:rFonts w:ascii="Arial LatArm" w:eastAsia="Times New Roman" w:hAnsi="Arial LatArm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jc w:val="center"/>
                    <w:rPr>
                      <w:rFonts w:ascii="Arial LatArm" w:eastAsia="Times New Roman" w:hAnsi="Arial LatArm" w:cs="Arial"/>
                      <w:b/>
                      <w:bCs/>
                      <w:sz w:val="24"/>
                      <w:szCs w:val="24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b/>
                      <w:bCs/>
                      <w:sz w:val="24"/>
                      <w:szCs w:val="24"/>
                    </w:rPr>
                    <w:t>547.09</w:t>
                  </w:r>
                </w:p>
              </w:tc>
            </w:tr>
            <w:tr w:rsidR="0042343C" w:rsidRPr="0042343C" w:rsidTr="00E64EAE">
              <w:trPr>
                <w:trHeight w:val="49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b/>
                      <w:bCs/>
                      <w:sz w:val="24"/>
                      <w:szCs w:val="24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b/>
                      <w:bCs/>
                      <w:sz w:val="24"/>
                      <w:szCs w:val="24"/>
                    </w:rPr>
                  </w:pPr>
                  <w:r w:rsidRPr="0042343C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Շահույթ</w:t>
                  </w:r>
                  <w:r w:rsidRPr="0042343C">
                    <w:rPr>
                      <w:rFonts w:ascii="Arial LatArm" w:eastAsia="Times New Roman" w:hAnsi="Arial LatArm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jc w:val="right"/>
                    <w:rPr>
                      <w:rFonts w:ascii="Arial LatArm" w:eastAsia="Times New Roman" w:hAnsi="Arial LatArm" w:cs="Arial"/>
                      <w:b/>
                      <w:bCs/>
                      <w:sz w:val="24"/>
                      <w:szCs w:val="24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b/>
                      <w:bCs/>
                      <w:sz w:val="24"/>
                      <w:szCs w:val="24"/>
                    </w:rPr>
                    <w:t>11%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b/>
                      <w:bCs/>
                      <w:sz w:val="24"/>
                      <w:szCs w:val="24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b/>
                      <w:bCs/>
                      <w:sz w:val="24"/>
                      <w:szCs w:val="24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jc w:val="center"/>
                    <w:rPr>
                      <w:rFonts w:ascii="Arial LatArm" w:eastAsia="Times New Roman" w:hAnsi="Arial LatArm" w:cs="Arial"/>
                      <w:sz w:val="24"/>
                      <w:szCs w:val="24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24"/>
                      <w:szCs w:val="24"/>
                    </w:rPr>
                    <w:t>60.18</w:t>
                  </w:r>
                </w:p>
              </w:tc>
            </w:tr>
            <w:tr w:rsidR="0042343C" w:rsidRPr="0042343C" w:rsidTr="00E64EAE">
              <w:trPr>
                <w:trHeight w:val="49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24"/>
                      <w:szCs w:val="24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b/>
                      <w:bCs/>
                      <w:sz w:val="24"/>
                      <w:szCs w:val="24"/>
                    </w:rPr>
                  </w:pPr>
                  <w:r w:rsidRPr="0042343C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Ընդամենը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b/>
                      <w:bCs/>
                      <w:sz w:val="24"/>
                      <w:szCs w:val="24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b/>
                      <w:bCs/>
                      <w:sz w:val="24"/>
                      <w:szCs w:val="24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b/>
                      <w:bCs/>
                      <w:sz w:val="24"/>
                      <w:szCs w:val="24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jc w:val="center"/>
                    <w:rPr>
                      <w:rFonts w:ascii="Arial LatArm" w:eastAsia="Times New Roman" w:hAnsi="Arial LatArm" w:cs="Arial"/>
                      <w:b/>
                      <w:bCs/>
                      <w:sz w:val="24"/>
                      <w:szCs w:val="24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b/>
                      <w:bCs/>
                      <w:sz w:val="24"/>
                      <w:szCs w:val="24"/>
                    </w:rPr>
                    <w:t>607.27</w:t>
                  </w:r>
                </w:p>
              </w:tc>
            </w:tr>
            <w:tr w:rsidR="0042343C" w:rsidRPr="0042343C" w:rsidTr="00E64EAE">
              <w:trPr>
                <w:trHeight w:val="49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24"/>
                      <w:szCs w:val="24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b/>
                      <w:bCs/>
                      <w:sz w:val="24"/>
                      <w:szCs w:val="24"/>
                    </w:rPr>
                  </w:pPr>
                  <w:r w:rsidRPr="0042343C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ԱԱՀ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jc w:val="right"/>
                    <w:rPr>
                      <w:rFonts w:ascii="Arial LatArm" w:eastAsia="Times New Roman" w:hAnsi="Arial LatArm" w:cs="Arial"/>
                      <w:b/>
                      <w:bCs/>
                      <w:sz w:val="24"/>
                      <w:szCs w:val="24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b/>
                      <w:bCs/>
                      <w:sz w:val="24"/>
                      <w:szCs w:val="24"/>
                    </w:rPr>
                    <w:t>20%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b/>
                      <w:bCs/>
                      <w:sz w:val="24"/>
                      <w:szCs w:val="24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b/>
                      <w:bCs/>
                      <w:sz w:val="24"/>
                      <w:szCs w:val="24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jc w:val="center"/>
                    <w:rPr>
                      <w:rFonts w:ascii="Arial LatArm" w:eastAsia="Times New Roman" w:hAnsi="Arial LatArm" w:cs="Arial"/>
                      <w:sz w:val="24"/>
                      <w:szCs w:val="24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24"/>
                      <w:szCs w:val="24"/>
                    </w:rPr>
                    <w:t>121.45</w:t>
                  </w:r>
                </w:p>
              </w:tc>
            </w:tr>
            <w:tr w:rsidR="0042343C" w:rsidRPr="0042343C" w:rsidTr="00E64EAE">
              <w:trPr>
                <w:trHeight w:val="49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sz w:val="24"/>
                      <w:szCs w:val="24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b/>
                      <w:bCs/>
                      <w:sz w:val="24"/>
                      <w:szCs w:val="24"/>
                    </w:rPr>
                  </w:pPr>
                  <w:r w:rsidRPr="0042343C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Ընդամենը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b/>
                      <w:bCs/>
                      <w:sz w:val="24"/>
                      <w:szCs w:val="24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b/>
                      <w:bCs/>
                      <w:sz w:val="24"/>
                      <w:szCs w:val="24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rPr>
                      <w:rFonts w:ascii="Arial LatArm" w:eastAsia="Times New Roman" w:hAnsi="Arial LatArm" w:cs="Arial"/>
                      <w:b/>
                      <w:bCs/>
                      <w:sz w:val="24"/>
                      <w:szCs w:val="24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43C" w:rsidRPr="0042343C" w:rsidRDefault="0042343C" w:rsidP="0042343C">
                  <w:pPr>
                    <w:spacing w:after="0" w:line="240" w:lineRule="auto"/>
                    <w:jc w:val="center"/>
                    <w:rPr>
                      <w:rFonts w:ascii="Arial LatArm" w:eastAsia="Times New Roman" w:hAnsi="Arial LatArm" w:cs="Arial"/>
                      <w:b/>
                      <w:bCs/>
                      <w:sz w:val="24"/>
                      <w:szCs w:val="24"/>
                    </w:rPr>
                  </w:pPr>
                  <w:r w:rsidRPr="0042343C">
                    <w:rPr>
                      <w:rFonts w:ascii="Arial LatArm" w:eastAsia="Times New Roman" w:hAnsi="Arial LatArm" w:cs="Arial"/>
                      <w:b/>
                      <w:bCs/>
                      <w:sz w:val="24"/>
                      <w:szCs w:val="24"/>
                    </w:rPr>
                    <w:t>728.72</w:t>
                  </w:r>
                </w:p>
              </w:tc>
            </w:tr>
          </w:tbl>
          <w:p w:rsidR="0042343C" w:rsidRPr="0042343C" w:rsidRDefault="0042343C" w:rsidP="0042343C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16"/>
                <w:szCs w:val="16"/>
                <w:lang w:val="hy-AM"/>
              </w:rPr>
            </w:pPr>
          </w:p>
        </w:tc>
      </w:tr>
      <w:tr w:rsidR="0042343C" w:rsidRPr="0042343C" w:rsidTr="00E64EAE">
        <w:trPr>
          <w:trHeight w:val="255"/>
        </w:trPr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</w:tr>
      <w:tr w:rsidR="0042343C" w:rsidRPr="0042343C" w:rsidTr="00E64EAE">
        <w:trPr>
          <w:trHeight w:val="1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</w:tr>
    </w:tbl>
    <w:p w:rsidR="0042343C" w:rsidRPr="0042343C" w:rsidRDefault="0042343C" w:rsidP="0042343C">
      <w:pPr>
        <w:spacing w:after="0" w:line="240" w:lineRule="auto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</w:p>
    <w:p w:rsidR="0042343C" w:rsidRPr="0042343C" w:rsidRDefault="0042343C" w:rsidP="0042343C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</w:p>
    <w:p w:rsidR="0042343C" w:rsidRPr="0042343C" w:rsidRDefault="0042343C" w:rsidP="0042343C">
      <w:pPr>
        <w:spacing w:after="0" w:line="240" w:lineRule="auto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*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Կապալառուն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աշխատանքները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կատարում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 xml:space="preserve"> -----------------------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հասցեում</w:t>
      </w:r>
      <w:r w:rsidRPr="0042343C">
        <w:rPr>
          <w:rFonts w:ascii="Arial Armenian" w:eastAsia="Times New Roman" w:hAnsi="Arial Armenian" w:cs="Sylfaen"/>
          <w:sz w:val="16"/>
          <w:szCs w:val="16"/>
          <w:lang w:val="af-ZA"/>
        </w:rPr>
        <w:t>:</w:t>
      </w:r>
    </w:p>
    <w:p w:rsidR="0042343C" w:rsidRPr="0042343C" w:rsidRDefault="0042343C" w:rsidP="0042343C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</w:p>
    <w:p w:rsidR="0042343C" w:rsidRPr="0042343C" w:rsidRDefault="0042343C" w:rsidP="0042343C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</w:p>
    <w:p w:rsidR="0042343C" w:rsidRPr="0042343C" w:rsidRDefault="0042343C" w:rsidP="0042343C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</w:p>
    <w:p w:rsidR="0042343C" w:rsidRPr="0042343C" w:rsidRDefault="0042343C" w:rsidP="0042343C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</w:p>
    <w:tbl>
      <w:tblPr>
        <w:tblW w:w="9639" w:type="dxa"/>
        <w:jc w:val="center"/>
        <w:tblInd w:w="409" w:type="dxa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42343C" w:rsidRPr="0042343C" w:rsidTr="00E64EAE">
        <w:trPr>
          <w:jc w:val="center"/>
        </w:trPr>
        <w:tc>
          <w:tcPr>
            <w:tcW w:w="4536" w:type="dxa"/>
          </w:tcPr>
          <w:p w:rsidR="0042343C" w:rsidRPr="0042343C" w:rsidRDefault="0042343C" w:rsidP="0042343C">
            <w:pPr>
              <w:spacing w:after="0" w:line="360" w:lineRule="auto"/>
              <w:jc w:val="center"/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nb-NO"/>
              </w:rPr>
            </w:pP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nb-NO"/>
              </w:rPr>
              <w:t>ՊԱՏՎԻՐԱՏՈՒ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</w:pP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ՀՀ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ՏԿ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</w:rPr>
              <w:t>Ե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Ն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ՄԾ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«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Հանրակացարաններ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» 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ՊՈԱԿ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</w:pP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Հասցեն՝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ք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. 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Երևան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, 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Մոլդովական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փ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>.29/1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շ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>.  301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ս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.       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</w:pP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ՀՀ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ՖՆ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գանձապետական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հաշվի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համար</w:t>
            </w:r>
          </w:p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Հ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>/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Հ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900018002098    </w:t>
            </w:r>
          </w:p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ՀՎ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ՀՀ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 00874676   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</w:p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</w:pPr>
          </w:p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</w:pP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</w:pP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  <w:t>---------------------------------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>/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ru-RU"/>
              </w:rPr>
              <w:t>ստորագրություն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>/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  <w:lang w:val="ru-RU"/>
              </w:rPr>
              <w:t>Կ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  <w:t>.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ru-RU"/>
              </w:rPr>
              <w:t>Տ</w:t>
            </w:r>
          </w:p>
        </w:tc>
        <w:tc>
          <w:tcPr>
            <w:tcW w:w="760" w:type="dxa"/>
          </w:tcPr>
          <w:p w:rsidR="0042343C" w:rsidRPr="0042343C" w:rsidRDefault="0042343C" w:rsidP="0042343C">
            <w:pPr>
              <w:spacing w:after="0" w:line="36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</w:pPr>
          </w:p>
        </w:tc>
        <w:tc>
          <w:tcPr>
            <w:tcW w:w="4343" w:type="dxa"/>
          </w:tcPr>
          <w:p w:rsidR="0042343C" w:rsidRPr="0042343C" w:rsidRDefault="0042343C" w:rsidP="0042343C">
            <w:pPr>
              <w:spacing w:after="0" w:line="360" w:lineRule="auto"/>
              <w:jc w:val="center"/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ru-RU"/>
              </w:rPr>
            </w:pP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pt-BR"/>
              </w:rPr>
              <w:t>ԿԱՊԱԼԱՌՈՒ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</w:pP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</w:pP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</w:pP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  <w:t>---------------------------------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>/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ru-RU"/>
              </w:rPr>
              <w:t>ստորագրություն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>/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  <w:lang w:val="ru-RU"/>
              </w:rPr>
              <w:t>Կ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  <w:t>.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ru-RU"/>
              </w:rPr>
              <w:t>Տ</w:t>
            </w:r>
          </w:p>
        </w:tc>
      </w:tr>
    </w:tbl>
    <w:p w:rsidR="0042343C" w:rsidRPr="0042343C" w:rsidRDefault="0042343C" w:rsidP="0042343C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</w:p>
    <w:p w:rsidR="0042343C" w:rsidRPr="0042343C" w:rsidRDefault="0042343C" w:rsidP="0042343C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</w:p>
    <w:p w:rsidR="0042343C" w:rsidRPr="0042343C" w:rsidRDefault="0042343C" w:rsidP="0042343C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</w:p>
    <w:p w:rsidR="0042343C" w:rsidRPr="0042343C" w:rsidRDefault="0042343C" w:rsidP="0042343C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</w:p>
    <w:p w:rsidR="0042343C" w:rsidRPr="0042343C" w:rsidRDefault="0042343C" w:rsidP="0042343C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</w:p>
    <w:p w:rsidR="0042343C" w:rsidRPr="0042343C" w:rsidRDefault="0042343C" w:rsidP="0042343C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</w:p>
    <w:p w:rsidR="0042343C" w:rsidRPr="0042343C" w:rsidRDefault="0042343C" w:rsidP="0042343C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</w:p>
    <w:p w:rsidR="0042343C" w:rsidRPr="0042343C" w:rsidRDefault="0042343C" w:rsidP="0042343C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</w:p>
    <w:p w:rsidR="0042343C" w:rsidRPr="0042343C" w:rsidRDefault="0042343C" w:rsidP="0042343C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</w:p>
    <w:p w:rsidR="0042343C" w:rsidRPr="0042343C" w:rsidRDefault="0042343C" w:rsidP="0042343C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</w:p>
    <w:p w:rsidR="0042343C" w:rsidRPr="0042343C" w:rsidRDefault="0042343C" w:rsidP="0042343C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</w:p>
    <w:p w:rsidR="0042343C" w:rsidRPr="0042343C" w:rsidRDefault="0042343C" w:rsidP="0042343C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</w:p>
    <w:p w:rsidR="0042343C" w:rsidRPr="0042343C" w:rsidRDefault="0042343C" w:rsidP="0042343C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</w:p>
    <w:p w:rsidR="0042343C" w:rsidRPr="0042343C" w:rsidRDefault="0042343C" w:rsidP="0042343C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</w:p>
    <w:p w:rsidR="0042343C" w:rsidRPr="0042343C" w:rsidRDefault="0042343C" w:rsidP="0042343C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</w:p>
    <w:p w:rsidR="0042343C" w:rsidRPr="0042343C" w:rsidRDefault="0042343C" w:rsidP="0042343C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</w:p>
    <w:p w:rsidR="0042343C" w:rsidRPr="0042343C" w:rsidRDefault="0042343C" w:rsidP="0042343C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</w:p>
    <w:p w:rsidR="0042343C" w:rsidRPr="0042343C" w:rsidRDefault="0042343C" w:rsidP="0042343C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</w:p>
    <w:p w:rsidR="0042343C" w:rsidRPr="0042343C" w:rsidRDefault="0042343C" w:rsidP="0042343C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</w:p>
    <w:p w:rsidR="0042343C" w:rsidRPr="0042343C" w:rsidRDefault="0042343C" w:rsidP="0042343C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</w:p>
    <w:p w:rsidR="0042343C" w:rsidRPr="0042343C" w:rsidRDefault="0042343C" w:rsidP="0042343C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</w:p>
    <w:p w:rsidR="0042343C" w:rsidRPr="0042343C" w:rsidRDefault="0042343C" w:rsidP="0042343C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</w:p>
    <w:p w:rsidR="0042343C" w:rsidRPr="0042343C" w:rsidRDefault="0042343C" w:rsidP="0042343C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</w:p>
    <w:p w:rsidR="0042343C" w:rsidRPr="0042343C" w:rsidRDefault="0042343C" w:rsidP="0042343C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</w:p>
    <w:p w:rsidR="0042343C" w:rsidRPr="0042343C" w:rsidRDefault="0042343C" w:rsidP="0042343C">
      <w:pPr>
        <w:spacing w:after="0" w:line="240" w:lineRule="auto"/>
        <w:ind w:firstLine="567"/>
        <w:jc w:val="right"/>
        <w:rPr>
          <w:rFonts w:ascii="Arial Armenian" w:eastAsia="Times New Roman" w:hAnsi="Arial Armenian" w:cs="Arial"/>
          <w:i/>
          <w:sz w:val="16"/>
          <w:szCs w:val="16"/>
          <w:lang w:val="pt-BR"/>
        </w:rPr>
      </w:pP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Հավելված</w:t>
      </w:r>
      <w:r w:rsidRPr="0042343C">
        <w:rPr>
          <w:rFonts w:ascii="Arial Armenian" w:eastAsia="Times New Roman" w:hAnsi="Arial Armenian" w:cs="Arial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թիվ</w:t>
      </w:r>
      <w:r w:rsidRPr="0042343C">
        <w:rPr>
          <w:rFonts w:ascii="Arial Armenian" w:eastAsia="Times New Roman" w:hAnsi="Arial Armenian" w:cs="Arial"/>
          <w:i/>
          <w:sz w:val="16"/>
          <w:szCs w:val="16"/>
          <w:lang w:val="pt-BR"/>
        </w:rPr>
        <w:t xml:space="preserve"> 2</w:t>
      </w:r>
    </w:p>
    <w:p w:rsidR="0042343C" w:rsidRPr="0042343C" w:rsidRDefault="0042343C" w:rsidP="0042343C">
      <w:pPr>
        <w:spacing w:after="0" w:line="240" w:lineRule="auto"/>
        <w:ind w:firstLine="567"/>
        <w:jc w:val="right"/>
        <w:rPr>
          <w:rFonts w:ascii="Arial Armenian" w:eastAsia="Times New Roman" w:hAnsi="Arial Armenian" w:cs="Arial"/>
          <w:i/>
          <w:sz w:val="16"/>
          <w:szCs w:val="16"/>
          <w:lang w:val="pt-BR"/>
        </w:rPr>
      </w:pPr>
      <w:r w:rsidRPr="0042343C">
        <w:rPr>
          <w:rFonts w:ascii="Arial Armenian" w:eastAsia="Times New Roman" w:hAnsi="Arial Armenian" w:cs="Times New Roman"/>
          <w:i/>
          <w:sz w:val="16"/>
          <w:szCs w:val="16"/>
          <w:lang w:val="pt-BR"/>
        </w:rPr>
        <w:t xml:space="preserve">«           »                  20  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թ</w:t>
      </w:r>
      <w:r w:rsidRPr="0042343C">
        <w:rPr>
          <w:rFonts w:ascii="Arial Armenian" w:eastAsia="Times New Roman" w:hAnsi="Arial Armenian" w:cs="Arial"/>
          <w:i/>
          <w:sz w:val="16"/>
          <w:szCs w:val="16"/>
          <w:lang w:val="pt-BR"/>
        </w:rPr>
        <w:t xml:space="preserve">. 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կնքված</w:t>
      </w:r>
      <w:r w:rsidRPr="0042343C">
        <w:rPr>
          <w:rFonts w:ascii="Arial Armenian" w:eastAsia="Times New Roman" w:hAnsi="Arial Armenian" w:cs="Arial"/>
          <w:i/>
          <w:sz w:val="16"/>
          <w:szCs w:val="16"/>
          <w:lang w:val="pt-BR"/>
        </w:rPr>
        <w:t xml:space="preserve"> </w:t>
      </w:r>
    </w:p>
    <w:p w:rsidR="0042343C" w:rsidRPr="0042343C" w:rsidRDefault="0042343C" w:rsidP="0042343C">
      <w:pPr>
        <w:spacing w:after="0" w:line="240" w:lineRule="auto"/>
        <w:jc w:val="right"/>
        <w:rPr>
          <w:rFonts w:ascii="Arial Armenian" w:eastAsia="Times New Roman" w:hAnsi="Arial Armenian" w:cs="Arial"/>
          <w:i/>
          <w:sz w:val="16"/>
          <w:szCs w:val="16"/>
          <w:lang w:val="pt-BR"/>
        </w:rPr>
      </w:pP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ՀՀ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ՏԿԵՆ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ՄԾ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Հանրակացարաններ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ՊՈԱԿ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ՀՄԱ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>-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ԱՇՁԲ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>-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u w:val="single"/>
          <w:lang w:val="af-ZA"/>
        </w:rPr>
        <w:t xml:space="preserve">19/06 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ծածկագրով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պայմանագրի</w:t>
      </w:r>
    </w:p>
    <w:p w:rsidR="0042343C" w:rsidRPr="0042343C" w:rsidRDefault="0042343C" w:rsidP="0042343C">
      <w:pPr>
        <w:spacing w:after="0" w:line="240" w:lineRule="auto"/>
        <w:jc w:val="center"/>
        <w:rPr>
          <w:rFonts w:ascii="Arial Armenian" w:eastAsia="Times New Roman" w:hAnsi="Arial Armenian" w:cs="Sylfaen"/>
          <w:b/>
          <w:sz w:val="16"/>
          <w:szCs w:val="16"/>
          <w:lang w:val="pt-BR"/>
        </w:rPr>
      </w:pPr>
    </w:p>
    <w:p w:rsidR="0042343C" w:rsidRPr="0042343C" w:rsidRDefault="0042343C" w:rsidP="0042343C">
      <w:pPr>
        <w:spacing w:after="0" w:line="240" w:lineRule="auto"/>
        <w:jc w:val="center"/>
        <w:rPr>
          <w:rFonts w:ascii="Arial Armenian" w:eastAsia="Times New Roman" w:hAnsi="Arial Armenian" w:cs="Sylfaen"/>
          <w:b/>
          <w:sz w:val="16"/>
          <w:szCs w:val="16"/>
          <w:lang w:val="pt-BR"/>
        </w:rPr>
      </w:pPr>
    </w:p>
    <w:p w:rsidR="0042343C" w:rsidRPr="0042343C" w:rsidRDefault="0042343C" w:rsidP="0042343C">
      <w:pPr>
        <w:spacing w:after="0" w:line="240" w:lineRule="auto"/>
        <w:jc w:val="center"/>
        <w:rPr>
          <w:rFonts w:ascii="Arial Armenian" w:eastAsia="Times New Roman" w:hAnsi="Arial Armenian" w:cs="Times New Roman"/>
          <w:b/>
          <w:sz w:val="16"/>
          <w:szCs w:val="16"/>
          <w:lang w:val="pt-BR"/>
        </w:rPr>
      </w:pPr>
      <w:r w:rsidRPr="0042343C">
        <w:rPr>
          <w:rFonts w:ascii="Sylfaen" w:eastAsia="Times New Roman" w:hAnsi="Sylfaen" w:cs="Sylfaen"/>
          <w:b/>
          <w:sz w:val="16"/>
          <w:szCs w:val="16"/>
          <w:lang w:val="pt-BR"/>
        </w:rPr>
        <w:t>ՕՐԱՑՈՒՑԱՅԻՆ</w:t>
      </w:r>
      <w:r w:rsidRPr="0042343C">
        <w:rPr>
          <w:rFonts w:ascii="Arial Armenian" w:eastAsia="Times New Roman" w:hAnsi="Arial Armenian" w:cs="Times Armenian"/>
          <w:b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pt-BR"/>
        </w:rPr>
        <w:t>ԳՐԱՖԻԿ</w:t>
      </w:r>
    </w:p>
    <w:p w:rsidR="0042343C" w:rsidRPr="0042343C" w:rsidRDefault="0042343C" w:rsidP="0042343C">
      <w:pPr>
        <w:spacing w:after="0" w:line="240" w:lineRule="auto"/>
        <w:ind w:firstLine="720"/>
        <w:jc w:val="both"/>
        <w:rPr>
          <w:rFonts w:ascii="Arial Armenian" w:eastAsia="Times New Roman" w:hAnsi="Arial Armenian" w:cs="Sylfaen"/>
          <w:sz w:val="16"/>
          <w:szCs w:val="16"/>
          <w:vertAlign w:val="superscript"/>
          <w:lang w:val="pt-BR"/>
        </w:rPr>
      </w:pP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ՀՀ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ՏԿԵ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ՄԾ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&lt;&lt;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Հանրակացարաններ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&gt;&gt;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ՊՈԱԿ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>-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սպարասրկման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af-ZA"/>
        </w:rPr>
        <w:t>ենթակա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</w:t>
      </w:r>
      <w:r w:rsidRPr="0042343C">
        <w:rPr>
          <w:rFonts w:ascii="Arial Armenian" w:eastAsia="Times New Roman" w:hAnsi="Arial Armenian" w:cs="Arial"/>
          <w:b/>
          <w:bCs/>
          <w:sz w:val="16"/>
          <w:szCs w:val="16"/>
          <w:lang w:val="hy-AM"/>
        </w:rPr>
        <w:t xml:space="preserve">ù. ²µáíÛ³Ý </w:t>
      </w:r>
      <w:r w:rsidRPr="0042343C">
        <w:rPr>
          <w:rFonts w:ascii="Sylfaen" w:eastAsia="Times New Roman" w:hAnsi="Sylfaen" w:cs="Sylfaen"/>
          <w:b/>
          <w:bCs/>
          <w:sz w:val="16"/>
          <w:szCs w:val="16"/>
          <w:lang w:val="hy-AM"/>
        </w:rPr>
        <w:t>Հատիսի</w:t>
      </w:r>
      <w:r w:rsidRPr="0042343C">
        <w:rPr>
          <w:rFonts w:ascii="Arial Armenian" w:eastAsia="Times New Roman" w:hAnsi="Arial Armenian" w:cs="Arial"/>
          <w:b/>
          <w:bCs/>
          <w:sz w:val="16"/>
          <w:szCs w:val="16"/>
          <w:lang w:val="hy-AM"/>
        </w:rPr>
        <w:t xml:space="preserve"> 4 </w:t>
      </w:r>
      <w:r w:rsidRPr="0042343C">
        <w:rPr>
          <w:rFonts w:ascii="Arial Armenian" w:eastAsia="Times New Roman" w:hAnsi="Arial Armenian" w:cs="Arial LatArm"/>
          <w:b/>
          <w:bCs/>
          <w:sz w:val="16"/>
          <w:szCs w:val="16"/>
          <w:lang w:val="hy-AM"/>
        </w:rPr>
        <w:t>×³ñï³ñ³·Çï³Ï³Ý</w:t>
      </w:r>
      <w:r w:rsidRPr="0042343C">
        <w:rPr>
          <w:rFonts w:ascii="Arial Armenian" w:eastAsia="Times New Roman" w:hAnsi="Arial Armenian" w:cs="Arial"/>
          <w:b/>
          <w:bCs/>
          <w:sz w:val="16"/>
          <w:szCs w:val="16"/>
          <w:lang w:val="hy-AM"/>
        </w:rPr>
        <w:t xml:space="preserve"> </w:t>
      </w:r>
      <w:r w:rsidRPr="0042343C">
        <w:rPr>
          <w:rFonts w:ascii="Arial Armenian" w:eastAsia="Times New Roman" w:hAnsi="Arial Armenian" w:cs="Arial LatArm"/>
          <w:b/>
          <w:bCs/>
          <w:sz w:val="16"/>
          <w:szCs w:val="16"/>
          <w:lang w:val="hy-AM"/>
        </w:rPr>
        <w:t>ùáÉ»ç</w:t>
      </w:r>
      <w:r w:rsidRPr="0042343C">
        <w:rPr>
          <w:rFonts w:ascii="Arial Armenian" w:eastAsia="Times New Roman" w:hAnsi="Arial Armenian" w:cs="Arial"/>
          <w:b/>
          <w:bCs/>
          <w:sz w:val="16"/>
          <w:szCs w:val="16"/>
          <w:lang w:val="hy-AM"/>
        </w:rPr>
        <w:t xml:space="preserve"> </w:t>
      </w:r>
      <w:r w:rsidRPr="0042343C">
        <w:rPr>
          <w:rFonts w:ascii="Arial Armenian" w:eastAsia="Times New Roman" w:hAnsi="Arial Armenian" w:cs="Arial LatArm"/>
          <w:b/>
          <w:bCs/>
          <w:sz w:val="16"/>
          <w:szCs w:val="16"/>
          <w:lang w:val="hy-AM"/>
        </w:rPr>
        <w:t>Ñ³Ýñ³Ï³ó³ñ³ÝÇ</w:t>
      </w:r>
      <w:r w:rsidRPr="0042343C">
        <w:rPr>
          <w:rFonts w:ascii="Arial Armenian" w:eastAsia="Times New Roman" w:hAnsi="Arial Armenian" w:cs="Arial"/>
          <w:b/>
          <w:bCs/>
          <w:sz w:val="16"/>
          <w:szCs w:val="16"/>
          <w:lang w:val="hy-AM"/>
        </w:rPr>
        <w:t xml:space="preserve"> </w:t>
      </w:r>
      <w:r w:rsidRPr="0042343C">
        <w:rPr>
          <w:rFonts w:ascii="Arial Armenian" w:eastAsia="Times New Roman" w:hAnsi="Arial Armenian" w:cs="Arial LatArm"/>
          <w:b/>
          <w:bCs/>
          <w:sz w:val="16"/>
          <w:szCs w:val="16"/>
          <w:lang w:val="hy-AM"/>
        </w:rPr>
        <w:t>·áñÍáÕ</w:t>
      </w:r>
      <w:r w:rsidRPr="0042343C">
        <w:rPr>
          <w:rFonts w:ascii="Arial Armenian" w:eastAsia="Times New Roman" w:hAnsi="Arial Armenian" w:cs="Arial"/>
          <w:b/>
          <w:bCs/>
          <w:sz w:val="16"/>
          <w:szCs w:val="16"/>
          <w:lang w:val="hy-AM"/>
        </w:rPr>
        <w:t xml:space="preserve"> </w:t>
      </w:r>
      <w:r w:rsidRPr="0042343C">
        <w:rPr>
          <w:rFonts w:ascii="Arial Armenian" w:eastAsia="Times New Roman" w:hAnsi="Arial Armenian" w:cs="Arial LatArm"/>
          <w:b/>
          <w:bCs/>
          <w:sz w:val="16"/>
          <w:szCs w:val="16"/>
          <w:lang w:val="hy-AM"/>
        </w:rPr>
        <w:t>³ëïÇ×³Ý³í³Ý¹³ÏÇ</w:t>
      </w:r>
      <w:r w:rsidRPr="0042343C">
        <w:rPr>
          <w:rFonts w:ascii="Arial Armenian" w:eastAsia="Times New Roman" w:hAnsi="Arial Armenian" w:cs="Arial"/>
          <w:b/>
          <w:bCs/>
          <w:sz w:val="16"/>
          <w:szCs w:val="16"/>
          <w:lang w:val="hy-AM"/>
        </w:rPr>
        <w:t xml:space="preserve"> </w:t>
      </w:r>
      <w:r w:rsidRPr="0042343C">
        <w:rPr>
          <w:rFonts w:ascii="Arial Armenian" w:eastAsia="Times New Roman" w:hAnsi="Arial Armenian" w:cs="Arial LatArm"/>
          <w:b/>
          <w:bCs/>
          <w:sz w:val="16"/>
          <w:szCs w:val="16"/>
          <w:lang w:val="hy-AM"/>
        </w:rPr>
        <w:t>í»ñ³Ýáñá·Ù³Ý</w:t>
      </w:r>
      <w:r w:rsidRPr="0042343C">
        <w:rPr>
          <w:rFonts w:ascii="Arial Armenian" w:eastAsia="Times New Roman" w:hAnsi="Arial Armenian" w:cs="Arial"/>
          <w:b/>
          <w:bCs/>
          <w:sz w:val="16"/>
          <w:szCs w:val="16"/>
          <w:lang w:val="hy-AM"/>
        </w:rPr>
        <w:t xml:space="preserve"> </w:t>
      </w:r>
      <w:r w:rsidRPr="0042343C">
        <w:rPr>
          <w:rFonts w:ascii="Arial Armenian" w:eastAsia="Times New Roman" w:hAnsi="Arial Armenian" w:cs="Sylfaen"/>
          <w:sz w:val="16"/>
          <w:szCs w:val="16"/>
          <w:vertAlign w:val="superscript"/>
          <w:lang w:val="pt-BR"/>
        </w:rPr>
        <w:t xml:space="preserve">    </w:t>
      </w:r>
    </w:p>
    <w:p w:rsidR="0042343C" w:rsidRPr="0042343C" w:rsidRDefault="0042343C" w:rsidP="0042343C">
      <w:pPr>
        <w:spacing w:after="0" w:line="240" w:lineRule="auto"/>
        <w:ind w:firstLine="720"/>
        <w:jc w:val="both"/>
        <w:rPr>
          <w:rFonts w:ascii="Arial Armenian" w:eastAsia="Times New Roman" w:hAnsi="Arial Armenian" w:cs="Sylfaen"/>
          <w:sz w:val="16"/>
          <w:szCs w:val="16"/>
          <w:vertAlign w:val="superscript"/>
          <w:lang w:val="pt-BR"/>
        </w:rPr>
      </w:pPr>
    </w:p>
    <w:p w:rsidR="0042343C" w:rsidRPr="0042343C" w:rsidRDefault="0042343C" w:rsidP="0042343C">
      <w:pPr>
        <w:spacing w:after="0" w:line="240" w:lineRule="auto"/>
        <w:ind w:firstLine="720"/>
        <w:jc w:val="both"/>
        <w:rPr>
          <w:rFonts w:ascii="Arial Armenian" w:eastAsia="Times New Roman" w:hAnsi="Arial Armenian" w:cs="Sylfaen"/>
          <w:sz w:val="16"/>
          <w:szCs w:val="16"/>
          <w:vertAlign w:val="superscript"/>
          <w:lang w:val="pt-BR"/>
        </w:rPr>
      </w:pPr>
      <w:r w:rsidRPr="0042343C">
        <w:rPr>
          <w:rFonts w:ascii="Arial Armenian" w:eastAsia="Times New Roman" w:hAnsi="Arial Armenian" w:cs="Sylfaen"/>
          <w:sz w:val="16"/>
          <w:szCs w:val="16"/>
          <w:vertAlign w:val="superscript"/>
          <w:lang w:val="pt-BR"/>
        </w:rPr>
        <w:t xml:space="preserve">                                                                                                                     </w:t>
      </w:r>
    </w:p>
    <w:p w:rsidR="0042343C" w:rsidRPr="0042343C" w:rsidRDefault="0042343C" w:rsidP="0042343C">
      <w:pPr>
        <w:spacing w:after="0" w:line="240" w:lineRule="auto"/>
        <w:ind w:firstLine="720"/>
        <w:jc w:val="both"/>
        <w:rPr>
          <w:rFonts w:ascii="Arial Armenian" w:eastAsia="Times New Roman" w:hAnsi="Arial Armenian" w:cs="Times New Roman"/>
          <w:sz w:val="16"/>
          <w:szCs w:val="16"/>
          <w:vertAlign w:val="superscript"/>
          <w:lang w:val="es-ES"/>
        </w:rPr>
      </w:pPr>
    </w:p>
    <w:p w:rsidR="0042343C" w:rsidRPr="0042343C" w:rsidRDefault="0042343C" w:rsidP="0042343C">
      <w:pPr>
        <w:spacing w:after="0" w:line="240" w:lineRule="auto"/>
        <w:ind w:firstLine="567"/>
        <w:jc w:val="center"/>
        <w:rPr>
          <w:rFonts w:ascii="Arial Armenian" w:eastAsia="Times New Roman" w:hAnsi="Arial Armenian" w:cs="Sylfaen"/>
          <w:b/>
          <w:sz w:val="16"/>
          <w:szCs w:val="16"/>
          <w:lang w:val="pt-BR"/>
        </w:rPr>
      </w:pPr>
      <w:r w:rsidRPr="0042343C">
        <w:rPr>
          <w:rFonts w:ascii="Sylfaen" w:eastAsia="Times New Roman" w:hAnsi="Sylfaen" w:cs="Sylfaen"/>
          <w:b/>
          <w:sz w:val="16"/>
          <w:szCs w:val="16"/>
          <w:lang w:val="pt-BR"/>
        </w:rPr>
        <w:t>ԱՇԽԱՏԱՆՔՆԵՐԻ</w:t>
      </w:r>
      <w:r w:rsidRPr="0042343C">
        <w:rPr>
          <w:rFonts w:ascii="Arial Armenian" w:eastAsia="Times New Roman" w:hAnsi="Arial Armenian" w:cs="Times Armenian"/>
          <w:b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pt-BR"/>
        </w:rPr>
        <w:t>ԿԱՏԱՐՄԱՆ</w:t>
      </w:r>
    </w:p>
    <w:p w:rsidR="0042343C" w:rsidRPr="0042343C" w:rsidRDefault="0042343C" w:rsidP="0042343C">
      <w:pPr>
        <w:spacing w:after="0" w:line="240" w:lineRule="auto"/>
        <w:ind w:firstLine="567"/>
        <w:jc w:val="center"/>
        <w:rPr>
          <w:rFonts w:ascii="Arial Armenian" w:eastAsia="Times New Roman" w:hAnsi="Arial Armenian" w:cs="Sylfaen"/>
          <w:b/>
          <w:sz w:val="16"/>
          <w:szCs w:val="16"/>
          <w:lang w:val="pt-BR"/>
        </w:rPr>
      </w:pPr>
    </w:p>
    <w:p w:rsidR="0042343C" w:rsidRPr="0042343C" w:rsidRDefault="0042343C" w:rsidP="0042343C">
      <w:pPr>
        <w:spacing w:after="0" w:line="240" w:lineRule="auto"/>
        <w:ind w:firstLine="567"/>
        <w:jc w:val="center"/>
        <w:rPr>
          <w:rFonts w:ascii="Arial Armenian" w:eastAsia="Times New Roman" w:hAnsi="Arial Armenian" w:cs="Times New Roman"/>
          <w:b/>
          <w:sz w:val="16"/>
          <w:szCs w:val="16"/>
          <w:lang w:val="pt-BR"/>
        </w:rPr>
      </w:pPr>
    </w:p>
    <w:tbl>
      <w:tblPr>
        <w:tblW w:w="0" w:type="auto"/>
        <w:jc w:val="center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924"/>
        <w:gridCol w:w="1530"/>
        <w:gridCol w:w="1440"/>
      </w:tblGrid>
      <w:tr w:rsidR="0042343C" w:rsidRPr="0042343C" w:rsidTr="00E64EAE">
        <w:trPr>
          <w:cantSplit/>
          <w:jc w:val="center"/>
        </w:trPr>
        <w:tc>
          <w:tcPr>
            <w:tcW w:w="540" w:type="dxa"/>
            <w:vMerge w:val="restart"/>
            <w:vAlign w:val="center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  <w:t xml:space="preserve">N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pt-BR"/>
              </w:rPr>
              <w:t>ը</w:t>
            </w:r>
            <w:r w:rsidRPr="0042343C">
              <w:rPr>
                <w:rFonts w:ascii="Arial Armenian" w:eastAsia="Times New Roman" w:hAnsi="Arial Armenian" w:cs="Arial"/>
                <w:sz w:val="16"/>
                <w:szCs w:val="16"/>
                <w:lang w:val="pt-BR"/>
              </w:rPr>
              <w:t>/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pt-BR"/>
              </w:rPr>
              <w:t>կ</w:t>
            </w:r>
          </w:p>
        </w:tc>
        <w:tc>
          <w:tcPr>
            <w:tcW w:w="4924" w:type="dxa"/>
            <w:vMerge w:val="restart"/>
            <w:vAlign w:val="center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  <w:lang w:val="pt-BR"/>
              </w:rPr>
              <w:t>Կապալառուի</w:t>
            </w:r>
            <w:r w:rsidRPr="0042343C">
              <w:rPr>
                <w:rFonts w:ascii="Arial Armenian" w:eastAsia="Times New Roman" w:hAnsi="Arial Armenian" w:cs="Times Armenian"/>
                <w:sz w:val="16"/>
                <w:szCs w:val="16"/>
                <w:lang w:val="pt-BR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pt-BR"/>
              </w:rPr>
              <w:t>կողմից</w:t>
            </w:r>
            <w:r w:rsidRPr="0042343C">
              <w:rPr>
                <w:rFonts w:ascii="Arial Armenian" w:eastAsia="Times New Roman" w:hAnsi="Arial Armenian" w:cs="Times Armenian"/>
                <w:sz w:val="16"/>
                <w:szCs w:val="16"/>
                <w:lang w:val="pt-BR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pt-BR"/>
              </w:rPr>
              <w:t>կատարվելիք</w:t>
            </w:r>
            <w:r w:rsidRPr="0042343C">
              <w:rPr>
                <w:rFonts w:ascii="Arial Armenian" w:eastAsia="Times New Roman" w:hAnsi="Arial Armenian" w:cs="Times Armenian"/>
                <w:sz w:val="16"/>
                <w:szCs w:val="16"/>
                <w:lang w:val="pt-BR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pt-BR"/>
              </w:rPr>
              <w:t>աշխատանքների</w:t>
            </w:r>
            <w:r w:rsidRPr="0042343C">
              <w:rPr>
                <w:rFonts w:ascii="Arial Armenian" w:eastAsia="Times New Roman" w:hAnsi="Arial Armenian" w:cs="Times Armenian"/>
                <w:sz w:val="16"/>
                <w:szCs w:val="16"/>
                <w:lang w:val="pt-BR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pt-BR"/>
              </w:rPr>
              <w:t>առանձին</w:t>
            </w:r>
            <w:r w:rsidRPr="0042343C">
              <w:rPr>
                <w:rFonts w:ascii="Arial Armenian" w:eastAsia="Times New Roman" w:hAnsi="Arial Armenian" w:cs="Times Armenian"/>
                <w:sz w:val="16"/>
                <w:szCs w:val="16"/>
                <w:lang w:val="pt-BR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pt-BR"/>
              </w:rPr>
              <w:t>տեսակների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  <w:lang w:val="pt-BR"/>
              </w:rPr>
              <w:t>անվանումներ</w:t>
            </w:r>
          </w:p>
        </w:tc>
        <w:tc>
          <w:tcPr>
            <w:tcW w:w="2970" w:type="dxa"/>
            <w:gridSpan w:val="2"/>
            <w:vAlign w:val="center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  <w:lang w:val="pt-BR"/>
              </w:rPr>
              <w:t>Աշխատանքների</w:t>
            </w:r>
            <w:r w:rsidRPr="0042343C">
              <w:rPr>
                <w:rFonts w:ascii="Arial Armenian" w:eastAsia="Times New Roman" w:hAnsi="Arial Armenian" w:cs="Times Armenian"/>
                <w:sz w:val="16"/>
                <w:szCs w:val="16"/>
                <w:lang w:val="pt-BR"/>
              </w:rPr>
              <w:t xml:space="preserve"> 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pt-BR"/>
              </w:rPr>
              <w:t>կատարման</w:t>
            </w:r>
            <w:r w:rsidRPr="0042343C">
              <w:rPr>
                <w:rFonts w:ascii="Arial Armenian" w:eastAsia="Times New Roman" w:hAnsi="Arial Armenian" w:cs="Times Armenian"/>
                <w:sz w:val="16"/>
                <w:szCs w:val="16"/>
                <w:lang w:val="pt-BR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pt-BR"/>
              </w:rPr>
              <w:t>ժամկետը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pt-BR"/>
              </w:rPr>
              <w:t>**</w:t>
            </w:r>
          </w:p>
        </w:tc>
      </w:tr>
      <w:tr w:rsidR="0042343C" w:rsidRPr="0042343C" w:rsidTr="00E64EAE">
        <w:trPr>
          <w:cantSplit/>
          <w:trHeight w:val="586"/>
          <w:jc w:val="center"/>
        </w:trPr>
        <w:tc>
          <w:tcPr>
            <w:tcW w:w="540" w:type="dxa"/>
            <w:vMerge/>
            <w:vAlign w:val="center"/>
          </w:tcPr>
          <w:p w:rsidR="0042343C" w:rsidRPr="0042343C" w:rsidRDefault="0042343C" w:rsidP="0042343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</w:p>
        </w:tc>
        <w:tc>
          <w:tcPr>
            <w:tcW w:w="4924" w:type="dxa"/>
            <w:vMerge/>
          </w:tcPr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</w:p>
        </w:tc>
        <w:tc>
          <w:tcPr>
            <w:tcW w:w="1530" w:type="dxa"/>
            <w:vAlign w:val="center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  <w:lang w:val="pt-BR"/>
              </w:rPr>
              <w:t>Սկիզբը</w:t>
            </w:r>
          </w:p>
        </w:tc>
        <w:tc>
          <w:tcPr>
            <w:tcW w:w="1440" w:type="dxa"/>
            <w:vAlign w:val="center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  <w:lang w:val="pt-BR"/>
              </w:rPr>
              <w:t>Ավարտը</w:t>
            </w:r>
          </w:p>
        </w:tc>
      </w:tr>
      <w:tr w:rsidR="0042343C" w:rsidRPr="0042343C" w:rsidTr="000037E3">
        <w:trPr>
          <w:trHeight w:val="1257"/>
          <w:jc w:val="center"/>
        </w:trPr>
        <w:tc>
          <w:tcPr>
            <w:tcW w:w="540" w:type="dxa"/>
            <w:vAlign w:val="center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  <w:t>1</w:t>
            </w:r>
          </w:p>
        </w:tc>
        <w:tc>
          <w:tcPr>
            <w:tcW w:w="4924" w:type="dxa"/>
            <w:vAlign w:val="center"/>
          </w:tcPr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pt-BR"/>
              </w:rPr>
            </w:pPr>
            <w:r w:rsidRPr="0042343C">
              <w:rPr>
                <w:rFonts w:ascii="Sylfaen" w:eastAsia="Times New Roman" w:hAnsi="Sylfaen" w:cs="Sylfaen"/>
                <w:b/>
                <w:i/>
                <w:sz w:val="16"/>
                <w:szCs w:val="16"/>
                <w:lang w:val="af-ZA"/>
              </w:rPr>
              <w:t>ՀՀ</w:t>
            </w:r>
            <w:r w:rsidRPr="0042343C">
              <w:rPr>
                <w:rFonts w:ascii="Arial Armenian" w:eastAsia="Times New Roman" w:hAnsi="Arial Armenian" w:cs="Times New Roman"/>
                <w:b/>
                <w:i/>
                <w:sz w:val="16"/>
                <w:szCs w:val="16"/>
                <w:lang w:val="af-ZA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i/>
                <w:sz w:val="16"/>
                <w:szCs w:val="16"/>
                <w:lang w:val="af-ZA"/>
              </w:rPr>
              <w:t>ՏԿԵ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Ն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ՄԾ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af-ZA"/>
              </w:rPr>
              <w:t xml:space="preserve"> &lt;&lt;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Հանրակացարաններ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af-ZA"/>
              </w:rPr>
              <w:t xml:space="preserve">&gt;&gt; 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ՊՈԱԿ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af-ZA"/>
              </w:rPr>
              <w:t>-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ի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սպարասրկման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ենթակա</w:t>
            </w:r>
            <w:r w:rsidRPr="0042343C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hy-AM"/>
              </w:rPr>
              <w:t>ք</w:t>
            </w:r>
            <w:r w:rsidRPr="0042343C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 xml:space="preserve">. 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hy-AM"/>
              </w:rPr>
              <w:t>Երևան</w:t>
            </w:r>
            <w:r w:rsidRPr="0042343C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 xml:space="preserve">, 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hy-AM"/>
              </w:rPr>
              <w:t>Մոլդովական</w:t>
            </w:r>
            <w:r w:rsidRPr="0042343C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hy-AM"/>
              </w:rPr>
              <w:t>փողոց</w:t>
            </w:r>
            <w:r w:rsidRPr="0042343C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 xml:space="preserve"> 29</w:t>
            </w:r>
            <w:r w:rsidR="000037E3"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  <w:t>/1</w:t>
            </w:r>
            <w:r w:rsidRPr="0042343C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 xml:space="preserve"> ,,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hy-AM"/>
              </w:rPr>
              <w:t>Ինտեգրման</w:t>
            </w:r>
            <w:r w:rsidRPr="0042343C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hy-AM"/>
              </w:rPr>
              <w:t>կենտրոն</w:t>
            </w:r>
            <w:r w:rsidRPr="0042343C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>,,-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hy-AM"/>
              </w:rPr>
              <w:t>ի</w:t>
            </w:r>
            <w:r w:rsidRPr="0042343C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 xml:space="preserve"> (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hy-AM"/>
              </w:rPr>
              <w:t>ԻԿ</w:t>
            </w:r>
            <w:r w:rsidRPr="0042343C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 xml:space="preserve">) 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hy-AM"/>
              </w:rPr>
              <w:t>թվով</w:t>
            </w:r>
            <w:r w:rsidRPr="0042343C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 xml:space="preserve"> 11 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hy-AM"/>
              </w:rPr>
              <w:t>բնակարաններում</w:t>
            </w:r>
            <w:r w:rsidRPr="0042343C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hy-AM"/>
              </w:rPr>
              <w:t>և</w:t>
            </w:r>
            <w:r w:rsidRPr="0042343C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hy-AM"/>
              </w:rPr>
              <w:t>պահեստում</w:t>
            </w:r>
            <w:r w:rsidRPr="0042343C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 xml:space="preserve">  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hy-AM"/>
              </w:rPr>
              <w:t>վերանորոգման</w:t>
            </w:r>
            <w:r w:rsidRPr="0042343C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hy-AM"/>
              </w:rPr>
              <w:t>աշխատանքներ</w:t>
            </w:r>
          </w:p>
        </w:tc>
        <w:tc>
          <w:tcPr>
            <w:tcW w:w="1530" w:type="dxa"/>
            <w:vAlign w:val="center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  <w:lang w:val="pt-BR"/>
              </w:rPr>
              <w:t>նոյեմբեր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  <w:t xml:space="preserve"> 2019</w:t>
            </w:r>
          </w:p>
        </w:tc>
        <w:tc>
          <w:tcPr>
            <w:tcW w:w="1440" w:type="dxa"/>
            <w:vAlign w:val="center"/>
          </w:tcPr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  <w:lang w:val="pt-BR"/>
              </w:rPr>
              <w:t>դեկտեմբեր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  <w:t xml:space="preserve"> 2019</w:t>
            </w:r>
          </w:p>
        </w:tc>
      </w:tr>
      <w:tr w:rsidR="0042343C" w:rsidRPr="0042343C" w:rsidTr="00E64EAE">
        <w:trPr>
          <w:cantSplit/>
          <w:trHeight w:val="586"/>
          <w:jc w:val="center"/>
        </w:trPr>
        <w:tc>
          <w:tcPr>
            <w:tcW w:w="5464" w:type="dxa"/>
            <w:gridSpan w:val="2"/>
            <w:vAlign w:val="center"/>
          </w:tcPr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pt-BR"/>
              </w:rPr>
            </w:pP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pt-BR"/>
              </w:rPr>
              <w:t>ԸՆԴԱՄԵՆԸ</w:t>
            </w:r>
          </w:p>
        </w:tc>
        <w:tc>
          <w:tcPr>
            <w:tcW w:w="1530" w:type="dxa"/>
            <w:vAlign w:val="center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pt-BR"/>
              </w:rPr>
            </w:pPr>
          </w:p>
        </w:tc>
        <w:tc>
          <w:tcPr>
            <w:tcW w:w="1440" w:type="dxa"/>
            <w:vAlign w:val="center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pt-BR"/>
              </w:rPr>
            </w:pPr>
          </w:p>
        </w:tc>
      </w:tr>
    </w:tbl>
    <w:p w:rsidR="0042343C" w:rsidRPr="0042343C" w:rsidRDefault="0042343C" w:rsidP="0042343C">
      <w:pPr>
        <w:keepNext/>
        <w:spacing w:after="0" w:line="240" w:lineRule="auto"/>
        <w:jc w:val="both"/>
        <w:outlineLvl w:val="3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</w:p>
    <w:p w:rsidR="0042343C" w:rsidRPr="0042343C" w:rsidRDefault="0042343C" w:rsidP="0042343C">
      <w:pPr>
        <w:keepNext/>
        <w:spacing w:after="0" w:line="240" w:lineRule="auto"/>
        <w:jc w:val="both"/>
        <w:outlineLvl w:val="3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</w:p>
    <w:tbl>
      <w:tblPr>
        <w:tblW w:w="9639" w:type="dxa"/>
        <w:jc w:val="center"/>
        <w:tblInd w:w="409" w:type="dxa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42343C" w:rsidRPr="0042343C" w:rsidTr="00E64EAE">
        <w:trPr>
          <w:jc w:val="center"/>
        </w:trPr>
        <w:tc>
          <w:tcPr>
            <w:tcW w:w="4536" w:type="dxa"/>
          </w:tcPr>
          <w:p w:rsidR="0042343C" w:rsidRPr="0042343C" w:rsidRDefault="0042343C" w:rsidP="0042343C">
            <w:pPr>
              <w:spacing w:after="0" w:line="360" w:lineRule="auto"/>
              <w:jc w:val="center"/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nb-NO"/>
              </w:rPr>
            </w:pP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nb-NO"/>
              </w:rPr>
              <w:t>ՊԱՏՎԻՐԱՏՈՒ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</w:pP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ՀՀ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ՏԿ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</w:rPr>
              <w:t>Ե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Ն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ՄԾ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«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Հանրակացարաններ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» 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ՊՈԱԿ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</w:pP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Հասցեն՝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ք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. 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Երևան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, 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Մոլդովական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փ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>.29/1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շ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>.  301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ս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.       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</w:pP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ՀՀ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ՖՆ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գանձապետական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հաշվի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համար</w:t>
            </w:r>
          </w:p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Հ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>/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Հ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900018002098    </w:t>
            </w:r>
          </w:p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ՀՎ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ՀՀ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 00874676   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</w:p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</w:pPr>
          </w:p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</w:pP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</w:pP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  <w:t>---------------------------------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>/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ru-RU"/>
              </w:rPr>
              <w:t>ստորագրություն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>/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  <w:lang w:val="ru-RU"/>
              </w:rPr>
              <w:t>Կ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  <w:t>.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ru-RU"/>
              </w:rPr>
              <w:t>Տ</w:t>
            </w:r>
          </w:p>
        </w:tc>
        <w:tc>
          <w:tcPr>
            <w:tcW w:w="760" w:type="dxa"/>
          </w:tcPr>
          <w:p w:rsidR="0042343C" w:rsidRPr="0042343C" w:rsidRDefault="0042343C" w:rsidP="0042343C">
            <w:pPr>
              <w:spacing w:after="0" w:line="36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</w:pPr>
          </w:p>
        </w:tc>
        <w:tc>
          <w:tcPr>
            <w:tcW w:w="4343" w:type="dxa"/>
          </w:tcPr>
          <w:p w:rsidR="0042343C" w:rsidRPr="0042343C" w:rsidRDefault="0042343C" w:rsidP="0042343C">
            <w:pPr>
              <w:spacing w:after="0" w:line="360" w:lineRule="auto"/>
              <w:jc w:val="center"/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ru-RU"/>
              </w:rPr>
            </w:pP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pt-BR"/>
              </w:rPr>
              <w:t>ԿԱՊԱԼԱՌՈՒ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</w:pP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</w:pP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</w:pP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  <w:t>---------------------------------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>/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ru-RU"/>
              </w:rPr>
              <w:t>ստորագրություն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>/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  <w:lang w:val="ru-RU"/>
              </w:rPr>
              <w:t>Կ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  <w:t>.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ru-RU"/>
              </w:rPr>
              <w:t>Տ</w:t>
            </w:r>
          </w:p>
        </w:tc>
      </w:tr>
    </w:tbl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pt-BR"/>
        </w:rPr>
      </w:pPr>
    </w:p>
    <w:p w:rsidR="0042343C" w:rsidRPr="0042343C" w:rsidRDefault="0042343C" w:rsidP="0042343C">
      <w:pPr>
        <w:tabs>
          <w:tab w:val="left" w:pos="8789"/>
        </w:tabs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pt-BR"/>
        </w:rPr>
      </w:pPr>
    </w:p>
    <w:p w:rsidR="0042343C" w:rsidRPr="0042343C" w:rsidRDefault="0042343C" w:rsidP="0042343C">
      <w:pPr>
        <w:tabs>
          <w:tab w:val="left" w:pos="1080"/>
        </w:tabs>
        <w:spacing w:after="0" w:line="240" w:lineRule="auto"/>
        <w:ind w:right="-7" w:firstLine="567"/>
        <w:jc w:val="both"/>
        <w:rPr>
          <w:rFonts w:ascii="Arial Armenian" w:eastAsia="Times New Roman" w:hAnsi="Arial Armenian" w:cs="Times New Roman"/>
          <w:sz w:val="16"/>
          <w:szCs w:val="16"/>
          <w:lang w:val="pt-BR"/>
        </w:rPr>
      </w:pPr>
    </w:p>
    <w:p w:rsidR="0042343C" w:rsidRPr="0042343C" w:rsidRDefault="0042343C" w:rsidP="0042343C">
      <w:pPr>
        <w:spacing w:after="0" w:line="240" w:lineRule="auto"/>
        <w:rPr>
          <w:rFonts w:ascii="Arial Armenian" w:eastAsia="Times New Roman" w:hAnsi="Arial Armenian" w:cs="Times New Roman"/>
          <w:sz w:val="16"/>
          <w:szCs w:val="16"/>
          <w:lang w:val="pt-BR"/>
        </w:rPr>
      </w:pPr>
    </w:p>
    <w:p w:rsidR="0042343C" w:rsidRPr="0042343C" w:rsidRDefault="0042343C" w:rsidP="0042343C">
      <w:pPr>
        <w:spacing w:after="0" w:line="240" w:lineRule="auto"/>
        <w:rPr>
          <w:rFonts w:ascii="Arial Armenian" w:eastAsia="Times New Roman" w:hAnsi="Arial Armenian" w:cs="Times New Roman"/>
          <w:sz w:val="16"/>
          <w:szCs w:val="16"/>
          <w:lang w:val="pt-BR"/>
        </w:rPr>
      </w:pP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  <w:r w:rsidRPr="0042343C">
        <w:rPr>
          <w:rFonts w:ascii="Arial Armenian" w:eastAsia="Times New Roman" w:hAnsi="Arial Armenian" w:cs="Times New Roman"/>
          <w:i/>
          <w:sz w:val="16"/>
          <w:szCs w:val="16"/>
          <w:lang w:val="pt-BR"/>
        </w:rPr>
        <w:t xml:space="preserve">**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Եթե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պայմանագիրը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կնքվում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է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"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Գնումների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մասին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"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ՀՀ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օրենքի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15-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րդ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հոդվածի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6-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րդ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մասի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հիման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վրա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,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ապա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&lt;&lt;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Սկիզբը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&gt;&gt;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սյունակում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ժամկետի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սկիզբը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նշվում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է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ֆինանսական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միջոցներ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նախատեսվելու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դեպքում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կողմերի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միջև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կնքվող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համաձայնագրի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ուժի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մեջ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մտնելու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օրը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>:</w:t>
      </w:r>
    </w:p>
    <w:p w:rsidR="0042343C" w:rsidRPr="0042343C" w:rsidRDefault="0042343C" w:rsidP="0042343C">
      <w:pPr>
        <w:spacing w:after="0" w:line="240" w:lineRule="auto"/>
        <w:rPr>
          <w:rFonts w:ascii="Arial Armenian" w:eastAsia="Times New Roman" w:hAnsi="Arial Armenian" w:cs="Times New Roman"/>
          <w:sz w:val="16"/>
          <w:szCs w:val="16"/>
          <w:lang w:val="pt-BR"/>
        </w:rPr>
      </w:pPr>
    </w:p>
    <w:p w:rsidR="0042343C" w:rsidRPr="0042343C" w:rsidRDefault="0042343C" w:rsidP="0042343C">
      <w:pPr>
        <w:spacing w:after="0" w:line="240" w:lineRule="auto"/>
        <w:rPr>
          <w:rFonts w:ascii="Arial Armenian" w:eastAsia="Times New Roman" w:hAnsi="Arial Armenian" w:cs="Times New Roman"/>
          <w:sz w:val="16"/>
          <w:szCs w:val="16"/>
          <w:lang w:val="pt-BR"/>
        </w:rPr>
      </w:pPr>
    </w:p>
    <w:p w:rsidR="0042343C" w:rsidRPr="0042343C" w:rsidRDefault="0042343C" w:rsidP="0042343C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  <w:r w:rsidRPr="0042343C">
        <w:rPr>
          <w:rFonts w:ascii="Arial Armenian" w:eastAsia="Times New Roman" w:hAnsi="Arial Armenian" w:cs="Times New Roman"/>
          <w:i/>
          <w:sz w:val="16"/>
          <w:szCs w:val="16"/>
          <w:lang w:val="pt-BR"/>
        </w:rPr>
        <w:br w:type="page"/>
      </w:r>
    </w:p>
    <w:p w:rsidR="0042343C" w:rsidRPr="0042343C" w:rsidRDefault="0042343C" w:rsidP="0042343C">
      <w:pPr>
        <w:spacing w:after="0" w:line="240" w:lineRule="auto"/>
        <w:ind w:firstLine="567"/>
        <w:jc w:val="right"/>
        <w:rPr>
          <w:rFonts w:ascii="Arial Armenian" w:eastAsia="Times New Roman" w:hAnsi="Arial Armenian" w:cs="Sylfaen"/>
          <w:i/>
          <w:sz w:val="16"/>
          <w:szCs w:val="16"/>
          <w:lang w:val="pt-BR"/>
        </w:rPr>
      </w:pP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lastRenderedPageBreak/>
        <w:t>Հավելված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N 3</w:t>
      </w:r>
    </w:p>
    <w:p w:rsidR="0042343C" w:rsidRPr="0042343C" w:rsidRDefault="0042343C" w:rsidP="0042343C">
      <w:pPr>
        <w:spacing w:after="0" w:line="240" w:lineRule="auto"/>
        <w:ind w:firstLine="567"/>
        <w:jc w:val="right"/>
        <w:rPr>
          <w:rFonts w:ascii="Arial Armenian" w:eastAsia="Times New Roman" w:hAnsi="Arial Armenian" w:cs="Sylfaen"/>
          <w:i/>
          <w:sz w:val="16"/>
          <w:szCs w:val="16"/>
          <w:lang w:val="pt-BR"/>
        </w:rPr>
      </w:pP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«         »              20 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թ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.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կնքված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</w:p>
    <w:p w:rsidR="0042343C" w:rsidRPr="0042343C" w:rsidRDefault="0042343C" w:rsidP="0042343C">
      <w:pPr>
        <w:spacing w:after="0" w:line="240" w:lineRule="auto"/>
        <w:ind w:firstLine="567"/>
        <w:jc w:val="right"/>
        <w:rPr>
          <w:rFonts w:ascii="Arial Armenian" w:eastAsia="Times New Roman" w:hAnsi="Arial Armenian" w:cs="Sylfaen"/>
          <w:i/>
          <w:sz w:val="16"/>
          <w:szCs w:val="16"/>
          <w:lang w:val="pt-BR"/>
        </w:rPr>
      </w:pP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                 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ՀՀ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ՏԿԵՆ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ՄԾ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Հանրակացարաններ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ՊՈԱԿ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ՀՄԱ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>-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ԱՇՁԲ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>-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u w:val="single"/>
          <w:lang w:val="af-ZA"/>
        </w:rPr>
        <w:t xml:space="preserve">19/06   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 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ծածկագրով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պայմանագրի</w:t>
      </w:r>
    </w:p>
    <w:p w:rsidR="0042343C" w:rsidRPr="0042343C" w:rsidRDefault="0042343C" w:rsidP="0042343C">
      <w:pPr>
        <w:tabs>
          <w:tab w:val="left" w:pos="9540"/>
        </w:tabs>
        <w:spacing w:after="0" w:line="240" w:lineRule="auto"/>
        <w:rPr>
          <w:rFonts w:ascii="Arial Armenian" w:eastAsia="Times New Roman" w:hAnsi="Arial Armenian" w:cs="Times New Roman"/>
          <w:sz w:val="16"/>
          <w:szCs w:val="16"/>
          <w:lang w:val="pt-BR"/>
        </w:rPr>
      </w:pPr>
    </w:p>
    <w:p w:rsidR="0042343C" w:rsidRPr="0042343C" w:rsidRDefault="0042343C" w:rsidP="0042343C">
      <w:pPr>
        <w:tabs>
          <w:tab w:val="left" w:pos="9540"/>
        </w:tabs>
        <w:spacing w:after="0" w:line="240" w:lineRule="auto"/>
        <w:rPr>
          <w:rFonts w:ascii="Arial Armenian" w:eastAsia="Times New Roman" w:hAnsi="Arial Armenian" w:cs="Times New Roman"/>
          <w:sz w:val="16"/>
          <w:szCs w:val="16"/>
          <w:lang w:val="pt-BR"/>
        </w:rPr>
      </w:pPr>
    </w:p>
    <w:p w:rsidR="0042343C" w:rsidRPr="0042343C" w:rsidRDefault="0042343C" w:rsidP="0042343C">
      <w:pPr>
        <w:spacing w:after="0" w:line="240" w:lineRule="auto"/>
        <w:jc w:val="center"/>
        <w:rPr>
          <w:rFonts w:ascii="Arial Armenian" w:eastAsia="Times New Roman" w:hAnsi="Arial Armenian" w:cs="Times New Roman"/>
          <w:sz w:val="16"/>
          <w:szCs w:val="16"/>
        </w:rPr>
      </w:pPr>
      <w:r w:rsidRPr="0042343C">
        <w:rPr>
          <w:rFonts w:ascii="Arial Armenian" w:eastAsia="Times New Roman" w:hAnsi="Arial Armenian" w:cs="Sylfaen"/>
          <w:b/>
          <w:sz w:val="16"/>
          <w:szCs w:val="16"/>
        </w:rPr>
        <w:softHyphen/>
      </w:r>
      <w:r w:rsidRPr="0042343C">
        <w:rPr>
          <w:rFonts w:ascii="Arial Armenian" w:eastAsia="Times New Roman" w:hAnsi="Arial Armenian" w:cs="Sylfaen"/>
          <w:b/>
          <w:sz w:val="16"/>
          <w:szCs w:val="16"/>
        </w:rPr>
        <w:softHyphen/>
      </w:r>
      <w:r w:rsidRPr="0042343C">
        <w:rPr>
          <w:rFonts w:ascii="Arial Armenian" w:eastAsia="Times New Roman" w:hAnsi="Arial Armenian" w:cs="Sylfaen"/>
          <w:b/>
          <w:sz w:val="16"/>
          <w:szCs w:val="16"/>
        </w:rPr>
        <w:softHyphen/>
      </w:r>
      <w:r w:rsidRPr="0042343C">
        <w:rPr>
          <w:rFonts w:ascii="Arial Armenian" w:eastAsia="Times New Roman" w:hAnsi="Arial Armenian" w:cs="Sylfaen"/>
          <w:b/>
          <w:sz w:val="16"/>
          <w:szCs w:val="16"/>
        </w:rPr>
        <w:softHyphen/>
      </w:r>
      <w:r w:rsidRPr="0042343C">
        <w:rPr>
          <w:rFonts w:ascii="Arial Armenian" w:eastAsia="Times New Roman" w:hAnsi="Arial Armenian" w:cs="Sylfaen"/>
          <w:b/>
          <w:sz w:val="16"/>
          <w:szCs w:val="16"/>
        </w:rPr>
        <w:softHyphen/>
      </w:r>
      <w:r w:rsidRPr="0042343C">
        <w:rPr>
          <w:rFonts w:ascii="Arial Armenian" w:eastAsia="Times New Roman" w:hAnsi="Arial Armenian" w:cs="Sylfaen"/>
          <w:b/>
          <w:sz w:val="16"/>
          <w:szCs w:val="16"/>
        </w:rPr>
        <w:softHyphen/>
      </w:r>
      <w:r w:rsidRPr="0042343C">
        <w:rPr>
          <w:rFonts w:ascii="Arial Armenian" w:eastAsia="Times New Roman" w:hAnsi="Arial Armenian" w:cs="Sylfaen"/>
          <w:b/>
          <w:sz w:val="16"/>
          <w:szCs w:val="16"/>
        </w:rPr>
        <w:softHyphen/>
      </w:r>
      <w:r w:rsidRPr="0042343C">
        <w:rPr>
          <w:rFonts w:ascii="Arial Armenian" w:eastAsia="Times New Roman" w:hAnsi="Arial Armenian" w:cs="Sylfaen"/>
          <w:b/>
          <w:sz w:val="16"/>
          <w:szCs w:val="16"/>
        </w:rPr>
        <w:softHyphen/>
      </w:r>
      <w:r w:rsidRPr="0042343C">
        <w:rPr>
          <w:rFonts w:ascii="Arial Armenian" w:eastAsia="Times New Roman" w:hAnsi="Arial Armenian" w:cs="Sylfaen"/>
          <w:b/>
          <w:sz w:val="16"/>
          <w:szCs w:val="16"/>
        </w:rPr>
        <w:softHyphen/>
      </w:r>
      <w:r w:rsidRPr="0042343C">
        <w:rPr>
          <w:rFonts w:ascii="Arial Armenian" w:eastAsia="Times New Roman" w:hAnsi="Arial Armenian" w:cs="Sylfaen"/>
          <w:b/>
          <w:sz w:val="16"/>
          <w:szCs w:val="16"/>
        </w:rPr>
        <w:softHyphen/>
      </w:r>
      <w:r w:rsidRPr="0042343C">
        <w:rPr>
          <w:rFonts w:ascii="Arial Armenian" w:eastAsia="Times New Roman" w:hAnsi="Arial Armenian" w:cs="Sylfaen"/>
          <w:b/>
          <w:sz w:val="16"/>
          <w:szCs w:val="16"/>
        </w:rPr>
        <w:softHyphen/>
      </w:r>
      <w:r w:rsidRPr="0042343C">
        <w:rPr>
          <w:rFonts w:ascii="Arial Armenian" w:eastAsia="Times New Roman" w:hAnsi="Arial Armenian" w:cs="Sylfaen"/>
          <w:b/>
          <w:sz w:val="16"/>
          <w:szCs w:val="16"/>
        </w:rPr>
        <w:softHyphen/>
      </w:r>
      <w:r w:rsidRPr="0042343C">
        <w:rPr>
          <w:rFonts w:ascii="Arial Armenian" w:eastAsia="Times New Roman" w:hAnsi="Arial Armenian" w:cs="Sylfaen"/>
          <w:b/>
          <w:sz w:val="16"/>
          <w:szCs w:val="16"/>
        </w:rPr>
        <w:softHyphen/>
      </w:r>
      <w:r w:rsidRPr="0042343C">
        <w:rPr>
          <w:rFonts w:ascii="Arial Armenian" w:eastAsia="Times New Roman" w:hAnsi="Arial Armenian" w:cs="Sylfaen"/>
          <w:b/>
          <w:sz w:val="16"/>
          <w:szCs w:val="16"/>
        </w:rPr>
        <w:softHyphen/>
      </w:r>
      <w:r w:rsidRPr="0042343C">
        <w:rPr>
          <w:rFonts w:ascii="Sylfaen" w:eastAsia="Times New Roman" w:hAnsi="Sylfaen" w:cs="Sylfaen"/>
          <w:sz w:val="16"/>
          <w:szCs w:val="16"/>
        </w:rPr>
        <w:t>ՎՃԱՐՄԱՆ</w:t>
      </w:r>
      <w:r w:rsidRPr="0042343C">
        <w:rPr>
          <w:rFonts w:ascii="Arial Armenian" w:eastAsia="Times New Roman" w:hAnsi="Arial Armenian" w:cs="Times New Roman"/>
          <w:sz w:val="16"/>
          <w:szCs w:val="16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ԺԱՄԱՆԱԿԱՑՈՒՅՑ</w:t>
      </w:r>
      <w:r w:rsidRPr="0042343C">
        <w:rPr>
          <w:rFonts w:ascii="Arial Armenian" w:eastAsia="Times New Roman" w:hAnsi="Arial Armenian" w:cs="Times New Roman"/>
          <w:sz w:val="16"/>
          <w:szCs w:val="16"/>
        </w:rPr>
        <w:t>*</w:t>
      </w:r>
    </w:p>
    <w:p w:rsidR="0042343C" w:rsidRPr="0042343C" w:rsidRDefault="0042343C" w:rsidP="0042343C">
      <w:pPr>
        <w:spacing w:after="0" w:line="240" w:lineRule="auto"/>
        <w:jc w:val="right"/>
        <w:rPr>
          <w:rFonts w:ascii="Arial Armenian" w:eastAsia="Times New Roman" w:hAnsi="Arial Armenian" w:cs="Times New Roman"/>
          <w:sz w:val="16"/>
          <w:szCs w:val="16"/>
        </w:rPr>
      </w:pPr>
      <w:r w:rsidRPr="0042343C">
        <w:rPr>
          <w:rFonts w:ascii="Arial Armenian" w:eastAsia="Times New Roman" w:hAnsi="Arial Armeni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42343C">
        <w:rPr>
          <w:rFonts w:ascii="Sylfaen" w:eastAsia="Times New Roman" w:hAnsi="Sylfaen" w:cs="Sylfaen"/>
          <w:sz w:val="16"/>
          <w:szCs w:val="16"/>
        </w:rPr>
        <w:t>ՀՀ</w:t>
      </w:r>
      <w:r w:rsidRPr="0042343C">
        <w:rPr>
          <w:rFonts w:ascii="Arial Armenian" w:eastAsia="Times New Roman" w:hAnsi="Arial Armenian" w:cs="Sylfaen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դրամ</w:t>
      </w: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000"/>
        <w:gridCol w:w="2163"/>
        <w:gridCol w:w="347"/>
        <w:gridCol w:w="360"/>
        <w:gridCol w:w="450"/>
        <w:gridCol w:w="450"/>
        <w:gridCol w:w="360"/>
        <w:gridCol w:w="360"/>
        <w:gridCol w:w="450"/>
        <w:gridCol w:w="540"/>
        <w:gridCol w:w="540"/>
        <w:gridCol w:w="540"/>
        <w:gridCol w:w="720"/>
        <w:gridCol w:w="630"/>
        <w:gridCol w:w="810"/>
      </w:tblGrid>
      <w:tr w:rsidR="00E64EAE" w:rsidRPr="0042343C" w:rsidTr="00E64EAE">
        <w:tc>
          <w:tcPr>
            <w:tcW w:w="10530" w:type="dxa"/>
            <w:gridSpan w:val="16"/>
          </w:tcPr>
          <w:p w:rsidR="00E64EAE" w:rsidRPr="0042343C" w:rsidRDefault="00E64EAE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es-ES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  <w:lang w:val="es-ES"/>
              </w:rPr>
              <w:t>Աշխատանքի</w:t>
            </w:r>
          </w:p>
        </w:tc>
      </w:tr>
      <w:tr w:rsidR="00E64EAE" w:rsidRPr="0042343C" w:rsidTr="00516AD5">
        <w:tc>
          <w:tcPr>
            <w:tcW w:w="810" w:type="dxa"/>
            <w:vAlign w:val="center"/>
          </w:tcPr>
          <w:p w:rsidR="00E64EAE" w:rsidRPr="0042343C" w:rsidRDefault="00E64EAE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es-ES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հրավերով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նախատեսված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չափաբաժնի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համարը</w:t>
            </w:r>
          </w:p>
        </w:tc>
        <w:tc>
          <w:tcPr>
            <w:tcW w:w="1000" w:type="dxa"/>
            <w:vAlign w:val="center"/>
          </w:tcPr>
          <w:p w:rsidR="00E64EAE" w:rsidRPr="0042343C" w:rsidRDefault="00E64EAE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es-ES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գնումների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es-ES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պլանով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es-ES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նախատեսված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es-ES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միջանցիկ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es-ES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ծածկագիրը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es-ES"/>
              </w:rPr>
              <w:t xml:space="preserve">`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ըստ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es-ES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ԳՄԱ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es-ES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դասակարգման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es-ES"/>
              </w:rPr>
              <w:t xml:space="preserve"> (CPV)</w:t>
            </w:r>
          </w:p>
        </w:tc>
        <w:tc>
          <w:tcPr>
            <w:tcW w:w="2163" w:type="dxa"/>
            <w:vAlign w:val="center"/>
          </w:tcPr>
          <w:p w:rsidR="00E64EAE" w:rsidRPr="0042343C" w:rsidRDefault="00E64EAE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es-ES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անվանումը</w:t>
            </w:r>
          </w:p>
        </w:tc>
        <w:tc>
          <w:tcPr>
            <w:tcW w:w="6557" w:type="dxa"/>
            <w:gridSpan w:val="13"/>
            <w:vAlign w:val="center"/>
          </w:tcPr>
          <w:p w:rsidR="00E64EAE" w:rsidRPr="0042343C" w:rsidRDefault="00E64EAE" w:rsidP="0042343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sz w:val="16"/>
                <w:szCs w:val="16"/>
                <w:lang w:val="es-ES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  <w:lang w:val="es-ES"/>
              </w:rPr>
              <w:t>դիմաց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es-ES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es-ES"/>
              </w:rPr>
              <w:t>վճարումները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es-ES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es-ES"/>
              </w:rPr>
              <w:t>նախատեսվում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es-ES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es-ES"/>
              </w:rPr>
              <w:t>է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es-ES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es-ES"/>
              </w:rPr>
              <w:t>իրականացնել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es-ES"/>
              </w:rPr>
              <w:t xml:space="preserve"> 20 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es-ES"/>
              </w:rPr>
              <w:t>թ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es-ES"/>
              </w:rPr>
              <w:t>-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es-ES"/>
              </w:rPr>
              <w:t>ին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es-ES"/>
              </w:rPr>
              <w:t xml:space="preserve">`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es-ES"/>
              </w:rPr>
              <w:t>ըստ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es-ES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es-ES"/>
              </w:rPr>
              <w:t>ամիսների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es-ES"/>
              </w:rPr>
              <w:t xml:space="preserve">,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es-ES"/>
              </w:rPr>
              <w:t>այդ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es-ES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es-ES"/>
              </w:rPr>
              <w:t>թվում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es-ES"/>
              </w:rPr>
              <w:t>**</w:t>
            </w:r>
          </w:p>
        </w:tc>
      </w:tr>
      <w:tr w:rsidR="00E64EAE" w:rsidRPr="0042343C" w:rsidTr="00516AD5">
        <w:trPr>
          <w:trHeight w:val="1538"/>
        </w:trPr>
        <w:tc>
          <w:tcPr>
            <w:tcW w:w="810" w:type="dxa"/>
          </w:tcPr>
          <w:p w:rsidR="00E64EAE" w:rsidRPr="0042343C" w:rsidRDefault="00E64EAE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es-ES"/>
              </w:rPr>
            </w:pPr>
          </w:p>
        </w:tc>
        <w:tc>
          <w:tcPr>
            <w:tcW w:w="1000" w:type="dxa"/>
          </w:tcPr>
          <w:p w:rsidR="00E64EAE" w:rsidRPr="0042343C" w:rsidRDefault="00E64EAE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es-ES"/>
              </w:rPr>
            </w:pPr>
          </w:p>
        </w:tc>
        <w:tc>
          <w:tcPr>
            <w:tcW w:w="2163" w:type="dxa"/>
          </w:tcPr>
          <w:p w:rsidR="00E64EAE" w:rsidRPr="0042343C" w:rsidRDefault="00E64EAE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extDirection w:val="btLr"/>
            <w:vAlign w:val="center"/>
          </w:tcPr>
          <w:p w:rsidR="00E64EAE" w:rsidRPr="0042343C" w:rsidRDefault="00E64EAE" w:rsidP="0042343C">
            <w:pPr>
              <w:spacing w:after="0" w:line="240" w:lineRule="auto"/>
              <w:ind w:left="113" w:right="-7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  <w:lang w:val="pt-BR"/>
              </w:rPr>
              <w:t>հունվար</w:t>
            </w:r>
          </w:p>
        </w:tc>
        <w:tc>
          <w:tcPr>
            <w:tcW w:w="360" w:type="dxa"/>
            <w:textDirection w:val="btLr"/>
            <w:vAlign w:val="center"/>
          </w:tcPr>
          <w:p w:rsidR="00E64EAE" w:rsidRPr="0042343C" w:rsidRDefault="00E64EAE" w:rsidP="0042343C">
            <w:pPr>
              <w:spacing w:after="0" w:line="240" w:lineRule="auto"/>
              <w:ind w:left="113" w:right="-7"/>
              <w:jc w:val="center"/>
              <w:rPr>
                <w:rFonts w:ascii="Arial Armenian" w:eastAsia="Times New Roman" w:hAnsi="Arial Armenian" w:cs="Sylfaen"/>
                <w:sz w:val="16"/>
                <w:szCs w:val="16"/>
                <w:lang w:val="pt-BR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  <w:lang w:val="pt-BR"/>
              </w:rPr>
              <w:t>փետրվար</w:t>
            </w:r>
          </w:p>
        </w:tc>
        <w:tc>
          <w:tcPr>
            <w:tcW w:w="450" w:type="dxa"/>
            <w:textDirection w:val="btLr"/>
            <w:vAlign w:val="center"/>
          </w:tcPr>
          <w:p w:rsidR="00E64EAE" w:rsidRPr="0042343C" w:rsidRDefault="00E64EAE" w:rsidP="0042343C">
            <w:pPr>
              <w:spacing w:after="0" w:line="240" w:lineRule="auto"/>
              <w:ind w:left="113" w:right="-7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  <w:lang w:val="pt-BR"/>
              </w:rPr>
              <w:t>մարտ</w:t>
            </w:r>
          </w:p>
        </w:tc>
        <w:tc>
          <w:tcPr>
            <w:tcW w:w="450" w:type="dxa"/>
            <w:textDirection w:val="btLr"/>
            <w:vAlign w:val="center"/>
          </w:tcPr>
          <w:p w:rsidR="00E64EAE" w:rsidRPr="0042343C" w:rsidRDefault="00E64EAE" w:rsidP="0042343C">
            <w:pPr>
              <w:spacing w:after="0" w:line="240" w:lineRule="auto"/>
              <w:ind w:left="113" w:right="-7"/>
              <w:jc w:val="center"/>
              <w:rPr>
                <w:rFonts w:ascii="Arial Armenian" w:eastAsia="Times New Roman" w:hAnsi="Arial Armenian" w:cs="Sylfaen"/>
                <w:sz w:val="16"/>
                <w:szCs w:val="16"/>
                <w:lang w:val="pt-BR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  <w:lang w:val="pt-BR"/>
              </w:rPr>
              <w:t>ապրիլ</w:t>
            </w:r>
          </w:p>
        </w:tc>
        <w:tc>
          <w:tcPr>
            <w:tcW w:w="360" w:type="dxa"/>
            <w:textDirection w:val="btLr"/>
            <w:vAlign w:val="center"/>
          </w:tcPr>
          <w:p w:rsidR="00E64EAE" w:rsidRPr="0042343C" w:rsidRDefault="00E64EAE" w:rsidP="0042343C">
            <w:pPr>
              <w:spacing w:after="0" w:line="240" w:lineRule="auto"/>
              <w:ind w:left="113" w:right="-7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  <w:lang w:val="pt-BR"/>
              </w:rPr>
              <w:t>մայիս</w:t>
            </w:r>
          </w:p>
        </w:tc>
        <w:tc>
          <w:tcPr>
            <w:tcW w:w="360" w:type="dxa"/>
            <w:textDirection w:val="btLr"/>
            <w:vAlign w:val="center"/>
          </w:tcPr>
          <w:p w:rsidR="00E64EAE" w:rsidRPr="0042343C" w:rsidRDefault="00E64EAE" w:rsidP="0042343C">
            <w:pPr>
              <w:spacing w:after="0" w:line="240" w:lineRule="auto"/>
              <w:ind w:left="113" w:right="-7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  <w:lang w:val="pt-BR"/>
              </w:rPr>
              <w:t>հունիս</w:t>
            </w:r>
          </w:p>
        </w:tc>
        <w:tc>
          <w:tcPr>
            <w:tcW w:w="450" w:type="dxa"/>
            <w:textDirection w:val="btLr"/>
            <w:vAlign w:val="center"/>
          </w:tcPr>
          <w:p w:rsidR="00E64EAE" w:rsidRPr="0042343C" w:rsidRDefault="00E64EAE" w:rsidP="0042343C">
            <w:pPr>
              <w:spacing w:after="0" w:line="240" w:lineRule="auto"/>
              <w:ind w:left="113" w:right="-7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  <w:lang w:val="pt-BR"/>
              </w:rPr>
              <w:t>հուլիս</w:t>
            </w:r>
            <w:r w:rsidRPr="0042343C">
              <w:rPr>
                <w:rFonts w:ascii="Arial Armenian" w:eastAsia="Times New Roman" w:hAnsi="Arial Armenian" w:cs="Times Armenian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540" w:type="dxa"/>
            <w:textDirection w:val="btLr"/>
            <w:vAlign w:val="center"/>
          </w:tcPr>
          <w:p w:rsidR="00E64EAE" w:rsidRPr="0042343C" w:rsidRDefault="00E64EAE" w:rsidP="0042343C">
            <w:pPr>
              <w:spacing w:after="0" w:line="240" w:lineRule="auto"/>
              <w:ind w:left="113" w:right="-7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  <w:lang w:val="pt-BR"/>
              </w:rPr>
              <w:t>օգոստոս</w:t>
            </w:r>
          </w:p>
        </w:tc>
        <w:tc>
          <w:tcPr>
            <w:tcW w:w="540" w:type="dxa"/>
            <w:textDirection w:val="btLr"/>
            <w:vAlign w:val="center"/>
          </w:tcPr>
          <w:p w:rsidR="00E64EAE" w:rsidRPr="0042343C" w:rsidRDefault="00E64EAE" w:rsidP="0042343C">
            <w:pPr>
              <w:spacing w:after="0" w:line="240" w:lineRule="auto"/>
              <w:ind w:left="113" w:right="-7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  <w:lang w:val="pt-BR"/>
              </w:rPr>
              <w:t>սեպտեմբեր</w:t>
            </w:r>
            <w:r w:rsidRPr="0042343C">
              <w:rPr>
                <w:rFonts w:ascii="Arial Armenian" w:eastAsia="Times New Roman" w:hAnsi="Arial Armenian" w:cs="Times Armenian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540" w:type="dxa"/>
            <w:textDirection w:val="btLr"/>
            <w:vAlign w:val="center"/>
          </w:tcPr>
          <w:p w:rsidR="00E64EAE" w:rsidRPr="0042343C" w:rsidRDefault="00E64EAE" w:rsidP="0042343C">
            <w:pPr>
              <w:spacing w:after="0" w:line="240" w:lineRule="auto"/>
              <w:ind w:left="113" w:right="-7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  <w:lang w:val="pt-BR"/>
              </w:rPr>
              <w:t>հոկտեմբեր</w:t>
            </w:r>
          </w:p>
        </w:tc>
        <w:tc>
          <w:tcPr>
            <w:tcW w:w="720" w:type="dxa"/>
            <w:textDirection w:val="btLr"/>
            <w:vAlign w:val="center"/>
          </w:tcPr>
          <w:p w:rsidR="00E64EAE" w:rsidRPr="0042343C" w:rsidRDefault="00E64EAE" w:rsidP="0042343C">
            <w:pPr>
              <w:spacing w:after="0" w:line="240" w:lineRule="auto"/>
              <w:ind w:left="113" w:right="-7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pt-BR"/>
              </w:rPr>
              <w:t>նոյեմբեր</w:t>
            </w:r>
          </w:p>
        </w:tc>
        <w:tc>
          <w:tcPr>
            <w:tcW w:w="630" w:type="dxa"/>
            <w:textDirection w:val="btLr"/>
            <w:vAlign w:val="center"/>
          </w:tcPr>
          <w:p w:rsidR="00E64EAE" w:rsidRPr="0042343C" w:rsidRDefault="00E64EAE" w:rsidP="0042343C">
            <w:pPr>
              <w:spacing w:after="0" w:line="240" w:lineRule="auto"/>
              <w:ind w:left="113" w:right="-7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  <w:lang w:val="pt-BR"/>
              </w:rPr>
              <w:t>դեկտեմբեր</w:t>
            </w:r>
          </w:p>
        </w:tc>
        <w:tc>
          <w:tcPr>
            <w:tcW w:w="810" w:type="dxa"/>
            <w:vAlign w:val="center"/>
          </w:tcPr>
          <w:p w:rsidR="00E64EAE" w:rsidRPr="0042343C" w:rsidRDefault="00E64EAE" w:rsidP="0042343C">
            <w:pPr>
              <w:spacing w:after="0" w:line="240" w:lineRule="auto"/>
              <w:ind w:right="-1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  <w:lang w:val="pt-BR"/>
              </w:rPr>
              <w:t>Ընդա</w:t>
            </w:r>
            <w:r w:rsidR="00F32384">
              <w:rPr>
                <w:rFonts w:ascii="Sylfaen" w:eastAsia="Times New Roman" w:hAnsi="Sylfaen" w:cs="Sylfaen"/>
                <w:sz w:val="16"/>
                <w:szCs w:val="16"/>
                <w:lang w:val="pt-BR"/>
              </w:rPr>
              <w:t>-</w:t>
            </w:r>
            <w:bookmarkStart w:id="35" w:name="_GoBack"/>
            <w:bookmarkEnd w:id="35"/>
            <w:r w:rsidRPr="0042343C">
              <w:rPr>
                <w:rFonts w:ascii="Sylfaen" w:eastAsia="Times New Roman" w:hAnsi="Sylfaen" w:cs="Sylfaen"/>
                <w:sz w:val="16"/>
                <w:szCs w:val="16"/>
                <w:lang w:val="pt-BR"/>
              </w:rPr>
              <w:t>մենը</w:t>
            </w:r>
          </w:p>
          <w:p w:rsidR="00E64EAE" w:rsidRPr="0042343C" w:rsidRDefault="00E64EAE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es-ES"/>
              </w:rPr>
            </w:pPr>
          </w:p>
        </w:tc>
      </w:tr>
      <w:tr w:rsidR="00E64EAE" w:rsidRPr="0042343C" w:rsidTr="00E64EAE">
        <w:trPr>
          <w:trHeight w:val="2535"/>
        </w:trPr>
        <w:tc>
          <w:tcPr>
            <w:tcW w:w="810" w:type="dxa"/>
            <w:vAlign w:val="center"/>
          </w:tcPr>
          <w:p w:rsidR="00E64EAE" w:rsidRPr="0042343C" w:rsidRDefault="00E64EAE" w:rsidP="000037E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es-ES"/>
              </w:rPr>
            </w:pP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es-ES"/>
              </w:rPr>
              <w:t>1</w:t>
            </w:r>
          </w:p>
        </w:tc>
        <w:tc>
          <w:tcPr>
            <w:tcW w:w="1000" w:type="dxa"/>
            <w:vAlign w:val="center"/>
          </w:tcPr>
          <w:p w:rsidR="00E64EAE" w:rsidRPr="0042343C" w:rsidRDefault="00E64EAE" w:rsidP="000037E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es-ES"/>
              </w:rPr>
            </w:pPr>
            <w:r w:rsidRPr="000037E3">
              <w:rPr>
                <w:rFonts w:ascii="Arial Armenian" w:eastAsia="Times New Roman" w:hAnsi="Arial Armenian" w:cs="Times New Roman"/>
                <w:sz w:val="16"/>
                <w:szCs w:val="16"/>
                <w:lang w:val="es-ES"/>
              </w:rPr>
              <w:t>45461100</w:t>
            </w:r>
          </w:p>
        </w:tc>
        <w:tc>
          <w:tcPr>
            <w:tcW w:w="2163" w:type="dxa"/>
            <w:vAlign w:val="center"/>
          </w:tcPr>
          <w:p w:rsidR="00E64EAE" w:rsidRPr="0042343C" w:rsidRDefault="00E64EAE" w:rsidP="000037E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es-ES"/>
              </w:rPr>
            </w:pPr>
            <w:r w:rsidRPr="0042343C">
              <w:rPr>
                <w:rFonts w:ascii="Sylfaen" w:eastAsia="Times New Roman" w:hAnsi="Sylfaen" w:cs="Sylfaen"/>
                <w:i/>
                <w:sz w:val="16"/>
                <w:szCs w:val="16"/>
                <w:lang w:val="af-ZA"/>
              </w:rPr>
              <w:t>ՀՀ</w:t>
            </w:r>
            <w:r w:rsidRPr="0042343C">
              <w:rPr>
                <w:rFonts w:ascii="Arial Armenian" w:eastAsia="Times New Roman" w:hAnsi="Arial Armenian" w:cs="Times New Roman"/>
                <w:i/>
                <w:sz w:val="16"/>
                <w:szCs w:val="16"/>
                <w:lang w:val="af-ZA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i/>
                <w:sz w:val="16"/>
                <w:szCs w:val="16"/>
                <w:lang w:val="af-ZA"/>
              </w:rPr>
              <w:t>ՏԿԵ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af-ZA"/>
              </w:rPr>
              <w:t>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af-ZA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af-ZA"/>
              </w:rPr>
              <w:t>ՄԾ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af-ZA"/>
              </w:rPr>
              <w:t xml:space="preserve"> &lt;&lt;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af-ZA"/>
              </w:rPr>
              <w:t>Հանրակացարաններ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af-ZA"/>
              </w:rPr>
              <w:t xml:space="preserve">&gt;&gt;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af-ZA"/>
              </w:rPr>
              <w:t>ՊՈԱԿ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af-ZA"/>
              </w:rPr>
              <w:t>-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af-ZA"/>
              </w:rPr>
              <w:t>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af-ZA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af-ZA"/>
              </w:rPr>
              <w:t>սպարասրկման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af-ZA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af-ZA"/>
              </w:rPr>
              <w:t>ենթակա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af-ZA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hy-AM"/>
              </w:rPr>
              <w:t>ք</w:t>
            </w:r>
            <w:r w:rsidRPr="0042343C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 xml:space="preserve">. 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hy-AM"/>
              </w:rPr>
              <w:t>Երևան</w:t>
            </w:r>
            <w:r w:rsidRPr="0042343C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 xml:space="preserve">, 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hy-AM"/>
              </w:rPr>
              <w:t>Մոլդովական</w:t>
            </w:r>
            <w:r w:rsidRPr="0042343C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hy-AM"/>
              </w:rPr>
              <w:t>փողոց</w:t>
            </w:r>
            <w:r w:rsidRPr="0042343C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 xml:space="preserve"> 29</w:t>
            </w:r>
            <w:r w:rsidR="00354471"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  <w:t>/1</w:t>
            </w:r>
            <w:r w:rsidRPr="0042343C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 xml:space="preserve"> ,,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hy-AM"/>
              </w:rPr>
              <w:t>Ինտեգրման</w:t>
            </w:r>
            <w:r w:rsidRPr="0042343C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hy-AM"/>
              </w:rPr>
              <w:t>կենտրոն</w:t>
            </w:r>
            <w:r w:rsidRPr="0042343C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>,,-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hy-AM"/>
              </w:rPr>
              <w:t>ի</w:t>
            </w:r>
            <w:r w:rsidRPr="0042343C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 xml:space="preserve"> (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hy-AM"/>
              </w:rPr>
              <w:t>ԻԿ</w:t>
            </w:r>
            <w:r w:rsidRPr="0042343C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 xml:space="preserve">) 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hy-AM"/>
              </w:rPr>
              <w:t>թվով</w:t>
            </w:r>
            <w:r w:rsidRPr="0042343C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 xml:space="preserve"> 11 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hy-AM"/>
              </w:rPr>
              <w:t>բնակարաններում</w:t>
            </w:r>
            <w:r w:rsidRPr="0042343C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hy-AM"/>
              </w:rPr>
              <w:t>և</w:t>
            </w:r>
            <w:r w:rsidRPr="0042343C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hy-AM"/>
              </w:rPr>
              <w:t>պահեստում</w:t>
            </w:r>
            <w:r w:rsidRPr="0042343C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 xml:space="preserve">  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hy-AM"/>
              </w:rPr>
              <w:t>վերանորոգման</w:t>
            </w:r>
            <w:r w:rsidRPr="0042343C">
              <w:rPr>
                <w:rFonts w:ascii="Arial Armenian" w:eastAsia="Times New Roman" w:hAnsi="Arial Armenian" w:cs="Arial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hy-AM"/>
              </w:rPr>
              <w:t>աշխատանքներ</w:t>
            </w:r>
          </w:p>
        </w:tc>
        <w:tc>
          <w:tcPr>
            <w:tcW w:w="347" w:type="dxa"/>
            <w:vAlign w:val="center"/>
          </w:tcPr>
          <w:p w:rsidR="00E64EAE" w:rsidRPr="0042343C" w:rsidRDefault="00E64EAE" w:rsidP="000037E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</w:p>
          <w:p w:rsidR="00E64EAE" w:rsidRPr="0042343C" w:rsidRDefault="00E64EAE" w:rsidP="000037E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</w:p>
          <w:p w:rsidR="00E64EAE" w:rsidRPr="0042343C" w:rsidRDefault="00E64EAE" w:rsidP="000037E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  <w:t>0%</w:t>
            </w:r>
          </w:p>
        </w:tc>
        <w:tc>
          <w:tcPr>
            <w:tcW w:w="360" w:type="dxa"/>
            <w:vAlign w:val="center"/>
          </w:tcPr>
          <w:p w:rsidR="00E64EAE" w:rsidRPr="0042343C" w:rsidRDefault="00E64EAE" w:rsidP="000037E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</w:p>
          <w:p w:rsidR="00E64EAE" w:rsidRPr="0042343C" w:rsidRDefault="00E64EAE" w:rsidP="000037E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</w:p>
          <w:p w:rsidR="00E64EAE" w:rsidRPr="0042343C" w:rsidRDefault="00E64EAE" w:rsidP="000037E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  <w:t>0%</w:t>
            </w:r>
          </w:p>
        </w:tc>
        <w:tc>
          <w:tcPr>
            <w:tcW w:w="450" w:type="dxa"/>
            <w:vAlign w:val="center"/>
          </w:tcPr>
          <w:p w:rsidR="00E64EAE" w:rsidRPr="0042343C" w:rsidRDefault="00E64EAE" w:rsidP="000037E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</w:p>
          <w:p w:rsidR="00E64EAE" w:rsidRPr="0042343C" w:rsidRDefault="00E64EAE" w:rsidP="000037E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</w:p>
          <w:p w:rsidR="00E64EAE" w:rsidRPr="0042343C" w:rsidRDefault="00E64EAE" w:rsidP="000037E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6"/>
                <w:szCs w:val="16"/>
                <w:lang w:val="pt-BR"/>
              </w:rPr>
            </w:pP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  <w:t>0%</w:t>
            </w:r>
          </w:p>
        </w:tc>
        <w:tc>
          <w:tcPr>
            <w:tcW w:w="450" w:type="dxa"/>
            <w:vAlign w:val="center"/>
          </w:tcPr>
          <w:p w:rsidR="00E64EAE" w:rsidRPr="0042343C" w:rsidRDefault="00E64EAE" w:rsidP="000037E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</w:p>
          <w:p w:rsidR="00E64EAE" w:rsidRPr="0042343C" w:rsidRDefault="00E64EAE" w:rsidP="000037E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</w:p>
          <w:p w:rsidR="00E64EAE" w:rsidRPr="0042343C" w:rsidRDefault="00E64EAE" w:rsidP="000037E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6"/>
                <w:szCs w:val="16"/>
                <w:lang w:val="pt-BR"/>
              </w:rPr>
            </w:pP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  <w:t>0 %</w:t>
            </w:r>
          </w:p>
        </w:tc>
        <w:tc>
          <w:tcPr>
            <w:tcW w:w="360" w:type="dxa"/>
            <w:vAlign w:val="center"/>
          </w:tcPr>
          <w:p w:rsidR="00E64EAE" w:rsidRPr="0042343C" w:rsidRDefault="00E64EAE" w:rsidP="000037E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</w:p>
          <w:p w:rsidR="00E64EAE" w:rsidRPr="0042343C" w:rsidRDefault="00E64EAE" w:rsidP="000037E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</w:p>
          <w:p w:rsidR="00E64EAE" w:rsidRPr="0042343C" w:rsidRDefault="00E64EAE" w:rsidP="000037E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6"/>
                <w:szCs w:val="16"/>
                <w:lang w:val="pt-BR"/>
              </w:rPr>
            </w:pP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  <w:t>0%</w:t>
            </w:r>
          </w:p>
        </w:tc>
        <w:tc>
          <w:tcPr>
            <w:tcW w:w="360" w:type="dxa"/>
            <w:vAlign w:val="center"/>
          </w:tcPr>
          <w:p w:rsidR="00E64EAE" w:rsidRPr="0042343C" w:rsidRDefault="00E64EAE" w:rsidP="000037E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</w:p>
          <w:p w:rsidR="00E64EAE" w:rsidRPr="0042343C" w:rsidRDefault="00E64EAE" w:rsidP="000037E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</w:p>
          <w:p w:rsidR="00E64EAE" w:rsidRPr="0042343C" w:rsidRDefault="00E64EAE" w:rsidP="000037E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6"/>
                <w:szCs w:val="16"/>
                <w:lang w:val="pt-BR"/>
              </w:rPr>
            </w:pP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  <w:t>0%</w:t>
            </w:r>
          </w:p>
        </w:tc>
        <w:tc>
          <w:tcPr>
            <w:tcW w:w="450" w:type="dxa"/>
            <w:vAlign w:val="center"/>
          </w:tcPr>
          <w:p w:rsidR="00E64EAE" w:rsidRPr="0042343C" w:rsidRDefault="00E64EAE" w:rsidP="000037E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</w:p>
          <w:p w:rsidR="00E64EAE" w:rsidRPr="0042343C" w:rsidRDefault="00E64EAE" w:rsidP="000037E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</w:p>
          <w:p w:rsidR="00E64EAE" w:rsidRPr="0042343C" w:rsidRDefault="00E64EAE" w:rsidP="000037E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6"/>
                <w:szCs w:val="16"/>
                <w:lang w:val="pt-BR"/>
              </w:rPr>
            </w:pP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  <w:t>0%</w:t>
            </w:r>
          </w:p>
        </w:tc>
        <w:tc>
          <w:tcPr>
            <w:tcW w:w="540" w:type="dxa"/>
            <w:vAlign w:val="center"/>
          </w:tcPr>
          <w:p w:rsidR="00E64EAE" w:rsidRPr="0042343C" w:rsidRDefault="00E64EAE" w:rsidP="000037E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</w:p>
          <w:p w:rsidR="00E64EAE" w:rsidRPr="0042343C" w:rsidRDefault="00E64EAE" w:rsidP="000037E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6"/>
                <w:szCs w:val="16"/>
                <w:lang w:val="pt-BR"/>
              </w:rPr>
            </w:pP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  <w:t>0%</w:t>
            </w:r>
          </w:p>
        </w:tc>
        <w:tc>
          <w:tcPr>
            <w:tcW w:w="540" w:type="dxa"/>
            <w:vAlign w:val="center"/>
          </w:tcPr>
          <w:p w:rsidR="00E64EAE" w:rsidRPr="0042343C" w:rsidRDefault="00E64EAE" w:rsidP="000037E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</w:p>
          <w:p w:rsidR="00E64EAE" w:rsidRPr="0042343C" w:rsidRDefault="00E64EAE" w:rsidP="000037E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6"/>
                <w:szCs w:val="16"/>
                <w:lang w:val="pt-BR"/>
              </w:rPr>
            </w:pP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  <w:t>0%</w:t>
            </w:r>
          </w:p>
        </w:tc>
        <w:tc>
          <w:tcPr>
            <w:tcW w:w="540" w:type="dxa"/>
            <w:vAlign w:val="center"/>
          </w:tcPr>
          <w:p w:rsidR="00E64EAE" w:rsidRPr="0042343C" w:rsidRDefault="00E64EAE" w:rsidP="000037E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</w:p>
          <w:p w:rsidR="00E64EAE" w:rsidRPr="0042343C" w:rsidRDefault="00E64EAE" w:rsidP="000037E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6"/>
                <w:szCs w:val="16"/>
                <w:lang w:val="pt-BR"/>
              </w:rPr>
            </w:pP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  <w:t>0%</w:t>
            </w:r>
          </w:p>
        </w:tc>
        <w:tc>
          <w:tcPr>
            <w:tcW w:w="720" w:type="dxa"/>
            <w:vAlign w:val="center"/>
          </w:tcPr>
          <w:p w:rsidR="00E64EAE" w:rsidRPr="0042343C" w:rsidRDefault="00E64EAE" w:rsidP="000037E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</w:p>
          <w:p w:rsidR="00E64EAE" w:rsidRPr="0042343C" w:rsidRDefault="00E64EAE" w:rsidP="000037E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</w:p>
          <w:p w:rsidR="00E64EAE" w:rsidRPr="0042343C" w:rsidRDefault="00E64EAE" w:rsidP="000037E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6"/>
                <w:szCs w:val="16"/>
                <w:lang w:val="pt-BR"/>
              </w:rPr>
            </w:pP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  <w:t>100%</w:t>
            </w:r>
          </w:p>
        </w:tc>
        <w:tc>
          <w:tcPr>
            <w:tcW w:w="630" w:type="dxa"/>
            <w:vAlign w:val="center"/>
          </w:tcPr>
          <w:p w:rsidR="00E64EAE" w:rsidRPr="0042343C" w:rsidRDefault="00E64EAE" w:rsidP="000037E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</w:p>
          <w:p w:rsidR="00E64EAE" w:rsidRPr="0042343C" w:rsidRDefault="00E64EAE" w:rsidP="000037E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</w:p>
          <w:p w:rsidR="00E64EAE" w:rsidRPr="0042343C" w:rsidRDefault="00E64EAE" w:rsidP="000037E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6"/>
                <w:szCs w:val="16"/>
                <w:lang w:val="pt-BR"/>
              </w:rPr>
            </w:pP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  <w:t>100%</w:t>
            </w:r>
          </w:p>
        </w:tc>
        <w:tc>
          <w:tcPr>
            <w:tcW w:w="810" w:type="dxa"/>
            <w:vAlign w:val="center"/>
          </w:tcPr>
          <w:p w:rsidR="00E64EAE" w:rsidRPr="0042343C" w:rsidRDefault="00E64EAE" w:rsidP="000037E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</w:p>
          <w:p w:rsidR="00E64EAE" w:rsidRPr="0042343C" w:rsidRDefault="00E64EAE" w:rsidP="000037E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</w:pPr>
          </w:p>
          <w:p w:rsidR="00E64EAE" w:rsidRPr="0042343C" w:rsidRDefault="00E64EAE" w:rsidP="000037E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pt-BR"/>
              </w:rPr>
            </w:pP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pt-BR"/>
              </w:rPr>
              <w:t>100 %</w:t>
            </w:r>
          </w:p>
        </w:tc>
      </w:tr>
    </w:tbl>
    <w:p w:rsidR="0042343C" w:rsidRPr="0042343C" w:rsidRDefault="0042343C" w:rsidP="0042343C">
      <w:pPr>
        <w:spacing w:after="0" w:line="240" w:lineRule="auto"/>
        <w:rPr>
          <w:rFonts w:ascii="Arial Armenian" w:eastAsia="Times New Roman" w:hAnsi="Arial Armenian" w:cs="Times New Roman"/>
          <w:i/>
          <w:sz w:val="16"/>
          <w:szCs w:val="16"/>
        </w:rPr>
      </w:pP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Sylfaen"/>
          <w:i/>
          <w:sz w:val="16"/>
          <w:szCs w:val="16"/>
          <w:lang w:val="pt-BR"/>
        </w:rPr>
      </w:pPr>
      <w:r w:rsidRPr="0042343C">
        <w:rPr>
          <w:rFonts w:ascii="Arial Armenian" w:eastAsia="Times New Roman" w:hAnsi="Arial Armenian" w:cs="Times New Roman"/>
          <w:i/>
          <w:sz w:val="16"/>
          <w:szCs w:val="16"/>
        </w:rPr>
        <w:t xml:space="preserve">*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Վճարման</w:t>
      </w:r>
      <w:r w:rsidRPr="0042343C">
        <w:rPr>
          <w:rFonts w:ascii="Arial Armenian" w:eastAsia="Times New Roman" w:hAnsi="Arial Armenian" w:cs="Times Armenian"/>
          <w:i/>
          <w:sz w:val="16"/>
          <w:szCs w:val="16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ենթակա</w:t>
      </w:r>
      <w:r w:rsidRPr="0042343C">
        <w:rPr>
          <w:rFonts w:ascii="Arial Armenian" w:eastAsia="Times New Roman" w:hAnsi="Arial Armenian" w:cs="Times Armenian"/>
          <w:i/>
          <w:sz w:val="16"/>
          <w:szCs w:val="16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գումարները</w:t>
      </w:r>
      <w:r w:rsidRPr="0042343C">
        <w:rPr>
          <w:rFonts w:ascii="Arial Armenian" w:eastAsia="Times New Roman" w:hAnsi="Arial Armenian" w:cs="Times Armenian"/>
          <w:i/>
          <w:sz w:val="16"/>
          <w:szCs w:val="16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ներկայացվում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են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աճողական</w:t>
      </w:r>
      <w:r w:rsidRPr="0042343C">
        <w:rPr>
          <w:rFonts w:ascii="Arial Armenian" w:eastAsia="Times New Roman" w:hAnsi="Arial Armenian" w:cs="Times Armenian"/>
          <w:i/>
          <w:sz w:val="16"/>
          <w:szCs w:val="16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կարգով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: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Եթե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պայմանագիրը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կնքվում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է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"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Գնումների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մասին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"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ՀՀ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օրենքի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15-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րդ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հոդվածի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6-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րդ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մասի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հիման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վրա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,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ապա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սույն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ժամանակացույցը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լրացվում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և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կնքվում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է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ֆինանսական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միջոցներ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նախատեսվելու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դեպքում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կողմերի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միջև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կնքվող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համաձայնագրի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հետ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միաժամանակ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`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որպես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դրա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անբաժանելի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մաս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>:</w:t>
      </w: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**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հրավերում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գումարները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նշվում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են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տոկոսով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,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իսկ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պայմանագիրը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կնքելիս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տոկոսի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փոխարեն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նշվում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է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կոնկրետ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գումարի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չափ</w:t>
      </w:r>
    </w:p>
    <w:p w:rsidR="0042343C" w:rsidRPr="0042343C" w:rsidRDefault="0042343C" w:rsidP="0042343C">
      <w:pPr>
        <w:spacing w:after="0" w:line="240" w:lineRule="auto"/>
        <w:jc w:val="center"/>
        <w:rPr>
          <w:rFonts w:ascii="Arial Armenian" w:eastAsia="Times New Roman" w:hAnsi="Arial Armenian" w:cs="Times New Roman"/>
          <w:sz w:val="16"/>
          <w:szCs w:val="16"/>
          <w:lang w:val="es-ES"/>
        </w:rPr>
      </w:pPr>
    </w:p>
    <w:p w:rsidR="0042343C" w:rsidRPr="0042343C" w:rsidRDefault="0042343C" w:rsidP="0042343C">
      <w:pPr>
        <w:spacing w:after="0" w:line="240" w:lineRule="auto"/>
        <w:jc w:val="right"/>
        <w:rPr>
          <w:rFonts w:ascii="Arial Armenian" w:eastAsia="Times New Roman" w:hAnsi="Arial Armenian" w:cs="Times New Roman"/>
          <w:sz w:val="16"/>
          <w:szCs w:val="16"/>
          <w:lang w:val="es-ES"/>
        </w:rPr>
      </w:pPr>
    </w:p>
    <w:tbl>
      <w:tblPr>
        <w:tblW w:w="9639" w:type="dxa"/>
        <w:jc w:val="center"/>
        <w:tblInd w:w="409" w:type="dxa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42343C" w:rsidRPr="0042343C" w:rsidTr="00E64EAE">
        <w:trPr>
          <w:jc w:val="center"/>
        </w:trPr>
        <w:tc>
          <w:tcPr>
            <w:tcW w:w="4536" w:type="dxa"/>
          </w:tcPr>
          <w:p w:rsidR="0042343C" w:rsidRPr="0042343C" w:rsidRDefault="0042343C" w:rsidP="0042343C">
            <w:pPr>
              <w:spacing w:after="0" w:line="360" w:lineRule="auto"/>
              <w:jc w:val="center"/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nb-NO"/>
              </w:rPr>
            </w:pP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nb-NO"/>
              </w:rPr>
              <w:t>ՊԱՏՎԻՐԱՏՈՒ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</w:pP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ՀՀ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ՏԿ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</w:rPr>
              <w:t>Ե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Ն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ՄԾ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«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Հանրակացարաններ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» 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ՊՈԱԿ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</w:pP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Հասցեն՝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ք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. 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Երևան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, 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Մոլդովական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փ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>.29/1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շ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>.  301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ս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.       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</w:pP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ՀՀ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ՖՆ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գանձապետական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հաշվի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համար</w:t>
            </w:r>
          </w:p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Հ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>/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Հ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900018002098    </w:t>
            </w:r>
          </w:p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ՀՎ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ՀՀ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 00874676   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</w:p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</w:pPr>
          </w:p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</w:pP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</w:pP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  <w:t>---------------------------------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>/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ru-RU"/>
              </w:rPr>
              <w:t>ստորագրություն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>/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  <w:lang w:val="ru-RU"/>
              </w:rPr>
              <w:t>Կ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  <w:t>.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ru-RU"/>
              </w:rPr>
              <w:t>Տ</w:t>
            </w:r>
          </w:p>
        </w:tc>
        <w:tc>
          <w:tcPr>
            <w:tcW w:w="760" w:type="dxa"/>
          </w:tcPr>
          <w:p w:rsidR="0042343C" w:rsidRPr="0042343C" w:rsidRDefault="0042343C" w:rsidP="0042343C">
            <w:pPr>
              <w:spacing w:after="0" w:line="36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</w:pPr>
          </w:p>
        </w:tc>
        <w:tc>
          <w:tcPr>
            <w:tcW w:w="4343" w:type="dxa"/>
          </w:tcPr>
          <w:p w:rsidR="0042343C" w:rsidRPr="0042343C" w:rsidRDefault="0042343C" w:rsidP="0042343C">
            <w:pPr>
              <w:spacing w:after="0" w:line="360" w:lineRule="auto"/>
              <w:jc w:val="center"/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ru-RU"/>
              </w:rPr>
            </w:pP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pt-BR"/>
              </w:rPr>
              <w:t>ԿԱՊԱԼԱՌՈՒ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</w:pP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</w:pP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</w:pP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  <w:t>---------------------------------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>/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ru-RU"/>
              </w:rPr>
              <w:t>ստորագրություն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>/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  <w:lang w:val="ru-RU"/>
              </w:rPr>
              <w:t>Կ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ru-RU"/>
              </w:rPr>
              <w:t>.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ru-RU"/>
              </w:rPr>
              <w:t>Տ</w:t>
            </w:r>
          </w:p>
        </w:tc>
      </w:tr>
    </w:tbl>
    <w:p w:rsidR="0042343C" w:rsidRPr="0042343C" w:rsidRDefault="0042343C" w:rsidP="0042343C">
      <w:pPr>
        <w:spacing w:after="0" w:line="240" w:lineRule="auto"/>
        <w:rPr>
          <w:rFonts w:ascii="Arial Armenian" w:eastAsia="Times New Roman" w:hAnsi="Arial Armenian" w:cs="Times New Roman"/>
          <w:sz w:val="16"/>
          <w:szCs w:val="16"/>
          <w:lang w:val="ru-RU"/>
        </w:rPr>
        <w:sectPr w:rsidR="0042343C" w:rsidRPr="0042343C" w:rsidSect="00E64EAE">
          <w:footnotePr>
            <w:pos w:val="beneathText"/>
          </w:footnotePr>
          <w:pgSz w:w="11906" w:h="16838" w:code="9"/>
          <w:pgMar w:top="533" w:right="991" w:bottom="720" w:left="663" w:header="561" w:footer="561" w:gutter="0"/>
          <w:cols w:space="720"/>
        </w:sectPr>
      </w:pPr>
    </w:p>
    <w:p w:rsidR="0042343C" w:rsidRPr="0042343C" w:rsidRDefault="0042343C" w:rsidP="0042343C">
      <w:pPr>
        <w:spacing w:after="0" w:line="240" w:lineRule="auto"/>
        <w:ind w:firstLine="567"/>
        <w:jc w:val="right"/>
        <w:rPr>
          <w:rFonts w:ascii="Arial Armenian" w:eastAsia="Times New Roman" w:hAnsi="Arial Armenian" w:cs="Times New Roman"/>
          <w:i/>
          <w:sz w:val="16"/>
          <w:szCs w:val="16"/>
          <w:lang w:val="pt-BR"/>
        </w:rPr>
      </w:pPr>
    </w:p>
    <w:p w:rsidR="0042343C" w:rsidRPr="0042343C" w:rsidRDefault="0042343C" w:rsidP="0042343C">
      <w:pPr>
        <w:spacing w:after="0" w:line="240" w:lineRule="auto"/>
        <w:ind w:firstLine="567"/>
        <w:jc w:val="right"/>
        <w:rPr>
          <w:rFonts w:ascii="Arial Armenian" w:eastAsia="Times New Roman" w:hAnsi="Arial Armenian" w:cs="Arial"/>
          <w:i/>
          <w:sz w:val="16"/>
          <w:szCs w:val="16"/>
          <w:lang w:val="pt-BR"/>
        </w:rPr>
      </w:pP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Հավելված</w:t>
      </w:r>
      <w:r w:rsidRPr="0042343C">
        <w:rPr>
          <w:rFonts w:ascii="Arial Armenian" w:eastAsia="Times New Roman" w:hAnsi="Arial Armenian" w:cs="Arial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թիվ</w:t>
      </w:r>
      <w:r w:rsidRPr="0042343C">
        <w:rPr>
          <w:rFonts w:ascii="Arial Armenian" w:eastAsia="Times New Roman" w:hAnsi="Arial Armenian" w:cs="Arial"/>
          <w:i/>
          <w:sz w:val="16"/>
          <w:szCs w:val="16"/>
          <w:lang w:val="pt-BR"/>
        </w:rPr>
        <w:t xml:space="preserve"> 4</w:t>
      </w:r>
    </w:p>
    <w:p w:rsidR="0042343C" w:rsidRPr="0042343C" w:rsidRDefault="0042343C" w:rsidP="0042343C">
      <w:pPr>
        <w:spacing w:after="0" w:line="240" w:lineRule="auto"/>
        <w:ind w:firstLine="567"/>
        <w:jc w:val="right"/>
        <w:rPr>
          <w:rFonts w:ascii="Arial Armenian" w:eastAsia="Times New Roman" w:hAnsi="Arial Armenian" w:cs="Arial"/>
          <w:i/>
          <w:sz w:val="16"/>
          <w:szCs w:val="16"/>
          <w:lang w:val="pt-BR"/>
        </w:rPr>
      </w:pPr>
      <w:proofErr w:type="gramStart"/>
      <w:r w:rsidRPr="0042343C">
        <w:rPr>
          <w:rFonts w:ascii="Arial Armenian" w:eastAsia="Times New Roman" w:hAnsi="Arial Armenian" w:cs="Times New Roman"/>
          <w:i/>
          <w:sz w:val="16"/>
          <w:szCs w:val="16"/>
        </w:rPr>
        <w:t>«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pt-BR"/>
        </w:rPr>
        <w:t xml:space="preserve">           </w:t>
      </w:r>
      <w:r w:rsidRPr="0042343C">
        <w:rPr>
          <w:rFonts w:ascii="Arial Armenian" w:eastAsia="Times New Roman" w:hAnsi="Arial Armenian" w:cs="Times New Roman"/>
          <w:i/>
          <w:sz w:val="16"/>
          <w:szCs w:val="16"/>
        </w:rPr>
        <w:t>»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pt-BR"/>
        </w:rPr>
        <w:t xml:space="preserve">                  20  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թ</w:t>
      </w:r>
      <w:r w:rsidRPr="0042343C">
        <w:rPr>
          <w:rFonts w:ascii="Arial Armenian" w:eastAsia="Times New Roman" w:hAnsi="Arial Armenian" w:cs="Arial"/>
          <w:i/>
          <w:sz w:val="16"/>
          <w:szCs w:val="16"/>
          <w:lang w:val="pt-BR"/>
        </w:rPr>
        <w:t>.</w:t>
      </w:r>
      <w:proofErr w:type="gramEnd"/>
      <w:r w:rsidRPr="0042343C">
        <w:rPr>
          <w:rFonts w:ascii="Arial Armenian" w:eastAsia="Times New Roman" w:hAnsi="Arial Armenian" w:cs="Arial"/>
          <w:i/>
          <w:sz w:val="16"/>
          <w:szCs w:val="16"/>
          <w:lang w:val="pt-BR"/>
        </w:rPr>
        <w:t xml:space="preserve"> 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կնքված</w:t>
      </w:r>
      <w:r w:rsidRPr="0042343C">
        <w:rPr>
          <w:rFonts w:ascii="Arial Armenian" w:eastAsia="Times New Roman" w:hAnsi="Arial Armenian" w:cs="Arial"/>
          <w:i/>
          <w:sz w:val="16"/>
          <w:szCs w:val="16"/>
          <w:lang w:val="pt-BR"/>
        </w:rPr>
        <w:t xml:space="preserve"> </w:t>
      </w:r>
    </w:p>
    <w:p w:rsidR="0042343C" w:rsidRPr="0042343C" w:rsidRDefault="0042343C" w:rsidP="0042343C">
      <w:pPr>
        <w:spacing w:after="0" w:line="240" w:lineRule="auto"/>
        <w:jc w:val="right"/>
        <w:rPr>
          <w:rFonts w:ascii="Arial Armenian" w:eastAsia="Times New Roman" w:hAnsi="Arial Armenian" w:cs="Arial"/>
          <w:i/>
          <w:sz w:val="16"/>
          <w:szCs w:val="16"/>
          <w:lang w:val="pt-BR"/>
        </w:rPr>
      </w:pP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ծածկագրով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պայմանագրի</w:t>
      </w:r>
    </w:p>
    <w:p w:rsidR="0042343C" w:rsidRPr="0042343C" w:rsidRDefault="0042343C" w:rsidP="0042343C">
      <w:pPr>
        <w:spacing w:after="0" w:line="240" w:lineRule="auto"/>
        <w:ind w:firstLine="567"/>
        <w:jc w:val="right"/>
        <w:rPr>
          <w:rFonts w:ascii="Arial Armenian" w:eastAsia="Times New Roman" w:hAnsi="Arial Armenian" w:cs="Sylfaen"/>
          <w:i/>
          <w:sz w:val="16"/>
          <w:szCs w:val="16"/>
          <w:lang w:val="pt-BR"/>
        </w:rPr>
      </w:pPr>
    </w:p>
    <w:p w:rsidR="0042343C" w:rsidRPr="0042343C" w:rsidRDefault="0042343C" w:rsidP="0042343C">
      <w:pPr>
        <w:spacing w:after="0" w:line="240" w:lineRule="auto"/>
        <w:ind w:firstLine="567"/>
        <w:jc w:val="right"/>
        <w:rPr>
          <w:rFonts w:ascii="Arial Armenian" w:eastAsia="Times New Roman" w:hAnsi="Arial Armenian" w:cs="Arial"/>
          <w:i/>
          <w:sz w:val="16"/>
          <w:szCs w:val="16"/>
          <w:lang w:val="pt-BR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5160"/>
      </w:tblGrid>
      <w:tr w:rsidR="0042343C" w:rsidRPr="0042343C" w:rsidTr="00E64EAE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42343C" w:rsidRPr="0042343C" w:rsidRDefault="00CD40D4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i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 Armenian" w:eastAsia="Times New Roman" w:hAnsi="Arial Armenian" w:cs="Times New Roman"/>
                <w:noProof/>
                <w:sz w:val="16"/>
                <w:szCs w:val="16"/>
              </w:rPr>
              <w:pict>
                <v:rect id="Rectangle 100" o:spid="_x0000_s1027" style="position:absolute;left:0;text-align:left;margin-left:189pt;margin-top:13.2pt;width:9pt;height:81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" stroked="f"/>
              </w:pict>
            </w:r>
            <w:r w:rsidR="0042343C" w:rsidRPr="0042343C">
              <w:rPr>
                <w:rFonts w:ascii="Sylfaen" w:eastAsia="Times New Roman" w:hAnsi="Sylfaen" w:cs="Sylfaen"/>
                <w:iCs/>
                <w:color w:val="000000"/>
                <w:sz w:val="16"/>
                <w:szCs w:val="16"/>
              </w:rPr>
              <w:t>Պայմանագրի</w:t>
            </w:r>
            <w:r w:rsidR="0042343C" w:rsidRPr="0042343C">
              <w:rPr>
                <w:rFonts w:ascii="Arial Armenian" w:eastAsia="Times New Roman" w:hAnsi="Arial Armenian" w:cs="Times New Roman"/>
                <w:iCs/>
                <w:color w:val="000000"/>
                <w:sz w:val="16"/>
                <w:szCs w:val="16"/>
                <w:lang w:val="pt-BR"/>
              </w:rPr>
              <w:t xml:space="preserve"> </w:t>
            </w:r>
            <w:r w:rsidR="0042343C" w:rsidRPr="0042343C">
              <w:rPr>
                <w:rFonts w:ascii="Sylfaen" w:eastAsia="Times New Roman" w:hAnsi="Sylfaen" w:cs="Sylfaen"/>
                <w:iCs/>
                <w:color w:val="000000"/>
                <w:sz w:val="16"/>
                <w:szCs w:val="16"/>
              </w:rPr>
              <w:t>կողմ</w:t>
            </w:r>
            <w:r w:rsidR="0042343C" w:rsidRPr="0042343C">
              <w:rPr>
                <w:rFonts w:ascii="Arial Armenian" w:eastAsia="Times New Roman" w:hAnsi="Arial Armenian" w:cs="Times New Roman"/>
                <w:iCs/>
                <w:color w:val="000000"/>
                <w:sz w:val="16"/>
                <w:szCs w:val="16"/>
                <w:lang w:val="pt-BR"/>
              </w:rPr>
              <w:t xml:space="preserve"> 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iCs/>
                <w:color w:val="000000"/>
                <w:sz w:val="16"/>
                <w:szCs w:val="16"/>
                <w:lang w:val="pt-BR"/>
              </w:rPr>
            </w:pPr>
            <w:r w:rsidRPr="0042343C">
              <w:rPr>
                <w:rFonts w:ascii="Arial Armenian" w:eastAsia="Times New Roman" w:hAnsi="Arial Armenian" w:cs="Times New Roman"/>
                <w:iCs/>
                <w:color w:val="000000"/>
                <w:sz w:val="16"/>
                <w:szCs w:val="16"/>
                <w:lang w:val="pt-BR"/>
              </w:rPr>
              <w:t>___________________________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iCs/>
                <w:color w:val="000000"/>
                <w:sz w:val="16"/>
                <w:szCs w:val="16"/>
                <w:lang w:val="pt-BR"/>
              </w:rPr>
            </w:pPr>
            <w:r w:rsidRPr="0042343C">
              <w:rPr>
                <w:rFonts w:ascii="Arial Armenian" w:eastAsia="Times New Roman" w:hAnsi="Arial Armenian" w:cs="Times New Roman"/>
                <w:iCs/>
                <w:color w:val="000000"/>
                <w:sz w:val="16"/>
                <w:szCs w:val="16"/>
                <w:lang w:val="pt-BR"/>
              </w:rPr>
              <w:t>___________________________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iCs/>
                <w:color w:val="000000"/>
                <w:sz w:val="16"/>
                <w:szCs w:val="16"/>
                <w:lang w:val="pt-BR"/>
              </w:rPr>
            </w:pPr>
            <w:r w:rsidRPr="0042343C">
              <w:rPr>
                <w:rFonts w:ascii="Sylfaen" w:eastAsia="Times New Roman" w:hAnsi="Sylfaen" w:cs="Sylfaen"/>
                <w:iCs/>
                <w:color w:val="000000"/>
                <w:sz w:val="16"/>
                <w:szCs w:val="16"/>
              </w:rPr>
              <w:t>գտնվելու</w:t>
            </w:r>
            <w:r w:rsidRPr="0042343C">
              <w:rPr>
                <w:rFonts w:ascii="Arial Armenian" w:eastAsia="Times New Roman" w:hAnsi="Arial Armenian" w:cs="Times New Roman"/>
                <w:iCs/>
                <w:color w:val="000000"/>
                <w:sz w:val="16"/>
                <w:szCs w:val="16"/>
                <w:lang w:val="pt-BR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iCs/>
                <w:color w:val="000000"/>
                <w:sz w:val="16"/>
                <w:szCs w:val="16"/>
              </w:rPr>
              <w:t>վայրը</w:t>
            </w:r>
            <w:r w:rsidRPr="0042343C">
              <w:rPr>
                <w:rFonts w:ascii="Arial Armenian" w:eastAsia="Times New Roman" w:hAnsi="Arial Armenian" w:cs="Times New Roman"/>
                <w:iCs/>
                <w:color w:val="000000"/>
                <w:sz w:val="16"/>
                <w:szCs w:val="16"/>
                <w:lang w:val="pt-BR"/>
              </w:rPr>
              <w:t xml:space="preserve"> ______________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iCs/>
                <w:color w:val="000000"/>
                <w:sz w:val="16"/>
                <w:szCs w:val="16"/>
                <w:lang w:val="pt-BR"/>
              </w:rPr>
            </w:pPr>
            <w:r w:rsidRPr="0042343C">
              <w:rPr>
                <w:rFonts w:ascii="Sylfaen" w:eastAsia="Times New Roman" w:hAnsi="Sylfaen" w:cs="Sylfaen"/>
                <w:iCs/>
                <w:color w:val="000000"/>
                <w:sz w:val="16"/>
                <w:szCs w:val="16"/>
              </w:rPr>
              <w:t>հհ</w:t>
            </w:r>
            <w:r w:rsidRPr="0042343C">
              <w:rPr>
                <w:rFonts w:ascii="Arial Armenian" w:eastAsia="Times New Roman" w:hAnsi="Arial Armenian" w:cs="Times New Roman"/>
                <w:iCs/>
                <w:color w:val="000000"/>
                <w:sz w:val="16"/>
                <w:szCs w:val="16"/>
                <w:lang w:val="pt-BR"/>
              </w:rPr>
              <w:t xml:space="preserve"> _________________________ 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iCs/>
                <w:color w:val="000000"/>
                <w:sz w:val="16"/>
                <w:szCs w:val="16"/>
                <w:lang w:val="pt-BR"/>
              </w:rPr>
            </w:pPr>
            <w:r w:rsidRPr="0042343C">
              <w:rPr>
                <w:rFonts w:ascii="Sylfaen" w:eastAsia="Times New Roman" w:hAnsi="Sylfaen" w:cs="Sylfaen"/>
                <w:iCs/>
                <w:color w:val="000000"/>
                <w:sz w:val="16"/>
                <w:szCs w:val="16"/>
              </w:rPr>
              <w:t>հվհհ</w:t>
            </w:r>
            <w:r w:rsidRPr="0042343C">
              <w:rPr>
                <w:rFonts w:ascii="Arial Armenian" w:eastAsia="Times New Roman" w:hAnsi="Arial Armenian" w:cs="Times New Roman"/>
                <w:iCs/>
                <w:color w:val="000000"/>
                <w:sz w:val="16"/>
                <w:szCs w:val="16"/>
                <w:lang w:val="pt-BR"/>
              </w:rPr>
              <w:t xml:space="preserve"> _______________________ </w:t>
            </w:r>
          </w:p>
        </w:tc>
        <w:tc>
          <w:tcPr>
            <w:tcW w:w="0" w:type="auto"/>
            <w:vAlign w:val="center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iCs/>
                <w:color w:val="000000"/>
                <w:sz w:val="16"/>
                <w:szCs w:val="16"/>
                <w:lang w:val="pt-BR"/>
              </w:rPr>
            </w:pPr>
            <w:r w:rsidRPr="0042343C">
              <w:rPr>
                <w:rFonts w:ascii="Sylfaen" w:eastAsia="Times New Roman" w:hAnsi="Sylfaen" w:cs="Sylfaen"/>
                <w:iCs/>
                <w:color w:val="000000"/>
                <w:sz w:val="16"/>
                <w:szCs w:val="16"/>
              </w:rPr>
              <w:t>Պատվիրատու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iCs/>
                <w:color w:val="000000"/>
                <w:sz w:val="16"/>
                <w:szCs w:val="16"/>
                <w:lang w:val="pt-BR"/>
              </w:rPr>
            </w:pPr>
            <w:r w:rsidRPr="0042343C">
              <w:rPr>
                <w:rFonts w:ascii="Arial Armenian" w:eastAsia="Times New Roman" w:hAnsi="Arial Armenian" w:cs="Times New Roman"/>
                <w:iCs/>
                <w:color w:val="000000"/>
                <w:sz w:val="16"/>
                <w:szCs w:val="16"/>
                <w:lang w:val="pt-BR"/>
              </w:rPr>
              <w:t>_____________________________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iCs/>
                <w:color w:val="000000"/>
                <w:sz w:val="16"/>
                <w:szCs w:val="16"/>
                <w:lang w:val="pt-BR"/>
              </w:rPr>
            </w:pPr>
            <w:r w:rsidRPr="0042343C">
              <w:rPr>
                <w:rFonts w:ascii="Arial Armenian" w:eastAsia="Times New Roman" w:hAnsi="Arial Armenian" w:cs="Times New Roman"/>
                <w:iCs/>
                <w:color w:val="000000"/>
                <w:sz w:val="16"/>
                <w:szCs w:val="16"/>
                <w:lang w:val="pt-BR"/>
              </w:rPr>
              <w:t>_____________________________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iCs/>
                <w:color w:val="000000"/>
                <w:sz w:val="16"/>
                <w:szCs w:val="16"/>
                <w:lang w:val="pt-BR"/>
              </w:rPr>
            </w:pPr>
            <w:r w:rsidRPr="0042343C">
              <w:rPr>
                <w:rFonts w:ascii="Sylfaen" w:eastAsia="Times New Roman" w:hAnsi="Sylfaen" w:cs="Sylfaen"/>
                <w:iCs/>
                <w:color w:val="000000"/>
                <w:sz w:val="16"/>
                <w:szCs w:val="16"/>
              </w:rPr>
              <w:t>գտնվելու</w:t>
            </w:r>
            <w:r w:rsidRPr="0042343C">
              <w:rPr>
                <w:rFonts w:ascii="Arial Armenian" w:eastAsia="Times New Roman" w:hAnsi="Arial Armenian" w:cs="Times New Roman"/>
                <w:iCs/>
                <w:color w:val="000000"/>
                <w:sz w:val="16"/>
                <w:szCs w:val="16"/>
                <w:lang w:val="pt-BR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iCs/>
                <w:color w:val="000000"/>
                <w:sz w:val="16"/>
                <w:szCs w:val="16"/>
              </w:rPr>
              <w:t>վայրը</w:t>
            </w:r>
            <w:r w:rsidRPr="0042343C">
              <w:rPr>
                <w:rFonts w:ascii="Arial Armenian" w:eastAsia="Times New Roman" w:hAnsi="Arial Armenian" w:cs="Times New Roman"/>
                <w:iCs/>
                <w:color w:val="000000"/>
                <w:sz w:val="16"/>
                <w:szCs w:val="16"/>
                <w:lang w:val="pt-BR"/>
              </w:rPr>
              <w:t xml:space="preserve"> _________________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iCs/>
                <w:color w:val="000000"/>
                <w:sz w:val="16"/>
                <w:szCs w:val="16"/>
                <w:lang w:val="pt-BR"/>
              </w:rPr>
            </w:pPr>
            <w:r w:rsidRPr="0042343C">
              <w:rPr>
                <w:rFonts w:ascii="Sylfaen" w:eastAsia="Times New Roman" w:hAnsi="Sylfaen" w:cs="Sylfaen"/>
                <w:iCs/>
                <w:color w:val="000000"/>
                <w:sz w:val="16"/>
                <w:szCs w:val="16"/>
              </w:rPr>
              <w:t>հհ</w:t>
            </w:r>
            <w:r w:rsidRPr="0042343C">
              <w:rPr>
                <w:rFonts w:ascii="Arial Armenian" w:eastAsia="Times New Roman" w:hAnsi="Arial Armenian" w:cs="Times New Roman"/>
                <w:iCs/>
                <w:color w:val="000000"/>
                <w:sz w:val="16"/>
                <w:szCs w:val="16"/>
                <w:lang w:val="pt-BR"/>
              </w:rPr>
              <w:t>____________________________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iCs/>
                <w:color w:val="000000"/>
                <w:sz w:val="16"/>
                <w:szCs w:val="16"/>
                <w:lang w:val="pt-BR"/>
              </w:rPr>
            </w:pPr>
            <w:r w:rsidRPr="0042343C">
              <w:rPr>
                <w:rFonts w:ascii="Sylfaen" w:eastAsia="Times New Roman" w:hAnsi="Sylfaen" w:cs="Sylfaen"/>
                <w:iCs/>
                <w:color w:val="000000"/>
                <w:sz w:val="16"/>
                <w:szCs w:val="16"/>
              </w:rPr>
              <w:t>հվհհ</w:t>
            </w:r>
            <w:r w:rsidRPr="0042343C">
              <w:rPr>
                <w:rFonts w:ascii="Arial Armenian" w:eastAsia="Times New Roman" w:hAnsi="Arial Armenian" w:cs="Times New Roman"/>
                <w:iCs/>
                <w:color w:val="000000"/>
                <w:sz w:val="16"/>
                <w:szCs w:val="16"/>
                <w:lang w:val="pt-BR"/>
              </w:rPr>
              <w:t>___________________________</w:t>
            </w:r>
          </w:p>
        </w:tc>
      </w:tr>
    </w:tbl>
    <w:p w:rsidR="0042343C" w:rsidRPr="0042343C" w:rsidRDefault="0042343C" w:rsidP="0042343C">
      <w:pPr>
        <w:spacing w:after="0" w:line="240" w:lineRule="auto"/>
        <w:ind w:firstLine="375"/>
        <w:rPr>
          <w:rFonts w:ascii="Arial Armenian" w:eastAsia="Times New Roman" w:hAnsi="Arial Armenian" w:cs="Arial"/>
          <w:iCs/>
          <w:color w:val="000000"/>
          <w:sz w:val="16"/>
          <w:szCs w:val="16"/>
          <w:lang w:val="pt-BR"/>
        </w:rPr>
      </w:pPr>
      <w:r w:rsidRPr="0042343C">
        <w:rPr>
          <w:rFonts w:ascii="Arial Armenian" w:eastAsia="Times New Roman" w:hAnsi="Arial Armenian" w:cs="Arial"/>
          <w:iCs/>
          <w:color w:val="000000"/>
          <w:sz w:val="16"/>
          <w:szCs w:val="16"/>
          <w:lang w:val="pt-BR"/>
        </w:rPr>
        <w:t>  </w:t>
      </w:r>
    </w:p>
    <w:p w:rsidR="0042343C" w:rsidRPr="0042343C" w:rsidRDefault="0042343C" w:rsidP="0042343C">
      <w:pPr>
        <w:spacing w:after="0" w:line="240" w:lineRule="auto"/>
        <w:ind w:firstLine="375"/>
        <w:rPr>
          <w:rFonts w:ascii="Arial Armenian" w:eastAsia="Times New Roman" w:hAnsi="Arial Armenian" w:cs="Times New Roman"/>
          <w:iCs/>
          <w:color w:val="000000"/>
          <w:sz w:val="16"/>
          <w:szCs w:val="16"/>
          <w:lang w:val="pt-BR"/>
        </w:rPr>
      </w:pPr>
    </w:p>
    <w:p w:rsidR="0042343C" w:rsidRPr="0042343C" w:rsidRDefault="0042343C" w:rsidP="0042343C">
      <w:pPr>
        <w:spacing w:after="0" w:line="240" w:lineRule="auto"/>
        <w:ind w:firstLine="375"/>
        <w:jc w:val="center"/>
        <w:rPr>
          <w:rFonts w:ascii="Arial Armenian" w:eastAsia="Times New Roman" w:hAnsi="Arial Armenian" w:cs="Times New Roman"/>
          <w:iCs/>
          <w:color w:val="000000"/>
          <w:sz w:val="16"/>
          <w:szCs w:val="16"/>
          <w:lang w:val="pt-BR"/>
        </w:rPr>
      </w:pPr>
      <w:r w:rsidRPr="0042343C">
        <w:rPr>
          <w:rFonts w:ascii="Sylfaen" w:eastAsia="Times New Roman" w:hAnsi="Sylfaen" w:cs="Sylfaen"/>
          <w:b/>
          <w:bCs/>
          <w:iCs/>
          <w:color w:val="000000"/>
          <w:sz w:val="16"/>
          <w:szCs w:val="16"/>
        </w:rPr>
        <w:t>ԱՐՁԱՆԱԳՐՈՒԹՅՈՒՆ</w:t>
      </w:r>
      <w:r w:rsidRPr="0042343C">
        <w:rPr>
          <w:rFonts w:ascii="Arial Armenian" w:eastAsia="Times New Roman" w:hAnsi="Arial Armenian" w:cs="Times New Roman"/>
          <w:b/>
          <w:bCs/>
          <w:iCs/>
          <w:color w:val="000000"/>
          <w:sz w:val="16"/>
          <w:szCs w:val="16"/>
          <w:lang w:val="pt-BR"/>
        </w:rPr>
        <w:t xml:space="preserve"> N</w:t>
      </w:r>
    </w:p>
    <w:p w:rsidR="0042343C" w:rsidRPr="0042343C" w:rsidRDefault="0042343C" w:rsidP="0042343C">
      <w:pPr>
        <w:spacing w:after="0" w:line="240" w:lineRule="auto"/>
        <w:ind w:firstLine="375"/>
        <w:jc w:val="center"/>
        <w:rPr>
          <w:rFonts w:ascii="Arial Armenian" w:eastAsia="Times New Roman" w:hAnsi="Arial Armenian" w:cs="Times New Roman"/>
          <w:b/>
          <w:bCs/>
          <w:iCs/>
          <w:color w:val="000000"/>
          <w:sz w:val="16"/>
          <w:szCs w:val="16"/>
          <w:lang w:val="pt-BR"/>
        </w:rPr>
      </w:pPr>
      <w:r w:rsidRPr="0042343C">
        <w:rPr>
          <w:rFonts w:ascii="Sylfaen" w:eastAsia="Times New Roman" w:hAnsi="Sylfaen" w:cs="Sylfaen"/>
          <w:b/>
          <w:bCs/>
          <w:iCs/>
          <w:color w:val="000000"/>
          <w:sz w:val="16"/>
          <w:szCs w:val="16"/>
        </w:rPr>
        <w:t>ՊԱՅՄԱՆԱԳՐԻ</w:t>
      </w:r>
      <w:r w:rsidRPr="0042343C">
        <w:rPr>
          <w:rFonts w:ascii="Arial Armenian" w:eastAsia="Times New Roman" w:hAnsi="Arial Armenian" w:cs="Times New Roman"/>
          <w:b/>
          <w:bCs/>
          <w:iCs/>
          <w:color w:val="000000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b/>
          <w:bCs/>
          <w:iCs/>
          <w:color w:val="000000"/>
          <w:sz w:val="16"/>
          <w:szCs w:val="16"/>
        </w:rPr>
        <w:t>ԿԱՄ</w:t>
      </w:r>
      <w:r w:rsidRPr="0042343C">
        <w:rPr>
          <w:rFonts w:ascii="Arial Armenian" w:eastAsia="Times New Roman" w:hAnsi="Arial Armenian" w:cs="Times New Roman"/>
          <w:b/>
          <w:bCs/>
          <w:iCs/>
          <w:color w:val="000000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b/>
          <w:bCs/>
          <w:iCs/>
          <w:color w:val="000000"/>
          <w:sz w:val="16"/>
          <w:szCs w:val="16"/>
        </w:rPr>
        <w:t>ԴՐԱ</w:t>
      </w:r>
      <w:r w:rsidRPr="0042343C">
        <w:rPr>
          <w:rFonts w:ascii="Arial Armenian" w:eastAsia="Times New Roman" w:hAnsi="Arial Armenian" w:cs="Times New Roman"/>
          <w:b/>
          <w:bCs/>
          <w:iCs/>
          <w:color w:val="000000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b/>
          <w:bCs/>
          <w:iCs/>
          <w:color w:val="000000"/>
          <w:sz w:val="16"/>
          <w:szCs w:val="16"/>
        </w:rPr>
        <w:t>ՄԻ</w:t>
      </w:r>
      <w:r w:rsidRPr="0042343C">
        <w:rPr>
          <w:rFonts w:ascii="Arial Armenian" w:eastAsia="Times New Roman" w:hAnsi="Arial Armenian" w:cs="Times New Roman"/>
          <w:b/>
          <w:bCs/>
          <w:iCs/>
          <w:color w:val="000000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b/>
          <w:bCs/>
          <w:iCs/>
          <w:color w:val="000000"/>
          <w:sz w:val="16"/>
          <w:szCs w:val="16"/>
        </w:rPr>
        <w:t>ՄԱՍԻ</w:t>
      </w:r>
      <w:r w:rsidRPr="0042343C">
        <w:rPr>
          <w:rFonts w:ascii="Arial Armenian" w:eastAsia="Times New Roman" w:hAnsi="Arial Armenian" w:cs="Times New Roman"/>
          <w:b/>
          <w:bCs/>
          <w:iCs/>
          <w:color w:val="000000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b/>
          <w:bCs/>
          <w:iCs/>
          <w:color w:val="000000"/>
          <w:sz w:val="16"/>
          <w:szCs w:val="16"/>
          <w:lang w:val="pt-BR"/>
        </w:rPr>
        <w:t>ԿԱՏԱՐՄԱՆ</w:t>
      </w:r>
      <w:r w:rsidRPr="0042343C">
        <w:rPr>
          <w:rFonts w:ascii="Arial Armenian" w:eastAsia="Times New Roman" w:hAnsi="Arial Armenian" w:cs="Times New Roman"/>
          <w:b/>
          <w:bCs/>
          <w:iCs/>
          <w:color w:val="000000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b/>
          <w:bCs/>
          <w:iCs/>
          <w:color w:val="000000"/>
          <w:sz w:val="16"/>
          <w:szCs w:val="16"/>
          <w:lang w:val="pt-BR"/>
        </w:rPr>
        <w:t>ԱՐԴՅՈՒՆՔՆԵՐԻ</w:t>
      </w:r>
      <w:r w:rsidRPr="0042343C">
        <w:rPr>
          <w:rFonts w:ascii="Arial Armenian" w:eastAsia="Times New Roman" w:hAnsi="Arial Armenian" w:cs="Times New Roman"/>
          <w:b/>
          <w:bCs/>
          <w:iCs/>
          <w:color w:val="000000"/>
          <w:sz w:val="16"/>
          <w:szCs w:val="16"/>
          <w:lang w:val="pt-BR"/>
        </w:rPr>
        <w:t xml:space="preserve"> </w:t>
      </w:r>
    </w:p>
    <w:p w:rsidR="0042343C" w:rsidRPr="0042343C" w:rsidRDefault="0042343C" w:rsidP="0042343C">
      <w:pPr>
        <w:spacing w:after="0" w:line="240" w:lineRule="auto"/>
        <w:ind w:firstLine="375"/>
        <w:jc w:val="center"/>
        <w:rPr>
          <w:rFonts w:ascii="Arial Armenian" w:eastAsia="Times New Roman" w:hAnsi="Arial Armenian" w:cs="Times New Roman"/>
          <w:iCs/>
          <w:color w:val="000000"/>
          <w:sz w:val="16"/>
          <w:szCs w:val="16"/>
          <w:lang w:val="pt-BR"/>
        </w:rPr>
      </w:pPr>
      <w:r w:rsidRPr="0042343C">
        <w:rPr>
          <w:rFonts w:ascii="Sylfaen" w:eastAsia="Times New Roman" w:hAnsi="Sylfaen" w:cs="Sylfaen"/>
          <w:b/>
          <w:bCs/>
          <w:iCs/>
          <w:color w:val="000000"/>
          <w:sz w:val="16"/>
          <w:szCs w:val="16"/>
        </w:rPr>
        <w:t>ՀԱՆՁՆՄԱՆ</w:t>
      </w:r>
      <w:r w:rsidRPr="0042343C">
        <w:rPr>
          <w:rFonts w:ascii="Arial Armenian" w:eastAsia="Times New Roman" w:hAnsi="Arial Armenian" w:cs="Times New Roman"/>
          <w:b/>
          <w:bCs/>
          <w:iCs/>
          <w:color w:val="000000"/>
          <w:sz w:val="16"/>
          <w:szCs w:val="16"/>
          <w:lang w:val="pt-BR"/>
        </w:rPr>
        <w:t>-</w:t>
      </w:r>
      <w:r w:rsidRPr="0042343C">
        <w:rPr>
          <w:rFonts w:ascii="Sylfaen" w:eastAsia="Times New Roman" w:hAnsi="Sylfaen" w:cs="Sylfaen"/>
          <w:b/>
          <w:bCs/>
          <w:iCs/>
          <w:color w:val="000000"/>
          <w:sz w:val="16"/>
          <w:szCs w:val="16"/>
        </w:rPr>
        <w:t>ԸՆԴՈՒՆՄԱՆ</w:t>
      </w:r>
    </w:p>
    <w:p w:rsidR="0042343C" w:rsidRPr="0042343C" w:rsidRDefault="0042343C" w:rsidP="0042343C">
      <w:pPr>
        <w:spacing w:after="0" w:line="240" w:lineRule="auto"/>
        <w:jc w:val="center"/>
        <w:rPr>
          <w:rFonts w:ascii="Arial Armenian" w:eastAsia="Times New Roman" w:hAnsi="Arial Armenian" w:cs="Times New Roman"/>
          <w:b/>
          <w:bCs/>
          <w:i/>
          <w:iCs/>
          <w:sz w:val="16"/>
          <w:szCs w:val="16"/>
          <w:lang w:val="es-ES"/>
        </w:rPr>
      </w:pPr>
    </w:p>
    <w:p w:rsidR="0042343C" w:rsidRPr="0042343C" w:rsidRDefault="0042343C" w:rsidP="0042343C">
      <w:pPr>
        <w:spacing w:after="0" w:line="240" w:lineRule="auto"/>
        <w:ind w:firstLine="540"/>
        <w:jc w:val="both"/>
        <w:rPr>
          <w:rFonts w:ascii="Arial Armenian" w:eastAsia="Times New Roman" w:hAnsi="Arial Armenian" w:cs="Times New Roman"/>
          <w:i/>
          <w:iCs/>
          <w:sz w:val="16"/>
          <w:szCs w:val="16"/>
          <w:lang w:val="es-ES"/>
        </w:rPr>
      </w:pPr>
      <w:r w:rsidRPr="0042343C">
        <w:rPr>
          <w:rFonts w:ascii="Arial Armenian" w:eastAsia="Times New Roman" w:hAnsi="Arial Armenian" w:cs="Times New Roman"/>
          <w:i/>
          <w:color w:val="000000"/>
          <w:sz w:val="16"/>
          <w:szCs w:val="16"/>
          <w:lang w:val="es-ES" w:eastAsia="ru-RU"/>
        </w:rPr>
        <w:t>«      » «              »</w:t>
      </w:r>
      <w:r w:rsidRPr="0042343C">
        <w:rPr>
          <w:rFonts w:ascii="Arial Armenian" w:eastAsia="Times New Roman" w:hAnsi="Arial Armenian" w:cs="Times New Roman"/>
          <w:i/>
          <w:iCs/>
          <w:sz w:val="16"/>
          <w:szCs w:val="16"/>
          <w:lang w:val="es-ES"/>
        </w:rPr>
        <w:t xml:space="preserve">  </w:t>
      </w:r>
      <w:r w:rsidRPr="0042343C">
        <w:rPr>
          <w:rFonts w:ascii="Arial Armenian" w:eastAsia="Times New Roman" w:hAnsi="Arial Armenian" w:cs="Times New Roman"/>
          <w:i/>
          <w:color w:val="000000"/>
          <w:sz w:val="16"/>
          <w:szCs w:val="16"/>
          <w:lang w:val="es-ES" w:eastAsia="ru-RU"/>
        </w:rPr>
        <w:t xml:space="preserve">20    </w:t>
      </w:r>
      <w:r w:rsidRPr="0042343C">
        <w:rPr>
          <w:rFonts w:ascii="Sylfaen" w:eastAsia="Times New Roman" w:hAnsi="Sylfaen" w:cs="Sylfaen"/>
          <w:i/>
          <w:color w:val="000000"/>
          <w:sz w:val="16"/>
          <w:szCs w:val="16"/>
          <w:lang w:val="en-AU" w:eastAsia="ru-RU"/>
        </w:rPr>
        <w:t>թ</w:t>
      </w:r>
      <w:r w:rsidRPr="0042343C">
        <w:rPr>
          <w:rFonts w:ascii="Arial Armenian" w:eastAsia="Times New Roman" w:hAnsi="Arial Armenian" w:cs="Times New Roman"/>
          <w:i/>
          <w:color w:val="000000"/>
          <w:sz w:val="16"/>
          <w:szCs w:val="16"/>
          <w:lang w:val="es-ES" w:eastAsia="ru-RU"/>
        </w:rPr>
        <w:t>.</w:t>
      </w: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i/>
          <w:iCs/>
          <w:sz w:val="16"/>
          <w:szCs w:val="16"/>
          <w:lang w:val="es-ES"/>
        </w:rPr>
      </w:pPr>
    </w:p>
    <w:p w:rsidR="0042343C" w:rsidRPr="0042343C" w:rsidRDefault="0042343C" w:rsidP="0042343C">
      <w:pPr>
        <w:spacing w:after="0" w:line="240" w:lineRule="auto"/>
        <w:rPr>
          <w:rFonts w:ascii="Arial Armenian" w:eastAsia="Times New Roman" w:hAnsi="Arial Armenian" w:cs="Times New Roman"/>
          <w:color w:val="000000"/>
          <w:sz w:val="16"/>
          <w:szCs w:val="16"/>
          <w:lang w:val="es-ES"/>
        </w:rPr>
      </w:pPr>
      <w:r w:rsidRPr="0042343C">
        <w:rPr>
          <w:rFonts w:ascii="Sylfaen" w:eastAsia="Times New Roman" w:hAnsi="Sylfaen" w:cs="Sylfaen"/>
          <w:color w:val="000000"/>
          <w:sz w:val="16"/>
          <w:szCs w:val="16"/>
        </w:rPr>
        <w:t>Պայմանագրի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es-ES"/>
        </w:rPr>
        <w:t xml:space="preserve"> /</w:t>
      </w:r>
      <w:r w:rsidRPr="0042343C">
        <w:rPr>
          <w:rFonts w:ascii="Sylfaen" w:eastAsia="Times New Roman" w:hAnsi="Sylfaen" w:cs="Sylfaen"/>
          <w:color w:val="000000"/>
          <w:sz w:val="16"/>
          <w:szCs w:val="16"/>
        </w:rPr>
        <w:t>այսուհետ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es-ES"/>
        </w:rPr>
        <w:t xml:space="preserve">` </w:t>
      </w:r>
      <w:r w:rsidRPr="0042343C">
        <w:rPr>
          <w:rFonts w:ascii="Sylfaen" w:eastAsia="Times New Roman" w:hAnsi="Sylfaen" w:cs="Sylfaen"/>
          <w:color w:val="000000"/>
          <w:sz w:val="16"/>
          <w:szCs w:val="16"/>
        </w:rPr>
        <w:t>Պայմանագիր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es-ES"/>
        </w:rPr>
        <w:t xml:space="preserve">/ </w:t>
      </w:r>
      <w:r w:rsidRPr="0042343C">
        <w:rPr>
          <w:rFonts w:ascii="Sylfaen" w:eastAsia="Times New Roman" w:hAnsi="Sylfaen" w:cs="Sylfaen"/>
          <w:color w:val="000000"/>
          <w:sz w:val="16"/>
          <w:szCs w:val="16"/>
        </w:rPr>
        <w:t>անվանումը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es-ES"/>
        </w:rPr>
        <w:t>` ____________________________________________________________________________________________</w:t>
      </w:r>
    </w:p>
    <w:p w:rsidR="0042343C" w:rsidRPr="0042343C" w:rsidRDefault="0042343C" w:rsidP="0042343C">
      <w:pPr>
        <w:spacing w:after="0" w:line="240" w:lineRule="auto"/>
        <w:rPr>
          <w:rFonts w:ascii="Arial Armenian" w:eastAsia="Times New Roman" w:hAnsi="Arial Armenian" w:cs="Times New Roman"/>
          <w:color w:val="000000"/>
          <w:sz w:val="16"/>
          <w:szCs w:val="16"/>
          <w:lang w:val="es-ES"/>
        </w:rPr>
      </w:pPr>
      <w:proofErr w:type="gramStart"/>
      <w:r w:rsidRPr="0042343C">
        <w:rPr>
          <w:rFonts w:ascii="Sylfaen" w:eastAsia="Times New Roman" w:hAnsi="Sylfaen" w:cs="Sylfaen"/>
          <w:color w:val="000000"/>
          <w:sz w:val="16"/>
          <w:szCs w:val="16"/>
        </w:rPr>
        <w:t>Պայմանագրի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</w:rPr>
        <w:t>կնքման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</w:rPr>
        <w:t>ամսաթիվը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es-ES"/>
        </w:rPr>
        <w:t xml:space="preserve">` «____» «__________________» 20 </w:t>
      </w:r>
      <w:r w:rsidRPr="0042343C">
        <w:rPr>
          <w:rFonts w:ascii="Sylfaen" w:eastAsia="Times New Roman" w:hAnsi="Sylfaen" w:cs="Sylfaen"/>
          <w:color w:val="000000"/>
          <w:sz w:val="16"/>
          <w:szCs w:val="16"/>
        </w:rPr>
        <w:t>թ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es-ES"/>
        </w:rPr>
        <w:t>.</w:t>
      </w:r>
      <w:proofErr w:type="gramEnd"/>
    </w:p>
    <w:p w:rsidR="0042343C" w:rsidRPr="0042343C" w:rsidRDefault="0042343C" w:rsidP="0042343C">
      <w:pPr>
        <w:spacing w:after="0" w:line="240" w:lineRule="auto"/>
        <w:rPr>
          <w:rFonts w:ascii="Arial Armenian" w:eastAsia="Times New Roman" w:hAnsi="Arial Armenian" w:cs="Times New Roman"/>
          <w:color w:val="000000"/>
          <w:sz w:val="16"/>
          <w:szCs w:val="16"/>
          <w:lang w:val="es-ES"/>
        </w:rPr>
      </w:pPr>
      <w:r w:rsidRPr="0042343C">
        <w:rPr>
          <w:rFonts w:ascii="Sylfaen" w:eastAsia="Times New Roman" w:hAnsi="Sylfaen" w:cs="Sylfaen"/>
          <w:color w:val="000000"/>
          <w:sz w:val="16"/>
          <w:szCs w:val="16"/>
        </w:rPr>
        <w:t>Պայմանագրի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</w:rPr>
        <w:t>համարը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es-ES"/>
        </w:rPr>
        <w:t>`    __________</w:t>
      </w: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Sylfaen"/>
          <w:iCs/>
          <w:sz w:val="16"/>
          <w:szCs w:val="16"/>
          <w:lang w:val="es-ES"/>
        </w:rPr>
      </w:pPr>
      <w:proofErr w:type="gramStart"/>
      <w:r w:rsidRPr="0042343C">
        <w:rPr>
          <w:rFonts w:ascii="Sylfaen" w:eastAsia="Times New Roman" w:hAnsi="Sylfaen" w:cs="Sylfaen"/>
          <w:iCs/>
          <w:color w:val="000000"/>
          <w:sz w:val="16"/>
          <w:szCs w:val="16"/>
        </w:rPr>
        <w:t>Պատվիրատուն</w:t>
      </w:r>
      <w:r w:rsidRPr="0042343C">
        <w:rPr>
          <w:rFonts w:ascii="Arial Armenian" w:eastAsia="Times New Roman" w:hAnsi="Arial Armenian" w:cs="Times New Roman"/>
          <w:iCs/>
          <w:color w:val="000000"/>
          <w:sz w:val="16"/>
          <w:szCs w:val="16"/>
          <w:lang w:val="es-ES"/>
        </w:rPr>
        <w:t xml:space="preserve">  </w:t>
      </w:r>
      <w:r w:rsidRPr="0042343C">
        <w:rPr>
          <w:rFonts w:ascii="Sylfaen" w:eastAsia="Times New Roman" w:hAnsi="Sylfaen" w:cs="Sylfaen"/>
          <w:iCs/>
          <w:color w:val="000000"/>
          <w:sz w:val="16"/>
          <w:szCs w:val="16"/>
        </w:rPr>
        <w:t>և</w:t>
      </w:r>
      <w:proofErr w:type="gramEnd"/>
      <w:r w:rsidRPr="0042343C">
        <w:rPr>
          <w:rFonts w:ascii="Arial Armenian" w:eastAsia="Times New Roman" w:hAnsi="Arial Armenian" w:cs="Times New Roman"/>
          <w:iCs/>
          <w:color w:val="000000"/>
          <w:sz w:val="16"/>
          <w:szCs w:val="16"/>
          <w:lang w:val="es-ES"/>
        </w:rPr>
        <w:t xml:space="preserve">  </w:t>
      </w:r>
      <w:r w:rsidRPr="0042343C">
        <w:rPr>
          <w:rFonts w:ascii="Sylfaen" w:eastAsia="Times New Roman" w:hAnsi="Sylfaen" w:cs="Sylfaen"/>
          <w:color w:val="000000"/>
          <w:sz w:val="16"/>
          <w:szCs w:val="16"/>
        </w:rPr>
        <w:t>Պայմանագրի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</w:rPr>
        <w:t>կողմը՝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es-ES"/>
        </w:rPr>
        <w:t xml:space="preserve"> 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հիմք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ընդունելով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es-ES"/>
        </w:rPr>
        <w:t xml:space="preserve"> 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պայմանագրի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կատարման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վերաբերյալ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es-ES"/>
        </w:rPr>
        <w:t xml:space="preserve">     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«   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es-ES"/>
        </w:rPr>
        <w:t xml:space="preserve">    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» 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es-ES"/>
        </w:rPr>
        <w:t xml:space="preserve">     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«      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es-ES"/>
        </w:rPr>
        <w:t xml:space="preserve">               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» 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es-ES"/>
        </w:rPr>
        <w:t xml:space="preserve"> 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20 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es-ES"/>
        </w:rPr>
        <w:t xml:space="preserve">  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թ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.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դուրս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գրված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es-ES"/>
        </w:rPr>
        <w:t xml:space="preserve">N ___  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հաշիվ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ապրանքագիրը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es-ES"/>
        </w:rPr>
        <w:t>կազմեցին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es-ES"/>
        </w:rPr>
        <w:t>սույն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es-ES"/>
        </w:rPr>
        <w:t>արձանագրությունը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es-ES"/>
        </w:rPr>
        <w:t>հետևյալի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es-ES"/>
        </w:rPr>
        <w:t>մասին</w:t>
      </w:r>
      <w:r w:rsidRPr="0042343C">
        <w:rPr>
          <w:rFonts w:ascii="Arial Armenian" w:eastAsia="Times New Roman" w:hAnsi="Arial Armenian" w:cs="Times New Roman"/>
          <w:color w:val="000000"/>
          <w:sz w:val="16"/>
          <w:szCs w:val="16"/>
          <w:lang w:val="es-ES"/>
        </w:rPr>
        <w:t>.</w:t>
      </w: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iCs/>
          <w:color w:val="000000"/>
          <w:sz w:val="16"/>
          <w:szCs w:val="16"/>
          <w:lang w:val="hy-AM"/>
        </w:rPr>
      </w:pPr>
      <w:r w:rsidRPr="0042343C">
        <w:rPr>
          <w:rFonts w:ascii="Sylfaen" w:eastAsia="Times New Roman" w:hAnsi="Sylfaen" w:cs="Sylfaen"/>
          <w:iCs/>
          <w:color w:val="000000"/>
          <w:sz w:val="16"/>
          <w:szCs w:val="16"/>
        </w:rPr>
        <w:t>Պայմանագրի</w:t>
      </w:r>
      <w:r w:rsidRPr="0042343C">
        <w:rPr>
          <w:rFonts w:ascii="Arial Armenian" w:eastAsia="Times New Roman" w:hAnsi="Arial Armenian" w:cs="Times New Roman"/>
          <w:iCs/>
          <w:color w:val="000000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iCs/>
          <w:color w:val="000000"/>
          <w:sz w:val="16"/>
          <w:szCs w:val="16"/>
        </w:rPr>
        <w:t>շրջանակներում</w:t>
      </w:r>
      <w:r w:rsidRPr="0042343C">
        <w:rPr>
          <w:rFonts w:ascii="Arial Armenian" w:eastAsia="Times New Roman" w:hAnsi="Arial Armenian" w:cs="Times New Roman"/>
          <w:iCs/>
          <w:color w:val="000000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iCs/>
          <w:snapToGrid w:val="0"/>
          <w:color w:val="000000"/>
          <w:sz w:val="16"/>
          <w:szCs w:val="16"/>
          <w:lang w:val="es-ES"/>
        </w:rPr>
        <w:t>Պայմանագրի</w:t>
      </w:r>
      <w:r w:rsidRPr="0042343C">
        <w:rPr>
          <w:rFonts w:ascii="Arial Armenian" w:eastAsia="Times New Roman" w:hAnsi="Arial Armenian" w:cs="Times New Roman"/>
          <w:iCs/>
          <w:snapToGrid w:val="0"/>
          <w:color w:val="000000"/>
          <w:sz w:val="16"/>
          <w:szCs w:val="16"/>
          <w:lang w:val="es-ES"/>
        </w:rPr>
        <w:t xml:space="preserve"> </w:t>
      </w:r>
      <w:proofErr w:type="gramStart"/>
      <w:r w:rsidRPr="0042343C">
        <w:rPr>
          <w:rFonts w:ascii="Sylfaen" w:eastAsia="Times New Roman" w:hAnsi="Sylfaen" w:cs="Sylfaen"/>
          <w:iCs/>
          <w:snapToGrid w:val="0"/>
          <w:color w:val="000000"/>
          <w:sz w:val="16"/>
          <w:szCs w:val="16"/>
          <w:lang w:val="es-ES"/>
        </w:rPr>
        <w:t>կողմը</w:t>
      </w:r>
      <w:r w:rsidRPr="0042343C">
        <w:rPr>
          <w:rFonts w:ascii="Arial Armenian" w:eastAsia="Times New Roman" w:hAnsi="Arial Armenian" w:cs="Times New Roman"/>
          <w:iCs/>
          <w:snapToGrid w:val="0"/>
          <w:color w:val="000000"/>
          <w:sz w:val="16"/>
          <w:szCs w:val="16"/>
          <w:lang w:val="es-ES"/>
        </w:rPr>
        <w:t xml:space="preserve">  </w:t>
      </w:r>
      <w:r w:rsidRPr="0042343C">
        <w:rPr>
          <w:rFonts w:ascii="Sylfaen" w:eastAsia="Times New Roman" w:hAnsi="Sylfaen" w:cs="Sylfaen"/>
          <w:iCs/>
          <w:snapToGrid w:val="0"/>
          <w:color w:val="000000"/>
          <w:sz w:val="16"/>
          <w:szCs w:val="16"/>
          <w:lang w:val="es-ES"/>
        </w:rPr>
        <w:t>կատարել</w:t>
      </w:r>
      <w:proofErr w:type="gramEnd"/>
      <w:r w:rsidRPr="0042343C">
        <w:rPr>
          <w:rFonts w:ascii="Arial Armenian" w:eastAsia="Times New Roman" w:hAnsi="Arial Armenian" w:cs="Times New Roman"/>
          <w:iCs/>
          <w:color w:val="000000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iCs/>
          <w:color w:val="000000"/>
          <w:sz w:val="16"/>
          <w:szCs w:val="16"/>
          <w:lang w:val="es-ES"/>
        </w:rPr>
        <w:t>է</w:t>
      </w:r>
      <w:r w:rsidRPr="0042343C">
        <w:rPr>
          <w:rFonts w:ascii="Arial Armenian" w:eastAsia="Times New Roman" w:hAnsi="Arial Armenian" w:cs="Times New Roman"/>
          <w:iCs/>
          <w:color w:val="000000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iCs/>
          <w:color w:val="000000"/>
          <w:sz w:val="16"/>
          <w:szCs w:val="16"/>
          <w:lang w:val="es-ES"/>
        </w:rPr>
        <w:t>հետևյալ</w:t>
      </w:r>
      <w:r w:rsidRPr="0042343C">
        <w:rPr>
          <w:rFonts w:ascii="Arial Armenian" w:eastAsia="Times New Roman" w:hAnsi="Arial Armenian" w:cs="Times New Roman"/>
          <w:iCs/>
          <w:color w:val="000000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iCs/>
          <w:color w:val="000000"/>
          <w:sz w:val="16"/>
          <w:szCs w:val="16"/>
          <w:lang w:val="es-ES"/>
        </w:rPr>
        <w:t>աշխատանքները</w:t>
      </w:r>
      <w:r w:rsidRPr="0042343C">
        <w:rPr>
          <w:rFonts w:ascii="Sylfaen" w:eastAsia="Times New Roman" w:hAnsi="Sylfaen" w:cs="Sylfaen"/>
          <w:iCs/>
          <w:color w:val="000000"/>
          <w:sz w:val="16"/>
          <w:szCs w:val="16"/>
        </w:rPr>
        <w:t>՝</w:t>
      </w: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iCs/>
          <w:color w:val="000000"/>
          <w:sz w:val="16"/>
          <w:szCs w:val="16"/>
          <w:lang w:val="hy-AM"/>
        </w:rPr>
      </w:pPr>
    </w:p>
    <w:tbl>
      <w:tblPr>
        <w:tblW w:w="107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"/>
        <w:gridCol w:w="1173"/>
        <w:gridCol w:w="1440"/>
        <w:gridCol w:w="1800"/>
        <w:gridCol w:w="1116"/>
        <w:gridCol w:w="1842"/>
        <w:gridCol w:w="1134"/>
        <w:gridCol w:w="1168"/>
        <w:gridCol w:w="675"/>
      </w:tblGrid>
      <w:tr w:rsidR="0042343C" w:rsidRPr="0042343C" w:rsidTr="00E64EAE">
        <w:trPr>
          <w:jc w:val="right"/>
        </w:trPr>
        <w:tc>
          <w:tcPr>
            <w:tcW w:w="357" w:type="dxa"/>
            <w:vMerge w:val="restart"/>
            <w:shd w:val="clear" w:color="auto" w:fill="auto"/>
            <w:vAlign w:val="center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>N</w:t>
            </w:r>
          </w:p>
        </w:tc>
        <w:tc>
          <w:tcPr>
            <w:tcW w:w="10348" w:type="dxa"/>
            <w:gridSpan w:val="8"/>
            <w:shd w:val="clear" w:color="auto" w:fill="auto"/>
            <w:vAlign w:val="center"/>
          </w:tcPr>
          <w:p w:rsidR="0042343C" w:rsidRPr="0042343C" w:rsidRDefault="0042343C" w:rsidP="00423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Կատարված</w:t>
            </w:r>
            <w:r w:rsidRPr="0042343C">
              <w:rPr>
                <w:rFonts w:ascii="Arial Armenian" w:eastAsia="Times New Roman" w:hAnsi="Arial Armenian" w:cs="Courier New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աշխատանքների</w:t>
            </w:r>
          </w:p>
        </w:tc>
      </w:tr>
      <w:tr w:rsidR="0042343C" w:rsidRPr="0042343C" w:rsidTr="00E64EAE">
        <w:trPr>
          <w:jc w:val="right"/>
        </w:trPr>
        <w:tc>
          <w:tcPr>
            <w:tcW w:w="357" w:type="dxa"/>
            <w:vMerge/>
            <w:shd w:val="clear" w:color="auto" w:fill="auto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անվանումը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տեխնիկական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բնութագրի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համառոտ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շարադրանքը</w:t>
            </w: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քանակական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ցուցանիշը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կատարման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ժամկետը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Վճարման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ենթակա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գումարը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/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հազար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դրամ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>/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Վճարման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ժամկետը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/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ըստ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վճարման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ժամանակացույցի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>/</w:t>
            </w:r>
          </w:p>
        </w:tc>
      </w:tr>
      <w:tr w:rsidR="0042343C" w:rsidRPr="0042343C" w:rsidTr="00E64EAE">
        <w:trPr>
          <w:trHeight w:val="1105"/>
          <w:jc w:val="right"/>
        </w:trPr>
        <w:tc>
          <w:tcPr>
            <w:tcW w:w="3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ըստ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պայմանագրով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հաստատված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գնման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ժամանակացույցի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փաստացի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ըստ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պայմանագրով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հաստատված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գնման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ժամանակացույցի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փաստացի</w:t>
            </w: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</w:tr>
      <w:tr w:rsidR="0042343C" w:rsidRPr="0042343C" w:rsidTr="00E64EAE">
        <w:trPr>
          <w:jc w:val="right"/>
        </w:trPr>
        <w:tc>
          <w:tcPr>
            <w:tcW w:w="357" w:type="dxa"/>
            <w:shd w:val="clear" w:color="auto" w:fill="auto"/>
            <w:vAlign w:val="center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</w:tr>
      <w:tr w:rsidR="0042343C" w:rsidRPr="0042343C" w:rsidTr="00E64EAE">
        <w:trPr>
          <w:jc w:val="right"/>
        </w:trPr>
        <w:tc>
          <w:tcPr>
            <w:tcW w:w="357" w:type="dxa"/>
            <w:shd w:val="clear" w:color="auto" w:fill="auto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auto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</w:tr>
    </w:tbl>
    <w:p w:rsidR="0042343C" w:rsidRPr="0042343C" w:rsidRDefault="0042343C" w:rsidP="0042343C">
      <w:pPr>
        <w:spacing w:after="0" w:line="240" w:lineRule="auto"/>
        <w:ind w:firstLine="375"/>
        <w:jc w:val="both"/>
        <w:rPr>
          <w:rFonts w:ascii="Arial Armenian" w:eastAsia="Times New Roman" w:hAnsi="Arial Armenian" w:cs="Arial"/>
          <w:iCs/>
          <w:color w:val="000000"/>
          <w:sz w:val="16"/>
          <w:szCs w:val="16"/>
          <w:lang w:val="es-ES"/>
        </w:rPr>
      </w:pPr>
      <w:r w:rsidRPr="0042343C">
        <w:rPr>
          <w:rFonts w:ascii="Arial Armenian" w:eastAsia="Times New Roman" w:hAnsi="Arial Armenian" w:cs="Arial"/>
          <w:iCs/>
          <w:color w:val="000000"/>
          <w:sz w:val="16"/>
          <w:szCs w:val="16"/>
          <w:lang w:val="es-ES"/>
        </w:rPr>
        <w:t> </w:t>
      </w:r>
    </w:p>
    <w:p w:rsidR="0042343C" w:rsidRPr="0042343C" w:rsidRDefault="0042343C" w:rsidP="0042343C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iCs/>
          <w:snapToGrid w:val="0"/>
          <w:color w:val="000000"/>
          <w:sz w:val="16"/>
          <w:szCs w:val="16"/>
          <w:lang w:val="es-ES"/>
        </w:rPr>
      </w:pPr>
      <w:r w:rsidRPr="0042343C">
        <w:rPr>
          <w:rFonts w:ascii="Arial Armenian" w:eastAsia="Times New Roman" w:hAnsi="Arial Armenian" w:cs="Arial"/>
          <w:iCs/>
          <w:color w:val="000000"/>
          <w:sz w:val="16"/>
          <w:szCs w:val="16"/>
          <w:lang w:val="es-ES"/>
        </w:rPr>
        <w:t> </w:t>
      </w:r>
      <w:r w:rsidRPr="0042343C">
        <w:rPr>
          <w:rFonts w:ascii="Sylfaen" w:eastAsia="Times New Roman" w:hAnsi="Sylfaen" w:cs="Sylfaen"/>
          <w:iCs/>
          <w:snapToGrid w:val="0"/>
          <w:color w:val="000000"/>
          <w:sz w:val="16"/>
          <w:szCs w:val="16"/>
          <w:lang w:val="hy-AM"/>
        </w:rPr>
        <w:t>Սույն</w:t>
      </w:r>
      <w:r w:rsidRPr="0042343C">
        <w:rPr>
          <w:rFonts w:ascii="Arial Armenian" w:eastAsia="Times New Roman" w:hAnsi="Arial Armenian" w:cs="Times New Roman"/>
          <w:iCs/>
          <w:snapToGrid w:val="0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iCs/>
          <w:snapToGrid w:val="0"/>
          <w:color w:val="000000"/>
          <w:sz w:val="16"/>
          <w:szCs w:val="16"/>
        </w:rPr>
        <w:t>արձանագրության</w:t>
      </w:r>
      <w:r w:rsidRPr="0042343C">
        <w:rPr>
          <w:rFonts w:ascii="Arial Armenian" w:eastAsia="Times New Roman" w:hAnsi="Arial Armenian" w:cs="Times New Roman"/>
          <w:iCs/>
          <w:snapToGrid w:val="0"/>
          <w:color w:val="000000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iCs/>
          <w:snapToGrid w:val="0"/>
          <w:color w:val="000000"/>
          <w:sz w:val="16"/>
          <w:szCs w:val="16"/>
        </w:rPr>
        <w:t>երկկողմ</w:t>
      </w:r>
      <w:r w:rsidRPr="0042343C">
        <w:rPr>
          <w:rFonts w:ascii="Arial Armenian" w:eastAsia="Times New Roman" w:hAnsi="Arial Armenian" w:cs="Times New Roman"/>
          <w:iCs/>
          <w:snapToGrid w:val="0"/>
          <w:color w:val="000000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iCs/>
          <w:snapToGrid w:val="0"/>
          <w:color w:val="000000"/>
          <w:sz w:val="16"/>
          <w:szCs w:val="16"/>
          <w:lang w:val="hy-AM"/>
        </w:rPr>
        <w:t>հաստատման</w:t>
      </w:r>
      <w:r w:rsidRPr="0042343C">
        <w:rPr>
          <w:rFonts w:ascii="Arial Armenian" w:eastAsia="Times New Roman" w:hAnsi="Arial Armenian" w:cs="Times New Roman"/>
          <w:iCs/>
          <w:snapToGrid w:val="0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iCs/>
          <w:snapToGrid w:val="0"/>
          <w:color w:val="000000"/>
          <w:sz w:val="16"/>
          <w:szCs w:val="16"/>
          <w:lang w:val="hy-AM"/>
        </w:rPr>
        <w:t>համար</w:t>
      </w:r>
      <w:r w:rsidRPr="0042343C">
        <w:rPr>
          <w:rFonts w:ascii="Arial Armenian" w:eastAsia="Times New Roman" w:hAnsi="Arial Armenian" w:cs="Times New Roman"/>
          <w:iCs/>
          <w:snapToGrid w:val="0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iCs/>
          <w:snapToGrid w:val="0"/>
          <w:color w:val="000000"/>
          <w:sz w:val="16"/>
          <w:szCs w:val="16"/>
          <w:lang w:val="hy-AM"/>
        </w:rPr>
        <w:t>հիմք</w:t>
      </w:r>
      <w:r w:rsidRPr="0042343C">
        <w:rPr>
          <w:rFonts w:ascii="Arial Armenian" w:eastAsia="Times New Roman" w:hAnsi="Arial Armenian" w:cs="Times New Roman"/>
          <w:iCs/>
          <w:snapToGrid w:val="0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iCs/>
          <w:snapToGrid w:val="0"/>
          <w:color w:val="000000"/>
          <w:sz w:val="16"/>
          <w:szCs w:val="16"/>
          <w:lang w:val="hy-AM"/>
        </w:rPr>
        <w:t>հանդիսացած</w:t>
      </w:r>
      <w:r w:rsidRPr="0042343C">
        <w:rPr>
          <w:rFonts w:ascii="Arial Armenian" w:eastAsia="Times New Roman" w:hAnsi="Arial Armenian" w:cs="Times New Roman"/>
          <w:iCs/>
          <w:snapToGrid w:val="0"/>
          <w:color w:val="000000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iCs/>
          <w:snapToGrid w:val="0"/>
          <w:color w:val="000000"/>
          <w:sz w:val="16"/>
          <w:szCs w:val="16"/>
        </w:rPr>
        <w:t>հաշիվ</w:t>
      </w:r>
      <w:r w:rsidRPr="0042343C">
        <w:rPr>
          <w:rFonts w:ascii="Arial Armenian" w:eastAsia="Times New Roman" w:hAnsi="Arial Armenian" w:cs="Times New Roman"/>
          <w:iCs/>
          <w:snapToGrid w:val="0"/>
          <w:color w:val="000000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iCs/>
          <w:snapToGrid w:val="0"/>
          <w:color w:val="000000"/>
          <w:sz w:val="16"/>
          <w:szCs w:val="16"/>
        </w:rPr>
        <w:t>ապրանքագիրը</w:t>
      </w:r>
      <w:r w:rsidRPr="0042343C">
        <w:rPr>
          <w:rFonts w:ascii="Arial Armenian" w:eastAsia="Times New Roman" w:hAnsi="Arial Armenian" w:cs="Times New Roman"/>
          <w:iCs/>
          <w:snapToGrid w:val="0"/>
          <w:color w:val="000000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iCs/>
          <w:snapToGrid w:val="0"/>
          <w:color w:val="000000"/>
          <w:sz w:val="16"/>
          <w:szCs w:val="16"/>
        </w:rPr>
        <w:t>և</w:t>
      </w:r>
      <w:r w:rsidRPr="0042343C">
        <w:rPr>
          <w:rFonts w:ascii="Arial Armenian" w:eastAsia="Times New Roman" w:hAnsi="Arial Armenian" w:cs="Times New Roman"/>
          <w:iCs/>
          <w:snapToGrid w:val="0"/>
          <w:color w:val="000000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iCs/>
          <w:snapToGrid w:val="0"/>
          <w:color w:val="000000"/>
          <w:sz w:val="16"/>
          <w:szCs w:val="16"/>
          <w:lang w:val="hy-AM"/>
        </w:rPr>
        <w:t>դրական</w:t>
      </w:r>
      <w:r w:rsidRPr="0042343C">
        <w:rPr>
          <w:rFonts w:ascii="Arial Armenian" w:eastAsia="Times New Roman" w:hAnsi="Arial Armenian" w:cs="Times New Roman"/>
          <w:iCs/>
          <w:snapToGrid w:val="0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es-ES"/>
        </w:rPr>
        <w:t>եզրակացությունը</w:t>
      </w:r>
      <w:r w:rsidRPr="0042343C">
        <w:rPr>
          <w:rFonts w:ascii="Arial Armenian" w:eastAsia="Times New Roman" w:hAnsi="Arial Armenian" w:cs="Times New Roman"/>
          <w:iCs/>
          <w:snapToGrid w:val="0"/>
          <w:color w:val="000000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iCs/>
          <w:snapToGrid w:val="0"/>
          <w:color w:val="000000"/>
          <w:sz w:val="16"/>
          <w:szCs w:val="16"/>
          <w:lang w:val="es-ES"/>
        </w:rPr>
        <w:t>հանդիսանում</w:t>
      </w:r>
      <w:r w:rsidRPr="0042343C">
        <w:rPr>
          <w:rFonts w:ascii="Arial Armenian" w:eastAsia="Times New Roman" w:hAnsi="Arial Armenian" w:cs="Times New Roman"/>
          <w:iCs/>
          <w:snapToGrid w:val="0"/>
          <w:color w:val="000000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iCs/>
          <w:snapToGrid w:val="0"/>
          <w:color w:val="000000"/>
          <w:sz w:val="16"/>
          <w:szCs w:val="16"/>
          <w:lang w:val="es-ES"/>
        </w:rPr>
        <w:t>են</w:t>
      </w:r>
      <w:r w:rsidRPr="0042343C">
        <w:rPr>
          <w:rFonts w:ascii="Arial Armenian" w:eastAsia="Times New Roman" w:hAnsi="Arial Armenian" w:cs="Times New Roman"/>
          <w:iCs/>
          <w:snapToGrid w:val="0"/>
          <w:color w:val="000000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iCs/>
          <w:snapToGrid w:val="0"/>
          <w:color w:val="000000"/>
          <w:sz w:val="16"/>
          <w:szCs w:val="16"/>
          <w:lang w:val="es-ES"/>
        </w:rPr>
        <w:t>սույն</w:t>
      </w:r>
      <w:r w:rsidRPr="0042343C">
        <w:rPr>
          <w:rFonts w:ascii="Arial Armenian" w:eastAsia="Times New Roman" w:hAnsi="Arial Armenian" w:cs="Times New Roman"/>
          <w:iCs/>
          <w:snapToGrid w:val="0"/>
          <w:color w:val="000000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iCs/>
          <w:snapToGrid w:val="0"/>
          <w:color w:val="000000"/>
          <w:sz w:val="16"/>
          <w:szCs w:val="16"/>
          <w:lang w:val="es-ES"/>
        </w:rPr>
        <w:t>արձանագրության</w:t>
      </w:r>
      <w:r w:rsidRPr="0042343C">
        <w:rPr>
          <w:rFonts w:ascii="Arial Armenian" w:eastAsia="Times New Roman" w:hAnsi="Arial Armenian" w:cs="Times New Roman"/>
          <w:iCs/>
          <w:snapToGrid w:val="0"/>
          <w:color w:val="000000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iCs/>
          <w:snapToGrid w:val="0"/>
          <w:color w:val="000000"/>
          <w:sz w:val="16"/>
          <w:szCs w:val="16"/>
          <w:lang w:val="es-ES"/>
        </w:rPr>
        <w:t>բաղկացուցիչ</w:t>
      </w:r>
      <w:r w:rsidRPr="0042343C">
        <w:rPr>
          <w:rFonts w:ascii="Arial Armenian" w:eastAsia="Times New Roman" w:hAnsi="Arial Armenian" w:cs="Times New Roman"/>
          <w:iCs/>
          <w:snapToGrid w:val="0"/>
          <w:color w:val="000000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iCs/>
          <w:snapToGrid w:val="0"/>
          <w:color w:val="000000"/>
          <w:sz w:val="16"/>
          <w:szCs w:val="16"/>
          <w:lang w:val="es-ES"/>
        </w:rPr>
        <w:t>մասը</w:t>
      </w:r>
      <w:r w:rsidRPr="0042343C">
        <w:rPr>
          <w:rFonts w:ascii="Arial Armenian" w:eastAsia="Times New Roman" w:hAnsi="Arial Armenian" w:cs="Times New Roman"/>
          <w:iCs/>
          <w:snapToGrid w:val="0"/>
          <w:color w:val="000000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iCs/>
          <w:snapToGrid w:val="0"/>
          <w:color w:val="000000"/>
          <w:sz w:val="16"/>
          <w:szCs w:val="16"/>
          <w:lang w:val="es-ES"/>
        </w:rPr>
        <w:t>և</w:t>
      </w:r>
      <w:r w:rsidRPr="0042343C">
        <w:rPr>
          <w:rFonts w:ascii="Arial Armenian" w:eastAsia="Times New Roman" w:hAnsi="Arial Armenian" w:cs="Times New Roman"/>
          <w:iCs/>
          <w:snapToGrid w:val="0"/>
          <w:color w:val="000000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iCs/>
          <w:snapToGrid w:val="0"/>
          <w:color w:val="000000"/>
          <w:sz w:val="16"/>
          <w:szCs w:val="16"/>
          <w:lang w:val="es-ES"/>
        </w:rPr>
        <w:t>կցվում</w:t>
      </w:r>
      <w:r w:rsidRPr="0042343C">
        <w:rPr>
          <w:rFonts w:ascii="Arial Armenian" w:eastAsia="Times New Roman" w:hAnsi="Arial Armenian" w:cs="Times New Roman"/>
          <w:iCs/>
          <w:snapToGrid w:val="0"/>
          <w:color w:val="000000"/>
          <w:sz w:val="16"/>
          <w:szCs w:val="16"/>
          <w:lang w:val="es-ES"/>
        </w:rPr>
        <w:t xml:space="preserve"> </w:t>
      </w:r>
      <w:r w:rsidRPr="0042343C">
        <w:rPr>
          <w:rFonts w:ascii="Sylfaen" w:eastAsia="Times New Roman" w:hAnsi="Sylfaen" w:cs="Sylfaen"/>
          <w:iCs/>
          <w:snapToGrid w:val="0"/>
          <w:color w:val="000000"/>
          <w:sz w:val="16"/>
          <w:szCs w:val="16"/>
          <w:lang w:val="es-ES"/>
        </w:rPr>
        <w:t>են</w:t>
      </w:r>
      <w:r w:rsidRPr="0042343C">
        <w:rPr>
          <w:rFonts w:ascii="Arial Armenian" w:eastAsia="Times New Roman" w:hAnsi="Arial Armenian" w:cs="Times New Roman"/>
          <w:iCs/>
          <w:snapToGrid w:val="0"/>
          <w:color w:val="000000"/>
          <w:sz w:val="16"/>
          <w:szCs w:val="16"/>
          <w:lang w:val="es-ES"/>
        </w:rPr>
        <w:t>:</w:t>
      </w:r>
    </w:p>
    <w:p w:rsidR="0042343C" w:rsidRPr="0042343C" w:rsidRDefault="0042343C" w:rsidP="0042343C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iCs/>
          <w:snapToGrid w:val="0"/>
          <w:color w:val="000000"/>
          <w:sz w:val="16"/>
          <w:szCs w:val="16"/>
          <w:lang w:val="es-ES"/>
        </w:rPr>
      </w:pPr>
    </w:p>
    <w:p w:rsidR="0042343C" w:rsidRPr="0042343C" w:rsidRDefault="0042343C" w:rsidP="0042343C">
      <w:pPr>
        <w:spacing w:after="0" w:line="240" w:lineRule="auto"/>
        <w:ind w:firstLine="375"/>
        <w:jc w:val="both"/>
        <w:rPr>
          <w:rFonts w:ascii="Arial Armenian" w:eastAsia="Times New Roman" w:hAnsi="Arial Armenian" w:cs="Times New Roman"/>
          <w:iCs/>
          <w:snapToGrid w:val="0"/>
          <w:color w:val="000000"/>
          <w:sz w:val="16"/>
          <w:szCs w:val="16"/>
          <w:lang w:val="es-ES"/>
        </w:rPr>
      </w:pPr>
    </w:p>
    <w:p w:rsidR="0042343C" w:rsidRPr="0042343C" w:rsidRDefault="0042343C" w:rsidP="0042343C">
      <w:pPr>
        <w:spacing w:after="0" w:line="240" w:lineRule="auto"/>
        <w:ind w:firstLine="375"/>
        <w:rPr>
          <w:rFonts w:ascii="Arial Armenian" w:eastAsia="Times New Roman" w:hAnsi="Arial Armenian" w:cs="Times New Roman"/>
          <w:iCs/>
          <w:snapToGrid w:val="0"/>
          <w:color w:val="000000"/>
          <w:sz w:val="16"/>
          <w:szCs w:val="16"/>
          <w:lang w:val="es-ES"/>
        </w:rPr>
      </w:pPr>
      <w:r w:rsidRPr="0042343C">
        <w:rPr>
          <w:rFonts w:ascii="Arial Armenian" w:eastAsia="Times New Roman" w:hAnsi="Arial Armenian" w:cs="Courier New"/>
          <w:iCs/>
          <w:snapToGrid w:val="0"/>
          <w:color w:val="000000"/>
          <w:sz w:val="16"/>
          <w:szCs w:val="16"/>
          <w:lang w:val="es-ES"/>
        </w:rPr>
        <w:t> </w:t>
      </w:r>
    </w:p>
    <w:tbl>
      <w:tblPr>
        <w:tblW w:w="9704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852"/>
      </w:tblGrid>
      <w:tr w:rsidR="0042343C" w:rsidRPr="0042343C" w:rsidTr="00E64EAE">
        <w:trPr>
          <w:trHeight w:val="266"/>
          <w:tblCellSpacing w:w="7" w:type="dxa"/>
          <w:jc w:val="center"/>
        </w:trPr>
        <w:tc>
          <w:tcPr>
            <w:tcW w:w="0" w:type="auto"/>
            <w:vAlign w:val="center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iCs/>
                <w:color w:val="000000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iCs/>
                <w:color w:val="000000"/>
                <w:sz w:val="16"/>
                <w:szCs w:val="16"/>
              </w:rPr>
              <w:t>Աշխատանքը</w:t>
            </w:r>
            <w:r w:rsidRPr="0042343C">
              <w:rPr>
                <w:rFonts w:ascii="Arial Armenian" w:eastAsia="Times New Roman" w:hAnsi="Arial Armenian" w:cs="Times New Roman"/>
                <w:iCs/>
                <w:color w:val="000000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iCs/>
                <w:color w:val="000000"/>
                <w:sz w:val="16"/>
                <w:szCs w:val="16"/>
              </w:rPr>
              <w:t>հանձնեց</w:t>
            </w:r>
            <w:r w:rsidRPr="0042343C">
              <w:rPr>
                <w:rFonts w:ascii="Arial Armenian" w:eastAsia="Times New Roman" w:hAnsi="Arial Armenian" w:cs="Times New Roman"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iCs/>
                <w:color w:val="000000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iCs/>
                <w:color w:val="000000"/>
                <w:sz w:val="16"/>
                <w:szCs w:val="16"/>
              </w:rPr>
              <w:t>Աշխատանքը</w:t>
            </w:r>
            <w:r w:rsidRPr="0042343C">
              <w:rPr>
                <w:rFonts w:ascii="Arial Armenian" w:eastAsia="Times New Roman" w:hAnsi="Arial Armenian" w:cs="Times New Roman"/>
                <w:iCs/>
                <w:color w:val="000000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iCs/>
                <w:color w:val="000000"/>
                <w:sz w:val="16"/>
                <w:szCs w:val="16"/>
              </w:rPr>
              <w:t>ընդունեց</w:t>
            </w:r>
          </w:p>
        </w:tc>
      </w:tr>
      <w:tr w:rsidR="0042343C" w:rsidRPr="0042343C" w:rsidTr="00E64EAE">
        <w:trPr>
          <w:trHeight w:val="473"/>
          <w:tblCellSpacing w:w="7" w:type="dxa"/>
          <w:jc w:val="center"/>
        </w:trPr>
        <w:tc>
          <w:tcPr>
            <w:tcW w:w="0" w:type="auto"/>
            <w:vAlign w:val="center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iCs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Times New Roman"/>
                <w:iCs/>
                <w:sz w:val="16"/>
                <w:szCs w:val="16"/>
              </w:rPr>
              <w:t xml:space="preserve">___________________________ 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iCs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iCs/>
                <w:sz w:val="16"/>
                <w:szCs w:val="16"/>
              </w:rPr>
              <w:t>ստորագրություն</w:t>
            </w:r>
            <w:r w:rsidRPr="0042343C">
              <w:rPr>
                <w:rFonts w:ascii="Arial Armenian" w:eastAsia="Times New Roman" w:hAnsi="Arial Armenian" w:cs="Times New Roman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iCs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Times New Roman"/>
                <w:iCs/>
                <w:sz w:val="16"/>
                <w:szCs w:val="16"/>
              </w:rPr>
              <w:t>___________________________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iCs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iCs/>
                <w:sz w:val="16"/>
                <w:szCs w:val="16"/>
              </w:rPr>
              <w:t>ստորագրություն</w:t>
            </w:r>
            <w:r w:rsidRPr="0042343C">
              <w:rPr>
                <w:rFonts w:ascii="Arial Armenian" w:eastAsia="Times New Roman" w:hAnsi="Arial Armenian" w:cs="Times New Roman"/>
                <w:iCs/>
                <w:sz w:val="16"/>
                <w:szCs w:val="16"/>
              </w:rPr>
              <w:t xml:space="preserve"> </w:t>
            </w:r>
          </w:p>
        </w:tc>
      </w:tr>
      <w:tr w:rsidR="0042343C" w:rsidRPr="0042343C" w:rsidTr="00E64EAE">
        <w:trPr>
          <w:trHeight w:val="503"/>
          <w:tblCellSpacing w:w="7" w:type="dxa"/>
          <w:jc w:val="center"/>
        </w:trPr>
        <w:tc>
          <w:tcPr>
            <w:tcW w:w="0" w:type="auto"/>
            <w:vAlign w:val="center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iCs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Times New Roman"/>
                <w:iCs/>
                <w:sz w:val="16"/>
                <w:szCs w:val="16"/>
              </w:rPr>
              <w:t xml:space="preserve">___________________________ 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iCs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iCs/>
                <w:sz w:val="16"/>
                <w:szCs w:val="16"/>
              </w:rPr>
              <w:t>ազգանուն</w:t>
            </w:r>
            <w:r w:rsidRPr="0042343C">
              <w:rPr>
                <w:rFonts w:ascii="Arial Armenian" w:eastAsia="Times New Roman" w:hAnsi="Arial Armenian" w:cs="Times New Roman"/>
                <w:iCs/>
                <w:sz w:val="16"/>
                <w:szCs w:val="16"/>
              </w:rPr>
              <w:t xml:space="preserve">, </w:t>
            </w:r>
            <w:r w:rsidRPr="0042343C">
              <w:rPr>
                <w:rFonts w:ascii="Sylfaen" w:eastAsia="Times New Roman" w:hAnsi="Sylfaen" w:cs="Sylfaen"/>
                <w:iCs/>
                <w:sz w:val="16"/>
                <w:szCs w:val="16"/>
              </w:rPr>
              <w:t>անուն</w:t>
            </w:r>
          </w:p>
        </w:tc>
        <w:tc>
          <w:tcPr>
            <w:tcW w:w="0" w:type="auto"/>
            <w:vAlign w:val="center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iCs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Times New Roman"/>
                <w:iCs/>
                <w:sz w:val="16"/>
                <w:szCs w:val="16"/>
              </w:rPr>
              <w:t>___________________________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iCs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iCs/>
                <w:sz w:val="16"/>
                <w:szCs w:val="16"/>
              </w:rPr>
              <w:t>ազգանուն</w:t>
            </w:r>
            <w:r w:rsidRPr="0042343C">
              <w:rPr>
                <w:rFonts w:ascii="Arial Armenian" w:eastAsia="Times New Roman" w:hAnsi="Arial Armenian" w:cs="Times New Roman"/>
                <w:iCs/>
                <w:sz w:val="16"/>
                <w:szCs w:val="16"/>
              </w:rPr>
              <w:t xml:space="preserve">, </w:t>
            </w:r>
            <w:r w:rsidRPr="0042343C">
              <w:rPr>
                <w:rFonts w:ascii="Sylfaen" w:eastAsia="Times New Roman" w:hAnsi="Sylfaen" w:cs="Sylfaen"/>
                <w:iCs/>
                <w:sz w:val="16"/>
                <w:szCs w:val="16"/>
              </w:rPr>
              <w:t>անուն</w:t>
            </w:r>
          </w:p>
        </w:tc>
      </w:tr>
      <w:tr w:rsidR="0042343C" w:rsidRPr="0042343C" w:rsidTr="00E64EAE">
        <w:trPr>
          <w:trHeight w:val="281"/>
          <w:tblCellSpacing w:w="7" w:type="dxa"/>
          <w:jc w:val="center"/>
        </w:trPr>
        <w:tc>
          <w:tcPr>
            <w:tcW w:w="0" w:type="auto"/>
            <w:vAlign w:val="center"/>
          </w:tcPr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Times New Roman"/>
                <w:iCs/>
                <w:color w:val="000000"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Times New Roman"/>
                <w:iCs/>
                <w:color w:val="000000"/>
                <w:sz w:val="16"/>
                <w:szCs w:val="16"/>
              </w:rPr>
              <w:t xml:space="preserve">                              </w:t>
            </w:r>
            <w:r w:rsidRPr="0042343C">
              <w:rPr>
                <w:rFonts w:ascii="Sylfaen" w:eastAsia="Times New Roman" w:hAnsi="Sylfaen" w:cs="Sylfaen"/>
                <w:iCs/>
                <w:color w:val="000000"/>
                <w:sz w:val="16"/>
                <w:szCs w:val="16"/>
              </w:rPr>
              <w:t>Կ</w:t>
            </w:r>
            <w:r w:rsidRPr="0042343C">
              <w:rPr>
                <w:rFonts w:ascii="Arial Armenian" w:eastAsia="Times New Roman" w:hAnsi="Arial Armenian" w:cs="Times New Roman"/>
                <w:iCs/>
                <w:color w:val="000000"/>
                <w:sz w:val="16"/>
                <w:szCs w:val="16"/>
              </w:rPr>
              <w:t>.</w:t>
            </w:r>
            <w:r w:rsidRPr="0042343C">
              <w:rPr>
                <w:rFonts w:ascii="Sylfaen" w:eastAsia="Times New Roman" w:hAnsi="Sylfaen" w:cs="Sylfaen"/>
                <w:iCs/>
                <w:color w:val="000000"/>
                <w:sz w:val="16"/>
                <w:szCs w:val="16"/>
              </w:rPr>
              <w:t>Տ</w:t>
            </w:r>
            <w:r w:rsidRPr="0042343C">
              <w:rPr>
                <w:rFonts w:ascii="Arial Armenian" w:eastAsia="Times New Roman" w:hAnsi="Arial Armenian" w:cs="Times New Roman"/>
                <w:iCs/>
                <w:color w:val="000000"/>
                <w:sz w:val="16"/>
                <w:szCs w:val="16"/>
              </w:rPr>
              <w:t>.</w:t>
            </w:r>
            <w:r w:rsidRPr="0042343C">
              <w:rPr>
                <w:rFonts w:ascii="Arial Armenian" w:eastAsia="Times New Roman" w:hAnsi="Arial Armenian" w:cs="Arial"/>
                <w:iCs/>
                <w:color w:val="000000"/>
                <w:sz w:val="16"/>
                <w:szCs w:val="16"/>
              </w:rPr>
              <w:t xml:space="preserve">     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Times New Roman"/>
                <w:iCs/>
                <w:color w:val="000000"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Arial"/>
                <w:iCs/>
                <w:color w:val="000000"/>
                <w:sz w:val="16"/>
                <w:szCs w:val="16"/>
              </w:rPr>
              <w:t xml:space="preserve">                                     </w:t>
            </w:r>
            <w:r w:rsidRPr="0042343C">
              <w:rPr>
                <w:rFonts w:ascii="Sylfaen" w:eastAsia="Times New Roman" w:hAnsi="Sylfaen" w:cs="Sylfaen"/>
                <w:iCs/>
                <w:color w:val="000000"/>
                <w:sz w:val="16"/>
                <w:szCs w:val="16"/>
              </w:rPr>
              <w:t>Կ</w:t>
            </w:r>
            <w:r w:rsidRPr="0042343C">
              <w:rPr>
                <w:rFonts w:ascii="Arial Armenian" w:eastAsia="Times New Roman" w:hAnsi="Arial Armenian" w:cs="Times New Roman"/>
                <w:iCs/>
                <w:color w:val="000000"/>
                <w:sz w:val="16"/>
                <w:szCs w:val="16"/>
              </w:rPr>
              <w:t>.</w:t>
            </w:r>
            <w:r w:rsidRPr="0042343C">
              <w:rPr>
                <w:rFonts w:ascii="Sylfaen" w:eastAsia="Times New Roman" w:hAnsi="Sylfaen" w:cs="Sylfaen"/>
                <w:iCs/>
                <w:color w:val="000000"/>
                <w:sz w:val="16"/>
                <w:szCs w:val="16"/>
              </w:rPr>
              <w:t>Տ</w:t>
            </w:r>
            <w:r w:rsidRPr="0042343C">
              <w:rPr>
                <w:rFonts w:ascii="Arial Armenian" w:eastAsia="Times New Roman" w:hAnsi="Arial Armenian" w:cs="Times New Roman"/>
                <w:iCs/>
                <w:color w:val="000000"/>
                <w:sz w:val="16"/>
                <w:szCs w:val="16"/>
              </w:rPr>
              <w:t>.</w:t>
            </w:r>
          </w:p>
        </w:tc>
      </w:tr>
    </w:tbl>
    <w:p w:rsidR="0042343C" w:rsidRPr="0042343C" w:rsidRDefault="0042343C" w:rsidP="0042343C">
      <w:pPr>
        <w:spacing w:after="0" w:line="240" w:lineRule="auto"/>
        <w:ind w:left="-142" w:firstLine="142"/>
        <w:jc w:val="center"/>
        <w:rPr>
          <w:rFonts w:ascii="Arial Armenian" w:eastAsia="Times New Roman" w:hAnsi="Arial Armenian" w:cs="Sylfaen"/>
          <w:b/>
          <w:sz w:val="16"/>
          <w:szCs w:val="16"/>
        </w:rPr>
      </w:pPr>
    </w:p>
    <w:p w:rsidR="0042343C" w:rsidRPr="0042343C" w:rsidRDefault="0042343C" w:rsidP="0042343C">
      <w:pPr>
        <w:spacing w:after="0" w:line="240" w:lineRule="auto"/>
        <w:ind w:left="-142" w:firstLine="142"/>
        <w:jc w:val="center"/>
        <w:rPr>
          <w:rFonts w:ascii="Arial Armenian" w:eastAsia="Times New Roman" w:hAnsi="Arial Armenian" w:cs="Sylfaen"/>
          <w:b/>
          <w:sz w:val="16"/>
          <w:szCs w:val="16"/>
        </w:rPr>
      </w:pPr>
    </w:p>
    <w:p w:rsidR="0042343C" w:rsidRPr="0042343C" w:rsidRDefault="0042343C" w:rsidP="0042343C">
      <w:pPr>
        <w:spacing w:after="0" w:line="240" w:lineRule="auto"/>
        <w:ind w:left="-142" w:firstLine="142"/>
        <w:jc w:val="center"/>
        <w:rPr>
          <w:rFonts w:ascii="Arial Armenian" w:eastAsia="Times New Roman" w:hAnsi="Arial Armenian" w:cs="Sylfaen"/>
          <w:b/>
          <w:sz w:val="16"/>
          <w:szCs w:val="16"/>
        </w:rPr>
      </w:pPr>
    </w:p>
    <w:p w:rsidR="0042343C" w:rsidRPr="0042343C" w:rsidRDefault="0042343C" w:rsidP="0042343C">
      <w:pPr>
        <w:spacing w:after="0" w:line="240" w:lineRule="auto"/>
        <w:ind w:firstLine="567"/>
        <w:jc w:val="right"/>
        <w:rPr>
          <w:rFonts w:ascii="Arial Armenian" w:eastAsia="Times New Roman" w:hAnsi="Arial Armenian" w:cs="Sylfaen"/>
          <w:i/>
          <w:sz w:val="16"/>
          <w:szCs w:val="16"/>
          <w:lang w:val="pt-BR"/>
        </w:rPr>
      </w:pPr>
    </w:p>
    <w:p w:rsidR="0042343C" w:rsidRPr="0042343C" w:rsidRDefault="0042343C" w:rsidP="0042343C">
      <w:pPr>
        <w:spacing w:after="0" w:line="240" w:lineRule="auto"/>
        <w:ind w:firstLine="567"/>
        <w:jc w:val="right"/>
        <w:rPr>
          <w:rFonts w:ascii="Arial Armenian" w:eastAsia="Times New Roman" w:hAnsi="Arial Armenian" w:cs="Sylfaen"/>
          <w:i/>
          <w:sz w:val="16"/>
          <w:szCs w:val="16"/>
          <w:lang w:val="pt-BR"/>
        </w:rPr>
      </w:pP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Հավելված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4.1</w:t>
      </w:r>
    </w:p>
    <w:p w:rsidR="0042343C" w:rsidRPr="0042343C" w:rsidRDefault="0042343C" w:rsidP="0042343C">
      <w:pPr>
        <w:spacing w:after="0" w:line="240" w:lineRule="auto"/>
        <w:ind w:firstLine="567"/>
        <w:jc w:val="right"/>
        <w:rPr>
          <w:rFonts w:ascii="Arial Armenian" w:eastAsia="Times New Roman" w:hAnsi="Arial Armenian" w:cs="Arial"/>
          <w:i/>
          <w:sz w:val="16"/>
          <w:szCs w:val="16"/>
          <w:lang w:val="pt-BR"/>
        </w:rPr>
      </w:pPr>
      <w:proofErr w:type="gramStart"/>
      <w:r w:rsidRPr="0042343C">
        <w:rPr>
          <w:rFonts w:ascii="Arial Armenian" w:eastAsia="Times New Roman" w:hAnsi="Arial Armenian" w:cs="Times New Roman"/>
          <w:i/>
          <w:sz w:val="16"/>
          <w:szCs w:val="16"/>
        </w:rPr>
        <w:t>«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pt-BR"/>
        </w:rPr>
        <w:t xml:space="preserve">           </w:t>
      </w:r>
      <w:r w:rsidRPr="0042343C">
        <w:rPr>
          <w:rFonts w:ascii="Arial Armenian" w:eastAsia="Times New Roman" w:hAnsi="Arial Armenian" w:cs="Times New Roman"/>
          <w:i/>
          <w:sz w:val="16"/>
          <w:szCs w:val="16"/>
        </w:rPr>
        <w:t>»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pt-BR"/>
        </w:rPr>
        <w:t xml:space="preserve">                  20  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թ</w:t>
      </w:r>
      <w:r w:rsidRPr="0042343C">
        <w:rPr>
          <w:rFonts w:ascii="Arial Armenian" w:eastAsia="Times New Roman" w:hAnsi="Arial Armenian" w:cs="Arial"/>
          <w:i/>
          <w:sz w:val="16"/>
          <w:szCs w:val="16"/>
          <w:lang w:val="pt-BR"/>
        </w:rPr>
        <w:t>.</w:t>
      </w:r>
      <w:proofErr w:type="gramEnd"/>
      <w:r w:rsidRPr="0042343C">
        <w:rPr>
          <w:rFonts w:ascii="Arial Armenian" w:eastAsia="Times New Roman" w:hAnsi="Arial Armenian" w:cs="Arial"/>
          <w:i/>
          <w:sz w:val="16"/>
          <w:szCs w:val="16"/>
          <w:lang w:val="pt-BR"/>
        </w:rPr>
        <w:t xml:space="preserve"> 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կնքված</w:t>
      </w:r>
      <w:r w:rsidRPr="0042343C">
        <w:rPr>
          <w:rFonts w:ascii="Arial Armenian" w:eastAsia="Times New Roman" w:hAnsi="Arial Armenian" w:cs="Arial"/>
          <w:i/>
          <w:sz w:val="16"/>
          <w:szCs w:val="16"/>
          <w:lang w:val="pt-BR"/>
        </w:rPr>
        <w:t xml:space="preserve"> </w:t>
      </w:r>
    </w:p>
    <w:p w:rsidR="0042343C" w:rsidRPr="0042343C" w:rsidRDefault="0042343C" w:rsidP="0042343C">
      <w:pPr>
        <w:spacing w:after="0" w:line="240" w:lineRule="auto"/>
        <w:jc w:val="right"/>
        <w:rPr>
          <w:rFonts w:ascii="Arial Armenian" w:eastAsia="Times New Roman" w:hAnsi="Arial Armenian" w:cs="Arial"/>
          <w:i/>
          <w:sz w:val="16"/>
          <w:szCs w:val="16"/>
          <w:lang w:val="pt-BR"/>
        </w:rPr>
      </w:pP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ծածկագրով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pt-BR"/>
        </w:rPr>
        <w:t>պայմանագրի</w:t>
      </w:r>
    </w:p>
    <w:p w:rsidR="0042343C" w:rsidRPr="0042343C" w:rsidRDefault="0042343C" w:rsidP="0042343C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Arial Armenian" w:eastAsia="Times New Roman" w:hAnsi="Arial Armenian" w:cs="Sylfaen"/>
          <w:b/>
          <w:bCs/>
          <w:sz w:val="16"/>
          <w:szCs w:val="16"/>
        </w:rPr>
      </w:pPr>
    </w:p>
    <w:p w:rsidR="0042343C" w:rsidRPr="0042343C" w:rsidRDefault="0042343C" w:rsidP="0042343C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Arial Armenian" w:eastAsia="Times New Roman" w:hAnsi="Arial Armenian" w:cs="Sylfaen"/>
          <w:b/>
          <w:bCs/>
          <w:sz w:val="16"/>
          <w:szCs w:val="16"/>
        </w:rPr>
      </w:pPr>
    </w:p>
    <w:p w:rsidR="0042343C" w:rsidRPr="0042343C" w:rsidRDefault="0042343C" w:rsidP="0042343C">
      <w:pPr>
        <w:tabs>
          <w:tab w:val="left" w:pos="360"/>
          <w:tab w:val="left" w:pos="540"/>
        </w:tabs>
        <w:spacing w:after="0" w:line="240" w:lineRule="auto"/>
        <w:rPr>
          <w:rFonts w:ascii="Arial Armenian" w:eastAsia="Times New Roman" w:hAnsi="Arial Armenian" w:cs="Sylfaen"/>
          <w:sz w:val="16"/>
          <w:szCs w:val="16"/>
        </w:rPr>
      </w:pPr>
    </w:p>
    <w:p w:rsidR="0042343C" w:rsidRPr="0042343C" w:rsidRDefault="0042343C" w:rsidP="0042343C">
      <w:pPr>
        <w:tabs>
          <w:tab w:val="left" w:pos="2250"/>
        </w:tabs>
        <w:spacing w:after="0"/>
        <w:jc w:val="center"/>
        <w:rPr>
          <w:rFonts w:ascii="Arial Armenian" w:eastAsia="Times New Roman" w:hAnsi="Arial Armenian" w:cs="Sylfaen"/>
          <w:bCs/>
          <w:sz w:val="16"/>
          <w:szCs w:val="16"/>
        </w:rPr>
      </w:pPr>
      <w:proofErr w:type="gramStart"/>
      <w:r w:rsidRPr="0042343C">
        <w:rPr>
          <w:rFonts w:ascii="Sylfaen" w:eastAsia="Times New Roman" w:hAnsi="Sylfaen" w:cs="Sylfaen"/>
          <w:bCs/>
          <w:sz w:val="16"/>
          <w:szCs w:val="16"/>
        </w:rPr>
        <w:t>ԱԿՏ</w:t>
      </w:r>
      <w:r w:rsidRPr="0042343C">
        <w:rPr>
          <w:rFonts w:ascii="Arial Armenian" w:eastAsia="Times New Roman" w:hAnsi="Arial Armenian" w:cs="Sylfaen"/>
          <w:bCs/>
          <w:sz w:val="16"/>
          <w:szCs w:val="16"/>
        </w:rPr>
        <w:t xml:space="preserve">  N</w:t>
      </w:r>
      <w:proofErr w:type="gramEnd"/>
      <w:r w:rsidRPr="0042343C">
        <w:rPr>
          <w:rFonts w:ascii="Arial Armenian" w:eastAsia="Times New Roman" w:hAnsi="Arial Armenian" w:cs="Sylfaen"/>
          <w:bCs/>
          <w:sz w:val="16"/>
          <w:szCs w:val="16"/>
        </w:rPr>
        <w:t xml:space="preserve">    </w:t>
      </w:r>
    </w:p>
    <w:p w:rsidR="0042343C" w:rsidRPr="0042343C" w:rsidRDefault="0042343C" w:rsidP="0042343C">
      <w:pPr>
        <w:tabs>
          <w:tab w:val="left" w:pos="360"/>
          <w:tab w:val="left" w:pos="540"/>
          <w:tab w:val="left" w:pos="2250"/>
        </w:tabs>
        <w:spacing w:after="0"/>
        <w:jc w:val="center"/>
        <w:rPr>
          <w:rFonts w:ascii="Arial Armenian" w:eastAsia="Times New Roman" w:hAnsi="Arial Armenian" w:cs="Sylfaen"/>
          <w:bCs/>
          <w:sz w:val="16"/>
          <w:szCs w:val="16"/>
        </w:rPr>
      </w:pPr>
      <w:proofErr w:type="gramStart"/>
      <w:r w:rsidRPr="0042343C">
        <w:rPr>
          <w:rFonts w:ascii="Sylfaen" w:eastAsia="Times New Roman" w:hAnsi="Sylfaen" w:cs="Sylfaen"/>
          <w:bCs/>
          <w:sz w:val="16"/>
          <w:szCs w:val="16"/>
        </w:rPr>
        <w:t>պայմանագրի</w:t>
      </w:r>
      <w:proofErr w:type="gramEnd"/>
      <w:r w:rsidRPr="0042343C">
        <w:rPr>
          <w:rFonts w:ascii="Arial Armenian" w:eastAsia="Times New Roman" w:hAnsi="Arial Armenian" w:cs="Sylfaen"/>
          <w:bCs/>
          <w:sz w:val="16"/>
          <w:szCs w:val="16"/>
        </w:rPr>
        <w:t xml:space="preserve"> </w:t>
      </w:r>
      <w:r w:rsidRPr="0042343C">
        <w:rPr>
          <w:rFonts w:ascii="Sylfaen" w:eastAsia="Times New Roman" w:hAnsi="Sylfaen" w:cs="Sylfaen"/>
          <w:bCs/>
          <w:sz w:val="16"/>
          <w:szCs w:val="16"/>
        </w:rPr>
        <w:t>արդյունքը</w:t>
      </w:r>
      <w:r w:rsidRPr="0042343C">
        <w:rPr>
          <w:rFonts w:ascii="Arial Armenian" w:eastAsia="Times New Roman" w:hAnsi="Arial Armenian" w:cs="Sylfaen"/>
          <w:bCs/>
          <w:sz w:val="16"/>
          <w:szCs w:val="16"/>
        </w:rPr>
        <w:t xml:space="preserve"> </w:t>
      </w:r>
      <w:r w:rsidRPr="0042343C">
        <w:rPr>
          <w:rFonts w:ascii="Sylfaen" w:eastAsia="Times New Roman" w:hAnsi="Sylfaen" w:cs="Sylfaen"/>
          <w:bCs/>
          <w:sz w:val="16"/>
          <w:szCs w:val="16"/>
        </w:rPr>
        <w:t>Պատվիրատուին</w:t>
      </w:r>
      <w:r w:rsidRPr="0042343C">
        <w:rPr>
          <w:rFonts w:ascii="Arial Armenian" w:eastAsia="Times New Roman" w:hAnsi="Arial Armenian" w:cs="Sylfaen"/>
          <w:bCs/>
          <w:sz w:val="16"/>
          <w:szCs w:val="16"/>
        </w:rPr>
        <w:t xml:space="preserve"> </w:t>
      </w:r>
      <w:r w:rsidRPr="0042343C">
        <w:rPr>
          <w:rFonts w:ascii="Sylfaen" w:eastAsia="Times New Roman" w:hAnsi="Sylfaen" w:cs="Sylfaen"/>
          <w:bCs/>
          <w:sz w:val="16"/>
          <w:szCs w:val="16"/>
        </w:rPr>
        <w:t>հանձնելու</w:t>
      </w:r>
      <w:r w:rsidRPr="0042343C">
        <w:rPr>
          <w:rFonts w:ascii="Arial Armenian" w:eastAsia="Times New Roman" w:hAnsi="Arial Armenian" w:cs="Sylfaen"/>
          <w:bCs/>
          <w:sz w:val="16"/>
          <w:szCs w:val="16"/>
        </w:rPr>
        <w:t xml:space="preserve"> </w:t>
      </w:r>
      <w:r w:rsidRPr="0042343C">
        <w:rPr>
          <w:rFonts w:ascii="Sylfaen" w:eastAsia="Times New Roman" w:hAnsi="Sylfaen" w:cs="Sylfaen"/>
          <w:bCs/>
          <w:sz w:val="16"/>
          <w:szCs w:val="16"/>
        </w:rPr>
        <w:t>փաստը</w:t>
      </w:r>
      <w:r w:rsidRPr="0042343C">
        <w:rPr>
          <w:rFonts w:ascii="Arial Armenian" w:eastAsia="Times New Roman" w:hAnsi="Arial Armenian" w:cs="Sylfaen"/>
          <w:bCs/>
          <w:sz w:val="16"/>
          <w:szCs w:val="16"/>
        </w:rPr>
        <w:t xml:space="preserve"> </w:t>
      </w:r>
      <w:r w:rsidRPr="0042343C">
        <w:rPr>
          <w:rFonts w:ascii="Sylfaen" w:eastAsia="Times New Roman" w:hAnsi="Sylfaen" w:cs="Sylfaen"/>
          <w:bCs/>
          <w:sz w:val="16"/>
          <w:szCs w:val="16"/>
        </w:rPr>
        <w:t>ֆիքսելու</w:t>
      </w:r>
      <w:r w:rsidRPr="0042343C">
        <w:rPr>
          <w:rFonts w:ascii="Arial Armenian" w:eastAsia="Times New Roman" w:hAnsi="Arial Armenian" w:cs="Sylfaen"/>
          <w:bCs/>
          <w:sz w:val="16"/>
          <w:szCs w:val="16"/>
        </w:rPr>
        <w:t xml:space="preserve"> </w:t>
      </w:r>
      <w:r w:rsidRPr="0042343C">
        <w:rPr>
          <w:rFonts w:ascii="Sylfaen" w:eastAsia="Times New Roman" w:hAnsi="Sylfaen" w:cs="Sylfaen"/>
          <w:bCs/>
          <w:sz w:val="16"/>
          <w:szCs w:val="16"/>
        </w:rPr>
        <w:t>վերաբերյալ</w:t>
      </w:r>
      <w:r w:rsidRPr="0042343C">
        <w:rPr>
          <w:rFonts w:ascii="Arial Armenian" w:eastAsia="Times New Roman" w:hAnsi="Arial Armenian" w:cs="Sylfaen"/>
          <w:bCs/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42343C" w:rsidRPr="0042343C" w:rsidRDefault="0042343C" w:rsidP="0042343C">
      <w:pPr>
        <w:tabs>
          <w:tab w:val="left" w:pos="360"/>
          <w:tab w:val="left" w:pos="540"/>
        </w:tabs>
        <w:spacing w:after="0" w:line="240" w:lineRule="auto"/>
        <w:rPr>
          <w:rFonts w:ascii="Arial Armenian" w:eastAsia="Times New Roman" w:hAnsi="Arial Armenian" w:cs="Sylfaen"/>
          <w:sz w:val="16"/>
          <w:szCs w:val="16"/>
        </w:rPr>
      </w:pPr>
    </w:p>
    <w:p w:rsidR="0042343C" w:rsidRPr="0042343C" w:rsidRDefault="0042343C" w:rsidP="0042343C">
      <w:pPr>
        <w:tabs>
          <w:tab w:val="left" w:pos="360"/>
          <w:tab w:val="left" w:pos="540"/>
        </w:tabs>
        <w:spacing w:after="0" w:line="240" w:lineRule="auto"/>
        <w:rPr>
          <w:rFonts w:ascii="Arial Armenian" w:eastAsia="Times New Roman" w:hAnsi="Arial Armenian" w:cs="Sylfaen"/>
          <w:sz w:val="16"/>
          <w:szCs w:val="16"/>
        </w:rPr>
      </w:pPr>
    </w:p>
    <w:p w:rsidR="0042343C" w:rsidRPr="0042343C" w:rsidRDefault="0042343C" w:rsidP="0042343C">
      <w:pPr>
        <w:tabs>
          <w:tab w:val="left" w:pos="360"/>
          <w:tab w:val="left" w:pos="540"/>
        </w:tabs>
        <w:spacing w:after="0" w:line="240" w:lineRule="auto"/>
        <w:ind w:left="-540" w:firstLine="180"/>
        <w:jc w:val="both"/>
        <w:rPr>
          <w:rFonts w:ascii="Arial Armenian" w:eastAsia="Times New Roman" w:hAnsi="Arial Armenian" w:cs="Sylfaen"/>
          <w:sz w:val="16"/>
          <w:szCs w:val="16"/>
        </w:rPr>
      </w:pPr>
      <w:r w:rsidRPr="0042343C">
        <w:rPr>
          <w:rFonts w:ascii="Arial Armenian" w:eastAsia="Times New Roman" w:hAnsi="Arial Armenian" w:cs="Sylfaen"/>
          <w:sz w:val="16"/>
          <w:szCs w:val="16"/>
        </w:rPr>
        <w:tab/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Սույնով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արձանագրվում</w:t>
      </w:r>
      <w:r w:rsidRPr="0042343C">
        <w:rPr>
          <w:rFonts w:ascii="Arial Armenian" w:eastAsia="Times New Roman" w:hAnsi="Arial Armenian" w:cs="Sylfaen"/>
          <w:sz w:val="16"/>
          <w:szCs w:val="16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որ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Arial Armenian" w:eastAsia="Times New Roman" w:hAnsi="Arial Armenian" w:cs="Sylfaen"/>
          <w:sz w:val="16"/>
          <w:szCs w:val="16"/>
          <w:u w:val="single"/>
        </w:rPr>
        <w:tab/>
      </w:r>
      <w:r w:rsidRPr="0042343C">
        <w:rPr>
          <w:rFonts w:ascii="Arial Armenian" w:eastAsia="Times New Roman" w:hAnsi="Arial Armenian" w:cs="Sylfaen"/>
          <w:sz w:val="16"/>
          <w:szCs w:val="16"/>
          <w:u w:val="single"/>
        </w:rPr>
        <w:tab/>
        <w:t xml:space="preserve">        </w:t>
      </w:r>
      <w:r w:rsidRPr="0042343C">
        <w:rPr>
          <w:rFonts w:ascii="Arial Armenian" w:eastAsia="Times New Roman" w:hAnsi="Arial Armenian" w:cs="Sylfaen"/>
          <w:sz w:val="16"/>
          <w:szCs w:val="16"/>
        </w:rPr>
        <w:t>-</w:t>
      </w:r>
      <w:r w:rsidRPr="0042343C">
        <w:rPr>
          <w:rFonts w:ascii="Sylfaen" w:eastAsia="Times New Roman" w:hAnsi="Sylfaen" w:cs="Sylfaen"/>
          <w:sz w:val="16"/>
          <w:szCs w:val="16"/>
        </w:rPr>
        <w:t>ի</w:t>
      </w:r>
      <w:r w:rsidRPr="0042343C">
        <w:rPr>
          <w:rFonts w:ascii="Arial Armenian" w:eastAsia="Times New Roman" w:hAnsi="Arial Armenian" w:cs="Sylfaen"/>
          <w:sz w:val="16"/>
          <w:szCs w:val="16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</w:rPr>
        <w:t>այսուհետ</w:t>
      </w:r>
      <w:r w:rsidRPr="0042343C">
        <w:rPr>
          <w:rFonts w:ascii="Arial Armenian" w:eastAsia="Times New Roman" w:hAnsi="Arial Armenian" w:cs="Sylfaen"/>
          <w:sz w:val="16"/>
          <w:szCs w:val="16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</w:rPr>
        <w:t>Պատվիրատու</w:t>
      </w:r>
      <w:r w:rsidRPr="0042343C">
        <w:rPr>
          <w:rFonts w:ascii="Arial Armenian" w:eastAsia="Times New Roman" w:hAnsi="Arial Armenian" w:cs="Sylfaen"/>
          <w:sz w:val="16"/>
          <w:szCs w:val="16"/>
        </w:rPr>
        <w:t xml:space="preserve">)   </w:t>
      </w:r>
      <w:r w:rsidRPr="0042343C">
        <w:rPr>
          <w:rFonts w:ascii="Sylfaen" w:eastAsia="Times New Roman" w:hAnsi="Sylfaen" w:cs="Sylfaen"/>
          <w:sz w:val="16"/>
          <w:szCs w:val="16"/>
        </w:rPr>
        <w:t>և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Arial Armenian" w:eastAsia="Times New Roman" w:hAnsi="Arial Armenian" w:cs="Sylfaen"/>
          <w:sz w:val="16"/>
          <w:szCs w:val="16"/>
          <w:u w:val="single"/>
        </w:rPr>
        <w:tab/>
      </w:r>
      <w:r w:rsidRPr="0042343C">
        <w:rPr>
          <w:rFonts w:ascii="Arial Armenian" w:eastAsia="Times New Roman" w:hAnsi="Arial Armenian" w:cs="Sylfaen"/>
          <w:sz w:val="16"/>
          <w:szCs w:val="16"/>
          <w:u w:val="single"/>
        </w:rPr>
        <w:tab/>
        <w:t xml:space="preserve">        </w:t>
      </w:r>
      <w:r w:rsidRPr="0042343C">
        <w:rPr>
          <w:rFonts w:ascii="Arial Armenian" w:eastAsia="Times New Roman" w:hAnsi="Arial Armenian" w:cs="Sylfaen"/>
          <w:sz w:val="16"/>
          <w:szCs w:val="16"/>
        </w:rPr>
        <w:t>-</w:t>
      </w:r>
      <w:r w:rsidRPr="0042343C">
        <w:rPr>
          <w:rFonts w:ascii="Sylfaen" w:eastAsia="Times New Roman" w:hAnsi="Sylfaen" w:cs="Sylfaen"/>
          <w:sz w:val="16"/>
          <w:szCs w:val="16"/>
        </w:rPr>
        <w:t>ի</w:t>
      </w:r>
    </w:p>
    <w:p w:rsidR="0042343C" w:rsidRPr="0042343C" w:rsidRDefault="0042343C" w:rsidP="0042343C">
      <w:pPr>
        <w:tabs>
          <w:tab w:val="left" w:pos="360"/>
          <w:tab w:val="left" w:pos="540"/>
        </w:tabs>
        <w:spacing w:after="0" w:line="240" w:lineRule="auto"/>
        <w:ind w:right="-360"/>
        <w:jc w:val="both"/>
        <w:rPr>
          <w:rFonts w:ascii="Arial Armenian" w:eastAsia="Times New Roman" w:hAnsi="Arial Armenian" w:cs="Sylfaen"/>
          <w:sz w:val="16"/>
          <w:szCs w:val="16"/>
        </w:rPr>
      </w:pPr>
      <w:r w:rsidRPr="0042343C">
        <w:rPr>
          <w:rFonts w:ascii="Arial Armenian" w:eastAsia="Times New Roman" w:hAnsi="Arial Armenian" w:cs="Sylfaen"/>
          <w:sz w:val="16"/>
          <w:szCs w:val="16"/>
        </w:rPr>
        <w:t xml:space="preserve">                                           </w:t>
      </w:r>
      <w:r w:rsidRPr="0042343C">
        <w:rPr>
          <w:rFonts w:ascii="Sylfaen" w:eastAsia="Times New Roman" w:hAnsi="Sylfaen" w:cs="Sylfaen"/>
          <w:sz w:val="16"/>
          <w:szCs w:val="16"/>
        </w:rPr>
        <w:t>Պատվիրատուի</w:t>
      </w:r>
      <w:r w:rsidRPr="0042343C">
        <w:rPr>
          <w:rFonts w:ascii="Arial Armenian" w:eastAsia="Times New Roman" w:hAnsi="Arial Armenian" w:cs="Sylfaen"/>
          <w:sz w:val="16"/>
          <w:szCs w:val="16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անունը</w:t>
      </w:r>
      <w:r w:rsidRPr="0042343C">
        <w:rPr>
          <w:rFonts w:ascii="Arial Armenian" w:eastAsia="Times New Roman" w:hAnsi="Arial Armenian" w:cs="Sylfaen"/>
          <w:sz w:val="16"/>
          <w:szCs w:val="16"/>
        </w:rPr>
        <w:t xml:space="preserve">                                                                                                 </w:t>
      </w:r>
      <w:r w:rsidRPr="0042343C">
        <w:rPr>
          <w:rFonts w:ascii="Sylfaen" w:eastAsia="Times New Roman" w:hAnsi="Sylfaen" w:cs="Sylfaen"/>
          <w:sz w:val="16"/>
          <w:szCs w:val="16"/>
        </w:rPr>
        <w:t>Կապալառուի</w:t>
      </w:r>
      <w:r w:rsidRPr="0042343C">
        <w:rPr>
          <w:rFonts w:ascii="Arial Armenian" w:eastAsia="Times New Roman" w:hAnsi="Arial Armenian" w:cs="Sylfaen"/>
          <w:sz w:val="16"/>
          <w:szCs w:val="16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անունը</w:t>
      </w:r>
    </w:p>
    <w:p w:rsidR="0042343C" w:rsidRPr="0042343C" w:rsidRDefault="0042343C" w:rsidP="0042343C">
      <w:pPr>
        <w:tabs>
          <w:tab w:val="left" w:pos="360"/>
          <w:tab w:val="left" w:pos="540"/>
        </w:tabs>
        <w:spacing w:after="0" w:line="240" w:lineRule="auto"/>
        <w:ind w:right="-360"/>
        <w:jc w:val="both"/>
        <w:rPr>
          <w:rFonts w:ascii="Arial Armenian" w:eastAsia="Times New Roman" w:hAnsi="Arial Armenian" w:cs="Sylfaen"/>
          <w:sz w:val="16"/>
          <w:szCs w:val="16"/>
          <w:u w:val="single"/>
          <w:lang w:val="hy-AM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(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այսուհետ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</w:t>
      </w:r>
      <w:r w:rsidRPr="0042343C">
        <w:rPr>
          <w:rFonts w:ascii="Sylfaen" w:eastAsia="Times New Roman" w:hAnsi="Sylfaen" w:cs="Sylfaen"/>
          <w:sz w:val="16"/>
          <w:szCs w:val="16"/>
        </w:rPr>
        <w:t>ապալառու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)</w:t>
      </w:r>
      <w:r w:rsidRPr="0042343C">
        <w:rPr>
          <w:rFonts w:ascii="Arial Armenian" w:eastAsia="Times New Roman" w:hAnsi="Arial Armenian" w:cs="Sylfaen"/>
          <w:sz w:val="16"/>
          <w:szCs w:val="16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միջև</w:t>
      </w:r>
      <w:r w:rsidRPr="0042343C">
        <w:rPr>
          <w:rFonts w:ascii="Arial Armenian" w:eastAsia="Times New Roman" w:hAnsi="Arial Armenian" w:cs="Sylfaen"/>
          <w:sz w:val="16"/>
          <w:szCs w:val="16"/>
        </w:rPr>
        <w:t xml:space="preserve"> 20     </w:t>
      </w:r>
      <w:r w:rsidRPr="0042343C">
        <w:rPr>
          <w:rFonts w:ascii="Sylfaen" w:eastAsia="Times New Roman" w:hAnsi="Sylfaen" w:cs="Sylfaen"/>
          <w:sz w:val="16"/>
          <w:szCs w:val="16"/>
        </w:rPr>
        <w:t>թ</w:t>
      </w:r>
      <w:r w:rsidRPr="0042343C">
        <w:rPr>
          <w:rFonts w:ascii="Arial Armenian" w:eastAsia="Times New Roman" w:hAnsi="Arial Armenian" w:cs="Sylfaen"/>
          <w:sz w:val="16"/>
          <w:szCs w:val="16"/>
        </w:rPr>
        <w:t xml:space="preserve">. </w:t>
      </w:r>
      <w:r w:rsidRPr="0042343C">
        <w:rPr>
          <w:rFonts w:ascii="Arial Armenian" w:eastAsia="Times New Roman" w:hAnsi="Arial Armenian" w:cs="Sylfaen"/>
          <w:sz w:val="16"/>
          <w:szCs w:val="16"/>
          <w:u w:val="single"/>
        </w:rPr>
        <w:tab/>
      </w:r>
      <w:r w:rsidRPr="0042343C">
        <w:rPr>
          <w:rFonts w:ascii="Arial Armenian" w:eastAsia="Times New Roman" w:hAnsi="Arial Armenian" w:cs="Sylfaen"/>
          <w:sz w:val="16"/>
          <w:szCs w:val="16"/>
          <w:u w:val="single"/>
        </w:rPr>
        <w:tab/>
      </w:r>
      <w:r w:rsidRPr="0042343C">
        <w:rPr>
          <w:rFonts w:ascii="Arial Armenian" w:eastAsia="Times New Roman" w:hAnsi="Arial Armenian" w:cs="Sylfaen"/>
          <w:sz w:val="16"/>
          <w:szCs w:val="16"/>
          <w:u w:val="single"/>
        </w:rPr>
        <w:tab/>
      </w:r>
      <w:r w:rsidRPr="0042343C">
        <w:rPr>
          <w:rFonts w:ascii="Arial Armenian" w:eastAsia="Times New Roman" w:hAnsi="Arial Armenian" w:cs="Sylfaen"/>
          <w:sz w:val="16"/>
          <w:szCs w:val="16"/>
          <w:u w:val="single"/>
        </w:rPr>
        <w:tab/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-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կնքված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N </w:t>
      </w:r>
      <w:r w:rsidRPr="0042343C">
        <w:rPr>
          <w:rFonts w:ascii="Arial Armenian" w:eastAsia="Times New Roman" w:hAnsi="Arial Armenian" w:cs="Sylfaen"/>
          <w:sz w:val="16"/>
          <w:szCs w:val="16"/>
          <w:u w:val="single"/>
          <w:lang w:val="hy-AM"/>
        </w:rPr>
        <w:tab/>
      </w:r>
      <w:r w:rsidRPr="0042343C">
        <w:rPr>
          <w:rFonts w:ascii="Arial Armenian" w:eastAsia="Times New Roman" w:hAnsi="Arial Armenian" w:cs="Sylfaen"/>
          <w:sz w:val="16"/>
          <w:szCs w:val="16"/>
          <w:u w:val="single"/>
          <w:lang w:val="hy-AM"/>
        </w:rPr>
        <w:tab/>
      </w:r>
      <w:r w:rsidRPr="0042343C">
        <w:rPr>
          <w:rFonts w:ascii="Arial Armenian" w:eastAsia="Times New Roman" w:hAnsi="Arial Armenian" w:cs="Sylfaen"/>
          <w:sz w:val="16"/>
          <w:szCs w:val="16"/>
          <w:u w:val="single"/>
          <w:lang w:val="hy-AM"/>
        </w:rPr>
        <w:tab/>
      </w:r>
      <w:r w:rsidRPr="0042343C">
        <w:rPr>
          <w:rFonts w:ascii="Arial Armenian" w:eastAsia="Times New Roman" w:hAnsi="Arial Armenian" w:cs="Sylfaen"/>
          <w:sz w:val="16"/>
          <w:szCs w:val="16"/>
          <w:u w:val="single"/>
          <w:lang w:val="hy-AM"/>
        </w:rPr>
        <w:tab/>
      </w:r>
    </w:p>
    <w:p w:rsidR="0042343C" w:rsidRPr="0042343C" w:rsidRDefault="0042343C" w:rsidP="0042343C">
      <w:pPr>
        <w:tabs>
          <w:tab w:val="left" w:pos="360"/>
          <w:tab w:val="left" w:pos="540"/>
        </w:tabs>
        <w:spacing w:after="0" w:line="240" w:lineRule="auto"/>
        <w:ind w:right="-360"/>
        <w:jc w:val="both"/>
        <w:rPr>
          <w:rFonts w:ascii="Arial Armenian" w:eastAsia="Times New Roman" w:hAnsi="Arial Armenian" w:cs="Sylfaen"/>
          <w:sz w:val="16"/>
          <w:szCs w:val="16"/>
          <w:u w:val="single"/>
          <w:lang w:val="hy-AM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                                                                                              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կնքման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ամսաթիվը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ab/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ab/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ab/>
        <w:t xml:space="preserve">                            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համարը</w:t>
      </w:r>
    </w:p>
    <w:p w:rsidR="0042343C" w:rsidRPr="0042343C" w:rsidRDefault="0042343C" w:rsidP="0042343C">
      <w:pPr>
        <w:tabs>
          <w:tab w:val="left" w:pos="360"/>
          <w:tab w:val="left" w:pos="540"/>
        </w:tabs>
        <w:spacing w:after="0" w:line="360" w:lineRule="auto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42343C">
        <w:rPr>
          <w:rFonts w:ascii="Sylfaen" w:eastAsia="Times New Roman" w:hAnsi="Sylfaen" w:cs="Sylfaen"/>
          <w:sz w:val="16"/>
          <w:szCs w:val="16"/>
          <w:lang w:val="hy-AM"/>
        </w:rPr>
        <w:lastRenderedPageBreak/>
        <w:t>գնման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շրջանակներում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Կապալառուն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 20 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թ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. </w:t>
      </w:r>
      <w:r w:rsidRPr="0042343C">
        <w:rPr>
          <w:rFonts w:ascii="Arial Armenian" w:eastAsia="Times New Roman" w:hAnsi="Arial Armenian" w:cs="Sylfaen"/>
          <w:sz w:val="16"/>
          <w:szCs w:val="16"/>
          <w:u w:val="single"/>
          <w:lang w:val="hy-AM"/>
        </w:rPr>
        <w:tab/>
      </w:r>
      <w:r w:rsidRPr="0042343C">
        <w:rPr>
          <w:rFonts w:ascii="Arial Armenian" w:eastAsia="Times New Roman" w:hAnsi="Arial Armenian" w:cs="Sylfaen"/>
          <w:sz w:val="16"/>
          <w:szCs w:val="16"/>
          <w:u w:val="single"/>
          <w:lang w:val="hy-AM"/>
        </w:rPr>
        <w:tab/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-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հանձնման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-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ընդունման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նպատակով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Պատվիրատուին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հանձնեց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ստորև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նշված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աշխատանքները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.</w:t>
      </w:r>
    </w:p>
    <w:p w:rsidR="0042343C" w:rsidRPr="0042343C" w:rsidRDefault="0042343C" w:rsidP="0042343C">
      <w:pPr>
        <w:tabs>
          <w:tab w:val="left" w:pos="360"/>
          <w:tab w:val="left" w:pos="540"/>
        </w:tabs>
        <w:spacing w:after="0" w:line="240" w:lineRule="auto"/>
        <w:ind w:left="-540" w:firstLine="180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ab/>
      </w:r>
    </w:p>
    <w:tbl>
      <w:tblPr>
        <w:tblW w:w="7698" w:type="dxa"/>
        <w:tblInd w:w="1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52"/>
        <w:gridCol w:w="2062"/>
        <w:gridCol w:w="1784"/>
      </w:tblGrid>
      <w:tr w:rsidR="0042343C" w:rsidRPr="0042343C" w:rsidTr="00E64EAE">
        <w:trPr>
          <w:trHeight w:val="273"/>
        </w:trPr>
        <w:tc>
          <w:tcPr>
            <w:tcW w:w="7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Sylfaen"/>
                <w:bCs/>
                <w:sz w:val="16"/>
                <w:szCs w:val="16"/>
                <w:lang w:val="ru-RU" w:eastAsia="ru-RU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Աշխատանքի</w:t>
            </w:r>
          </w:p>
        </w:tc>
      </w:tr>
      <w:tr w:rsidR="0042343C" w:rsidRPr="0042343C" w:rsidTr="00E64EAE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անվանումը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չափման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միավորը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քանակը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(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փաստացի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>)</w:t>
            </w:r>
          </w:p>
        </w:tc>
      </w:tr>
      <w:tr w:rsidR="0042343C" w:rsidRPr="0042343C" w:rsidTr="00E64EAE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Sylfaen"/>
                <w:sz w:val="16"/>
                <w:szCs w:val="16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Sylfaen"/>
                <w:sz w:val="16"/>
                <w:szCs w:val="16"/>
                <w:lang w:val="ru-RU" w:eastAsia="ru-RU"/>
              </w:rPr>
            </w:pPr>
          </w:p>
        </w:tc>
      </w:tr>
      <w:tr w:rsidR="0042343C" w:rsidRPr="0042343C" w:rsidTr="00E64EAE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Sylfaen"/>
                <w:sz w:val="16"/>
                <w:szCs w:val="16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Sylfaen"/>
                <w:sz w:val="16"/>
                <w:szCs w:val="16"/>
                <w:lang w:val="ru-RU" w:eastAsia="ru-RU"/>
              </w:rPr>
            </w:pPr>
          </w:p>
        </w:tc>
      </w:tr>
    </w:tbl>
    <w:p w:rsidR="0042343C" w:rsidRPr="0042343C" w:rsidRDefault="0042343C" w:rsidP="0042343C">
      <w:pPr>
        <w:tabs>
          <w:tab w:val="left" w:pos="360"/>
          <w:tab w:val="left" w:pos="540"/>
        </w:tabs>
        <w:spacing w:after="0" w:line="240" w:lineRule="auto"/>
        <w:jc w:val="both"/>
        <w:rPr>
          <w:rFonts w:ascii="Arial Armenian" w:eastAsia="Times New Roman" w:hAnsi="Arial Armenian" w:cs="Sylfaen"/>
          <w:sz w:val="16"/>
          <w:szCs w:val="16"/>
          <w:lang w:eastAsia="ru-RU"/>
        </w:rPr>
      </w:pPr>
    </w:p>
    <w:p w:rsidR="0042343C" w:rsidRPr="0042343C" w:rsidRDefault="0042343C" w:rsidP="0042343C">
      <w:pPr>
        <w:tabs>
          <w:tab w:val="left" w:pos="360"/>
          <w:tab w:val="left" w:pos="540"/>
        </w:tabs>
        <w:spacing w:after="0" w:line="240" w:lineRule="auto"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42343C" w:rsidRPr="0042343C" w:rsidRDefault="0042343C" w:rsidP="0042343C">
      <w:pPr>
        <w:tabs>
          <w:tab w:val="left" w:pos="360"/>
          <w:tab w:val="left" w:pos="540"/>
        </w:tabs>
        <w:spacing w:after="0" w:line="240" w:lineRule="auto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</w:p>
    <w:p w:rsidR="0042343C" w:rsidRPr="0042343C" w:rsidRDefault="0042343C" w:rsidP="0042343C">
      <w:pPr>
        <w:tabs>
          <w:tab w:val="left" w:pos="360"/>
          <w:tab w:val="left" w:pos="540"/>
        </w:tabs>
        <w:spacing w:after="0" w:line="240" w:lineRule="auto"/>
        <w:jc w:val="both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ակտը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կազմված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2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օրինակից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յուրաքանչյուր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կողմին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տրամադրվում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մեկական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օրինակ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:</w:t>
      </w:r>
    </w:p>
    <w:p w:rsidR="0042343C" w:rsidRPr="0042343C" w:rsidRDefault="0042343C" w:rsidP="0042343C">
      <w:pPr>
        <w:tabs>
          <w:tab w:val="left" w:pos="360"/>
          <w:tab w:val="left" w:pos="540"/>
        </w:tabs>
        <w:spacing w:after="0" w:line="240" w:lineRule="auto"/>
        <w:rPr>
          <w:rFonts w:ascii="Arial Armenian" w:eastAsia="Times New Roman" w:hAnsi="Arial Armenian" w:cs="Sylfaen"/>
          <w:sz w:val="16"/>
          <w:szCs w:val="16"/>
          <w:lang w:val="hy-AM"/>
        </w:rPr>
      </w:pPr>
    </w:p>
    <w:p w:rsidR="0042343C" w:rsidRPr="0042343C" w:rsidRDefault="0042343C" w:rsidP="0042343C">
      <w:pPr>
        <w:spacing w:after="0" w:line="240" w:lineRule="auto"/>
        <w:jc w:val="center"/>
        <w:rPr>
          <w:rFonts w:ascii="Arial Armenian" w:eastAsia="Times New Roman" w:hAnsi="Arial Armenian" w:cs="Sylfaen"/>
          <w:sz w:val="16"/>
          <w:szCs w:val="16"/>
          <w:lang w:val="hy-AM"/>
        </w:rPr>
      </w:pPr>
    </w:p>
    <w:p w:rsidR="0042343C" w:rsidRPr="0042343C" w:rsidRDefault="0042343C" w:rsidP="0042343C">
      <w:pPr>
        <w:spacing w:after="0" w:line="240" w:lineRule="auto"/>
        <w:jc w:val="center"/>
        <w:rPr>
          <w:rFonts w:ascii="Arial Armenian" w:eastAsia="Times New Roman" w:hAnsi="Arial Armenian" w:cs="Sylfaen"/>
          <w:sz w:val="16"/>
          <w:szCs w:val="16"/>
          <w:lang w:val="hy-AM"/>
        </w:rPr>
      </w:pPr>
    </w:p>
    <w:p w:rsidR="0042343C" w:rsidRPr="0042343C" w:rsidRDefault="0042343C" w:rsidP="0042343C">
      <w:pPr>
        <w:spacing w:after="0" w:line="240" w:lineRule="auto"/>
        <w:jc w:val="center"/>
        <w:rPr>
          <w:rFonts w:ascii="Arial Armenian" w:eastAsia="Times New Roman" w:hAnsi="Arial Armenian" w:cs="Sylfaen"/>
          <w:sz w:val="16"/>
          <w:szCs w:val="16"/>
          <w:lang w:val="hy-AM"/>
        </w:rPr>
      </w:pPr>
    </w:p>
    <w:p w:rsidR="0042343C" w:rsidRPr="0042343C" w:rsidRDefault="0042343C" w:rsidP="0042343C">
      <w:pPr>
        <w:spacing w:after="0" w:line="240" w:lineRule="auto"/>
        <w:jc w:val="center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ԿՈՂՄԵՐԸ</w:t>
      </w:r>
    </w:p>
    <w:p w:rsidR="0042343C" w:rsidRPr="0042343C" w:rsidRDefault="0042343C" w:rsidP="0042343C">
      <w:pPr>
        <w:spacing w:after="0" w:line="240" w:lineRule="auto"/>
        <w:jc w:val="center"/>
        <w:rPr>
          <w:rFonts w:ascii="Arial Armenian" w:eastAsia="Times New Roman" w:hAnsi="Arial Armenian" w:cs="Sylfaen"/>
          <w:sz w:val="16"/>
          <w:szCs w:val="16"/>
          <w:lang w:val="hy-AM"/>
        </w:rPr>
      </w:pPr>
    </w:p>
    <w:p w:rsidR="0042343C" w:rsidRPr="0042343C" w:rsidRDefault="0042343C" w:rsidP="0042343C">
      <w:pPr>
        <w:tabs>
          <w:tab w:val="left" w:pos="360"/>
          <w:tab w:val="left" w:pos="540"/>
        </w:tabs>
        <w:spacing w:after="0" w:line="240" w:lineRule="auto"/>
        <w:rPr>
          <w:rFonts w:ascii="Arial Armenian" w:eastAsia="Times New Roman" w:hAnsi="Arial Armenian" w:cs="Sylfaen"/>
          <w:sz w:val="16"/>
          <w:szCs w:val="16"/>
          <w:lang w:val="hy-AM"/>
        </w:rPr>
      </w:pPr>
    </w:p>
    <w:p w:rsidR="0042343C" w:rsidRPr="0042343C" w:rsidRDefault="0042343C" w:rsidP="0042343C">
      <w:pPr>
        <w:tabs>
          <w:tab w:val="left" w:pos="360"/>
          <w:tab w:val="left" w:pos="540"/>
        </w:tabs>
        <w:spacing w:after="0" w:line="240" w:lineRule="auto"/>
        <w:rPr>
          <w:rFonts w:ascii="Arial Armenian" w:eastAsia="Times New Roman" w:hAnsi="Arial Armenian" w:cs="Sylfaen"/>
          <w:sz w:val="16"/>
          <w:szCs w:val="16"/>
          <w:lang w:val="hy-AM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5223"/>
      </w:tblGrid>
      <w:tr w:rsidR="0042343C" w:rsidRPr="0042343C" w:rsidTr="00E64EAE">
        <w:tc>
          <w:tcPr>
            <w:tcW w:w="4785" w:type="dxa"/>
          </w:tcPr>
          <w:p w:rsidR="0042343C" w:rsidRPr="0042343C" w:rsidRDefault="0042343C" w:rsidP="0042343C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hy-AM" w:eastAsia="ru-RU"/>
              </w:rPr>
            </w:pP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hy-AM"/>
              </w:rPr>
              <w:t>Հանձնեց</w:t>
            </w:r>
          </w:p>
        </w:tc>
        <w:tc>
          <w:tcPr>
            <w:tcW w:w="5223" w:type="dxa"/>
          </w:tcPr>
          <w:p w:rsidR="0042343C" w:rsidRPr="0042343C" w:rsidRDefault="0042343C" w:rsidP="0042343C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hy-AM" w:eastAsia="ru-RU"/>
              </w:rPr>
            </w:pPr>
            <w:r w:rsidRPr="0042343C"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hy-AM"/>
              </w:rPr>
              <w:t xml:space="preserve">        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hy-AM"/>
              </w:rPr>
              <w:t>Ընդունեց</w:t>
            </w:r>
          </w:p>
        </w:tc>
      </w:tr>
    </w:tbl>
    <w:p w:rsidR="0042343C" w:rsidRPr="0042343C" w:rsidRDefault="0042343C" w:rsidP="0042343C">
      <w:pPr>
        <w:tabs>
          <w:tab w:val="left" w:pos="360"/>
          <w:tab w:val="left" w:pos="540"/>
        </w:tabs>
        <w:spacing w:after="0" w:line="240" w:lineRule="auto"/>
        <w:rPr>
          <w:rFonts w:ascii="Arial Armenian" w:eastAsia="Times New Roman" w:hAnsi="Arial Armenian" w:cs="Sylfaen"/>
          <w:sz w:val="16"/>
          <w:szCs w:val="16"/>
          <w:lang w:val="hy-AM" w:eastAsia="ru-RU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                                                                                                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հայտը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նախագծած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 w:eastAsia="ru-RU"/>
        </w:rPr>
        <w:t>ներկայացուցիչ</w:t>
      </w:r>
      <w:r w:rsidRPr="0042343C">
        <w:rPr>
          <w:rFonts w:ascii="Arial Armenian" w:eastAsia="Times New Roman" w:hAnsi="Arial Armenian" w:cs="Sylfaen"/>
          <w:sz w:val="16"/>
          <w:szCs w:val="16"/>
          <w:lang w:val="hy-AM" w:eastAsia="ru-RU"/>
        </w:rPr>
        <w:t>`</w:t>
      </w:r>
    </w:p>
    <w:p w:rsidR="0042343C" w:rsidRPr="0042343C" w:rsidRDefault="0042343C" w:rsidP="0042343C">
      <w:pPr>
        <w:tabs>
          <w:tab w:val="left" w:pos="360"/>
          <w:tab w:val="left" w:pos="540"/>
        </w:tabs>
        <w:spacing w:after="0" w:line="240" w:lineRule="auto"/>
        <w:rPr>
          <w:rFonts w:ascii="Arial Armenian" w:eastAsia="Times New Roman" w:hAnsi="Arial Armenian" w:cs="Sylfaen"/>
          <w:sz w:val="16"/>
          <w:szCs w:val="16"/>
          <w:lang w:val="hy-AM" w:eastAsia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42343C" w:rsidRPr="0042343C" w:rsidTr="00E64EAE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GHEA Grapalat"/>
                <w:color w:val="000000"/>
                <w:sz w:val="16"/>
                <w:szCs w:val="16"/>
                <w:lang w:val="ru-RU" w:eastAsia="ru-RU"/>
              </w:rPr>
            </w:pPr>
            <w:r w:rsidRPr="0042343C">
              <w:rPr>
                <w:rFonts w:ascii="Arial Armenian" w:eastAsia="Times New Roman" w:hAnsi="Arial Armenian" w:cs="GHEA Grapalat"/>
                <w:color w:val="000000"/>
                <w:sz w:val="16"/>
                <w:szCs w:val="16"/>
              </w:rPr>
              <w:t xml:space="preserve">___________________________ 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GHEA Grapalat"/>
                <w:color w:val="000000"/>
                <w:sz w:val="16"/>
                <w:szCs w:val="16"/>
                <w:lang w:val="ru-RU" w:eastAsia="ru-RU"/>
              </w:rPr>
            </w:pPr>
            <w:r w:rsidRPr="0042343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ազգանուն</w:t>
            </w:r>
            <w:r w:rsidRPr="0042343C">
              <w:rPr>
                <w:rFonts w:ascii="Arial Armenian" w:eastAsia="Times New Roman" w:hAnsi="Arial Armenian" w:cs="GHEA Grapalat"/>
                <w:color w:val="000000"/>
                <w:sz w:val="16"/>
                <w:szCs w:val="16"/>
              </w:rPr>
              <w:t xml:space="preserve">, </w:t>
            </w:r>
            <w:r w:rsidRPr="0042343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անուն</w:t>
            </w:r>
          </w:p>
        </w:tc>
        <w:tc>
          <w:tcPr>
            <w:tcW w:w="0" w:type="auto"/>
            <w:vAlign w:val="center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GHEA Grapalat"/>
                <w:color w:val="000000"/>
                <w:sz w:val="16"/>
                <w:szCs w:val="16"/>
                <w:lang w:val="ru-RU" w:eastAsia="ru-RU"/>
              </w:rPr>
            </w:pPr>
            <w:r w:rsidRPr="0042343C">
              <w:rPr>
                <w:rFonts w:ascii="Arial Armenian" w:eastAsia="Times New Roman" w:hAnsi="Arial Armenian" w:cs="GHEA Grapalat"/>
                <w:color w:val="000000"/>
                <w:sz w:val="16"/>
                <w:szCs w:val="16"/>
              </w:rPr>
              <w:t>___________________________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GHEA Grapalat"/>
                <w:color w:val="000000"/>
                <w:sz w:val="16"/>
                <w:szCs w:val="16"/>
                <w:lang w:val="ru-RU" w:eastAsia="ru-RU"/>
              </w:rPr>
            </w:pPr>
            <w:r w:rsidRPr="0042343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ազգանուն</w:t>
            </w:r>
            <w:r w:rsidRPr="0042343C">
              <w:rPr>
                <w:rFonts w:ascii="Arial Armenian" w:eastAsia="Times New Roman" w:hAnsi="Arial Armenian" w:cs="GHEA Grapalat"/>
                <w:color w:val="000000"/>
                <w:sz w:val="16"/>
                <w:szCs w:val="16"/>
              </w:rPr>
              <w:t xml:space="preserve">, </w:t>
            </w:r>
            <w:r w:rsidRPr="0042343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անուն</w:t>
            </w:r>
          </w:p>
        </w:tc>
      </w:tr>
      <w:tr w:rsidR="0042343C" w:rsidRPr="0042343C" w:rsidTr="00E64EAE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GHEA Grapalat"/>
                <w:color w:val="000000"/>
                <w:sz w:val="16"/>
                <w:szCs w:val="16"/>
                <w:lang w:val="ru-RU" w:eastAsia="ru-RU"/>
              </w:rPr>
            </w:pPr>
            <w:r w:rsidRPr="0042343C">
              <w:rPr>
                <w:rFonts w:ascii="Arial Armenian" w:eastAsia="Times New Roman" w:hAnsi="Arial Armenian" w:cs="GHEA Grapalat"/>
                <w:color w:val="000000"/>
                <w:sz w:val="16"/>
                <w:szCs w:val="16"/>
              </w:rPr>
              <w:t xml:space="preserve">___________________________ 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GHEA Grapalat"/>
                <w:color w:val="000000"/>
                <w:sz w:val="16"/>
                <w:szCs w:val="16"/>
                <w:lang w:val="ru-RU" w:eastAsia="ru-RU"/>
              </w:rPr>
            </w:pPr>
            <w:r w:rsidRPr="0042343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ստորագրություն</w:t>
            </w:r>
          </w:p>
        </w:tc>
        <w:tc>
          <w:tcPr>
            <w:tcW w:w="0" w:type="auto"/>
            <w:vAlign w:val="center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GHEA Grapalat"/>
                <w:color w:val="000000"/>
                <w:sz w:val="16"/>
                <w:szCs w:val="16"/>
                <w:lang w:val="ru-RU" w:eastAsia="ru-RU"/>
              </w:rPr>
            </w:pPr>
            <w:r w:rsidRPr="0042343C">
              <w:rPr>
                <w:rFonts w:ascii="Arial Armenian" w:eastAsia="Times New Roman" w:hAnsi="Arial Armenian" w:cs="GHEA Grapalat"/>
                <w:color w:val="000000"/>
                <w:sz w:val="16"/>
                <w:szCs w:val="16"/>
              </w:rPr>
              <w:t>___________________________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GHEA Grapalat"/>
                <w:color w:val="000000"/>
                <w:sz w:val="16"/>
                <w:szCs w:val="16"/>
                <w:lang w:val="ru-RU" w:eastAsia="ru-RU"/>
              </w:rPr>
            </w:pPr>
            <w:r w:rsidRPr="0042343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ստորագրություն</w:t>
            </w:r>
          </w:p>
        </w:tc>
      </w:tr>
    </w:tbl>
    <w:p w:rsidR="0042343C" w:rsidRPr="0042343C" w:rsidRDefault="0042343C" w:rsidP="0042343C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Arial Armenian" w:eastAsia="Times New Roman" w:hAnsi="Arial Armenian" w:cs="Sylfaen"/>
          <w:b/>
          <w:bCs/>
          <w:sz w:val="16"/>
          <w:szCs w:val="16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4875"/>
      </w:tblGrid>
      <w:tr w:rsidR="0042343C" w:rsidRPr="0042343C" w:rsidTr="00E64EAE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GHEA Grapalat"/>
                <w:color w:val="000000"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GHEA Grapalat"/>
                <w:color w:val="000000"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0" w:type="auto"/>
            <w:vAlign w:val="center"/>
          </w:tcPr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GHEA Grapalat"/>
                <w:color w:val="000000"/>
                <w:sz w:val="16"/>
                <w:szCs w:val="16"/>
              </w:rPr>
            </w:pPr>
          </w:p>
        </w:tc>
      </w:tr>
    </w:tbl>
    <w:p w:rsidR="0042343C" w:rsidRPr="0042343C" w:rsidRDefault="0042343C" w:rsidP="0042343C">
      <w:pPr>
        <w:tabs>
          <w:tab w:val="left" w:pos="2268"/>
        </w:tabs>
        <w:spacing w:after="0" w:line="240" w:lineRule="auto"/>
        <w:ind w:left="-284" w:firstLine="284"/>
        <w:jc w:val="right"/>
        <w:rPr>
          <w:rFonts w:ascii="Arial Armenian" w:eastAsia="Times New Roman" w:hAnsi="Arial Armenian" w:cs="Times New Roman"/>
          <w:sz w:val="16"/>
          <w:szCs w:val="16"/>
        </w:rPr>
      </w:pPr>
    </w:p>
    <w:p w:rsidR="0042343C" w:rsidRPr="0042343C" w:rsidRDefault="0042343C" w:rsidP="0042343C">
      <w:pPr>
        <w:tabs>
          <w:tab w:val="left" w:pos="2268"/>
        </w:tabs>
        <w:spacing w:after="0" w:line="240" w:lineRule="auto"/>
        <w:ind w:left="-284" w:firstLine="284"/>
        <w:jc w:val="right"/>
        <w:rPr>
          <w:rFonts w:ascii="Arial Armenian" w:eastAsia="Times New Roman" w:hAnsi="Arial Armenian" w:cs="Times New Roman"/>
          <w:sz w:val="16"/>
          <w:szCs w:val="16"/>
        </w:rPr>
      </w:pPr>
    </w:p>
    <w:p w:rsidR="0042343C" w:rsidRPr="0042343C" w:rsidRDefault="0042343C" w:rsidP="0042343C">
      <w:pPr>
        <w:tabs>
          <w:tab w:val="left" w:pos="2268"/>
        </w:tabs>
        <w:spacing w:after="0" w:line="240" w:lineRule="auto"/>
        <w:ind w:left="-284" w:firstLine="284"/>
        <w:jc w:val="right"/>
        <w:rPr>
          <w:rFonts w:ascii="Arial Armenian" w:eastAsia="Times New Roman" w:hAnsi="Arial Armenian" w:cs="Times New Roman"/>
          <w:sz w:val="16"/>
          <w:szCs w:val="16"/>
        </w:rPr>
      </w:pPr>
    </w:p>
    <w:p w:rsidR="0042343C" w:rsidRPr="0042343C" w:rsidRDefault="0042343C" w:rsidP="0042343C">
      <w:pPr>
        <w:spacing w:after="0" w:line="240" w:lineRule="auto"/>
        <w:jc w:val="right"/>
        <w:rPr>
          <w:rFonts w:ascii="Arial Armenian" w:eastAsia="Times New Roman" w:hAnsi="Arial Armenian" w:cs="Times New Roman"/>
          <w:i/>
          <w:sz w:val="16"/>
          <w:szCs w:val="16"/>
          <w:lang w:val="hy-AM"/>
        </w:rPr>
      </w:pPr>
    </w:p>
    <w:p w:rsidR="0042343C" w:rsidRPr="0042343C" w:rsidRDefault="0042343C" w:rsidP="0042343C">
      <w:pPr>
        <w:tabs>
          <w:tab w:val="left" w:pos="1276"/>
        </w:tabs>
        <w:spacing w:after="0" w:line="240" w:lineRule="auto"/>
        <w:ind w:firstLine="720"/>
        <w:jc w:val="both"/>
        <w:rPr>
          <w:rFonts w:ascii="Arial Armenian" w:eastAsia="Times New Roman" w:hAnsi="Arial Armenian" w:cs="Sylfaen"/>
          <w:sz w:val="16"/>
          <w:szCs w:val="16"/>
          <w:u w:val="single"/>
          <w:lang w:val="hy-AM"/>
        </w:rPr>
      </w:pPr>
    </w:p>
    <w:p w:rsidR="0042343C" w:rsidRPr="0042343C" w:rsidRDefault="0042343C" w:rsidP="0042343C">
      <w:pPr>
        <w:spacing w:after="0" w:line="240" w:lineRule="auto"/>
        <w:rPr>
          <w:rFonts w:ascii="Arial Armenian" w:eastAsia="Times New Roman" w:hAnsi="Arial Armenian" w:cs="Times New Roman"/>
          <w:sz w:val="16"/>
          <w:szCs w:val="16"/>
          <w:lang w:val="hy-AM"/>
        </w:rPr>
      </w:pPr>
    </w:p>
    <w:p w:rsidR="0042343C" w:rsidRPr="0042343C" w:rsidRDefault="0042343C" w:rsidP="0042343C">
      <w:pPr>
        <w:spacing w:after="0" w:line="240" w:lineRule="auto"/>
        <w:rPr>
          <w:rFonts w:ascii="Arial Armenian" w:eastAsia="Times New Roman" w:hAnsi="Arial Armenian" w:cs="Times New Roman"/>
          <w:sz w:val="16"/>
          <w:szCs w:val="16"/>
          <w:lang w:val="hy-AM"/>
        </w:rPr>
      </w:pPr>
    </w:p>
    <w:p w:rsidR="0042343C" w:rsidRPr="0042343C" w:rsidRDefault="0042343C" w:rsidP="0042343C">
      <w:pPr>
        <w:spacing w:after="0" w:line="240" w:lineRule="auto"/>
        <w:rPr>
          <w:rFonts w:ascii="Arial Armenian" w:eastAsia="Times New Roman" w:hAnsi="Arial Armenian" w:cs="Times New Roman"/>
          <w:sz w:val="16"/>
          <w:szCs w:val="16"/>
          <w:lang w:val="hy-AM"/>
        </w:rPr>
      </w:pPr>
    </w:p>
    <w:p w:rsidR="0042343C" w:rsidRPr="0042343C" w:rsidRDefault="0042343C" w:rsidP="0042343C">
      <w:pPr>
        <w:spacing w:after="0" w:line="240" w:lineRule="auto"/>
        <w:rPr>
          <w:rFonts w:ascii="Arial Armenian" w:eastAsia="Times New Roman" w:hAnsi="Arial Armenian" w:cs="Times New Roman"/>
          <w:sz w:val="16"/>
          <w:szCs w:val="16"/>
          <w:lang w:val="hy-AM"/>
        </w:rPr>
      </w:pPr>
    </w:p>
    <w:p w:rsidR="0042343C" w:rsidRPr="0042343C" w:rsidRDefault="0042343C" w:rsidP="0042343C">
      <w:pPr>
        <w:spacing w:after="0" w:line="240" w:lineRule="auto"/>
        <w:jc w:val="right"/>
        <w:rPr>
          <w:rFonts w:ascii="Arial Armenian" w:eastAsia="Times New Roman" w:hAnsi="Arial Armenian" w:cs="Times New Roman"/>
          <w:sz w:val="16"/>
          <w:szCs w:val="16"/>
          <w:lang w:val="hy-AM"/>
        </w:rPr>
        <w:sectPr w:rsidR="0042343C" w:rsidRPr="0042343C" w:rsidSect="00E64EAE">
          <w:footnotePr>
            <w:pos w:val="beneathText"/>
          </w:footnotePr>
          <w:pgSz w:w="11906" w:h="16838" w:code="9"/>
          <w:pgMar w:top="720" w:right="662" w:bottom="533" w:left="1138" w:header="562" w:footer="562" w:gutter="0"/>
          <w:cols w:space="720"/>
        </w:sectPr>
      </w:pPr>
    </w:p>
    <w:p w:rsidR="0042343C" w:rsidRPr="0042343C" w:rsidRDefault="0042343C" w:rsidP="0042343C">
      <w:pPr>
        <w:spacing w:after="0" w:line="240" w:lineRule="auto"/>
        <w:ind w:firstLine="720"/>
        <w:jc w:val="right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42343C">
        <w:rPr>
          <w:rFonts w:ascii="Sylfaen" w:eastAsia="Times New Roman" w:hAnsi="Sylfaen" w:cs="Sylfaen"/>
          <w:sz w:val="16"/>
          <w:szCs w:val="16"/>
          <w:lang w:val="hy-AM"/>
        </w:rPr>
        <w:lastRenderedPageBreak/>
        <w:t>Հավելված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Arial Armenian" w:eastAsia="Times New Roman" w:hAnsi="Arial Armenian" w:cs="Sylfaen"/>
          <w:sz w:val="16"/>
          <w:szCs w:val="16"/>
        </w:rPr>
        <w:t>5</w:t>
      </w:r>
    </w:p>
    <w:p w:rsidR="0042343C" w:rsidRPr="0042343C" w:rsidRDefault="0042343C" w:rsidP="0042343C">
      <w:pPr>
        <w:spacing w:after="0" w:line="240" w:lineRule="auto"/>
        <w:ind w:firstLine="720"/>
        <w:jc w:val="right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«---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ՀՄԱ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-</w:t>
      </w:r>
      <w:r w:rsidRPr="0042343C">
        <w:rPr>
          <w:rFonts w:ascii="Sylfaen" w:eastAsia="Times New Roman" w:hAnsi="Sylfaen" w:cs="Sylfaen"/>
          <w:sz w:val="16"/>
          <w:szCs w:val="16"/>
        </w:rPr>
        <w:t>ԱՇ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ՁԲ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---/---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>»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* 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ծածկագրով</w:t>
      </w:r>
    </w:p>
    <w:p w:rsidR="0042343C" w:rsidRPr="0042343C" w:rsidRDefault="0042343C" w:rsidP="0042343C">
      <w:pPr>
        <w:spacing w:after="0" w:line="240" w:lineRule="auto"/>
        <w:ind w:firstLine="720"/>
        <w:jc w:val="right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ընթացակարգի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հրավերի</w:t>
      </w:r>
    </w:p>
    <w:p w:rsidR="0042343C" w:rsidRPr="0042343C" w:rsidRDefault="0042343C" w:rsidP="0042343C">
      <w:pPr>
        <w:spacing w:after="0" w:line="240" w:lineRule="auto"/>
        <w:ind w:firstLine="720"/>
        <w:jc w:val="right"/>
        <w:rPr>
          <w:rFonts w:ascii="Arial Armenian" w:eastAsia="Times New Roman" w:hAnsi="Arial Armenian" w:cs="Sylfaen"/>
          <w:sz w:val="16"/>
          <w:szCs w:val="16"/>
          <w:lang w:val="hy-AM"/>
        </w:rPr>
      </w:pPr>
    </w:p>
    <w:p w:rsidR="0042343C" w:rsidRPr="0042343C" w:rsidRDefault="0042343C" w:rsidP="0042343C">
      <w:pPr>
        <w:spacing w:after="0" w:line="240" w:lineRule="auto"/>
        <w:rPr>
          <w:rFonts w:ascii="Arial Armenian" w:eastAsia="Times New Roman" w:hAnsi="Arial Armenian" w:cs="Times New Roman"/>
          <w:b/>
          <w:bCs/>
          <w:sz w:val="16"/>
          <w:szCs w:val="16"/>
          <w:lang w:val="hy-AM"/>
        </w:rPr>
      </w:pPr>
    </w:p>
    <w:p w:rsidR="0042343C" w:rsidRPr="0042343C" w:rsidRDefault="0042343C" w:rsidP="0042343C">
      <w:pPr>
        <w:spacing w:after="0" w:line="240" w:lineRule="auto"/>
        <w:rPr>
          <w:rFonts w:ascii="Arial Armenian" w:eastAsia="Times New Roman" w:hAnsi="Arial Armenian" w:cs="Times New Roman"/>
          <w:b/>
          <w:bCs/>
          <w:sz w:val="16"/>
          <w:szCs w:val="16"/>
          <w:lang w:val="hy-AM"/>
        </w:rPr>
      </w:pPr>
    </w:p>
    <w:p w:rsidR="0042343C" w:rsidRPr="0042343C" w:rsidRDefault="0042343C" w:rsidP="0042343C">
      <w:pPr>
        <w:spacing w:after="0" w:line="240" w:lineRule="auto"/>
        <w:rPr>
          <w:rFonts w:ascii="Arial Armenian" w:eastAsia="Times New Roman" w:hAnsi="Arial Armenian" w:cs="Times New Roman"/>
          <w:b/>
          <w:bCs/>
          <w:sz w:val="16"/>
          <w:szCs w:val="16"/>
          <w:lang w:val="hy-AM"/>
        </w:rPr>
      </w:pPr>
    </w:p>
    <w:p w:rsidR="0042343C" w:rsidRPr="0042343C" w:rsidRDefault="0042343C" w:rsidP="0042343C">
      <w:pPr>
        <w:spacing w:after="0" w:line="240" w:lineRule="auto"/>
        <w:rPr>
          <w:rFonts w:ascii="Arial Armenian" w:eastAsia="Times New Roman" w:hAnsi="Arial Armenian" w:cs="Times New Roman"/>
          <w:b/>
          <w:bCs/>
          <w:sz w:val="16"/>
          <w:szCs w:val="16"/>
          <w:lang w:val="hy-AM"/>
        </w:rPr>
      </w:pPr>
    </w:p>
    <w:p w:rsidR="0042343C" w:rsidRPr="0042343C" w:rsidRDefault="0042343C" w:rsidP="0042343C">
      <w:pPr>
        <w:spacing w:after="0" w:line="240" w:lineRule="auto"/>
        <w:jc w:val="center"/>
        <w:rPr>
          <w:rFonts w:ascii="Arial Armenian" w:eastAsia="Times New Roman" w:hAnsi="Arial Armenian" w:cs="Times New Roman"/>
          <w:sz w:val="16"/>
          <w:szCs w:val="16"/>
          <w:lang w:val="hy-AM"/>
        </w:rPr>
      </w:pP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ՀԱՐՑՈՒՄ</w:t>
      </w:r>
    </w:p>
    <w:p w:rsidR="0042343C" w:rsidRPr="0042343C" w:rsidRDefault="0042343C" w:rsidP="0042343C">
      <w:pPr>
        <w:spacing w:after="0" w:line="240" w:lineRule="auto"/>
        <w:jc w:val="center"/>
        <w:rPr>
          <w:rFonts w:ascii="Arial Armenian" w:eastAsia="Times New Roman" w:hAnsi="Arial Armenian" w:cs="Times New Roman"/>
          <w:sz w:val="16"/>
          <w:szCs w:val="16"/>
          <w:lang w:val="hy-AM"/>
        </w:rPr>
      </w:pP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ՀՀ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կառավարության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2017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թ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.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մայիսի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4-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N 526-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որոշմամբ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հաստատված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"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Գնումների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գործընթացի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կազմակերպման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>"</w:t>
      </w:r>
    </w:p>
    <w:p w:rsidR="0042343C" w:rsidRPr="0042343C" w:rsidRDefault="0042343C" w:rsidP="0042343C">
      <w:pPr>
        <w:spacing w:after="0" w:line="240" w:lineRule="auto"/>
        <w:jc w:val="center"/>
        <w:rPr>
          <w:rFonts w:ascii="Arial Armenian" w:eastAsia="Times New Roman" w:hAnsi="Arial Armenian" w:cs="Times New Roman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կարգի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43-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րդ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կետի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3-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րդ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մասով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նախատեսված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տվյալների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ճշտման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մասին</w:t>
      </w:r>
    </w:p>
    <w:p w:rsidR="0042343C" w:rsidRPr="0042343C" w:rsidRDefault="0042343C" w:rsidP="0042343C">
      <w:pPr>
        <w:spacing w:after="0" w:line="240" w:lineRule="auto"/>
        <w:jc w:val="center"/>
        <w:rPr>
          <w:rFonts w:ascii="Arial Armenian" w:eastAsia="Times New Roman" w:hAnsi="Arial Armenian" w:cs="Times New Roman"/>
          <w:sz w:val="16"/>
          <w:szCs w:val="16"/>
          <w:lang w:val="hy-AM"/>
        </w:rPr>
      </w:pPr>
    </w:p>
    <w:p w:rsidR="0042343C" w:rsidRPr="0042343C" w:rsidRDefault="0042343C" w:rsidP="0042343C">
      <w:pPr>
        <w:spacing w:after="0" w:line="240" w:lineRule="auto"/>
        <w:rPr>
          <w:rFonts w:ascii="Arial Armenian" w:eastAsia="Times New Roman" w:hAnsi="Arial Armenian" w:cs="Times New Roman"/>
          <w:sz w:val="16"/>
          <w:szCs w:val="16"/>
          <w:lang w:val="hy-AM"/>
        </w:rPr>
      </w:pP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>-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կարիքների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համար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կազմակերպված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ab/>
        <w:t xml:space="preserve">    </w:t>
      </w:r>
    </w:p>
    <w:p w:rsidR="0042343C" w:rsidRPr="0042343C" w:rsidRDefault="0042343C" w:rsidP="0042343C">
      <w:pPr>
        <w:tabs>
          <w:tab w:val="left" w:pos="8550"/>
        </w:tabs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                              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պատվիրատուի</w:t>
      </w:r>
      <w:r w:rsidRPr="0042343C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անվանումը</w:t>
      </w:r>
      <w:r w:rsidRPr="0042343C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ab/>
        <w:t xml:space="preserve">                                 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ընթացակարգի</w:t>
      </w:r>
      <w:r w:rsidRPr="0042343C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ծածկագիրը</w:t>
      </w:r>
    </w:p>
    <w:p w:rsidR="0042343C" w:rsidRPr="0042343C" w:rsidRDefault="0042343C" w:rsidP="0042343C">
      <w:pPr>
        <w:spacing w:after="0" w:line="240" w:lineRule="auto"/>
        <w:rPr>
          <w:rFonts w:ascii="Arial Armenian" w:eastAsia="Times New Roman" w:hAnsi="Arial Armenian" w:cs="Times New Roman"/>
          <w:sz w:val="16"/>
          <w:szCs w:val="16"/>
          <w:lang w:val="hy-AM"/>
        </w:rPr>
      </w:pPr>
      <w:r w:rsidRPr="0042343C">
        <w:rPr>
          <w:rFonts w:ascii="Sylfaen" w:eastAsia="Times New Roman" w:hAnsi="Sylfaen" w:cs="Sylfaen"/>
          <w:sz w:val="16"/>
          <w:szCs w:val="16"/>
          <w:lang w:val="hy-AM"/>
        </w:rPr>
        <w:t>ծածկագրով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գնման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ընթացակարգի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գնահատող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հանձնաժողովի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20 </w:t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 xml:space="preserve">      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թվականի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 xml:space="preserve">                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>-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N </w:t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 xml:space="preserve">         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որոշմամբ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առաջին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տեղ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զբաղեցրել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ներքոհիշյալ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մասնակիցը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մասնակիցները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)` </w:t>
      </w: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hy-AM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4486"/>
        <w:gridCol w:w="4230"/>
        <w:gridCol w:w="4276"/>
      </w:tblGrid>
      <w:tr w:rsidR="0042343C" w:rsidRPr="0042343C" w:rsidTr="00E64EAE">
        <w:tc>
          <w:tcPr>
            <w:tcW w:w="1472" w:type="dxa"/>
            <w:vMerge w:val="restart"/>
            <w:shd w:val="clear" w:color="auto" w:fill="auto"/>
            <w:vAlign w:val="center"/>
          </w:tcPr>
          <w:p w:rsidR="0042343C" w:rsidRPr="0042343C" w:rsidRDefault="0042343C" w:rsidP="0042343C">
            <w:pPr>
              <w:spacing w:after="0" w:line="240" w:lineRule="auto"/>
              <w:ind w:right="390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      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>N</w:t>
            </w:r>
          </w:p>
        </w:tc>
        <w:tc>
          <w:tcPr>
            <w:tcW w:w="12992" w:type="dxa"/>
            <w:gridSpan w:val="3"/>
            <w:shd w:val="clear" w:color="auto" w:fill="auto"/>
            <w:vAlign w:val="center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Մասնակցի</w:t>
            </w:r>
          </w:p>
        </w:tc>
      </w:tr>
      <w:tr w:rsidR="0042343C" w:rsidRPr="0042343C" w:rsidTr="00E64EAE">
        <w:tc>
          <w:tcPr>
            <w:tcW w:w="1472" w:type="dxa"/>
            <w:vMerge/>
            <w:shd w:val="clear" w:color="auto" w:fill="auto"/>
            <w:vAlign w:val="center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  <w:tc>
          <w:tcPr>
            <w:tcW w:w="4486" w:type="dxa"/>
            <w:shd w:val="clear" w:color="auto" w:fill="auto"/>
            <w:vAlign w:val="center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անվանումը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հարկ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վճարողի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հաշվառման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համարը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հայտը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ներկայացվելու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ամիսը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,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ամսաթիվը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,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տարեթիվը</w:t>
            </w:r>
          </w:p>
        </w:tc>
      </w:tr>
      <w:tr w:rsidR="0042343C" w:rsidRPr="0042343C" w:rsidTr="00E64EAE">
        <w:tc>
          <w:tcPr>
            <w:tcW w:w="1472" w:type="dxa"/>
            <w:shd w:val="clear" w:color="auto" w:fill="auto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  <w:tc>
          <w:tcPr>
            <w:tcW w:w="4486" w:type="dxa"/>
            <w:shd w:val="clear" w:color="auto" w:fill="auto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  <w:tc>
          <w:tcPr>
            <w:tcW w:w="4230" w:type="dxa"/>
            <w:shd w:val="clear" w:color="auto" w:fill="auto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  <w:tc>
          <w:tcPr>
            <w:tcW w:w="4276" w:type="dxa"/>
            <w:shd w:val="clear" w:color="auto" w:fill="auto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</w:tr>
      <w:tr w:rsidR="0042343C" w:rsidRPr="0042343C" w:rsidTr="00E64EAE">
        <w:tc>
          <w:tcPr>
            <w:tcW w:w="1472" w:type="dxa"/>
            <w:shd w:val="clear" w:color="auto" w:fill="auto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  <w:tc>
          <w:tcPr>
            <w:tcW w:w="4486" w:type="dxa"/>
            <w:shd w:val="clear" w:color="auto" w:fill="auto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  <w:tc>
          <w:tcPr>
            <w:tcW w:w="4230" w:type="dxa"/>
            <w:shd w:val="clear" w:color="auto" w:fill="auto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  <w:tc>
          <w:tcPr>
            <w:tcW w:w="4276" w:type="dxa"/>
            <w:shd w:val="clear" w:color="auto" w:fill="auto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</w:tr>
    </w:tbl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Times New Roman"/>
          <w:sz w:val="16"/>
          <w:szCs w:val="16"/>
        </w:rPr>
        <w:tab/>
      </w:r>
    </w:p>
    <w:p w:rsidR="0042343C" w:rsidRPr="0042343C" w:rsidRDefault="0042343C" w:rsidP="0042343C">
      <w:pPr>
        <w:spacing w:after="0" w:line="240" w:lineRule="auto"/>
        <w:ind w:firstLine="708"/>
        <w:jc w:val="both"/>
        <w:rPr>
          <w:rFonts w:ascii="Arial Armenian" w:eastAsia="Times New Roman" w:hAnsi="Arial Armenian" w:cs="Times New Roman"/>
          <w:sz w:val="16"/>
          <w:szCs w:val="16"/>
          <w:lang w:val="hy-AM"/>
        </w:rPr>
      </w:pPr>
      <w:r w:rsidRPr="0042343C">
        <w:rPr>
          <w:rFonts w:ascii="Sylfaen" w:eastAsia="Times New Roman" w:hAnsi="Sylfaen" w:cs="Sylfaen"/>
          <w:sz w:val="16"/>
          <w:szCs w:val="16"/>
          <w:lang w:val="hy-AM"/>
        </w:rPr>
        <w:t>Խնդրում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ենք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ՀՀ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կառավարության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2017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թ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.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մայիսի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4-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N 526-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որոշմամբ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հաստատված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"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Գնումների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գործընթացի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կազմակերպման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"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կարգի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44-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րդ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կետով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սահմանված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ժամկետում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տրամադրել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տեղեկատվություն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1-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ին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տեղը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զբաղեցրած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մասնակցի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նույն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կարգի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43-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րդ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կետի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3-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րդ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մասով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նախատեսված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տվյալների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վերաբերյալ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>:</w:t>
      </w: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hy-AM"/>
        </w:rPr>
      </w:pP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hy-AM"/>
        </w:rPr>
      </w:pP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hy-AM"/>
        </w:rPr>
      </w:pP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hy-AM"/>
        </w:rPr>
      </w:pP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ծածկագրով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գնահատող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հանձնաժողովի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քարտուղար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ab/>
      </w:r>
    </w:p>
    <w:p w:rsidR="0042343C" w:rsidRPr="0042343C" w:rsidRDefault="0042343C" w:rsidP="0042343C">
      <w:pPr>
        <w:tabs>
          <w:tab w:val="left" w:pos="8550"/>
        </w:tabs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    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ընթացակարգի</w:t>
      </w:r>
      <w:r w:rsidRPr="0042343C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ծածկագիրը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                                                                                                    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անունը</w:t>
      </w:r>
      <w:r w:rsidRPr="0042343C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ազգանունը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ab/>
        <w:t xml:space="preserve">   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ստորագրություն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ab/>
      </w: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ab/>
      </w: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lang w:val="hy-AM"/>
        </w:rPr>
      </w:pPr>
    </w:p>
    <w:p w:rsidR="0042343C" w:rsidRPr="0042343C" w:rsidRDefault="0042343C" w:rsidP="0042343C">
      <w:pPr>
        <w:spacing w:after="0" w:line="240" w:lineRule="auto"/>
        <w:jc w:val="right"/>
        <w:rPr>
          <w:rFonts w:ascii="Arial Armenian" w:eastAsia="Times New Roman" w:hAnsi="Arial Armenian" w:cs="Times New Roman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 xml:space="preserve">        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lang w:val="hy-AM"/>
        </w:rPr>
        <w:t xml:space="preserve">                   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20  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թ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>.</w:t>
      </w: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Sylfaen"/>
          <w:i/>
          <w:sz w:val="16"/>
          <w:szCs w:val="16"/>
          <w:lang w:val="hy-AM" w:eastAsia="ru-RU"/>
        </w:rPr>
      </w:pPr>
      <w:r w:rsidRPr="0042343C">
        <w:rPr>
          <w:rFonts w:ascii="Arial Armenian" w:eastAsia="Times New Roman" w:hAnsi="Arial Armenian" w:cs="Sylfaen"/>
          <w:i/>
          <w:sz w:val="16"/>
          <w:szCs w:val="16"/>
          <w:lang w:val="hy-AM" w:eastAsia="ru-RU"/>
        </w:rPr>
        <w:t>*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hy-AM" w:eastAsia="x-none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hy-AM" w:eastAsia="x-none"/>
        </w:rPr>
        <w:t>լրացվում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hy-AM" w:eastAsia="x-none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hy-AM" w:eastAsia="x-none"/>
        </w:rPr>
        <w:t>է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hy-AM" w:eastAsia="x-none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hy-AM" w:eastAsia="x-none"/>
        </w:rPr>
        <w:t>հանձնաժողովի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hy-AM" w:eastAsia="x-none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hy-AM" w:eastAsia="x-none"/>
        </w:rPr>
        <w:t>քարտուղարի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hy-AM" w:eastAsia="x-none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hy-AM" w:eastAsia="x-none"/>
        </w:rPr>
        <w:t>կողմից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hy-AM" w:eastAsia="x-none"/>
        </w:rPr>
        <w:t xml:space="preserve">` </w:t>
      </w:r>
      <w:r w:rsidRPr="0042343C">
        <w:rPr>
          <w:rFonts w:ascii="Sylfaen" w:eastAsia="Times New Roman" w:hAnsi="Sylfaen" w:cs="Sylfaen"/>
          <w:i/>
          <w:sz w:val="16"/>
          <w:szCs w:val="16"/>
          <w:lang w:val="hy-AM" w:eastAsia="x-none"/>
        </w:rPr>
        <w:t>մինչև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hy-AM" w:eastAsia="x-none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hy-AM" w:eastAsia="x-none"/>
        </w:rPr>
        <w:t>հրավերը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hy-AM" w:eastAsia="x-none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hy-AM" w:eastAsia="x-none"/>
        </w:rPr>
        <w:t>տեղեկագրում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hy-AM" w:eastAsia="x-none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hy-AM" w:eastAsia="x-none"/>
        </w:rPr>
        <w:t>հրապարակելը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hy-AM" w:eastAsia="x-none"/>
        </w:rPr>
        <w:t>:</w:t>
      </w:r>
    </w:p>
    <w:p w:rsidR="0042343C" w:rsidRPr="0042343C" w:rsidRDefault="0042343C" w:rsidP="0042343C">
      <w:pPr>
        <w:spacing w:after="0" w:line="240" w:lineRule="auto"/>
        <w:ind w:firstLine="720"/>
        <w:jc w:val="right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Times New Roman"/>
          <w:i/>
          <w:sz w:val="16"/>
          <w:szCs w:val="16"/>
          <w:lang w:val="hy-AM"/>
        </w:rPr>
        <w:br w:type="page"/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lastRenderedPageBreak/>
        <w:t>Հավելված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6</w:t>
      </w:r>
    </w:p>
    <w:p w:rsidR="0042343C" w:rsidRPr="0042343C" w:rsidRDefault="0042343C" w:rsidP="0042343C">
      <w:pPr>
        <w:spacing w:after="0" w:line="240" w:lineRule="auto"/>
        <w:ind w:firstLine="720"/>
        <w:jc w:val="right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«---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ՀՄԱ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-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ԱՇՁԲ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>---/---</w:t>
      </w:r>
      <w:r w:rsidRPr="0042343C">
        <w:rPr>
          <w:rFonts w:ascii="Arial Armenian" w:eastAsia="Times New Roman" w:hAnsi="Arial Armenian" w:cs="Arial Armenian"/>
          <w:sz w:val="16"/>
          <w:szCs w:val="16"/>
          <w:lang w:val="hy-AM"/>
        </w:rPr>
        <w:t>»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* 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ծածկագրով</w:t>
      </w:r>
    </w:p>
    <w:p w:rsidR="0042343C" w:rsidRPr="0042343C" w:rsidRDefault="0042343C" w:rsidP="0042343C">
      <w:pPr>
        <w:spacing w:after="0" w:line="240" w:lineRule="auto"/>
        <w:ind w:firstLine="720"/>
        <w:jc w:val="right"/>
        <w:rPr>
          <w:rFonts w:ascii="Arial Armenian" w:eastAsia="Times New Roman" w:hAnsi="Arial Armenian" w:cs="Sylfaen"/>
          <w:sz w:val="16"/>
          <w:szCs w:val="16"/>
          <w:lang w:val="hy-AM"/>
        </w:rPr>
      </w:pP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ընթացակարգի</w:t>
      </w:r>
      <w:r w:rsidRPr="0042343C">
        <w:rPr>
          <w:rFonts w:ascii="Arial Armenian" w:eastAsia="Times New Roman" w:hAnsi="Arial Armenian" w:cs="Sylfae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հրավերի</w:t>
      </w:r>
    </w:p>
    <w:p w:rsidR="0042343C" w:rsidRPr="0042343C" w:rsidRDefault="0042343C" w:rsidP="0042343C">
      <w:pPr>
        <w:spacing w:after="0" w:line="240" w:lineRule="auto"/>
        <w:ind w:firstLine="720"/>
        <w:jc w:val="center"/>
        <w:rPr>
          <w:rFonts w:ascii="Arial Armenian" w:eastAsia="Times New Roman" w:hAnsi="Arial Armenian" w:cs="Times New Roman"/>
          <w:i/>
          <w:sz w:val="16"/>
          <w:szCs w:val="16"/>
          <w:lang w:val="hy-AM"/>
        </w:rPr>
      </w:pPr>
    </w:p>
    <w:p w:rsidR="0042343C" w:rsidRPr="0042343C" w:rsidRDefault="0042343C" w:rsidP="0042343C">
      <w:pPr>
        <w:spacing w:after="0" w:line="240" w:lineRule="auto"/>
        <w:ind w:firstLine="720"/>
        <w:jc w:val="center"/>
        <w:rPr>
          <w:rFonts w:ascii="Arial Armenian" w:eastAsia="Times New Roman" w:hAnsi="Arial Armenian" w:cs="Times New Roman"/>
          <w:sz w:val="16"/>
          <w:szCs w:val="16"/>
          <w:lang w:val="hy-AM"/>
        </w:rPr>
      </w:pPr>
      <w:r w:rsidRPr="0042343C">
        <w:rPr>
          <w:rFonts w:ascii="Sylfaen" w:eastAsia="Times New Roman" w:hAnsi="Sylfaen" w:cs="Sylfaen"/>
          <w:sz w:val="16"/>
          <w:szCs w:val="16"/>
          <w:lang w:val="hy-AM"/>
        </w:rPr>
        <w:t>ՏԵՂԵԿԱՏՎՈՒԹՅՈՒՆ</w:t>
      </w:r>
    </w:p>
    <w:p w:rsidR="0042343C" w:rsidRPr="0042343C" w:rsidRDefault="0042343C" w:rsidP="0042343C">
      <w:pPr>
        <w:spacing w:after="0" w:line="240" w:lineRule="auto"/>
        <w:jc w:val="center"/>
        <w:rPr>
          <w:rFonts w:ascii="Arial Armenian" w:eastAsia="Times New Roman" w:hAnsi="Arial Armenian" w:cs="Times New Roman"/>
          <w:sz w:val="16"/>
          <w:szCs w:val="16"/>
          <w:lang w:val="hy-AM"/>
        </w:rPr>
      </w:pP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ՀՀ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կառավարության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2017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թ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.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մայիսի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4-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N 526-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որոշմամբ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հաստատված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"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Գնումների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գործընթացի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կազմակերպման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>"</w:t>
      </w:r>
    </w:p>
    <w:p w:rsidR="0042343C" w:rsidRPr="0042343C" w:rsidRDefault="0042343C" w:rsidP="0042343C">
      <w:pPr>
        <w:spacing w:after="0" w:line="240" w:lineRule="auto"/>
        <w:jc w:val="center"/>
        <w:rPr>
          <w:rFonts w:ascii="Arial Armenian" w:eastAsia="Times New Roman" w:hAnsi="Arial Armenian" w:cs="Times New Roman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կարգի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43-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րդ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կետի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3-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րդ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մասով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նախատեսված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հարցման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մասին</w:t>
      </w:r>
    </w:p>
    <w:p w:rsidR="0042343C" w:rsidRPr="0042343C" w:rsidRDefault="0042343C" w:rsidP="0042343C">
      <w:pPr>
        <w:spacing w:after="0" w:line="240" w:lineRule="auto"/>
        <w:jc w:val="center"/>
        <w:rPr>
          <w:rFonts w:ascii="Arial Armenian" w:eastAsia="Times New Roman" w:hAnsi="Arial Armenian" w:cs="Times New Roman"/>
          <w:sz w:val="16"/>
          <w:szCs w:val="16"/>
          <w:lang w:val="hy-AM"/>
        </w:rPr>
      </w:pPr>
    </w:p>
    <w:p w:rsidR="0042343C" w:rsidRPr="0042343C" w:rsidRDefault="0042343C" w:rsidP="0042343C">
      <w:pPr>
        <w:spacing w:after="0" w:line="240" w:lineRule="auto"/>
        <w:rPr>
          <w:rFonts w:ascii="Arial Armenian" w:eastAsia="Times New Roman" w:hAnsi="Arial Armenian" w:cs="Times New Roman"/>
          <w:sz w:val="16"/>
          <w:szCs w:val="16"/>
          <w:lang w:val="hy-AM"/>
        </w:rPr>
      </w:pPr>
    </w:p>
    <w:p w:rsidR="0042343C" w:rsidRPr="0042343C" w:rsidRDefault="0042343C" w:rsidP="0042343C">
      <w:pPr>
        <w:spacing w:after="0" w:line="240" w:lineRule="auto"/>
        <w:rPr>
          <w:rFonts w:ascii="Arial Armenian" w:eastAsia="Times New Roman" w:hAnsi="Arial Armenian" w:cs="Times New Roman"/>
          <w:sz w:val="16"/>
          <w:szCs w:val="16"/>
          <w:lang w:val="hy-AM"/>
        </w:rPr>
      </w:pPr>
    </w:p>
    <w:tbl>
      <w:tblPr>
        <w:tblW w:w="138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530"/>
        <w:gridCol w:w="2340"/>
        <w:gridCol w:w="3150"/>
        <w:gridCol w:w="5130"/>
      </w:tblGrid>
      <w:tr w:rsidR="0042343C" w:rsidRPr="0042343C" w:rsidTr="00E64EAE">
        <w:tc>
          <w:tcPr>
            <w:tcW w:w="1710" w:type="dxa"/>
            <w:vMerge w:val="restart"/>
            <w:shd w:val="clear" w:color="auto" w:fill="auto"/>
            <w:vAlign w:val="center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Ընթացակարգի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ծածկագիրը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Պատվիրատուի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անվանումը</w:t>
            </w:r>
          </w:p>
        </w:tc>
        <w:tc>
          <w:tcPr>
            <w:tcW w:w="10620" w:type="dxa"/>
            <w:gridSpan w:val="3"/>
            <w:shd w:val="clear" w:color="auto" w:fill="auto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Մասնակցի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</w:p>
        </w:tc>
      </w:tr>
      <w:tr w:rsidR="0042343C" w:rsidRPr="0042343C" w:rsidTr="00E64EAE">
        <w:trPr>
          <w:trHeight w:val="2348"/>
        </w:trPr>
        <w:tc>
          <w:tcPr>
            <w:tcW w:w="1710" w:type="dxa"/>
            <w:vMerge/>
            <w:shd w:val="clear" w:color="auto" w:fill="auto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անվանումը</w:t>
            </w:r>
          </w:p>
        </w:tc>
        <w:tc>
          <w:tcPr>
            <w:tcW w:w="3150" w:type="dxa"/>
            <w:vMerge w:val="restart"/>
            <w:shd w:val="clear" w:color="auto" w:fill="auto"/>
            <w:vAlign w:val="center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հարկ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վճարողի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հաշվառման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համարը</w:t>
            </w:r>
          </w:p>
        </w:tc>
        <w:tc>
          <w:tcPr>
            <w:tcW w:w="5130" w:type="dxa"/>
            <w:vMerge w:val="restart"/>
            <w:shd w:val="clear" w:color="auto" w:fill="auto"/>
            <w:vAlign w:val="center"/>
          </w:tcPr>
          <w:p w:rsidR="0042343C" w:rsidRPr="0042343C" w:rsidRDefault="0042343C" w:rsidP="0042343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հայտը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ներկայացնելու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օրվա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դրությամբ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հարկային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մարմնի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կողմից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վերահսկվող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եկամուտների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գծով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ժամկետանց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հարկային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պարտավորությունների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գումարի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չափը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>/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ՀՀ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դրամ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</w:p>
        </w:tc>
      </w:tr>
      <w:tr w:rsidR="0042343C" w:rsidRPr="0042343C" w:rsidTr="00E64EAE">
        <w:trPr>
          <w:trHeight w:val="537"/>
        </w:trPr>
        <w:tc>
          <w:tcPr>
            <w:tcW w:w="1710" w:type="dxa"/>
            <w:vMerge/>
            <w:shd w:val="clear" w:color="auto" w:fill="auto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</w:p>
        </w:tc>
      </w:tr>
      <w:tr w:rsidR="0042343C" w:rsidRPr="0042343C" w:rsidTr="00E64EAE">
        <w:trPr>
          <w:trHeight w:val="247"/>
        </w:trPr>
        <w:tc>
          <w:tcPr>
            <w:tcW w:w="1710" w:type="dxa"/>
            <w:vMerge/>
            <w:shd w:val="clear" w:color="auto" w:fill="auto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</w:tr>
      <w:tr w:rsidR="0042343C" w:rsidRPr="0042343C" w:rsidTr="00E64EAE">
        <w:tc>
          <w:tcPr>
            <w:tcW w:w="3240" w:type="dxa"/>
            <w:gridSpan w:val="2"/>
            <w:shd w:val="clear" w:color="auto" w:fill="auto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auto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  <w:tc>
          <w:tcPr>
            <w:tcW w:w="5130" w:type="dxa"/>
            <w:shd w:val="clear" w:color="auto" w:fill="auto"/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</w:tr>
    </w:tbl>
    <w:p w:rsidR="0042343C" w:rsidRPr="0042343C" w:rsidRDefault="0042343C" w:rsidP="0042343C">
      <w:pPr>
        <w:spacing w:after="0" w:line="240" w:lineRule="auto"/>
        <w:jc w:val="center"/>
        <w:rPr>
          <w:rFonts w:ascii="Arial Armenian" w:eastAsia="Times New Roman" w:hAnsi="Arial Armenian" w:cs="Times New Roman"/>
          <w:sz w:val="16"/>
          <w:szCs w:val="16"/>
        </w:rPr>
      </w:pPr>
    </w:p>
    <w:p w:rsidR="0042343C" w:rsidRPr="0042343C" w:rsidRDefault="0042343C" w:rsidP="0042343C">
      <w:pPr>
        <w:spacing w:after="0" w:line="240" w:lineRule="auto"/>
        <w:rPr>
          <w:rFonts w:ascii="Arial Armenian" w:eastAsia="Times New Roman" w:hAnsi="Arial Armenian" w:cs="Times New Roman"/>
          <w:sz w:val="16"/>
          <w:szCs w:val="16"/>
        </w:rPr>
      </w:pP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u w:val="single"/>
        </w:rPr>
      </w:pPr>
      <w:r w:rsidRPr="0042343C">
        <w:rPr>
          <w:rFonts w:ascii="Sylfaen" w:eastAsia="Times New Roman" w:hAnsi="Sylfaen" w:cs="Sylfaen"/>
          <w:sz w:val="16"/>
          <w:szCs w:val="16"/>
        </w:rPr>
        <w:t>Տեղեկատվությունը</w:t>
      </w:r>
      <w:r w:rsidRPr="0042343C">
        <w:rPr>
          <w:rFonts w:ascii="Arial Armenian" w:eastAsia="Times New Roman" w:hAnsi="Arial Armenian" w:cs="Times New Roman"/>
          <w:sz w:val="16"/>
          <w:szCs w:val="16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տրվել</w:t>
      </w:r>
      <w:r w:rsidRPr="0042343C">
        <w:rPr>
          <w:rFonts w:ascii="Arial Armenian" w:eastAsia="Times New Roman" w:hAnsi="Arial Armenian" w:cs="Times New Roman"/>
          <w:sz w:val="16"/>
          <w:szCs w:val="16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է</w:t>
      </w:r>
      <w:r w:rsidRPr="0042343C">
        <w:rPr>
          <w:rFonts w:ascii="Arial Armenian" w:eastAsia="Times New Roman" w:hAnsi="Arial Armenian" w:cs="Times New Roman"/>
          <w:sz w:val="16"/>
          <w:szCs w:val="16"/>
        </w:rPr>
        <w:t xml:space="preserve"> 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u w:val="single"/>
        </w:rPr>
        <w:tab/>
      </w:r>
      <w:r w:rsidRPr="0042343C">
        <w:rPr>
          <w:rFonts w:ascii="Arial Armenian" w:eastAsia="Times New Roman" w:hAnsi="Arial Armenian" w:cs="Times New Roman"/>
          <w:i/>
          <w:sz w:val="16"/>
          <w:szCs w:val="16"/>
          <w:u w:val="single"/>
        </w:rPr>
        <w:tab/>
      </w:r>
      <w:r w:rsidRPr="0042343C">
        <w:rPr>
          <w:rFonts w:ascii="Arial Armenian" w:eastAsia="Times New Roman" w:hAnsi="Arial Armenian" w:cs="Times New Roman"/>
          <w:i/>
          <w:sz w:val="16"/>
          <w:szCs w:val="16"/>
          <w:u w:val="single"/>
        </w:rPr>
        <w:tab/>
      </w:r>
      <w:r w:rsidRPr="0042343C">
        <w:rPr>
          <w:rFonts w:ascii="Arial Armenian" w:eastAsia="Times New Roman" w:hAnsi="Arial Armenian" w:cs="Times New Roman"/>
          <w:i/>
          <w:sz w:val="16"/>
          <w:szCs w:val="16"/>
          <w:u w:val="single"/>
        </w:rPr>
        <w:tab/>
      </w:r>
      <w:r w:rsidRPr="0042343C">
        <w:rPr>
          <w:rFonts w:ascii="Arial Armenian" w:eastAsia="Times New Roman" w:hAnsi="Arial Armenian" w:cs="Times New Roman"/>
          <w:i/>
          <w:sz w:val="16"/>
          <w:szCs w:val="16"/>
          <w:u w:val="single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վարչության</w:t>
      </w:r>
      <w:r w:rsidRPr="0042343C">
        <w:rPr>
          <w:rFonts w:ascii="Arial Armenian" w:eastAsia="Times New Roman" w:hAnsi="Arial Armenian" w:cs="Times New Roman"/>
          <w:sz w:val="16"/>
          <w:szCs w:val="16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աշխատակից</w:t>
      </w:r>
      <w:r w:rsidRPr="0042343C">
        <w:rPr>
          <w:rFonts w:ascii="Arial Armenian" w:eastAsia="Times New Roman" w:hAnsi="Arial Armenian" w:cs="Times New Roman"/>
          <w:sz w:val="16"/>
          <w:szCs w:val="16"/>
        </w:rPr>
        <w:t xml:space="preserve"> </w:t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</w:rPr>
        <w:t>-</w:t>
      </w:r>
      <w:r w:rsidRPr="0042343C">
        <w:rPr>
          <w:rFonts w:ascii="Sylfaen" w:eastAsia="Times New Roman" w:hAnsi="Sylfaen" w:cs="Sylfaen"/>
          <w:sz w:val="16"/>
          <w:szCs w:val="16"/>
        </w:rPr>
        <w:t>ի</w:t>
      </w:r>
      <w:r w:rsidRPr="0042343C">
        <w:rPr>
          <w:rFonts w:ascii="Arial Armenian" w:eastAsia="Times New Roman" w:hAnsi="Arial Armenian" w:cs="Times New Roman"/>
          <w:sz w:val="16"/>
          <w:szCs w:val="16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կողմից</w:t>
      </w:r>
      <w:r w:rsidRPr="0042343C">
        <w:rPr>
          <w:rFonts w:ascii="Arial Armenian" w:eastAsia="Times New Roman" w:hAnsi="Arial Armenian" w:cs="Times New Roman"/>
          <w:sz w:val="16"/>
          <w:szCs w:val="16"/>
        </w:rPr>
        <w:t xml:space="preserve">      </w:t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</w:rPr>
        <w:tab/>
      </w: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</w:rPr>
      </w:pPr>
      <w:r w:rsidRPr="0042343C">
        <w:rPr>
          <w:rFonts w:ascii="Arial Armenian" w:eastAsia="Times New Roman" w:hAnsi="Arial Armenian" w:cs="Times New Roman"/>
          <w:sz w:val="16"/>
          <w:szCs w:val="16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</w:rPr>
        <w:tab/>
        <w:t xml:space="preserve">                  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վարչության</w:t>
      </w:r>
      <w:r w:rsidRPr="0042343C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անվանումը</w:t>
      </w:r>
      <w:r w:rsidRPr="0042343C">
        <w:rPr>
          <w:rFonts w:ascii="Arial Armenian" w:eastAsia="Times New Roman" w:hAnsi="Arial Armenian" w:cs="Times New Roman"/>
          <w:sz w:val="16"/>
          <w:szCs w:val="16"/>
          <w:vertAlign w:val="superscript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vertAlign w:val="superscript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vertAlign w:val="superscript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vertAlign w:val="superscript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vertAlign w:val="superscript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vertAlign w:val="superscript"/>
        </w:rPr>
        <w:tab/>
        <w:t xml:space="preserve">    </w:t>
      </w:r>
      <w:r w:rsidRPr="0042343C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անունը</w:t>
      </w:r>
      <w:r w:rsidRPr="0042343C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ազգանունը</w:t>
      </w:r>
      <w:r w:rsidRPr="0042343C">
        <w:rPr>
          <w:rFonts w:ascii="Arial Armenian" w:eastAsia="Times New Roman" w:hAnsi="Arial Armenian" w:cs="Times New Roman"/>
          <w:sz w:val="16"/>
          <w:szCs w:val="16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</w:rPr>
        <w:tab/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ստորագրություն</w:t>
      </w: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</w:rPr>
      </w:pPr>
    </w:p>
    <w:p w:rsidR="0042343C" w:rsidRPr="0042343C" w:rsidRDefault="0042343C" w:rsidP="0042343C">
      <w:pPr>
        <w:spacing w:after="0" w:line="240" w:lineRule="auto"/>
        <w:ind w:firstLine="540"/>
        <w:jc w:val="center"/>
        <w:rPr>
          <w:rFonts w:ascii="Arial Armenian" w:eastAsia="Times New Roman" w:hAnsi="Arial Armenian" w:cs="Sylfaen"/>
          <w:b/>
          <w:sz w:val="16"/>
          <w:szCs w:val="16"/>
          <w:lang w:val="hy-AM"/>
        </w:rPr>
      </w:pPr>
    </w:p>
    <w:p w:rsidR="0042343C" w:rsidRPr="0042343C" w:rsidRDefault="0042343C" w:rsidP="0042343C">
      <w:pPr>
        <w:spacing w:after="0" w:line="240" w:lineRule="auto"/>
        <w:ind w:firstLine="720"/>
        <w:jc w:val="right"/>
        <w:rPr>
          <w:rFonts w:ascii="Arial Armenian" w:eastAsia="Times New Roman" w:hAnsi="Arial Armenian" w:cs="Times New Roman"/>
          <w:b/>
          <w:i/>
          <w:sz w:val="16"/>
          <w:szCs w:val="16"/>
        </w:rPr>
      </w:pP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Sylfaen"/>
          <w:i/>
          <w:sz w:val="16"/>
          <w:szCs w:val="16"/>
          <w:lang w:val="x-none" w:eastAsia="ru-RU"/>
        </w:rPr>
      </w:pPr>
      <w:r w:rsidRPr="0042343C">
        <w:rPr>
          <w:rFonts w:ascii="Arial Armenian" w:eastAsia="Times New Roman" w:hAnsi="Arial Armenian" w:cs="Sylfaen"/>
          <w:i/>
          <w:sz w:val="16"/>
          <w:szCs w:val="16"/>
          <w:lang w:val="hy-AM" w:eastAsia="ru-RU"/>
        </w:rPr>
        <w:t>*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x-none" w:eastAsia="x-none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x-none" w:eastAsia="x-none"/>
        </w:rPr>
        <w:t>լրացվում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x-none" w:eastAsia="x-none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x-none" w:eastAsia="x-none"/>
        </w:rPr>
        <w:t>է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x-none" w:eastAsia="x-none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x-none" w:eastAsia="x-none"/>
        </w:rPr>
        <w:t>հանձնաժողովի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x-none" w:eastAsia="x-none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x-none" w:eastAsia="x-none"/>
        </w:rPr>
        <w:t>քարտուղարի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x-none" w:eastAsia="x-none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x-none" w:eastAsia="x-none"/>
        </w:rPr>
        <w:t>կողմից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x-none" w:eastAsia="x-none"/>
        </w:rPr>
        <w:t xml:space="preserve">` </w:t>
      </w:r>
      <w:r w:rsidRPr="0042343C">
        <w:rPr>
          <w:rFonts w:ascii="Sylfaen" w:eastAsia="Times New Roman" w:hAnsi="Sylfaen" w:cs="Sylfaen"/>
          <w:i/>
          <w:sz w:val="16"/>
          <w:szCs w:val="16"/>
          <w:lang w:val="x-none" w:eastAsia="x-none"/>
        </w:rPr>
        <w:t>մինչև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x-none" w:eastAsia="x-none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x-none" w:eastAsia="x-none"/>
        </w:rPr>
        <w:t>հրավերը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x-none" w:eastAsia="x-none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x-none" w:eastAsia="x-none"/>
        </w:rPr>
        <w:t>տեղեկագրում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x-none" w:eastAsia="x-none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x-none" w:eastAsia="x-none"/>
        </w:rPr>
        <w:t>հրապարակելը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hy-AM" w:eastAsia="x-none"/>
        </w:rPr>
        <w:t>:</w:t>
      </w:r>
    </w:p>
    <w:p w:rsidR="0042343C" w:rsidRPr="0042343C" w:rsidRDefault="0042343C" w:rsidP="0042343C">
      <w:pPr>
        <w:spacing w:after="0" w:line="240" w:lineRule="auto"/>
        <w:ind w:firstLine="720"/>
        <w:jc w:val="right"/>
        <w:rPr>
          <w:rFonts w:ascii="Arial Armenian" w:eastAsia="Times New Roman" w:hAnsi="Arial Armenian" w:cs="Times New Roman"/>
          <w:b/>
          <w:i/>
          <w:sz w:val="16"/>
          <w:szCs w:val="16"/>
        </w:rPr>
      </w:pPr>
    </w:p>
    <w:p w:rsidR="0042343C" w:rsidRPr="0042343C" w:rsidRDefault="0042343C" w:rsidP="0042343C">
      <w:pPr>
        <w:spacing w:after="0" w:line="240" w:lineRule="auto"/>
        <w:ind w:firstLine="720"/>
        <w:jc w:val="right"/>
        <w:rPr>
          <w:rFonts w:ascii="Arial Armenian" w:eastAsia="Times New Roman" w:hAnsi="Arial Armenian" w:cs="Times New Roman"/>
          <w:b/>
          <w:i/>
          <w:sz w:val="16"/>
          <w:szCs w:val="16"/>
        </w:rPr>
      </w:pPr>
    </w:p>
    <w:p w:rsidR="0042343C" w:rsidRPr="0042343C" w:rsidRDefault="0042343C" w:rsidP="0042343C">
      <w:pPr>
        <w:spacing w:after="0" w:line="240" w:lineRule="auto"/>
        <w:ind w:firstLine="720"/>
        <w:jc w:val="right"/>
        <w:rPr>
          <w:rFonts w:ascii="Arial Armenian" w:eastAsia="Times New Roman" w:hAnsi="Arial Armenian" w:cs="Times New Roman"/>
          <w:b/>
          <w:i/>
          <w:sz w:val="16"/>
          <w:szCs w:val="16"/>
        </w:rPr>
        <w:sectPr w:rsidR="0042343C" w:rsidRPr="0042343C" w:rsidSect="00E64EAE">
          <w:pgSz w:w="16838" w:h="11906" w:orient="landscape" w:code="9"/>
          <w:pgMar w:top="1138" w:right="720" w:bottom="662" w:left="533" w:header="562" w:footer="562" w:gutter="0"/>
          <w:cols w:space="720"/>
        </w:sectPr>
      </w:pPr>
    </w:p>
    <w:p w:rsidR="0042343C" w:rsidRPr="0042343C" w:rsidRDefault="0042343C" w:rsidP="0042343C">
      <w:pPr>
        <w:spacing w:after="0" w:line="240" w:lineRule="auto"/>
        <w:ind w:firstLine="567"/>
        <w:jc w:val="right"/>
        <w:rPr>
          <w:rFonts w:ascii="Arial Armenian" w:eastAsia="Times New Roman" w:hAnsi="Arial Armenian" w:cs="Sylfaen"/>
          <w:b/>
          <w:sz w:val="16"/>
          <w:szCs w:val="16"/>
          <w:lang w:val="es-ES" w:eastAsia="x-none"/>
        </w:rPr>
      </w:pPr>
      <w:r w:rsidRPr="0042343C">
        <w:rPr>
          <w:rFonts w:ascii="Sylfaen" w:eastAsia="Times New Roman" w:hAnsi="Sylfaen" w:cs="Sylfaen"/>
          <w:b/>
          <w:sz w:val="16"/>
          <w:szCs w:val="16"/>
          <w:lang w:val="es-ES" w:eastAsia="x-none"/>
        </w:rPr>
        <w:lastRenderedPageBreak/>
        <w:t>Հավելված</w:t>
      </w:r>
      <w:r w:rsidRPr="0042343C">
        <w:rPr>
          <w:rFonts w:ascii="Arial Armenian" w:eastAsia="Times New Roman" w:hAnsi="Arial Armenian" w:cs="Sylfaen"/>
          <w:b/>
          <w:sz w:val="16"/>
          <w:szCs w:val="16"/>
          <w:lang w:val="es-ES" w:eastAsia="x-none"/>
        </w:rPr>
        <w:t xml:space="preserve"> 7</w:t>
      </w:r>
    </w:p>
    <w:p w:rsidR="0042343C" w:rsidRPr="0042343C" w:rsidRDefault="0042343C" w:rsidP="0042343C">
      <w:pPr>
        <w:spacing w:after="0" w:line="240" w:lineRule="auto"/>
        <w:ind w:firstLine="567"/>
        <w:jc w:val="right"/>
        <w:rPr>
          <w:rFonts w:ascii="Arial Armenian" w:eastAsia="Times New Roman" w:hAnsi="Arial Armenian" w:cs="Sylfaen"/>
          <w:b/>
          <w:sz w:val="16"/>
          <w:szCs w:val="16"/>
          <w:lang w:val="es-ES" w:eastAsia="x-none"/>
        </w:rPr>
      </w:pPr>
      <w:r w:rsidRPr="0042343C">
        <w:rPr>
          <w:rFonts w:ascii="Arial Armenian" w:eastAsia="Times New Roman" w:hAnsi="Arial Armenian" w:cs="Sylfaen"/>
          <w:b/>
          <w:sz w:val="16"/>
          <w:szCs w:val="16"/>
          <w:lang w:val="es-ES" w:eastAsia="x-none"/>
        </w:rPr>
        <w:t>«---</w:t>
      </w:r>
      <w:r w:rsidRPr="0042343C">
        <w:rPr>
          <w:rFonts w:ascii="Sylfaen" w:eastAsia="Times New Roman" w:hAnsi="Sylfaen" w:cs="Sylfaen"/>
          <w:b/>
          <w:sz w:val="16"/>
          <w:szCs w:val="16"/>
          <w:lang w:val="es-ES" w:eastAsia="x-none"/>
        </w:rPr>
        <w:t>ՀՄԱ</w:t>
      </w:r>
      <w:r w:rsidRPr="0042343C">
        <w:rPr>
          <w:rFonts w:ascii="Arial Armenian" w:eastAsia="Times New Roman" w:hAnsi="Arial Armenian" w:cs="Sylfaen"/>
          <w:b/>
          <w:sz w:val="16"/>
          <w:szCs w:val="16"/>
          <w:lang w:val="es-ES" w:eastAsia="x-none"/>
        </w:rPr>
        <w:t>-</w:t>
      </w:r>
      <w:r w:rsidRPr="0042343C">
        <w:rPr>
          <w:rFonts w:ascii="Sylfaen" w:eastAsia="Times New Roman" w:hAnsi="Sylfaen" w:cs="Sylfaen"/>
          <w:b/>
          <w:sz w:val="16"/>
          <w:szCs w:val="16"/>
          <w:lang w:val="es-ES" w:eastAsia="x-none"/>
        </w:rPr>
        <w:t>ԱՇՁԲ</w:t>
      </w:r>
      <w:r w:rsidRPr="0042343C">
        <w:rPr>
          <w:rFonts w:ascii="Arial Armenian" w:eastAsia="Times New Roman" w:hAnsi="Arial Armenian" w:cs="Sylfaen"/>
          <w:b/>
          <w:sz w:val="16"/>
          <w:szCs w:val="16"/>
          <w:lang w:val="es-ES" w:eastAsia="x-none"/>
        </w:rPr>
        <w:t>---/---</w:t>
      </w:r>
      <w:r w:rsidRPr="0042343C">
        <w:rPr>
          <w:rFonts w:ascii="Arial Armenian" w:eastAsia="Times New Roman" w:hAnsi="Arial Armenian" w:cs="Arial Armenian"/>
          <w:b/>
          <w:sz w:val="16"/>
          <w:szCs w:val="16"/>
          <w:lang w:val="es-ES" w:eastAsia="x-none"/>
        </w:rPr>
        <w:t>»</w:t>
      </w:r>
      <w:r w:rsidRPr="0042343C">
        <w:rPr>
          <w:rFonts w:ascii="Arial Armenian" w:eastAsia="Times New Roman" w:hAnsi="Arial Armenian" w:cs="Sylfaen"/>
          <w:b/>
          <w:sz w:val="16"/>
          <w:szCs w:val="16"/>
          <w:lang w:val="es-ES" w:eastAsia="x-none"/>
        </w:rPr>
        <w:t xml:space="preserve">*  </w:t>
      </w:r>
      <w:r w:rsidRPr="0042343C">
        <w:rPr>
          <w:rFonts w:ascii="Sylfaen" w:eastAsia="Times New Roman" w:hAnsi="Sylfaen" w:cs="Sylfaen"/>
          <w:b/>
          <w:sz w:val="16"/>
          <w:szCs w:val="16"/>
          <w:lang w:val="es-ES" w:eastAsia="x-none"/>
        </w:rPr>
        <w:t>ծածկագրով</w:t>
      </w:r>
    </w:p>
    <w:p w:rsidR="0042343C" w:rsidRPr="0042343C" w:rsidRDefault="0042343C" w:rsidP="0042343C">
      <w:pPr>
        <w:spacing w:after="0" w:line="240" w:lineRule="auto"/>
        <w:ind w:firstLine="567"/>
        <w:jc w:val="right"/>
        <w:rPr>
          <w:rFonts w:ascii="Arial Armenian" w:eastAsia="Times New Roman" w:hAnsi="Arial Armenian" w:cs="Sylfaen"/>
          <w:b/>
          <w:sz w:val="16"/>
          <w:szCs w:val="16"/>
          <w:lang w:val="es-ES" w:eastAsia="x-none"/>
        </w:rPr>
      </w:pPr>
      <w:proofErr w:type="gramStart"/>
      <w:r w:rsidRPr="0042343C">
        <w:rPr>
          <w:rFonts w:ascii="Sylfaen" w:eastAsia="Times New Roman" w:hAnsi="Sylfaen" w:cs="Sylfaen"/>
          <w:b/>
          <w:sz w:val="16"/>
          <w:szCs w:val="16"/>
          <w:lang w:val="es-ES" w:eastAsia="x-none"/>
        </w:rPr>
        <w:t>ընթացակարգի</w:t>
      </w:r>
      <w:proofErr w:type="gramEnd"/>
      <w:r w:rsidRPr="0042343C">
        <w:rPr>
          <w:rFonts w:ascii="Arial Armenian" w:eastAsia="Times New Roman" w:hAnsi="Arial Armenian" w:cs="Sylfaen"/>
          <w:b/>
          <w:sz w:val="16"/>
          <w:szCs w:val="16"/>
          <w:lang w:val="es-ES" w:eastAsia="x-none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es-ES" w:eastAsia="x-none"/>
        </w:rPr>
        <w:t>հրավերի</w:t>
      </w:r>
    </w:p>
    <w:p w:rsidR="0042343C" w:rsidRPr="0042343C" w:rsidRDefault="0042343C" w:rsidP="0042343C">
      <w:pPr>
        <w:spacing w:after="0" w:line="240" w:lineRule="auto"/>
        <w:jc w:val="center"/>
        <w:rPr>
          <w:rFonts w:ascii="Arial Armenian" w:eastAsia="Times New Roman" w:hAnsi="Arial Armenian" w:cs="GHEA Grapalat"/>
          <w:sz w:val="16"/>
          <w:szCs w:val="16"/>
          <w:lang w:val="hy-AM"/>
        </w:rPr>
      </w:pPr>
    </w:p>
    <w:p w:rsidR="0042343C" w:rsidRPr="0042343C" w:rsidRDefault="0042343C" w:rsidP="0042343C">
      <w:pPr>
        <w:spacing w:after="0" w:line="240" w:lineRule="auto"/>
        <w:jc w:val="center"/>
        <w:rPr>
          <w:rFonts w:ascii="Arial Armenian" w:eastAsia="Times New Roman" w:hAnsi="Arial Armenian" w:cs="GHEA Grapalat"/>
          <w:b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GHEA Grapalat"/>
          <w:b/>
          <w:sz w:val="16"/>
          <w:szCs w:val="16"/>
        </w:rPr>
        <w:t xml:space="preserve">       </w:t>
      </w:r>
      <w:r w:rsidRPr="0042343C">
        <w:rPr>
          <w:rFonts w:ascii="Sylfaen" w:eastAsia="Times New Roman" w:hAnsi="Sylfaen" w:cs="Sylfaen"/>
          <w:b/>
          <w:sz w:val="16"/>
          <w:szCs w:val="16"/>
          <w:lang w:val="hy-AM"/>
        </w:rPr>
        <w:t>ՏՈւԺԱՆՔԻ</w:t>
      </w:r>
      <w:r w:rsidRPr="0042343C">
        <w:rPr>
          <w:rFonts w:ascii="Arial Armenian" w:eastAsia="Times New Roman" w:hAnsi="Arial Armenian" w:cs="GHEA Grapalat"/>
          <w:b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hy-AM"/>
        </w:rPr>
        <w:t>ՄԱՍԻՆ</w:t>
      </w:r>
      <w:r w:rsidRPr="0042343C">
        <w:rPr>
          <w:rFonts w:ascii="Arial Armenian" w:eastAsia="Times New Roman" w:hAnsi="Arial Armenian" w:cs="GHEA Grapalat"/>
          <w:b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hy-AM"/>
        </w:rPr>
        <w:t>ՀԱՄԱՁԱՅՆԱԳԻՐ</w:t>
      </w:r>
      <w:r w:rsidRPr="0042343C">
        <w:rPr>
          <w:rFonts w:ascii="Arial Armenian" w:eastAsia="Times New Roman" w:hAnsi="Arial Armenian" w:cs="GHEA Grapalat"/>
          <w:b/>
          <w:sz w:val="16"/>
          <w:szCs w:val="16"/>
          <w:lang w:val="hy-AM"/>
        </w:rPr>
        <w:t xml:space="preserve"> </w:t>
      </w:r>
    </w:p>
    <w:p w:rsidR="0042343C" w:rsidRPr="0042343C" w:rsidRDefault="0042343C" w:rsidP="0042343C">
      <w:pPr>
        <w:spacing w:after="0" w:line="240" w:lineRule="auto"/>
        <w:rPr>
          <w:rFonts w:ascii="Arial Armenian" w:eastAsia="Times New Roman" w:hAnsi="Arial Armenian" w:cs="GHEA Grapalat"/>
          <w:b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                                                   </w:t>
      </w:r>
      <w:r w:rsidRPr="0042343C">
        <w:rPr>
          <w:rFonts w:ascii="Arial Armenian" w:eastAsia="Times New Roman" w:hAnsi="Arial Armenian" w:cs="GHEA Grapalat"/>
          <w:b/>
          <w:sz w:val="16"/>
          <w:szCs w:val="16"/>
          <w:lang w:val="hy-AM"/>
        </w:rPr>
        <w:t xml:space="preserve"> (</w:t>
      </w:r>
      <w:r w:rsidRPr="0042343C">
        <w:rPr>
          <w:rFonts w:ascii="Sylfaen" w:eastAsia="Times New Roman" w:hAnsi="Sylfaen" w:cs="Sylfaen"/>
          <w:b/>
          <w:sz w:val="16"/>
          <w:szCs w:val="16"/>
          <w:lang w:val="hy-AM"/>
        </w:rPr>
        <w:t>պայմանագրի</w:t>
      </w:r>
      <w:r w:rsidRPr="0042343C">
        <w:rPr>
          <w:rFonts w:ascii="Arial Armenian" w:eastAsia="Times New Roman" w:hAnsi="Arial Armenian" w:cs="GHEA Grapalat"/>
          <w:b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hy-AM"/>
        </w:rPr>
        <w:t>կատարման</w:t>
      </w:r>
      <w:r w:rsidRPr="0042343C">
        <w:rPr>
          <w:rFonts w:ascii="Arial Armenian" w:eastAsia="Times New Roman" w:hAnsi="Arial Armenian" w:cs="GHEA Grapalat"/>
          <w:b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hy-AM"/>
        </w:rPr>
        <w:t>ապահովում</w:t>
      </w:r>
      <w:r w:rsidRPr="0042343C">
        <w:rPr>
          <w:rFonts w:ascii="Arial Armenian" w:eastAsia="Times New Roman" w:hAnsi="Arial Armenian" w:cs="GHEA Grapalat"/>
          <w:b/>
          <w:sz w:val="16"/>
          <w:szCs w:val="16"/>
          <w:lang w:val="hy-AM"/>
        </w:rPr>
        <w:t>)</w:t>
      </w:r>
    </w:p>
    <w:p w:rsidR="0042343C" w:rsidRPr="0042343C" w:rsidRDefault="0042343C" w:rsidP="0042343C">
      <w:pPr>
        <w:spacing w:after="0" w:line="240" w:lineRule="auto"/>
        <w:rPr>
          <w:rFonts w:ascii="Arial Armenian" w:eastAsia="Times New Roman" w:hAnsi="Arial Armenian" w:cs="GHEA Grapalat"/>
          <w:b/>
          <w:sz w:val="16"/>
          <w:szCs w:val="16"/>
          <w:lang w:val="hy-AM"/>
        </w:rPr>
      </w:pPr>
    </w:p>
    <w:p w:rsidR="0042343C" w:rsidRPr="0042343C" w:rsidRDefault="0042343C" w:rsidP="0042343C">
      <w:pPr>
        <w:spacing w:after="0" w:line="240" w:lineRule="auto"/>
        <w:rPr>
          <w:rFonts w:ascii="Arial Armenian" w:eastAsia="Times New Roman" w:hAnsi="Arial Armenian" w:cs="GHEA Grapalat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   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ք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.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Երևան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ab/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ab/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ab/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ab/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ab/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ab/>
        <w:t xml:space="preserve">            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>«</w:t>
      </w:r>
      <w:r w:rsidRPr="0042343C">
        <w:rPr>
          <w:rFonts w:ascii="Arial Armenian" w:eastAsia="Times New Roman" w:hAnsi="Arial Armenian" w:cs="GHEA Grapalat"/>
          <w:sz w:val="16"/>
          <w:szCs w:val="16"/>
          <w:u w:val="single"/>
          <w:lang w:val="hy-AM"/>
        </w:rPr>
        <w:t xml:space="preserve">         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>»</w:t>
      </w:r>
      <w:r w:rsidRPr="0042343C">
        <w:rPr>
          <w:rFonts w:ascii="Arial Armenian" w:eastAsia="Times New Roman" w:hAnsi="Arial Armenian" w:cs="GHEA Grapalat"/>
          <w:sz w:val="16"/>
          <w:szCs w:val="16"/>
          <w:u w:val="single"/>
          <w:lang w:val="hy-AM"/>
        </w:rPr>
        <w:t xml:space="preserve"> </w:t>
      </w:r>
      <w:r w:rsidRPr="0042343C">
        <w:rPr>
          <w:rFonts w:ascii="Arial Armenian" w:eastAsia="Times New Roman" w:hAnsi="Arial Armenian" w:cs="GHEA Grapalat"/>
          <w:sz w:val="16"/>
          <w:szCs w:val="16"/>
          <w:u w:val="single"/>
          <w:lang w:val="hy-AM"/>
        </w:rPr>
        <w:tab/>
      </w:r>
      <w:r w:rsidRPr="0042343C">
        <w:rPr>
          <w:rFonts w:ascii="Arial Armenian" w:eastAsia="Times New Roman" w:hAnsi="Arial Armenian" w:cs="GHEA Grapalat"/>
          <w:sz w:val="16"/>
          <w:szCs w:val="16"/>
          <w:u w:val="single"/>
          <w:lang w:val="hy-AM"/>
        </w:rPr>
        <w:tab/>
      </w:r>
      <w:r w:rsidRPr="0042343C">
        <w:rPr>
          <w:rFonts w:ascii="Arial Armenian" w:eastAsia="Times New Roman" w:hAnsi="Arial Armenian" w:cs="GHEA Grapalat"/>
          <w:sz w:val="16"/>
          <w:szCs w:val="16"/>
          <w:u w:val="single"/>
          <w:lang w:val="hy-AM"/>
        </w:rPr>
        <w:tab/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20  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թ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>.**</w:t>
      </w: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GHEA Grapalat"/>
          <w:sz w:val="16"/>
          <w:szCs w:val="16"/>
          <w:u w:val="single"/>
          <w:vertAlign w:val="subscript"/>
          <w:lang w:val="hy-AM"/>
        </w:rPr>
      </w:pPr>
      <w:r w:rsidRPr="0042343C">
        <w:rPr>
          <w:rFonts w:ascii="Arial Armenian" w:eastAsia="Times New Roman" w:hAnsi="Arial Armenian" w:cs="GHEA Grapalat"/>
          <w:sz w:val="16"/>
          <w:szCs w:val="16"/>
          <w:u w:val="single"/>
          <w:vertAlign w:val="subscript"/>
          <w:lang w:val="hy-AM"/>
        </w:rPr>
        <w:tab/>
      </w:r>
      <w:r w:rsidRPr="0042343C">
        <w:rPr>
          <w:rFonts w:ascii="Arial Armenian" w:eastAsia="Times New Roman" w:hAnsi="Arial Armenian" w:cs="GHEA Grapalat"/>
          <w:sz w:val="16"/>
          <w:szCs w:val="16"/>
          <w:u w:val="single"/>
          <w:vertAlign w:val="subscript"/>
          <w:lang w:val="hy-AM"/>
        </w:rPr>
        <w:tab/>
      </w:r>
      <w:r w:rsidRPr="0042343C">
        <w:rPr>
          <w:rFonts w:ascii="Arial Armenian" w:eastAsia="Times New Roman" w:hAnsi="Arial Armenian" w:cs="GHEA Grapalat"/>
          <w:sz w:val="16"/>
          <w:szCs w:val="16"/>
          <w:u w:val="single"/>
          <w:vertAlign w:val="subscript"/>
          <w:lang w:val="hy-AM"/>
        </w:rPr>
        <w:tab/>
      </w:r>
      <w:r w:rsidRPr="0042343C">
        <w:rPr>
          <w:rFonts w:ascii="Arial Armenian" w:eastAsia="Times New Roman" w:hAnsi="Arial Armenian" w:cs="GHEA Grapalat"/>
          <w:sz w:val="16"/>
          <w:szCs w:val="16"/>
          <w:vertAlign w:val="subscript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ի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դեմս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Ընկերության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տնօրեն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Arial Armenian" w:eastAsia="Times New Roman" w:hAnsi="Arial Armenian" w:cs="GHEA Grapalat"/>
          <w:sz w:val="16"/>
          <w:szCs w:val="16"/>
          <w:u w:val="single"/>
          <w:lang w:val="hy-AM"/>
        </w:rPr>
        <w:tab/>
      </w:r>
      <w:r w:rsidRPr="0042343C">
        <w:rPr>
          <w:rFonts w:ascii="Arial Armenian" w:eastAsia="Times New Roman" w:hAnsi="Arial Armenian" w:cs="GHEA Grapalat"/>
          <w:sz w:val="16"/>
          <w:szCs w:val="16"/>
          <w:u w:val="single"/>
          <w:lang w:val="hy-AM"/>
        </w:rPr>
        <w:tab/>
      </w:r>
      <w:r w:rsidRPr="0042343C">
        <w:rPr>
          <w:rFonts w:ascii="Arial Armenian" w:eastAsia="Times New Roman" w:hAnsi="Arial Armenian" w:cs="GHEA Grapalat"/>
          <w:sz w:val="16"/>
          <w:szCs w:val="16"/>
          <w:u w:val="single"/>
          <w:lang w:val="hy-AM"/>
        </w:rPr>
        <w:tab/>
      </w:r>
      <w:r w:rsidRPr="0042343C">
        <w:rPr>
          <w:rFonts w:ascii="Arial Armenian" w:eastAsia="Times New Roman" w:hAnsi="Arial Armenian" w:cs="GHEA Grapalat"/>
          <w:sz w:val="16"/>
          <w:szCs w:val="16"/>
          <w:u w:val="single"/>
          <w:lang w:val="hy-AM"/>
        </w:rPr>
        <w:tab/>
      </w:r>
      <w:r w:rsidRPr="0042343C">
        <w:rPr>
          <w:rFonts w:ascii="Arial Armenian" w:eastAsia="Times New Roman" w:hAnsi="Arial Armenian" w:cs="GHEA Grapalat"/>
          <w:sz w:val="16"/>
          <w:szCs w:val="16"/>
          <w:u w:val="single"/>
          <w:lang w:val="hy-AM"/>
        </w:rPr>
        <w:tab/>
      </w:r>
      <w:r w:rsidRPr="0042343C">
        <w:rPr>
          <w:rFonts w:ascii="Arial Armenian" w:eastAsia="Times New Roman" w:hAnsi="Arial Armenian" w:cs="GHEA Grapalat"/>
          <w:sz w:val="16"/>
          <w:szCs w:val="16"/>
          <w:u w:val="single"/>
          <w:lang w:val="hy-AM"/>
        </w:rPr>
        <w:tab/>
      </w:r>
      <w:r w:rsidRPr="0042343C">
        <w:rPr>
          <w:rFonts w:ascii="Arial Armenian" w:eastAsia="Times New Roman" w:hAnsi="Arial Armenian" w:cs="GHEA Grapalat"/>
          <w:sz w:val="16"/>
          <w:szCs w:val="16"/>
          <w:u w:val="single"/>
          <w:lang w:val="hy-AM"/>
        </w:rPr>
        <w:tab/>
      </w: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GHEA Grapalat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     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Ընկերության</w:t>
      </w:r>
      <w:r w:rsidRPr="0042343C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անվանումը</w:t>
      </w:r>
      <w:r w:rsidRPr="0042343C">
        <w:rPr>
          <w:rFonts w:ascii="Arial Armenian" w:eastAsia="Times New Roman" w:hAnsi="Arial Armenian" w:cs="GHEA Grapalat"/>
          <w:sz w:val="16"/>
          <w:szCs w:val="16"/>
          <w:vertAlign w:val="subscript"/>
          <w:lang w:val="hy-AM"/>
        </w:rPr>
        <w:tab/>
      </w:r>
      <w:r w:rsidRPr="0042343C">
        <w:rPr>
          <w:rFonts w:ascii="Arial Armenian" w:eastAsia="Times New Roman" w:hAnsi="Arial Armenian" w:cs="GHEA Grapalat"/>
          <w:sz w:val="16"/>
          <w:szCs w:val="16"/>
          <w:vertAlign w:val="subscript"/>
          <w:lang w:val="hy-AM"/>
        </w:rPr>
        <w:tab/>
      </w:r>
      <w:r w:rsidRPr="0042343C">
        <w:rPr>
          <w:rFonts w:ascii="Arial Armenian" w:eastAsia="Times New Roman" w:hAnsi="Arial Armenian" w:cs="GHEA Grapalat"/>
          <w:sz w:val="16"/>
          <w:szCs w:val="16"/>
          <w:vertAlign w:val="subscript"/>
          <w:lang w:val="hy-AM"/>
        </w:rPr>
        <w:tab/>
      </w:r>
      <w:r w:rsidRPr="0042343C">
        <w:rPr>
          <w:rFonts w:ascii="Arial Armenian" w:eastAsia="Times New Roman" w:hAnsi="Arial Armenian" w:cs="GHEA Grapalat"/>
          <w:sz w:val="16"/>
          <w:szCs w:val="16"/>
          <w:vertAlign w:val="subscript"/>
          <w:lang w:val="hy-AM"/>
        </w:rPr>
        <w:tab/>
      </w:r>
      <w:r w:rsidRPr="0042343C">
        <w:rPr>
          <w:rFonts w:ascii="Arial Armenian" w:eastAsia="Times New Roman" w:hAnsi="Arial Armenian" w:cs="GHEA Grapalat"/>
          <w:sz w:val="16"/>
          <w:szCs w:val="16"/>
          <w:vertAlign w:val="subscript"/>
          <w:lang w:val="hy-AM"/>
        </w:rPr>
        <w:tab/>
        <w:t xml:space="preserve">   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Ընկերության</w:t>
      </w:r>
      <w:r w:rsidRPr="0042343C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տնօրենի</w:t>
      </w:r>
      <w:r w:rsidRPr="0042343C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անուն</w:t>
      </w:r>
      <w:r w:rsidRPr="0042343C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ազգանունը</w:t>
      </w:r>
      <w:r w:rsidRPr="0042343C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անձնագրային</w:t>
      </w:r>
      <w:r w:rsidRPr="0042343C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տվյալները</w:t>
      </w:r>
      <w:r w:rsidRPr="0042343C">
        <w:rPr>
          <w:rFonts w:ascii="Arial Armenian" w:eastAsia="Times New Roman" w:hAnsi="Arial Armenian" w:cs="GHEA Grapalat"/>
          <w:sz w:val="16"/>
          <w:szCs w:val="16"/>
          <w:vertAlign w:val="subscript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որը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գործում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Ընկերության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կանոնադրության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հիման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վրա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>` (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այսուհետև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Ընկերություն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),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սույնով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միակողմանի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սահմանում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հետևյալ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տուժանքի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վճարման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համաձայնությունը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>.</w:t>
      </w:r>
    </w:p>
    <w:p w:rsidR="0042343C" w:rsidRPr="0042343C" w:rsidRDefault="0042343C" w:rsidP="0042343C">
      <w:pPr>
        <w:numPr>
          <w:ilvl w:val="0"/>
          <w:numId w:val="6"/>
        </w:numPr>
        <w:spacing w:after="0" w:line="240" w:lineRule="auto"/>
        <w:jc w:val="center"/>
        <w:rPr>
          <w:rFonts w:ascii="Arial Armenian" w:eastAsia="Times New Roman" w:hAnsi="Arial Armenian" w:cs="GHEA Grapalat"/>
          <w:b/>
          <w:bCs/>
          <w:sz w:val="16"/>
          <w:szCs w:val="16"/>
          <w:lang w:val="pt-BR"/>
        </w:rPr>
      </w:pPr>
      <w:r w:rsidRPr="0042343C">
        <w:rPr>
          <w:rFonts w:ascii="Arial Armenian" w:eastAsia="Times New Roman" w:hAnsi="Arial Armenian" w:cs="GHEA Grapalat"/>
          <w:b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hy-AM"/>
        </w:rPr>
        <w:t>Հ</w:t>
      </w:r>
      <w:r w:rsidRPr="0042343C">
        <w:rPr>
          <w:rFonts w:ascii="Sylfaen" w:eastAsia="Times New Roman" w:hAnsi="Sylfaen" w:cs="Sylfaen"/>
          <w:b/>
          <w:sz w:val="16"/>
          <w:szCs w:val="16"/>
        </w:rPr>
        <w:t>ամաձայնության</w:t>
      </w:r>
      <w:r w:rsidRPr="0042343C">
        <w:rPr>
          <w:rFonts w:ascii="Arial Armenian" w:eastAsia="Times New Roman" w:hAnsi="Arial Armenian" w:cs="GHEA Grapalat"/>
          <w:b/>
          <w:sz w:val="16"/>
          <w:szCs w:val="16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</w:rPr>
        <w:t>առարկան</w:t>
      </w: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GHEA Grapalat"/>
          <w:b/>
          <w:bCs/>
          <w:sz w:val="16"/>
          <w:szCs w:val="16"/>
          <w:lang w:val="pt-BR"/>
        </w:rPr>
      </w:pP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ab/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ab/>
        <w:t xml:space="preserve">                               </w:t>
      </w:r>
    </w:p>
    <w:p w:rsidR="0042343C" w:rsidRPr="0042343C" w:rsidRDefault="0042343C" w:rsidP="0042343C">
      <w:pPr>
        <w:numPr>
          <w:ilvl w:val="1"/>
          <w:numId w:val="7"/>
        </w:numPr>
        <w:spacing w:after="0" w:line="240" w:lineRule="auto"/>
        <w:ind w:left="0" w:firstLine="426"/>
        <w:jc w:val="both"/>
        <w:rPr>
          <w:rFonts w:ascii="Arial Armenian" w:eastAsia="Times New Roman" w:hAnsi="Arial Armenian" w:cs="GHEA Grapalat"/>
          <w:sz w:val="16"/>
          <w:szCs w:val="16"/>
          <w:lang w:val="pt-BR"/>
        </w:rPr>
      </w:pPr>
      <w:r w:rsidRPr="0042343C">
        <w:rPr>
          <w:rFonts w:ascii="Sylfaen" w:eastAsia="Times New Roman" w:hAnsi="Sylfaen" w:cs="Sylfaen"/>
          <w:sz w:val="16"/>
          <w:szCs w:val="16"/>
          <w:lang w:val="pt-BR"/>
        </w:rPr>
        <w:t>Ընկերությունը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մասնակցում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է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ՀՀ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ՏԿԵՆ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ՄԾ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Հանրակացարաններ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ՊՈԱԿ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 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>(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այսուհետ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Պատվիրատու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կողմից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</w:p>
    <w:p w:rsidR="0042343C" w:rsidRPr="0042343C" w:rsidRDefault="0042343C" w:rsidP="0042343C">
      <w:pPr>
        <w:spacing w:after="0" w:line="240" w:lineRule="auto"/>
        <w:ind w:left="426"/>
        <w:jc w:val="both"/>
        <w:rPr>
          <w:rFonts w:ascii="Arial Armenian" w:eastAsia="Times New Roman" w:hAnsi="Arial Armenian" w:cs="GHEA Grapalat"/>
          <w:sz w:val="16"/>
          <w:szCs w:val="16"/>
          <w:lang w:val="pt-BR"/>
        </w:rPr>
      </w:pP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                                                               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պատվիրատուի</w:t>
      </w:r>
      <w:r w:rsidRPr="0042343C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անվանումը</w:t>
      </w: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GHEA Grapalat"/>
          <w:sz w:val="16"/>
          <w:szCs w:val="16"/>
          <w:lang w:val="pt-BR"/>
        </w:rPr>
      </w:pP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կազմակերպված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>`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 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ՀՀ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ՏԿԵՆ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ՄԾ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Հանրակացարաններ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af-ZA"/>
        </w:rPr>
        <w:t xml:space="preserve">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ՊՈԱԿ</w:t>
      </w:r>
      <w:r w:rsidRPr="0042343C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 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ՀՄԱ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>-</w:t>
      </w:r>
      <w:r w:rsidRPr="0042343C">
        <w:rPr>
          <w:rFonts w:ascii="Sylfaen" w:eastAsia="Times New Roman" w:hAnsi="Sylfaen" w:cs="Sylfaen"/>
          <w:i/>
          <w:sz w:val="16"/>
          <w:szCs w:val="16"/>
          <w:lang w:val="af-ZA"/>
        </w:rPr>
        <w:t>ԱՇՁԲ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lang w:val="af-ZA"/>
        </w:rPr>
        <w:t>-</w:t>
      </w:r>
      <w:r w:rsidRPr="0042343C">
        <w:rPr>
          <w:rFonts w:ascii="Arial Armenian" w:eastAsia="Times New Roman" w:hAnsi="Arial Armenian" w:cs="Times New Roman"/>
          <w:i/>
          <w:sz w:val="16"/>
          <w:szCs w:val="16"/>
          <w:u w:val="single"/>
          <w:lang w:val="af-ZA"/>
        </w:rPr>
        <w:t xml:space="preserve">19/06 </w:t>
      </w:r>
      <w:r w:rsidRPr="0042343C">
        <w:rPr>
          <w:rFonts w:ascii="Arial Armenian" w:eastAsia="Times New Roman" w:hAnsi="Arial Armenian" w:cs="Sylfaen"/>
          <w:i/>
          <w:sz w:val="16"/>
          <w:szCs w:val="16"/>
          <w:lang w:val="pt-BR"/>
        </w:rPr>
        <w:t xml:space="preserve">   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*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ծածկագրով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գնման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ընթացակարգին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>:</w:t>
      </w:r>
    </w:p>
    <w:p w:rsidR="0042343C" w:rsidRPr="0042343C" w:rsidRDefault="0042343C" w:rsidP="0042343C">
      <w:pPr>
        <w:spacing w:after="0" w:line="240" w:lineRule="auto"/>
        <w:ind w:left="426"/>
        <w:jc w:val="both"/>
        <w:rPr>
          <w:rFonts w:ascii="Arial Armenian" w:eastAsia="Times New Roman" w:hAnsi="Arial Armenian" w:cs="GHEA Grapalat"/>
          <w:sz w:val="16"/>
          <w:szCs w:val="16"/>
          <w:lang w:val="pt-BR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vertAlign w:val="superscript"/>
          <w:lang w:val="pt-BR"/>
        </w:rPr>
        <w:t xml:space="preserve">                                                       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ընթացակարգի</w:t>
      </w:r>
      <w:r w:rsidRPr="0042343C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ծածկագիրը</w:t>
      </w:r>
    </w:p>
    <w:p w:rsidR="0042343C" w:rsidRPr="0042343C" w:rsidRDefault="0042343C" w:rsidP="0042343C">
      <w:pPr>
        <w:numPr>
          <w:ilvl w:val="1"/>
          <w:numId w:val="7"/>
        </w:numPr>
        <w:spacing w:after="0" w:line="240" w:lineRule="auto"/>
        <w:ind w:left="0" w:firstLine="450"/>
        <w:jc w:val="both"/>
        <w:rPr>
          <w:rFonts w:ascii="Arial Armenian" w:eastAsia="Times New Roman" w:hAnsi="Arial Armenian" w:cs="GHEA Grapalat"/>
          <w:color w:val="5B9BD5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Որպես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գնման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ընթացակարգի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արդյունքում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կնքվելիք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պայմանագրի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կատարման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ապահովում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Ընկերությունը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Պատվիրատուին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է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ներկայացնում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սույն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տուժանքի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համաձայնագիրը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և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կից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վճարման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պահանջագիրը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լրացված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և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հաստատված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Ընկերության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կողմից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: </w:t>
      </w:r>
    </w:p>
    <w:p w:rsidR="0042343C" w:rsidRPr="0042343C" w:rsidRDefault="0042343C" w:rsidP="0042343C">
      <w:pPr>
        <w:numPr>
          <w:ilvl w:val="1"/>
          <w:numId w:val="7"/>
        </w:numPr>
        <w:spacing w:after="0" w:line="240" w:lineRule="auto"/>
        <w:ind w:left="0" w:firstLine="426"/>
        <w:jc w:val="both"/>
        <w:rPr>
          <w:rFonts w:ascii="Arial Armenian" w:eastAsia="Times New Roman" w:hAnsi="Arial Armenian" w:cs="GHEA Grapalat"/>
          <w:color w:val="000000"/>
          <w:sz w:val="16"/>
          <w:szCs w:val="16"/>
          <w:lang w:val="pt-BR"/>
        </w:rPr>
      </w:pPr>
      <w:r w:rsidRPr="0042343C">
        <w:rPr>
          <w:rFonts w:ascii="Sylfaen" w:eastAsia="Times New Roman" w:hAnsi="Sylfaen" w:cs="Sylfaen"/>
          <w:color w:val="000000"/>
          <w:sz w:val="16"/>
          <w:szCs w:val="16"/>
          <w:lang w:val="pt-BR"/>
        </w:rPr>
        <w:t>Ընկերությունը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սույն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pt-BR"/>
        </w:rPr>
        <w:t>տուժանքի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pt-BR"/>
        </w:rPr>
        <w:t>համաձայնագ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ր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pt-BR"/>
        </w:rPr>
        <w:t>ի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ն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կից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ներկայացվող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վճարման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պահանջագրի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/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այսուհետ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`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Պահանջագիր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/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ստորագրմամբ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անհետկանչելիորեն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համաձայնվում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որ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</w:p>
    <w:p w:rsidR="0042343C" w:rsidRPr="0042343C" w:rsidRDefault="0042343C" w:rsidP="0042343C">
      <w:pPr>
        <w:spacing w:after="0" w:line="240" w:lineRule="auto"/>
        <w:ind w:firstLine="426"/>
        <w:jc w:val="both"/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</w:pP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)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Պահանջագրի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ստորագրմամբ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Ընկերությունը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տալիս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իր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հավաստումը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Պահանջագրի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Arial Armenian" w:eastAsia="Times New Roman" w:hAnsi="Arial Armenian" w:cs="Arial Armenian"/>
          <w:color w:val="000000"/>
          <w:sz w:val="16"/>
          <w:szCs w:val="16"/>
          <w:lang w:val="hy-AM"/>
        </w:rPr>
        <w:t>«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Վճարման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պայմանները</w:t>
      </w:r>
      <w:r w:rsidRPr="0042343C">
        <w:rPr>
          <w:rFonts w:ascii="Arial Armenian" w:eastAsia="Times New Roman" w:hAnsi="Arial Armenian" w:cs="Arial Armenian"/>
          <w:color w:val="000000"/>
          <w:sz w:val="16"/>
          <w:szCs w:val="16"/>
          <w:lang w:val="hy-AM"/>
        </w:rPr>
        <w:t>»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դաշտում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լրացված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 </w:t>
      </w:r>
      <w:r w:rsidRPr="0042343C">
        <w:rPr>
          <w:rFonts w:ascii="Arial Armenian" w:eastAsia="Times New Roman" w:hAnsi="Arial Armenian" w:cs="Arial Armenian"/>
          <w:color w:val="000000"/>
          <w:sz w:val="16"/>
          <w:szCs w:val="16"/>
          <w:lang w:val="hy-AM"/>
        </w:rPr>
        <w:t>«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ակցեպտավորված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վճարման</w:t>
      </w:r>
      <w:r w:rsidRPr="0042343C">
        <w:rPr>
          <w:rFonts w:ascii="Arial Armenian" w:eastAsia="Times New Roman" w:hAnsi="Arial Armenian" w:cs="Arial Armenian"/>
          <w:color w:val="000000"/>
          <w:sz w:val="16"/>
          <w:szCs w:val="16"/>
          <w:lang w:val="hy-AM"/>
        </w:rPr>
        <w:t>»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համար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որի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դեպքում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նշված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գումարի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գանձման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հետ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կապված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Ընկերությանը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սպասարկող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/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վճարող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/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Բանկը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>` /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այսուհետ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`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Վճարող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Բանկ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/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ստացված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Պահանջագիրը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չի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ներկայացնում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Ընկերությանը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լրացուցիչ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համաձայնություն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ստանալու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համար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քանի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որ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Ընկերության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կողմից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Պահանջագրի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վրա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արդեն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դրվել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ստորագրությունը՝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ակցեպտավորման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նպատակով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: </w:t>
      </w:r>
    </w:p>
    <w:p w:rsidR="0042343C" w:rsidRPr="0042343C" w:rsidRDefault="0042343C" w:rsidP="0042343C">
      <w:pPr>
        <w:spacing w:after="0" w:line="240" w:lineRule="auto"/>
        <w:ind w:firstLine="426"/>
        <w:jc w:val="both"/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բ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)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Պահանջագիրը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հիմք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հանդիսանում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Վճարող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Բանկի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համար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`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Պահանջագրով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նշված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ամբողջ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գումարը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pt-BR"/>
        </w:rPr>
        <w:t>Ընկերության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հաշվից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գանձելու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համար՝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առանց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լրացուցիչ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ակցեպտավորման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: </w:t>
      </w:r>
    </w:p>
    <w:p w:rsidR="0042343C" w:rsidRPr="0042343C" w:rsidRDefault="0042343C" w:rsidP="0042343C">
      <w:pPr>
        <w:spacing w:after="0" w:line="240" w:lineRule="auto"/>
        <w:ind w:firstLine="426"/>
        <w:jc w:val="both"/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</w:pP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գ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) 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pt-BR"/>
        </w:rPr>
        <w:t>Ընկերությունը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չի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կարող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գրավոր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կամ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այլ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եղանակով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Վճարող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Բանկին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կարգադրել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Պահանջագրի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վրա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դրված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իր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ակցեպտը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հետ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կանչելու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մասին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>:</w:t>
      </w:r>
    </w:p>
    <w:p w:rsidR="0042343C" w:rsidRPr="0042343C" w:rsidRDefault="0042343C" w:rsidP="0042343C">
      <w:pPr>
        <w:spacing w:after="0" w:line="240" w:lineRule="auto"/>
        <w:ind w:left="426"/>
        <w:jc w:val="both"/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</w:pP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դ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)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pt-BR"/>
        </w:rPr>
        <w:t>Ընկերությունը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հավաստում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որ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Պահանջագիրը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ակցեպտավորել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տուժանքի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ամբողջ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գումարով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>:</w:t>
      </w:r>
    </w:p>
    <w:p w:rsidR="0042343C" w:rsidRPr="0042343C" w:rsidRDefault="0042343C" w:rsidP="0042343C">
      <w:pPr>
        <w:spacing w:after="0" w:line="240" w:lineRule="auto"/>
        <w:ind w:firstLine="426"/>
        <w:jc w:val="both"/>
        <w:rPr>
          <w:rFonts w:ascii="Arial Armenian" w:eastAsia="Times New Roman" w:hAnsi="Arial Armenian" w:cs="GHEA Grapalat"/>
          <w:sz w:val="16"/>
          <w:szCs w:val="16"/>
          <w:lang w:val="hy-AM"/>
        </w:rPr>
      </w:pP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Ընկերությունը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սույնով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համաձայնում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որ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Վճարող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Բանկը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որևէ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պատասխանատվություն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չի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կրում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Պատվիրատուի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կողմից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ներկայացված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վճարման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պահանջի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Պահանջագրի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իրավաչափության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վավերականության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ներկայացման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ժամկետների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Պահանջագրի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կատարումն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ապահովելու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համար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Վճարող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Բանկի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կողմից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իրականացվող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գործողությունների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համար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: </w:t>
      </w:r>
    </w:p>
    <w:p w:rsidR="0042343C" w:rsidRPr="0042343C" w:rsidRDefault="0042343C" w:rsidP="0042343C">
      <w:pPr>
        <w:numPr>
          <w:ilvl w:val="1"/>
          <w:numId w:val="7"/>
        </w:numPr>
        <w:spacing w:after="0" w:line="240" w:lineRule="auto"/>
        <w:ind w:left="0" w:firstLine="426"/>
        <w:jc w:val="both"/>
        <w:rPr>
          <w:rFonts w:ascii="Arial Armenian" w:eastAsia="Times New Roman" w:hAnsi="Arial Armenian" w:cs="GHEA Grapalat"/>
          <w:sz w:val="16"/>
          <w:szCs w:val="16"/>
          <w:lang w:val="pt-BR"/>
        </w:rPr>
      </w:pP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Ընկերության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կողմից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գնման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ընթացակարգի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արդյունքում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կնքված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պայմանագիրը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չկատարելու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կամ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ոչ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պատշաճ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կատարելու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դեպքում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Պատվիրատուն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սույն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տուժանքի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համաձայնագիրը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և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կից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Պահանջագիրը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բնօրինակներով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ներկայացնում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է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Վճարող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Բանկին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`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այդ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մասին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գրավոր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տեղեկացնելով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Ընկերությանը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: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Սույն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տուժանքի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համաձայնագիրը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և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կից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Պահանջագիրը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էլեկտրոնային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թվային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ստորագրությամբ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հաստատված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լինելու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դեպքում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դրանք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Վճարող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Բանկին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են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ներկայացվում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էլեկտրոնային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կրիչներով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</w:rPr>
        <w:t>ինչպես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նաև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դրանցից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արտատպված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թղթային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տարբերակներով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>:</w:t>
      </w:r>
    </w:p>
    <w:p w:rsidR="0042343C" w:rsidRPr="0042343C" w:rsidRDefault="0042343C" w:rsidP="0042343C">
      <w:pPr>
        <w:numPr>
          <w:ilvl w:val="1"/>
          <w:numId w:val="7"/>
        </w:numPr>
        <w:spacing w:after="0" w:line="240" w:lineRule="auto"/>
        <w:ind w:left="0" w:firstLine="426"/>
        <w:jc w:val="both"/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Պատվիրատուն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Վճարող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բանկին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կարող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ներկայացնել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այլ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լրացուցիչ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color w:val="000000"/>
          <w:sz w:val="16"/>
          <w:szCs w:val="16"/>
          <w:lang w:val="hy-AM"/>
        </w:rPr>
        <w:t>փաստաթղթեր</w:t>
      </w:r>
      <w:r w:rsidRPr="0042343C">
        <w:rPr>
          <w:rFonts w:ascii="Arial Armenian" w:eastAsia="Times New Roman" w:hAnsi="Arial Armenian" w:cs="GHEA Grapalat"/>
          <w:color w:val="000000"/>
          <w:sz w:val="16"/>
          <w:szCs w:val="16"/>
          <w:lang w:val="hy-AM"/>
        </w:rPr>
        <w:t>:</w:t>
      </w:r>
    </w:p>
    <w:p w:rsidR="0042343C" w:rsidRPr="0042343C" w:rsidRDefault="0042343C" w:rsidP="0042343C">
      <w:pPr>
        <w:numPr>
          <w:ilvl w:val="1"/>
          <w:numId w:val="7"/>
        </w:numPr>
        <w:spacing w:after="0" w:line="240" w:lineRule="auto"/>
        <w:ind w:left="0" w:firstLine="426"/>
        <w:jc w:val="both"/>
        <w:rPr>
          <w:rFonts w:ascii="Arial Armenian" w:eastAsia="Times New Roman" w:hAnsi="Arial Armenian" w:cs="GHEA Grapalat"/>
          <w:sz w:val="16"/>
          <w:szCs w:val="16"/>
          <w:lang w:val="pt-BR"/>
        </w:rPr>
      </w:pPr>
      <w:r w:rsidRPr="0042343C">
        <w:rPr>
          <w:rFonts w:ascii="Sylfaen" w:eastAsia="Times New Roman" w:hAnsi="Sylfaen" w:cs="Sylfaen"/>
          <w:sz w:val="16"/>
          <w:szCs w:val="16"/>
          <w:lang w:val="hy-AM"/>
        </w:rPr>
        <w:t>Վճարող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Բանկի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կողմից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ահանջագրում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նշված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գումարի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վճարման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հետևանքով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Ընկերության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առաջացած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ռիսկերի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Ընկերության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կրած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վնասների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բացասական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հետևանքների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համար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Բանկը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որևէ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պատասխանատվություն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չի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կրում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>: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Բանկը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պարտավոր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չէ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ստուգելու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Ընկերության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կողմից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պայմանագրի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պայմանները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խախտելու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փաստերը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>:</w:t>
      </w:r>
    </w:p>
    <w:p w:rsidR="0042343C" w:rsidRPr="0042343C" w:rsidRDefault="0042343C" w:rsidP="0042343C">
      <w:pPr>
        <w:numPr>
          <w:ilvl w:val="1"/>
          <w:numId w:val="7"/>
        </w:numPr>
        <w:spacing w:after="0" w:line="240" w:lineRule="auto"/>
        <w:ind w:left="0" w:firstLine="426"/>
        <w:jc w:val="both"/>
        <w:rPr>
          <w:rFonts w:ascii="Arial Armenian" w:eastAsia="Times New Roman" w:hAnsi="Arial Armenian" w:cs="GHEA Grapalat"/>
          <w:sz w:val="16"/>
          <w:szCs w:val="16"/>
          <w:lang w:val="pt-BR"/>
        </w:rPr>
      </w:pP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Այն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դեպքում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>,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երբ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Ընկերության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հաշվի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միջոցները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չեն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բավարարում</w:t>
      </w:r>
      <w:r w:rsidRPr="0042343C">
        <w:rPr>
          <w:rFonts w:ascii="Sylfaen" w:eastAsia="Times New Roman" w:hAnsi="Sylfaen" w:cs="Sylfaen"/>
          <w:sz w:val="16"/>
          <w:szCs w:val="16"/>
        </w:rPr>
        <w:t>՝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Վճարող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բանկը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վճարման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պահանջագիրը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ստանալուց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հետո՝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2 (</w:t>
      </w:r>
      <w:r w:rsidRPr="0042343C">
        <w:rPr>
          <w:rFonts w:ascii="Sylfaen" w:eastAsia="Times New Roman" w:hAnsi="Sylfaen" w:cs="Sylfaen"/>
          <w:sz w:val="16"/>
          <w:szCs w:val="16"/>
        </w:rPr>
        <w:t>երկու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) </w:t>
      </w:r>
      <w:r w:rsidRPr="0042343C">
        <w:rPr>
          <w:rFonts w:ascii="Sylfaen" w:eastAsia="Times New Roman" w:hAnsi="Sylfaen" w:cs="Sylfaen"/>
          <w:sz w:val="16"/>
          <w:szCs w:val="16"/>
        </w:rPr>
        <w:t>աշխատանքային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օրվա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ընթացքում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պետք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է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տեղեկացնի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Պատվիրատուին՝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գրավոր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ձևով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>:</w:t>
      </w:r>
    </w:p>
    <w:p w:rsidR="0042343C" w:rsidRPr="0042343C" w:rsidRDefault="0042343C" w:rsidP="0042343C">
      <w:pPr>
        <w:numPr>
          <w:ilvl w:val="1"/>
          <w:numId w:val="7"/>
        </w:numPr>
        <w:spacing w:after="0" w:line="240" w:lineRule="auto"/>
        <w:ind w:left="0" w:firstLine="426"/>
        <w:jc w:val="both"/>
        <w:rPr>
          <w:rFonts w:ascii="Arial Armenian" w:eastAsia="Times New Roman" w:hAnsi="Arial Armenian" w:cs="GHEA Grapalat"/>
          <w:sz w:val="16"/>
          <w:szCs w:val="16"/>
          <w:lang w:val="pt-BR"/>
        </w:rPr>
      </w:pP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Սույն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համաձայնագիրը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և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կից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ահանջագիրը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Բանկ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ներկայացնելուց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հետո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Բանկից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անկախ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պատճառներով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տասն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աշխատանքային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օրվա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ընթացքում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Պատվիրատուին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գումարը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չվճարվելու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դեպքում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Պատվիրատուն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չվճարման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հետ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կապված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Ընկերության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մասին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տեղեկությունները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փոխանցում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է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&lt;&lt;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ԱՔՌԱ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Քրեդիթ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Ռեփորթինգ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&gt;&gt;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ՓԲԸ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(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Վարկային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pt-BR"/>
        </w:rPr>
        <w:t>բյուրո</w:t>
      </w:r>
      <w:r w:rsidRPr="0042343C">
        <w:rPr>
          <w:rFonts w:ascii="Arial Armenian" w:eastAsia="Times New Roman" w:hAnsi="Arial Armenian" w:cs="GHEA Grapalat"/>
          <w:sz w:val="16"/>
          <w:szCs w:val="16"/>
          <w:lang w:val="pt-BR"/>
        </w:rPr>
        <w:t>):</w:t>
      </w: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GHEA Grapalat"/>
          <w:sz w:val="16"/>
          <w:szCs w:val="16"/>
          <w:lang w:val="hy-AM"/>
        </w:rPr>
      </w:pPr>
    </w:p>
    <w:p w:rsidR="0042343C" w:rsidRPr="0042343C" w:rsidRDefault="0042343C" w:rsidP="0042343C">
      <w:pPr>
        <w:numPr>
          <w:ilvl w:val="0"/>
          <w:numId w:val="6"/>
        </w:numPr>
        <w:spacing w:after="0" w:line="240" w:lineRule="auto"/>
        <w:jc w:val="center"/>
        <w:rPr>
          <w:rFonts w:ascii="Arial Armenian" w:eastAsia="Times New Roman" w:hAnsi="Arial Armenian" w:cs="GHEA Grapalat"/>
          <w:b/>
          <w:bCs/>
          <w:sz w:val="16"/>
          <w:szCs w:val="16"/>
        </w:rPr>
      </w:pPr>
      <w:r w:rsidRPr="0042343C">
        <w:rPr>
          <w:rFonts w:ascii="Sylfaen" w:eastAsia="Times New Roman" w:hAnsi="Sylfaen" w:cs="Sylfaen"/>
          <w:b/>
          <w:bCs/>
          <w:sz w:val="16"/>
          <w:szCs w:val="16"/>
        </w:rPr>
        <w:t>Այլ</w:t>
      </w:r>
      <w:r w:rsidRPr="0042343C">
        <w:rPr>
          <w:rFonts w:ascii="Arial Armenian" w:eastAsia="Times New Roman" w:hAnsi="Arial Armenian" w:cs="GHEA Grapalat"/>
          <w:b/>
          <w:bCs/>
          <w:sz w:val="16"/>
          <w:szCs w:val="16"/>
        </w:rPr>
        <w:t xml:space="preserve"> </w:t>
      </w:r>
      <w:r w:rsidRPr="0042343C">
        <w:rPr>
          <w:rFonts w:ascii="Sylfaen" w:eastAsia="Times New Roman" w:hAnsi="Sylfaen" w:cs="Sylfaen"/>
          <w:b/>
          <w:bCs/>
          <w:sz w:val="16"/>
          <w:szCs w:val="16"/>
        </w:rPr>
        <w:t>պայմաններ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GHEA Grapalat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GHEA Grapalat"/>
          <w:sz w:val="16"/>
          <w:szCs w:val="16"/>
        </w:rPr>
        <w:t xml:space="preserve">2.1 </w:t>
      </w:r>
      <w:r w:rsidRPr="0042343C">
        <w:rPr>
          <w:rFonts w:ascii="Sylfaen" w:eastAsia="Times New Roman" w:hAnsi="Sylfaen" w:cs="Sylfaen"/>
          <w:sz w:val="16"/>
          <w:szCs w:val="16"/>
        </w:rPr>
        <w:t>Սույն</w:t>
      </w:r>
      <w:r w:rsidRPr="0042343C">
        <w:rPr>
          <w:rFonts w:ascii="Arial Armenian" w:eastAsia="Times New Roman" w:hAnsi="Arial Armenian" w:cs="GHEA Grapalat"/>
          <w:sz w:val="16"/>
          <w:szCs w:val="16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համաձայնագիրը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Պահանջագիրը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անհետկանչելի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են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>,</w:t>
      </w:r>
      <w:r w:rsidRPr="0042343C">
        <w:rPr>
          <w:rFonts w:ascii="Arial Armenian" w:eastAsia="Times New Roman" w:hAnsi="Arial Armenian" w:cs="GHEA Grapalat"/>
          <w:sz w:val="16"/>
          <w:szCs w:val="16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ուժի</w:t>
      </w:r>
      <w:r w:rsidRPr="0042343C">
        <w:rPr>
          <w:rFonts w:ascii="Arial Armenian" w:eastAsia="Times New Roman" w:hAnsi="Arial Armenian" w:cs="GHEA Grapalat"/>
          <w:sz w:val="16"/>
          <w:szCs w:val="16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մեջ</w:t>
      </w:r>
      <w:r w:rsidRPr="0042343C">
        <w:rPr>
          <w:rFonts w:ascii="Arial Armenian" w:eastAsia="Times New Roman" w:hAnsi="Arial Armenian" w:cs="GHEA Grapalat"/>
          <w:sz w:val="16"/>
          <w:szCs w:val="16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են</w:t>
      </w:r>
      <w:r w:rsidRPr="0042343C">
        <w:rPr>
          <w:rFonts w:ascii="Arial Armenian" w:eastAsia="Times New Roman" w:hAnsi="Arial Armenian" w:cs="GHEA Grapalat"/>
          <w:sz w:val="16"/>
          <w:szCs w:val="16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մտնում</w:t>
      </w:r>
      <w:r w:rsidRPr="0042343C">
        <w:rPr>
          <w:rFonts w:ascii="Arial Armenian" w:eastAsia="Times New Roman" w:hAnsi="Arial Armenian" w:cs="GHEA Grapalat"/>
          <w:sz w:val="16"/>
          <w:szCs w:val="16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Ընկերության</w:t>
      </w:r>
      <w:r w:rsidRPr="0042343C">
        <w:rPr>
          <w:rFonts w:ascii="Arial Armenian" w:eastAsia="Times New Roman" w:hAnsi="Arial Armenian" w:cs="GHEA Grapalat"/>
          <w:sz w:val="16"/>
          <w:szCs w:val="16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կողմից</w:t>
      </w:r>
      <w:r w:rsidRPr="0042343C">
        <w:rPr>
          <w:rFonts w:ascii="Arial Armenian" w:eastAsia="Times New Roman" w:hAnsi="Arial Armenian" w:cs="GHEA Grapalat"/>
          <w:sz w:val="16"/>
          <w:szCs w:val="16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վավերացման</w:t>
      </w:r>
      <w:r w:rsidRPr="0042343C">
        <w:rPr>
          <w:rFonts w:ascii="Arial Armenian" w:eastAsia="Times New Roman" w:hAnsi="Arial Armenian" w:cs="GHEA Grapalat"/>
          <w:sz w:val="16"/>
          <w:szCs w:val="16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պահից</w:t>
      </w:r>
      <w:r w:rsidRPr="0042343C">
        <w:rPr>
          <w:rFonts w:ascii="Arial Armenian" w:eastAsia="Times New Roman" w:hAnsi="Arial Armenian" w:cs="GHEA Grapalat"/>
          <w:sz w:val="16"/>
          <w:szCs w:val="16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և</w:t>
      </w:r>
      <w:r w:rsidRPr="0042343C">
        <w:rPr>
          <w:rFonts w:ascii="Arial Armenian" w:eastAsia="Times New Roman" w:hAnsi="Arial Armenian" w:cs="GHEA Grapalat"/>
          <w:sz w:val="16"/>
          <w:szCs w:val="16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ուժի</w:t>
      </w:r>
      <w:r w:rsidRPr="0042343C">
        <w:rPr>
          <w:rFonts w:ascii="Arial Armenian" w:eastAsia="Times New Roman" w:hAnsi="Arial Armenian" w:cs="GHEA Grapalat"/>
          <w:sz w:val="16"/>
          <w:szCs w:val="16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մեջ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են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մինչև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Ընկերության</w:t>
      </w:r>
      <w:r w:rsidRPr="0042343C">
        <w:rPr>
          <w:rFonts w:ascii="Arial Armenian" w:eastAsia="Times New Roman" w:hAnsi="Arial Armenian" w:cs="GHEA Grapalat"/>
          <w:sz w:val="16"/>
          <w:szCs w:val="16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կողմից</w:t>
      </w:r>
      <w:r w:rsidRPr="0042343C">
        <w:rPr>
          <w:rFonts w:ascii="Arial Armenian" w:eastAsia="Times New Roman" w:hAnsi="Arial Armenian" w:cs="GHEA Grapalat"/>
          <w:sz w:val="16"/>
          <w:szCs w:val="16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կնքվ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ելիք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պայմանագրով</w:t>
      </w:r>
      <w:r w:rsidRPr="0042343C">
        <w:rPr>
          <w:rFonts w:ascii="Arial Armenian" w:eastAsia="Times New Roman" w:hAnsi="Arial Armenian" w:cs="GHEA Grapalat"/>
          <w:sz w:val="16"/>
          <w:szCs w:val="16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ստանձնվող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պարտավորություններ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</w:t>
      </w:r>
      <w:r w:rsidRPr="0042343C">
        <w:rPr>
          <w:rFonts w:ascii="Arial Armenian" w:eastAsia="Times New Roman" w:hAnsi="Arial Armenian" w:cs="GHEA Grapalat"/>
          <w:sz w:val="16"/>
          <w:szCs w:val="16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ողջ</w:t>
      </w:r>
      <w:r w:rsidRPr="0042343C">
        <w:rPr>
          <w:rFonts w:ascii="Arial Armenian" w:eastAsia="Times New Roman" w:hAnsi="Arial Armenian" w:cs="GHEA Grapalat"/>
          <w:sz w:val="16"/>
          <w:szCs w:val="16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ծավալով</w:t>
      </w:r>
      <w:r w:rsidRPr="0042343C">
        <w:rPr>
          <w:rFonts w:ascii="Arial Armenian" w:eastAsia="Times New Roman" w:hAnsi="Arial Armenian" w:cs="GHEA Grapalat"/>
          <w:sz w:val="16"/>
          <w:szCs w:val="16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կատար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ելու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վերջին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օրվան</w:t>
      </w:r>
      <w:r w:rsidRPr="0042343C">
        <w:rPr>
          <w:rFonts w:ascii="Arial Armenian" w:eastAsia="Times New Roman" w:hAnsi="Arial Armenian" w:cs="GHEA Grapalat"/>
          <w:sz w:val="16"/>
          <w:szCs w:val="16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</w:rPr>
        <w:t>իսկ</w:t>
      </w:r>
      <w:r w:rsidRPr="0042343C">
        <w:rPr>
          <w:rFonts w:ascii="Arial Armenian" w:eastAsia="Times New Roman" w:hAnsi="Arial Armenian" w:cs="GHEA Grapalat"/>
          <w:sz w:val="16"/>
          <w:szCs w:val="16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պայմանագրով</w:t>
      </w:r>
      <w:r w:rsidRPr="0042343C">
        <w:rPr>
          <w:rFonts w:ascii="Arial Armenian" w:eastAsia="Times New Roman" w:hAnsi="Arial Armenian" w:cs="GHEA Grapalat"/>
          <w:sz w:val="16"/>
          <w:szCs w:val="16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երաշխիքային</w:t>
      </w:r>
      <w:r w:rsidRPr="0042343C">
        <w:rPr>
          <w:rFonts w:ascii="Arial Armenian" w:eastAsia="Times New Roman" w:hAnsi="Arial Armenian" w:cs="GHEA Grapalat"/>
          <w:sz w:val="16"/>
          <w:szCs w:val="16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ժամկետ</w:t>
      </w:r>
      <w:r w:rsidRPr="0042343C">
        <w:rPr>
          <w:rFonts w:ascii="Arial Armenian" w:eastAsia="Times New Roman" w:hAnsi="Arial Armenian" w:cs="GHEA Grapalat"/>
          <w:sz w:val="16"/>
          <w:szCs w:val="16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սահմանված</w:t>
      </w:r>
      <w:r w:rsidRPr="0042343C">
        <w:rPr>
          <w:rFonts w:ascii="Arial Armenian" w:eastAsia="Times New Roman" w:hAnsi="Arial Armenian" w:cs="GHEA Grapalat"/>
          <w:sz w:val="16"/>
          <w:szCs w:val="16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լինելու</w:t>
      </w:r>
      <w:r w:rsidRPr="0042343C">
        <w:rPr>
          <w:rFonts w:ascii="Arial Armenian" w:eastAsia="Times New Roman" w:hAnsi="Arial Armenian" w:cs="GHEA Grapalat"/>
          <w:sz w:val="16"/>
          <w:szCs w:val="16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դեպքում՝</w:t>
      </w:r>
      <w:r w:rsidRPr="0042343C">
        <w:rPr>
          <w:rFonts w:ascii="Arial Armenian" w:eastAsia="Times New Roman" w:hAnsi="Arial Armenian" w:cs="GHEA Grapalat"/>
          <w:sz w:val="16"/>
          <w:szCs w:val="16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երաշխիքային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ժամկետի</w:t>
      </w:r>
      <w:r w:rsidRPr="0042343C">
        <w:rPr>
          <w:rFonts w:ascii="Arial Armenian" w:eastAsia="Times New Roman" w:hAnsi="Arial Armenian" w:cs="GHEA Grapalat"/>
          <w:sz w:val="16"/>
          <w:szCs w:val="16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</w:rPr>
        <w:t>ավարտին</w:t>
      </w:r>
      <w:r w:rsidRPr="0042343C">
        <w:rPr>
          <w:rFonts w:ascii="Arial Armenian" w:eastAsia="Times New Roman" w:hAnsi="Arial Armenian" w:cs="GHEA Grapalat"/>
          <w:sz w:val="16"/>
          <w:szCs w:val="16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հաջորդող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Arial Armenian" w:eastAsia="Times New Roman" w:hAnsi="Arial Armenian" w:cs="GHEA Grapalat"/>
          <w:sz w:val="16"/>
          <w:szCs w:val="16"/>
        </w:rPr>
        <w:t>1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>0-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րդ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աշխատանքային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օրը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ներառյալ</w:t>
      </w:r>
      <w:r w:rsidRPr="0042343C">
        <w:rPr>
          <w:rFonts w:ascii="Tahoma" w:eastAsia="Times New Roman" w:hAnsi="Tahoma" w:cs="Tahoma"/>
          <w:sz w:val="16"/>
          <w:szCs w:val="16"/>
        </w:rPr>
        <w:t>։</w:t>
      </w:r>
      <w:r w:rsidRPr="0042343C">
        <w:rPr>
          <w:rFonts w:ascii="Arial Armenian" w:eastAsia="Times New Roman" w:hAnsi="Arial Armenian" w:cs="GHEA Grapalat"/>
          <w:sz w:val="16"/>
          <w:szCs w:val="16"/>
        </w:rPr>
        <w:t xml:space="preserve"> 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GHEA Grapalat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2.2.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համաձայնագիրը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կից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Պահանջագիրը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Պատվիրատուի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կողմից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Վճարող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Բանկին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ներկայացնելով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` 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GHEA Grapalat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2.2.1.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Պատվիրատուի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կողմից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հավաստվում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որ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Ընկերությունը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թույլ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տվել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պայմանագրային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պարտավորությունների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խախտում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իսկ</w:t>
      </w:r>
    </w:p>
    <w:p w:rsidR="0042343C" w:rsidRPr="0042343C" w:rsidDel="00A13215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GHEA Grapalat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2.2.2.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Ընկերության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կողմից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հավաստվում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որ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տուժանքի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համաձայնագիրը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և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կից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Պահանջագիրը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պատշաճ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ստորագրված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է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Ընկերության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իրավասու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անձի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կողմից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>: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GHEA Grapalat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2.3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Սույն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Համաձայնագրի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կապակցությամբ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ծագած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վեճերը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լուծվում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են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բանակցությունների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միջոցով։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Համաձայնություն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ձեռք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չբերելու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դեպքում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վեճերը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լուծվում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են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դատական</w:t>
      </w:r>
      <w:r w:rsidRPr="0042343C">
        <w:rPr>
          <w:rFonts w:ascii="Arial Armenian" w:eastAsia="Times New Roman" w:hAnsi="Arial Armenian" w:cs="GHEA Grapalat"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կարգով։</w:t>
      </w:r>
    </w:p>
    <w:p w:rsidR="0042343C" w:rsidRPr="0042343C" w:rsidRDefault="0042343C" w:rsidP="0042343C">
      <w:pPr>
        <w:spacing w:after="0" w:line="240" w:lineRule="auto"/>
        <w:ind w:firstLine="567"/>
        <w:jc w:val="both"/>
        <w:rPr>
          <w:rFonts w:ascii="Arial Armenian" w:eastAsia="Times New Roman" w:hAnsi="Arial Armenian" w:cs="GHEA Grapalat"/>
          <w:sz w:val="16"/>
          <w:szCs w:val="16"/>
          <w:lang w:val="hy-AM"/>
        </w:rPr>
      </w:pPr>
    </w:p>
    <w:p w:rsidR="0042343C" w:rsidRPr="0042343C" w:rsidRDefault="0042343C" w:rsidP="0042343C">
      <w:pPr>
        <w:spacing w:after="0" w:line="240" w:lineRule="auto"/>
        <w:ind w:firstLine="567"/>
        <w:jc w:val="center"/>
        <w:rPr>
          <w:rFonts w:ascii="Arial Armenian" w:eastAsia="Times New Roman" w:hAnsi="Arial Armenian" w:cs="GHEA Grapalat"/>
          <w:sz w:val="16"/>
          <w:szCs w:val="16"/>
          <w:lang w:val="hy-AM"/>
        </w:rPr>
      </w:pPr>
      <w:r w:rsidRPr="0042343C">
        <w:rPr>
          <w:rFonts w:ascii="Arial Armenian" w:eastAsia="Times New Roman" w:hAnsi="Arial Armenian" w:cs="GHEA Grapalat"/>
          <w:b/>
          <w:sz w:val="16"/>
          <w:szCs w:val="16"/>
          <w:lang w:val="hy-AM"/>
        </w:rPr>
        <w:t xml:space="preserve">3. </w:t>
      </w:r>
      <w:r w:rsidRPr="0042343C">
        <w:rPr>
          <w:rFonts w:ascii="Sylfaen" w:eastAsia="Times New Roman" w:hAnsi="Sylfaen" w:cs="Sylfaen"/>
          <w:b/>
          <w:sz w:val="16"/>
          <w:szCs w:val="16"/>
          <w:lang w:val="hy-AM"/>
        </w:rPr>
        <w:t>Ընկերության</w:t>
      </w:r>
      <w:r w:rsidRPr="0042343C">
        <w:rPr>
          <w:rFonts w:ascii="Arial Armenian" w:eastAsia="Times New Roman" w:hAnsi="Arial Armenian" w:cs="GHEA Grapalat"/>
          <w:b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hy-AM"/>
        </w:rPr>
        <w:t>հասցեն</w:t>
      </w:r>
      <w:r w:rsidRPr="0042343C">
        <w:rPr>
          <w:rFonts w:ascii="Arial Armenian" w:eastAsia="Times New Roman" w:hAnsi="Arial Armenian" w:cs="GHEA Grapalat"/>
          <w:b/>
          <w:sz w:val="16"/>
          <w:szCs w:val="16"/>
          <w:lang w:val="hy-AM"/>
        </w:rPr>
        <w:t xml:space="preserve">, </w:t>
      </w:r>
      <w:r w:rsidRPr="0042343C">
        <w:rPr>
          <w:rFonts w:ascii="Sylfaen" w:eastAsia="Times New Roman" w:hAnsi="Sylfaen" w:cs="Sylfaen"/>
          <w:b/>
          <w:sz w:val="16"/>
          <w:szCs w:val="16"/>
          <w:lang w:val="hy-AM"/>
        </w:rPr>
        <w:t>բանկային</w:t>
      </w:r>
      <w:r w:rsidRPr="0042343C">
        <w:rPr>
          <w:rFonts w:ascii="Arial Armenian" w:eastAsia="Times New Roman" w:hAnsi="Arial Armenian" w:cs="GHEA Grapalat"/>
          <w:b/>
          <w:sz w:val="16"/>
          <w:szCs w:val="16"/>
          <w:lang w:val="hy-AM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hy-AM"/>
        </w:rPr>
        <w:t>վավերապայմանները</w:t>
      </w:r>
      <w:r w:rsidRPr="0042343C">
        <w:rPr>
          <w:rFonts w:ascii="Arial Armenian" w:eastAsia="Times New Roman" w:hAnsi="Arial Armenian" w:cs="GHEA Grapalat"/>
          <w:b/>
          <w:sz w:val="16"/>
          <w:szCs w:val="16"/>
          <w:lang w:val="hy-AM"/>
        </w:rPr>
        <w:t>`</w:t>
      </w: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GHEA Grapalat"/>
          <w:sz w:val="16"/>
          <w:szCs w:val="16"/>
          <w:u w:val="single"/>
          <w:lang w:val="hy-AM"/>
        </w:rPr>
      </w:pPr>
      <w:r w:rsidRPr="0042343C">
        <w:rPr>
          <w:rFonts w:ascii="Arial Armenian" w:eastAsia="Times New Roman" w:hAnsi="Arial Armenian" w:cs="GHEA Grapalat"/>
          <w:sz w:val="16"/>
          <w:szCs w:val="16"/>
          <w:u w:val="single"/>
          <w:lang w:val="hy-AM"/>
        </w:rPr>
        <w:tab/>
      </w:r>
      <w:r w:rsidRPr="0042343C">
        <w:rPr>
          <w:rFonts w:ascii="Arial Armenian" w:eastAsia="Times New Roman" w:hAnsi="Arial Armenian" w:cs="GHEA Grapalat"/>
          <w:sz w:val="16"/>
          <w:szCs w:val="16"/>
          <w:u w:val="single"/>
          <w:lang w:val="hy-AM"/>
        </w:rPr>
        <w:tab/>
      </w:r>
      <w:r w:rsidRPr="0042343C">
        <w:rPr>
          <w:rFonts w:ascii="Arial Armenian" w:eastAsia="Times New Roman" w:hAnsi="Arial Armenian" w:cs="GHEA Grapalat"/>
          <w:sz w:val="16"/>
          <w:szCs w:val="16"/>
          <w:u w:val="single"/>
          <w:lang w:val="hy-AM"/>
        </w:rPr>
        <w:tab/>
      </w:r>
      <w:r w:rsidRPr="0042343C">
        <w:rPr>
          <w:rFonts w:ascii="Arial Armenian" w:eastAsia="Times New Roman" w:hAnsi="Arial Armenian" w:cs="GHEA Grapalat"/>
          <w:sz w:val="16"/>
          <w:szCs w:val="16"/>
          <w:u w:val="single"/>
          <w:lang w:val="hy-AM"/>
        </w:rPr>
        <w:tab/>
      </w:r>
      <w:r w:rsidRPr="0042343C">
        <w:rPr>
          <w:rFonts w:ascii="Arial Armenian" w:eastAsia="Times New Roman" w:hAnsi="Arial Armenian" w:cs="GHEA Grapalat"/>
          <w:sz w:val="16"/>
          <w:szCs w:val="16"/>
          <w:u w:val="single"/>
          <w:lang w:val="hy-AM"/>
        </w:rPr>
        <w:tab/>
      </w: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                             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ընկերության</w:t>
      </w:r>
      <w:r w:rsidRPr="0042343C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անվանումը</w:t>
      </w: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u w:val="single"/>
          <w:vertAlign w:val="superscript"/>
          <w:lang w:val="hy-AM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</w:t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vertAlign w:val="superscript"/>
          <w:lang w:val="hy-AM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vertAlign w:val="superscript"/>
          <w:lang w:val="hy-AM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vertAlign w:val="superscript"/>
          <w:lang w:val="hy-AM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vertAlign w:val="superscript"/>
          <w:lang w:val="hy-AM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vertAlign w:val="superscript"/>
          <w:lang w:val="hy-AM"/>
        </w:rPr>
        <w:tab/>
      </w: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                            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ընկերության</w:t>
      </w:r>
      <w:r w:rsidRPr="0042343C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հասցեն</w:t>
      </w: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u w:val="single"/>
          <w:vertAlign w:val="superscript"/>
          <w:lang w:val="hy-AM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vertAlign w:val="superscript"/>
          <w:lang w:val="hy-AM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vertAlign w:val="superscript"/>
          <w:lang w:val="hy-AM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vertAlign w:val="superscript"/>
          <w:lang w:val="hy-AM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vertAlign w:val="superscript"/>
          <w:lang w:val="hy-AM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vertAlign w:val="superscript"/>
          <w:lang w:val="hy-AM"/>
        </w:rPr>
        <w:tab/>
      </w: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            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ընկերությանը</w:t>
      </w:r>
      <w:r w:rsidRPr="0042343C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սպասարկող</w:t>
      </w:r>
      <w:r w:rsidRPr="0042343C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բանկի</w:t>
      </w:r>
      <w:r w:rsidRPr="0042343C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անվանումը</w:t>
      </w: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vertAlign w:val="superscript"/>
          <w:lang w:val="hy-AM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vertAlign w:val="superscript"/>
          <w:lang w:val="hy-AM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vertAlign w:val="superscript"/>
          <w:lang w:val="hy-AM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vertAlign w:val="superscript"/>
          <w:lang w:val="hy-AM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vertAlign w:val="superscript"/>
          <w:lang w:val="hy-AM"/>
        </w:rPr>
        <w:tab/>
      </w: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                 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ընկերության</w:t>
      </w:r>
      <w:r w:rsidRPr="0042343C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բանկային</w:t>
      </w:r>
      <w:r w:rsidRPr="0042343C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հաշվեհամարը</w:t>
      </w: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vertAlign w:val="superscript"/>
          <w:lang w:val="hy-AM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vertAlign w:val="superscript"/>
          <w:lang w:val="hy-AM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vertAlign w:val="superscript"/>
          <w:lang w:val="hy-AM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vertAlign w:val="superscript"/>
          <w:lang w:val="hy-AM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vertAlign w:val="superscript"/>
          <w:lang w:val="hy-AM"/>
        </w:rPr>
        <w:tab/>
      </w: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lastRenderedPageBreak/>
        <w:t xml:space="preserve">           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ընկերության</w:t>
      </w:r>
      <w:r w:rsidRPr="0042343C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հարկ</w:t>
      </w:r>
      <w:r w:rsidRPr="0042343C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վճարողի</w:t>
      </w:r>
      <w:r w:rsidRPr="0042343C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հաշվառման</w:t>
      </w:r>
      <w:r w:rsidRPr="0042343C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համարը</w:t>
      </w: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u w:val="single"/>
          <w:vertAlign w:val="superscript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vertAlign w:val="superscript"/>
          <w:lang w:val="hy-AM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vertAlign w:val="superscript"/>
          <w:lang w:val="hy-AM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vertAlign w:val="superscript"/>
          <w:lang w:val="hy-AM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vertAlign w:val="superscript"/>
          <w:lang w:val="hy-AM"/>
        </w:rPr>
        <w:tab/>
      </w:r>
      <w:r w:rsidRPr="0042343C">
        <w:rPr>
          <w:rFonts w:ascii="Arial Armenian" w:eastAsia="Times New Roman" w:hAnsi="Arial Armenian" w:cs="Times New Roman"/>
          <w:sz w:val="16"/>
          <w:szCs w:val="16"/>
          <w:u w:val="single"/>
          <w:vertAlign w:val="superscript"/>
          <w:lang w:val="hy-AM"/>
        </w:rPr>
        <w:tab/>
      </w: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u w:val="single"/>
          <w:vertAlign w:val="superscript"/>
        </w:rPr>
      </w:pP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</w:pPr>
      <w:r w:rsidRPr="0042343C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     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ընկերության</w:t>
      </w:r>
      <w:r w:rsidRPr="0042343C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տնօրենի</w:t>
      </w:r>
      <w:r w:rsidRPr="0042343C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անունը</w:t>
      </w:r>
      <w:r w:rsidRPr="0042343C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,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ազգանունը</w:t>
      </w:r>
      <w:r w:rsidRPr="0042343C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և</w:t>
      </w:r>
      <w:r w:rsidRPr="0042343C">
        <w:rPr>
          <w:rFonts w:ascii="Arial Armenian" w:eastAsia="Times New Roman" w:hAnsi="Arial Armenian" w:cs="Times New Roman"/>
          <w:sz w:val="16"/>
          <w:szCs w:val="16"/>
          <w:vertAlign w:val="superscript"/>
          <w:lang w:val="hy-AM"/>
        </w:rPr>
        <w:t xml:space="preserve"> </w:t>
      </w:r>
      <w:r w:rsidRPr="0042343C">
        <w:rPr>
          <w:rFonts w:ascii="Sylfaen" w:eastAsia="Times New Roman" w:hAnsi="Sylfaen" w:cs="Sylfaen"/>
          <w:sz w:val="16"/>
          <w:szCs w:val="16"/>
          <w:vertAlign w:val="superscript"/>
          <w:lang w:val="hy-AM"/>
        </w:rPr>
        <w:t>ստորագրությունը</w:t>
      </w: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</w:rPr>
      </w:pPr>
      <w:r w:rsidRPr="0042343C">
        <w:rPr>
          <w:rFonts w:ascii="Sylfaen" w:eastAsia="Times New Roman" w:hAnsi="Sylfaen" w:cs="Sylfaen"/>
          <w:sz w:val="16"/>
          <w:szCs w:val="16"/>
          <w:lang w:val="hy-AM"/>
        </w:rPr>
        <w:t>Կ</w:t>
      </w:r>
      <w:r w:rsidRPr="0042343C">
        <w:rPr>
          <w:rFonts w:ascii="Arial Armenian" w:eastAsia="Times New Roman" w:hAnsi="Arial Armenian" w:cs="Times New Roman"/>
          <w:sz w:val="16"/>
          <w:szCs w:val="16"/>
          <w:lang w:val="hy-AM"/>
        </w:rPr>
        <w:t>.</w:t>
      </w: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</w:rPr>
      </w:pP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</w:rPr>
      </w:pP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</w:rPr>
      </w:pP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</w:rPr>
      </w:pP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</w:rPr>
      </w:pPr>
    </w:p>
    <w:p w:rsidR="0042343C" w:rsidRPr="0042343C" w:rsidRDefault="0042343C" w:rsidP="0042343C">
      <w:pPr>
        <w:spacing w:after="0" w:line="240" w:lineRule="auto"/>
        <w:jc w:val="both"/>
        <w:rPr>
          <w:rFonts w:ascii="Arial Armenian" w:eastAsia="Times New Roman" w:hAnsi="Arial Armenian" w:cs="Times New Roman"/>
          <w:sz w:val="16"/>
          <w:szCs w:val="16"/>
        </w:rPr>
      </w:pPr>
    </w:p>
    <w:p w:rsidR="0042343C" w:rsidRPr="0042343C" w:rsidRDefault="0042343C" w:rsidP="0042343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i/>
          <w:sz w:val="16"/>
          <w:szCs w:val="16"/>
          <w:lang w:val="hy-AM"/>
        </w:rPr>
      </w:pPr>
    </w:p>
    <w:p w:rsidR="0042343C" w:rsidRPr="0042343C" w:rsidRDefault="0042343C" w:rsidP="0042343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i/>
          <w:sz w:val="16"/>
          <w:szCs w:val="16"/>
        </w:rPr>
      </w:pPr>
    </w:p>
    <w:p w:rsidR="0042343C" w:rsidRPr="0042343C" w:rsidRDefault="0042343C" w:rsidP="0042343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i/>
          <w:sz w:val="16"/>
          <w:szCs w:val="16"/>
        </w:rPr>
      </w:pPr>
    </w:p>
    <w:p w:rsidR="0042343C" w:rsidRPr="0042343C" w:rsidRDefault="0042343C" w:rsidP="0042343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i/>
          <w:sz w:val="16"/>
          <w:szCs w:val="16"/>
        </w:rPr>
      </w:pPr>
    </w:p>
    <w:p w:rsidR="0042343C" w:rsidRPr="0042343C" w:rsidRDefault="0042343C" w:rsidP="0042343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i/>
          <w:sz w:val="16"/>
          <w:szCs w:val="16"/>
        </w:rPr>
      </w:pPr>
    </w:p>
    <w:p w:rsidR="0042343C" w:rsidRPr="0042343C" w:rsidRDefault="0042343C" w:rsidP="0042343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i/>
          <w:sz w:val="16"/>
          <w:szCs w:val="16"/>
        </w:rPr>
      </w:pPr>
    </w:p>
    <w:p w:rsidR="0042343C" w:rsidRPr="0042343C" w:rsidRDefault="0042343C" w:rsidP="0042343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i/>
          <w:sz w:val="16"/>
          <w:szCs w:val="16"/>
          <w:lang w:val="hy-AM"/>
        </w:rPr>
      </w:pPr>
    </w:p>
    <w:p w:rsidR="0042343C" w:rsidRPr="0042343C" w:rsidRDefault="0042343C" w:rsidP="0042343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i/>
          <w:sz w:val="16"/>
          <w:szCs w:val="16"/>
          <w:lang w:val="hy-AM"/>
        </w:rPr>
      </w:pPr>
    </w:p>
    <w:p w:rsidR="0042343C" w:rsidRPr="0042343C" w:rsidRDefault="0042343C" w:rsidP="0042343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i/>
          <w:sz w:val="16"/>
          <w:szCs w:val="16"/>
          <w:lang w:val="hy-AM"/>
        </w:rPr>
      </w:pPr>
    </w:p>
    <w:p w:rsidR="0042343C" w:rsidRPr="0042343C" w:rsidRDefault="0042343C" w:rsidP="0042343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i/>
          <w:sz w:val="16"/>
          <w:szCs w:val="16"/>
          <w:lang w:val="hy-AM"/>
        </w:rPr>
      </w:pPr>
    </w:p>
    <w:p w:rsidR="0042343C" w:rsidRPr="0042343C" w:rsidRDefault="0042343C" w:rsidP="0042343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i/>
          <w:sz w:val="16"/>
          <w:szCs w:val="16"/>
          <w:lang w:val="hy-AM"/>
        </w:rPr>
      </w:pPr>
    </w:p>
    <w:p w:rsidR="0042343C" w:rsidRPr="0042343C" w:rsidRDefault="0042343C" w:rsidP="0042343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i/>
          <w:sz w:val="16"/>
          <w:szCs w:val="16"/>
          <w:lang w:val="hy-AM"/>
        </w:rPr>
      </w:pPr>
    </w:p>
    <w:p w:rsidR="0042343C" w:rsidRPr="0042343C" w:rsidRDefault="0042343C" w:rsidP="0042343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i/>
          <w:sz w:val="16"/>
          <w:szCs w:val="16"/>
          <w:lang w:val="hy-AM"/>
        </w:rPr>
      </w:pPr>
    </w:p>
    <w:p w:rsidR="0042343C" w:rsidRPr="0042343C" w:rsidRDefault="0042343C" w:rsidP="0042343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i/>
          <w:sz w:val="16"/>
          <w:szCs w:val="16"/>
          <w:lang w:val="hy-AM"/>
        </w:rPr>
      </w:pPr>
    </w:p>
    <w:p w:rsidR="0042343C" w:rsidRPr="0042343C" w:rsidRDefault="0042343C" w:rsidP="0042343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i/>
          <w:sz w:val="16"/>
          <w:szCs w:val="16"/>
          <w:lang w:val="hy-AM"/>
        </w:rPr>
      </w:pPr>
    </w:p>
    <w:p w:rsidR="0042343C" w:rsidRPr="0042343C" w:rsidRDefault="0042343C" w:rsidP="0042343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i/>
          <w:sz w:val="16"/>
          <w:szCs w:val="16"/>
          <w:lang w:val="hy-AM"/>
        </w:rPr>
      </w:pPr>
    </w:p>
    <w:tbl>
      <w:tblPr>
        <w:tblpPr w:leftFromText="180" w:rightFromText="180" w:vertAnchor="page" w:horzAnchor="margin" w:tblpXSpec="center" w:tblpY="1003"/>
        <w:tblW w:w="10980" w:type="dxa"/>
        <w:tblLook w:val="0000" w:firstRow="0" w:lastRow="0" w:firstColumn="0" w:lastColumn="0" w:noHBand="0" w:noVBand="0"/>
      </w:tblPr>
      <w:tblGrid>
        <w:gridCol w:w="5616"/>
        <w:gridCol w:w="5364"/>
      </w:tblGrid>
      <w:tr w:rsidR="0042343C" w:rsidRPr="0042343C" w:rsidTr="00E64EA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lang w:val="hy-AM"/>
              </w:rPr>
            </w:pPr>
            <w:r w:rsidRPr="0042343C">
              <w:rPr>
                <w:rFonts w:ascii="Arial Armenian" w:eastAsia="Times New Roman" w:hAnsi="Arial Armenian" w:cs="Sylfaen"/>
                <w:sz w:val="16"/>
                <w:szCs w:val="16"/>
              </w:rPr>
              <w:lastRenderedPageBreak/>
              <w:t xml:space="preserve">1.                                                              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ՎՃԱՐՄԱՆ</w:t>
            </w:r>
            <w:r w:rsidRPr="0042343C"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ՊԱՀԱՆՋԱԳԻՐ</w:t>
            </w:r>
            <w:r w:rsidRPr="0042343C"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  <w:vertAlign w:val="superscript"/>
              </w:rPr>
              <w:t>38</w:t>
            </w:r>
            <w:r w:rsidRPr="0042343C">
              <w:rPr>
                <w:rFonts w:ascii="Arial Armenian" w:eastAsia="Times New Roman" w:hAnsi="Arial Armenian" w:cs="Sylfaen"/>
                <w:b/>
                <w:bCs/>
                <w:color w:val="FFFFFF"/>
                <w:sz w:val="16"/>
                <w:szCs w:val="16"/>
                <w:vertAlign w:val="superscript"/>
              </w:rPr>
              <w:footnoteReference w:id="21"/>
            </w:r>
            <w:r w:rsidRPr="0042343C">
              <w:rPr>
                <w:rFonts w:ascii="Arial Armenian" w:eastAsia="Times New Roman" w:hAnsi="Arial Armenian" w:cs="Sylfaen"/>
                <w:b/>
                <w:bCs/>
                <w:sz w:val="16"/>
                <w:szCs w:val="16"/>
              </w:rPr>
              <w:t xml:space="preserve"> 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Cs/>
                <w:i/>
                <w:sz w:val="16"/>
                <w:szCs w:val="16"/>
              </w:rPr>
            </w:pPr>
          </w:p>
        </w:tc>
      </w:tr>
      <w:tr w:rsidR="0042343C" w:rsidRPr="0042343C" w:rsidTr="00E64EA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</w:pP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>2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</w:rPr>
              <w:t>.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Թիվ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</w:p>
        </w:tc>
      </w:tr>
      <w:tr w:rsidR="0042343C" w:rsidRPr="0042343C" w:rsidTr="00E64EAE">
        <w:trPr>
          <w:trHeight w:val="349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Sylfaen"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>3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</w:rPr>
              <w:t xml:space="preserve">.                                                        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Ներկայացման</w:t>
            </w:r>
            <w:r w:rsidRPr="0042343C">
              <w:rPr>
                <w:rFonts w:ascii="Arial Armenian" w:eastAsia="Times New Roman" w:hAnsi="Arial Armenian" w:cs="Arial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ամսաթիվը</w:t>
            </w:r>
            <w:r w:rsidRPr="0042343C">
              <w:rPr>
                <w:rFonts w:ascii="Arial Armenian" w:eastAsia="Times New Roman" w:hAnsi="Arial Armenian" w:cs="Arial"/>
                <w:sz w:val="16"/>
                <w:szCs w:val="16"/>
              </w:rPr>
              <w:t xml:space="preserve">` </w:t>
            </w:r>
            <w:r w:rsidRPr="0042343C">
              <w:rPr>
                <w:rFonts w:ascii="Arial Armenian" w:eastAsia="Times New Roman" w:hAnsi="Arial Armenian" w:cs="Tahoma"/>
                <w:color w:val="000000"/>
                <w:sz w:val="16"/>
                <w:szCs w:val="16"/>
              </w:rPr>
              <w:t xml:space="preserve">"___" </w:t>
            </w:r>
            <w:r w:rsidRPr="0042343C">
              <w:rPr>
                <w:rFonts w:ascii="Arial Armenian" w:eastAsia="Times New Roman" w:hAnsi="Arial Armenian" w:cs="Sylfaen"/>
                <w:color w:val="000000"/>
                <w:sz w:val="16"/>
                <w:szCs w:val="16"/>
              </w:rPr>
              <w:t xml:space="preserve">___ </w:t>
            </w:r>
            <w:r w:rsidRPr="0042343C">
              <w:rPr>
                <w:rFonts w:ascii="Arial Armenian" w:eastAsia="Times New Roman" w:hAnsi="Arial Armenian" w:cs="Tahoma"/>
                <w:color w:val="000000"/>
                <w:sz w:val="16"/>
                <w:szCs w:val="16"/>
              </w:rPr>
              <w:t>20___</w:t>
            </w:r>
            <w:r w:rsidRPr="0042343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թ</w:t>
            </w:r>
            <w:r w:rsidRPr="0042343C">
              <w:rPr>
                <w:rFonts w:ascii="Arial Armenian" w:eastAsia="Times New Roman" w:hAnsi="Arial Armenian" w:cs="Sylfaen"/>
                <w:color w:val="000000"/>
                <w:sz w:val="16"/>
                <w:szCs w:val="16"/>
              </w:rPr>
              <w:t>.</w:t>
            </w:r>
          </w:p>
        </w:tc>
      </w:tr>
      <w:tr w:rsidR="0042343C" w:rsidRPr="0042343C" w:rsidTr="00E64EAE">
        <w:trPr>
          <w:trHeight w:val="345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>4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</w:rPr>
              <w:t xml:space="preserve">.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Վճարողի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անվանումը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</w:rPr>
              <w:t>,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կամ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անուն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ազգանուն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</w:rPr>
              <w:t>(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Ընկերություն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</w:rPr>
              <w:t xml:space="preserve"> </w:t>
            </w:r>
            <w:r w:rsidRPr="0042343C">
              <w:rPr>
                <w:rFonts w:ascii="Arial Armenian" w:eastAsia="Times New Roman" w:hAnsi="Arial Armenian" w:cs="Arial"/>
                <w:sz w:val="16"/>
                <w:szCs w:val="16"/>
              </w:rPr>
              <w:t>`</w:t>
            </w:r>
          </w:p>
        </w:tc>
      </w:tr>
      <w:tr w:rsidR="0042343C" w:rsidRPr="0042343C" w:rsidTr="00E64EAE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>5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</w:rPr>
              <w:t xml:space="preserve">.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Վճարողի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ն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սպասարկող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Ֆինանսական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կազմակերպություն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</w:rPr>
              <w:t>(</w:t>
            </w:r>
            <w:r w:rsidRPr="0042343C">
              <w:rPr>
                <w:rFonts w:ascii="Arial Armenian" w:eastAsia="Times New Roman" w:hAnsi="Arial Armenian" w:cs="Arial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բանկ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</w:rPr>
              <w:t>)</w:t>
            </w:r>
            <w:r w:rsidRPr="0042343C">
              <w:rPr>
                <w:rFonts w:ascii="Arial Armenian" w:eastAsia="Times New Roman" w:hAnsi="Arial Armenian" w:cs="Arial"/>
                <w:sz w:val="16"/>
                <w:szCs w:val="16"/>
              </w:rPr>
              <w:t>`</w:t>
            </w:r>
          </w:p>
        </w:tc>
      </w:tr>
      <w:tr w:rsidR="0042343C" w:rsidRPr="0042343C" w:rsidTr="00E64EAE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>6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</w:rPr>
              <w:t xml:space="preserve">.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Վճարողի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հաշվի</w:t>
            </w:r>
            <w:r w:rsidRPr="0042343C">
              <w:rPr>
                <w:rFonts w:ascii="Arial Armenian" w:eastAsia="Times New Roman" w:hAnsi="Arial Armenian" w:cs="Arial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համարը</w:t>
            </w:r>
            <w:r w:rsidRPr="0042343C">
              <w:rPr>
                <w:rFonts w:ascii="Arial Armenian" w:eastAsia="Times New Roman" w:hAnsi="Arial Armenian" w:cs="Arial"/>
                <w:sz w:val="16"/>
                <w:szCs w:val="16"/>
              </w:rPr>
              <w:t>`</w:t>
            </w:r>
          </w:p>
        </w:tc>
      </w:tr>
      <w:tr w:rsidR="0042343C" w:rsidRPr="0042343C" w:rsidTr="00E64EA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>7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</w:rPr>
              <w:t xml:space="preserve">.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Վճարողի</w:t>
            </w:r>
            <w:r w:rsidRPr="0042343C">
              <w:rPr>
                <w:rFonts w:ascii="Arial Armenian" w:eastAsia="Times New Roman" w:hAnsi="Arial Armenian" w:cs="Arial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ՀՎՀՀ</w:t>
            </w:r>
            <w:r w:rsidRPr="0042343C">
              <w:rPr>
                <w:rFonts w:ascii="Arial Armenian" w:eastAsia="Times New Roman" w:hAnsi="Arial Armenian" w:cs="Arial"/>
                <w:sz w:val="16"/>
                <w:szCs w:val="16"/>
              </w:rPr>
              <w:t>`</w:t>
            </w:r>
          </w:p>
        </w:tc>
      </w:tr>
      <w:tr w:rsidR="0042343C" w:rsidRPr="0042343C" w:rsidTr="00E64EA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>8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</w:rPr>
              <w:t xml:space="preserve">.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Վճարողի</w:t>
            </w:r>
            <w:r w:rsidRPr="0042343C">
              <w:rPr>
                <w:rFonts w:ascii="Arial Armenian" w:eastAsia="Times New Roman" w:hAnsi="Arial Armenian" w:cs="Arial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ՀԾՀ</w:t>
            </w:r>
            <w:r w:rsidRPr="0042343C">
              <w:rPr>
                <w:rFonts w:ascii="Arial Armenian" w:eastAsia="Times New Roman" w:hAnsi="Arial Armenian" w:cs="Arial"/>
                <w:sz w:val="16"/>
                <w:szCs w:val="16"/>
              </w:rPr>
              <w:t>`</w:t>
            </w:r>
          </w:p>
        </w:tc>
      </w:tr>
      <w:tr w:rsidR="0042343C" w:rsidRPr="0042343C" w:rsidTr="00E64EA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9.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Շահառուի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անվանումը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,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կամ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անուն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ազգանուն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` 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ՀՀ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ՏԿԵՆ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ՄԾ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«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Հանրակացարաններ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»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ՊՈԱԿ</w:t>
            </w:r>
          </w:p>
        </w:tc>
      </w:tr>
      <w:tr w:rsidR="0042343C" w:rsidRPr="0042343C" w:rsidTr="00E64EA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</w:tr>
      <w:tr w:rsidR="0042343C" w:rsidRPr="0042343C" w:rsidTr="00E64EAE">
        <w:trPr>
          <w:trHeight w:val="34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10. 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Շահառուի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ՀԾՀ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(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չի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լրացվում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>)</w:t>
            </w:r>
          </w:p>
        </w:tc>
      </w:tr>
      <w:tr w:rsidR="0042343C" w:rsidRPr="0042343C" w:rsidTr="00E64EAE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11.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Շահառուի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ՀՎՀՀ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`00874676   </w:t>
            </w:r>
          </w:p>
        </w:tc>
      </w:tr>
      <w:tr w:rsidR="0042343C" w:rsidRPr="0042343C" w:rsidTr="00E64EAE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>12.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Շահառուին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սպասարկող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Ֆինանսական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կազմակերպություն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(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բանկ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)`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ՀՀ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ՖՆ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Գործառնական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վարչություն</w:t>
            </w:r>
          </w:p>
        </w:tc>
      </w:tr>
      <w:tr w:rsidR="0042343C" w:rsidRPr="0042343C" w:rsidTr="00E64EA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Sylfaen"/>
                <w:sz w:val="16"/>
                <w:szCs w:val="16"/>
              </w:rPr>
              <w:t>1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>4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</w:rPr>
              <w:t>.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Գումարը</w:t>
            </w:r>
            <w:r w:rsidRPr="0042343C">
              <w:rPr>
                <w:rFonts w:ascii="Arial Armenian" w:eastAsia="Times New Roman" w:hAnsi="Arial Armenian" w:cs="Arial"/>
                <w:sz w:val="16"/>
                <w:szCs w:val="16"/>
              </w:rPr>
              <w:t xml:space="preserve"> </w:t>
            </w:r>
            <w:r w:rsidRPr="0042343C">
              <w:rPr>
                <w:rFonts w:ascii="Arial Armenian" w:eastAsia="Times New Roman" w:hAnsi="Arial Armenian" w:cs="Arial"/>
                <w:sz w:val="16"/>
                <w:szCs w:val="16"/>
                <w:lang w:val="ru-RU"/>
              </w:rPr>
              <w:t>(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թվերով</w:t>
            </w:r>
            <w:r w:rsidRPr="0042343C">
              <w:rPr>
                <w:rFonts w:ascii="Arial Armenian" w:eastAsia="Times New Roman" w:hAnsi="Arial Armenian" w:cs="Arial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և</w:t>
            </w:r>
            <w:r w:rsidRPr="0042343C">
              <w:rPr>
                <w:rFonts w:ascii="Arial Armenian" w:eastAsia="Times New Roman" w:hAnsi="Arial Armenian" w:cs="Arial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բառերով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ru-RU"/>
              </w:rPr>
              <w:t>)</w:t>
            </w:r>
            <w:r w:rsidRPr="0042343C">
              <w:rPr>
                <w:rFonts w:ascii="Arial Armenian" w:eastAsia="Times New Roman" w:hAnsi="Arial Armenian" w:cs="Arial"/>
                <w:sz w:val="16"/>
                <w:szCs w:val="16"/>
              </w:rPr>
              <w:t>`</w:t>
            </w:r>
          </w:p>
        </w:tc>
      </w:tr>
      <w:tr w:rsidR="0042343C" w:rsidRPr="0042343C" w:rsidTr="00E64EA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Sylfaen"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Sylfaen"/>
                <w:sz w:val="16"/>
                <w:szCs w:val="16"/>
              </w:rPr>
              <w:t xml:space="preserve">15.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Ակցեպտավորված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գումարը՝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</w:rPr>
              <w:t xml:space="preserve"> (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թվերով</w:t>
            </w:r>
            <w:r w:rsidRPr="0042343C">
              <w:rPr>
                <w:rFonts w:ascii="Arial Armenian" w:eastAsia="Times New Roman" w:hAnsi="Arial Armenian" w:cs="Arial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և</w:t>
            </w:r>
            <w:r w:rsidRPr="0042343C">
              <w:rPr>
                <w:rFonts w:ascii="Arial Armenian" w:eastAsia="Times New Roman" w:hAnsi="Arial Armenian" w:cs="Arial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բառերով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</w:rPr>
              <w:t>)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 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</w:rPr>
              <w:t>(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նախատեսված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է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նշված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գումարի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մասնակի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ակցեպտի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համար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,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որը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չի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կիրառվում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</w:rPr>
              <w:t>)</w:t>
            </w:r>
          </w:p>
        </w:tc>
      </w:tr>
      <w:tr w:rsidR="0042343C" w:rsidRPr="0042343C" w:rsidTr="00E64EA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Sylfaen"/>
                <w:sz w:val="16"/>
                <w:szCs w:val="16"/>
              </w:rPr>
              <w:t>1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ru-RU"/>
              </w:rPr>
              <w:t>6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</w:rPr>
              <w:t>.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Արժույթը</w:t>
            </w:r>
            <w:r w:rsidRPr="0042343C">
              <w:rPr>
                <w:rFonts w:ascii="Arial Armenian" w:eastAsia="Times New Roman" w:hAnsi="Arial Armenian" w:cs="Arial"/>
                <w:sz w:val="16"/>
                <w:szCs w:val="16"/>
              </w:rPr>
              <w:t xml:space="preserve"> (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բառերով</w:t>
            </w:r>
            <w:r w:rsidRPr="0042343C">
              <w:rPr>
                <w:rFonts w:ascii="Arial Armenian" w:eastAsia="Times New Roman" w:hAnsi="Arial Armenian" w:cs="Arial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և</w:t>
            </w:r>
            <w:r w:rsidRPr="0042343C">
              <w:rPr>
                <w:rFonts w:ascii="Arial Armenian" w:eastAsia="Times New Roman" w:hAnsi="Arial Armenian" w:cs="Arial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կոդով</w:t>
            </w:r>
            <w:r w:rsidRPr="0042343C">
              <w:rPr>
                <w:rFonts w:ascii="Arial Armenian" w:eastAsia="Times New Roman" w:hAnsi="Arial Armenian" w:cs="Arial"/>
                <w:sz w:val="16"/>
                <w:szCs w:val="16"/>
              </w:rPr>
              <w:t>)`</w:t>
            </w:r>
          </w:p>
        </w:tc>
      </w:tr>
      <w:tr w:rsidR="0042343C" w:rsidRPr="0042343C" w:rsidTr="00E64EA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  <w:lang w:val="hy-AM"/>
              </w:rPr>
            </w:pPr>
            <w:r w:rsidRPr="0042343C">
              <w:rPr>
                <w:rFonts w:ascii="Arial Armenian" w:eastAsia="Times New Roman" w:hAnsi="Arial Armenian" w:cs="Sylfaen"/>
                <w:sz w:val="16"/>
                <w:szCs w:val="16"/>
              </w:rPr>
              <w:t>1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>7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</w:rPr>
              <w:t>.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Գործարքի</w:t>
            </w:r>
            <w:r w:rsidRPr="0042343C">
              <w:rPr>
                <w:rFonts w:ascii="Arial Armenian" w:eastAsia="Times New Roman" w:hAnsi="Arial Armenian" w:cs="Arial"/>
                <w:sz w:val="16"/>
                <w:szCs w:val="16"/>
              </w:rPr>
              <w:t xml:space="preserve"> (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վճարման</w:t>
            </w:r>
            <w:r w:rsidRPr="0042343C">
              <w:rPr>
                <w:rFonts w:ascii="Arial Armenian" w:eastAsia="Times New Roman" w:hAnsi="Arial Armenian" w:cs="Arial"/>
                <w:sz w:val="16"/>
                <w:szCs w:val="16"/>
              </w:rPr>
              <w:t xml:space="preserve">)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նպատակը</w:t>
            </w:r>
            <w:r w:rsidRPr="0042343C">
              <w:rPr>
                <w:rFonts w:ascii="Arial Armenian" w:eastAsia="Times New Roman" w:hAnsi="Arial Armenian" w:cs="Arial"/>
                <w:sz w:val="16"/>
                <w:szCs w:val="16"/>
              </w:rPr>
              <w:t>`</w:t>
            </w:r>
            <w:r w:rsidRPr="0042343C">
              <w:rPr>
                <w:rFonts w:ascii="Arial Armenian" w:eastAsia="Times New Roman" w:hAnsi="Arial Armenian" w:cs="Arial"/>
                <w:sz w:val="16"/>
                <w:szCs w:val="16"/>
                <w:lang w:val="hy-AM"/>
              </w:rPr>
              <w:t xml:space="preserve">  </w:t>
            </w:r>
            <w:r w:rsidRPr="0042343C">
              <w:rPr>
                <w:rFonts w:ascii="Arial Armenian" w:eastAsia="Times New Roman" w:hAnsi="Arial Armenian" w:cs="Sylfaen"/>
                <w:bCs/>
                <w:i/>
                <w:sz w:val="16"/>
                <w:szCs w:val="16"/>
              </w:rPr>
              <w:t>(</w:t>
            </w:r>
            <w:r w:rsidRPr="0042343C">
              <w:rPr>
                <w:rFonts w:ascii="Sylfaen" w:eastAsia="Times New Roman" w:hAnsi="Sylfaen" w:cs="Sylfaen"/>
                <w:bCs/>
                <w:i/>
                <w:sz w:val="16"/>
                <w:szCs w:val="16"/>
              </w:rPr>
              <w:t>պայմանագրի</w:t>
            </w:r>
            <w:r w:rsidRPr="0042343C">
              <w:rPr>
                <w:rFonts w:ascii="Arial Armenian" w:eastAsia="Times New Roman" w:hAnsi="Arial Armenian" w:cs="Sylfaen"/>
                <w:bCs/>
                <w:i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Cs/>
                <w:i/>
                <w:sz w:val="16"/>
                <w:szCs w:val="16"/>
              </w:rPr>
              <w:t>կատարման</w:t>
            </w:r>
            <w:r w:rsidRPr="0042343C">
              <w:rPr>
                <w:rFonts w:ascii="Arial Armenian" w:eastAsia="Times New Roman" w:hAnsi="Arial Armenian" w:cs="Sylfaen"/>
                <w:bCs/>
                <w:i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Cs/>
                <w:i/>
                <w:sz w:val="16"/>
                <w:szCs w:val="16"/>
              </w:rPr>
              <w:t>ապահովմ</w:t>
            </w:r>
            <w:r w:rsidRPr="0042343C">
              <w:rPr>
                <w:rFonts w:ascii="Sylfaen" w:eastAsia="Times New Roman" w:hAnsi="Sylfaen" w:cs="Sylfaen"/>
                <w:bCs/>
                <w:i/>
                <w:sz w:val="16"/>
                <w:szCs w:val="16"/>
                <w:lang w:val="hy-AM"/>
              </w:rPr>
              <w:t>ան</w:t>
            </w:r>
            <w:r w:rsidRPr="0042343C">
              <w:rPr>
                <w:rFonts w:ascii="Arial Armenian" w:eastAsia="Times New Roman" w:hAnsi="Arial Armenian" w:cs="Sylfaen"/>
                <w:bCs/>
                <w:i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Cs/>
                <w:i/>
                <w:sz w:val="16"/>
                <w:szCs w:val="16"/>
                <w:lang w:val="hy-AM"/>
              </w:rPr>
              <w:t>համար</w:t>
            </w:r>
            <w:r w:rsidRPr="0042343C">
              <w:rPr>
                <w:rFonts w:ascii="Arial Armenian" w:eastAsia="Times New Roman" w:hAnsi="Arial Armenian" w:cs="Sylfaen"/>
                <w:bCs/>
                <w:i/>
                <w:sz w:val="16"/>
                <w:szCs w:val="16"/>
              </w:rPr>
              <w:t>)</w:t>
            </w:r>
          </w:p>
        </w:tc>
      </w:tr>
      <w:tr w:rsidR="0042343C" w:rsidRPr="0042343C" w:rsidTr="00E64EAE">
        <w:trPr>
          <w:trHeight w:val="42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bottom"/>
          </w:tcPr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Sylfaen"/>
                <w:sz w:val="16"/>
                <w:szCs w:val="16"/>
              </w:rPr>
              <w:t>1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>8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</w:rPr>
              <w:t xml:space="preserve">.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Վճարման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կատարման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հիմքերը՝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</w:rPr>
              <w:t>(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Փաստաթղթերի</w:t>
            </w:r>
            <w:r w:rsidRPr="0042343C">
              <w:rPr>
                <w:rFonts w:ascii="Arial Armenian" w:eastAsia="Times New Roman" w:hAnsi="Arial Armenian" w:cs="Arial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անվանումը</w:t>
            </w:r>
            <w:r w:rsidRPr="0042343C">
              <w:rPr>
                <w:rFonts w:ascii="Arial Armenian" w:eastAsia="Times New Roman" w:hAnsi="Arial Armenian" w:cs="Arial"/>
                <w:sz w:val="16"/>
                <w:szCs w:val="16"/>
              </w:rPr>
              <w:t>,</w:t>
            </w:r>
            <w:r w:rsidRPr="0042343C">
              <w:rPr>
                <w:rFonts w:ascii="Arial Armenian" w:eastAsia="Times New Roman" w:hAnsi="Arial Armenian" w:cs="Arial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այդ</w:t>
            </w:r>
            <w:r w:rsidRPr="0042343C">
              <w:rPr>
                <w:rFonts w:ascii="Arial Armenian" w:eastAsia="Times New Roman" w:hAnsi="Arial Armenian" w:cs="Arial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թվում՝</w:t>
            </w:r>
            <w:r w:rsidRPr="0042343C">
              <w:rPr>
                <w:rFonts w:ascii="Arial Armenian" w:eastAsia="Times New Roman" w:hAnsi="Arial Armenian" w:cs="Arial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տուժանքի</w:t>
            </w:r>
            <w:r w:rsidRPr="0042343C">
              <w:rPr>
                <w:rFonts w:ascii="Arial Armenian" w:eastAsia="Times New Roman" w:hAnsi="Arial Armenian" w:cs="Arial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մասին</w:t>
            </w:r>
            <w:r w:rsidRPr="0042343C">
              <w:rPr>
                <w:rFonts w:ascii="Arial Armenian" w:eastAsia="Times New Roman" w:hAnsi="Arial Armenian" w:cs="Arial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համաձայնագիրը</w:t>
            </w:r>
            <w:r w:rsidRPr="0042343C">
              <w:rPr>
                <w:rFonts w:ascii="Arial Armenian" w:eastAsia="Times New Roman" w:hAnsi="Arial Armenian" w:cs="Arial"/>
                <w:sz w:val="16"/>
                <w:szCs w:val="16"/>
                <w:lang w:val="hy-AM"/>
              </w:rPr>
              <w:t xml:space="preserve">,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դրանց</w:t>
            </w:r>
            <w:r w:rsidRPr="0042343C">
              <w:rPr>
                <w:rFonts w:ascii="Arial Armenian" w:eastAsia="Times New Roman" w:hAnsi="Arial Armenian" w:cs="Arial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համարները</w:t>
            </w:r>
            <w:r w:rsidRPr="0042343C">
              <w:rPr>
                <w:rFonts w:ascii="Arial Armenian" w:eastAsia="Times New Roman" w:hAnsi="Arial Armenian" w:cs="Arial"/>
                <w:sz w:val="16"/>
                <w:szCs w:val="16"/>
                <w:lang w:val="hy-AM"/>
              </w:rPr>
              <w:t>,</w:t>
            </w:r>
            <w:r w:rsidRPr="0042343C">
              <w:rPr>
                <w:rFonts w:ascii="Arial Armenian" w:eastAsia="Times New Roman" w:hAnsi="Arial Armenian" w:cs="Arial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պ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այմանագրի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</w:rPr>
              <w:t xml:space="preserve"> </w:t>
            </w:r>
            <w:r w:rsidRPr="0042343C">
              <w:rPr>
                <w:rFonts w:ascii="Arial Armenian" w:eastAsia="Times New Roman" w:hAnsi="Arial Armenian" w:cs="Arial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ծածկագիրը</w:t>
            </w:r>
            <w:r w:rsidRPr="0042343C">
              <w:rPr>
                <w:rFonts w:ascii="Arial Armenian" w:eastAsia="Times New Roman" w:hAnsi="Arial Armenian" w:cs="Arial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որի</w:t>
            </w:r>
            <w:r w:rsidRPr="0042343C">
              <w:rPr>
                <w:rFonts w:ascii="Arial Armenian" w:eastAsia="Times New Roman" w:hAnsi="Arial Armenian" w:cs="Arial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հիման</w:t>
            </w:r>
            <w:r w:rsidRPr="0042343C">
              <w:rPr>
                <w:rFonts w:ascii="Arial Armenian" w:eastAsia="Times New Roman" w:hAnsi="Arial Armenian" w:cs="Arial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վրա</w:t>
            </w:r>
            <w:r w:rsidRPr="0042343C">
              <w:rPr>
                <w:rFonts w:ascii="Arial Armenian" w:eastAsia="Times New Roman" w:hAnsi="Arial Armenian" w:cs="Arial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կատարվում</w:t>
            </w:r>
            <w:r w:rsidRPr="0042343C">
              <w:rPr>
                <w:rFonts w:ascii="Arial Armenian" w:eastAsia="Times New Roman" w:hAnsi="Arial Armenian" w:cs="Arial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է</w:t>
            </w:r>
            <w:r w:rsidRPr="0042343C">
              <w:rPr>
                <w:rFonts w:ascii="Arial Armenian" w:eastAsia="Times New Roman" w:hAnsi="Arial Armenian" w:cs="Arial"/>
                <w:sz w:val="16"/>
                <w:szCs w:val="16"/>
                <w:lang w:val="hy-AM"/>
              </w:rPr>
              <w:t xml:space="preserve"> 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գանձումը</w:t>
            </w:r>
            <w:r w:rsidRPr="0042343C">
              <w:rPr>
                <w:rFonts w:ascii="Arial Armenian" w:eastAsia="Times New Roman" w:hAnsi="Arial Armenian" w:cs="Arial"/>
                <w:sz w:val="16"/>
                <w:szCs w:val="16"/>
              </w:rPr>
              <w:t>)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</w:rPr>
              <w:t>`</w:t>
            </w:r>
          </w:p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</w:tr>
      <w:tr w:rsidR="0042343C" w:rsidRPr="0042343C" w:rsidTr="00E64EAE">
        <w:trPr>
          <w:trHeight w:val="704"/>
        </w:trPr>
        <w:tc>
          <w:tcPr>
            <w:tcW w:w="10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  <w:lang w:val="hy-AM"/>
              </w:rPr>
            </w:pPr>
          </w:p>
        </w:tc>
      </w:tr>
      <w:tr w:rsidR="0042343C" w:rsidRPr="0042343C" w:rsidTr="00E64EAE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</w:pP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19.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Վճարման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պայմանները՝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                               &lt;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ակցեպտավորված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վճարում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>&gt;</w:t>
            </w:r>
          </w:p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Sylfaen"/>
                <w:sz w:val="16"/>
                <w:szCs w:val="16"/>
                <w:lang w:val="ru-RU"/>
              </w:rPr>
            </w:pPr>
          </w:p>
        </w:tc>
      </w:tr>
      <w:tr w:rsidR="0042343C" w:rsidRPr="0042343C" w:rsidTr="00E64EAE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Sylfaen"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20.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Առդիր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էջերի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քանակը՝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   </w:t>
            </w:r>
            <w:r w:rsidRPr="0042343C">
              <w:rPr>
                <w:rFonts w:ascii="Arial Armenian" w:eastAsia="Times New Roman" w:hAnsi="Arial Armenian" w:cs="Arial"/>
                <w:sz w:val="16"/>
                <w:szCs w:val="16"/>
              </w:rPr>
              <w:t xml:space="preserve">--- </w:t>
            </w:r>
            <w:r w:rsidRPr="0042343C">
              <w:rPr>
                <w:rFonts w:ascii="Arial Armenian" w:eastAsia="Times New Roman" w:hAnsi="Arial Armenian" w:cs="Arial"/>
                <w:sz w:val="16"/>
                <w:szCs w:val="16"/>
                <w:lang w:val="hy-AM"/>
              </w:rPr>
              <w:t xml:space="preserve">   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էջ</w:t>
            </w:r>
          </w:p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</w:pPr>
          </w:p>
        </w:tc>
      </w:tr>
      <w:tr w:rsidR="0042343C" w:rsidRPr="0042343C" w:rsidTr="00E64EAE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Sylfaen"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Courier New"/>
                <w:sz w:val="16"/>
                <w:szCs w:val="16"/>
              </w:rPr>
              <w:t> </w:t>
            </w:r>
            <w:r w:rsidRPr="0042343C">
              <w:rPr>
                <w:rFonts w:ascii="Arial Armenian" w:eastAsia="Times New Roman" w:hAnsi="Arial Armenian" w:cs="Arial"/>
                <w:sz w:val="16"/>
                <w:szCs w:val="16"/>
                <w:lang w:val="hy-AM"/>
              </w:rPr>
              <w:t>22</w:t>
            </w:r>
            <w:r w:rsidRPr="0042343C">
              <w:rPr>
                <w:rFonts w:ascii="Arial Armenian" w:eastAsia="Times New Roman" w:hAnsi="Arial Armenian" w:cs="Arial"/>
                <w:sz w:val="16"/>
                <w:szCs w:val="16"/>
              </w:rPr>
              <w:t>.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ա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</w:rPr>
              <w:t xml:space="preserve">.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Շահառուի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ստորագրությունները</w:t>
            </w:r>
          </w:p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Sylfaen"/>
                <w:sz w:val="16"/>
                <w:szCs w:val="16"/>
              </w:rPr>
            </w:pPr>
          </w:p>
          <w:p w:rsidR="0042343C" w:rsidRPr="0042343C" w:rsidRDefault="0042343C" w:rsidP="0042343C">
            <w:pPr>
              <w:spacing w:after="0" w:line="240" w:lineRule="auto"/>
              <w:jc w:val="right"/>
              <w:rPr>
                <w:rFonts w:ascii="Arial Armenian" w:eastAsia="Times New Roman" w:hAnsi="Arial Armenian" w:cs="Tahoma"/>
                <w:color w:val="000000"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Tahoma"/>
                <w:color w:val="000000"/>
                <w:sz w:val="16"/>
                <w:szCs w:val="16"/>
              </w:rPr>
              <w:t>/____________________/</w:t>
            </w:r>
          </w:p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Tahoma"/>
                <w:color w:val="000000"/>
                <w:sz w:val="16"/>
                <w:szCs w:val="16"/>
              </w:rPr>
            </w:pPr>
          </w:p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Sylfaen"/>
                <w:sz w:val="16"/>
                <w:szCs w:val="16"/>
              </w:rPr>
            </w:pPr>
          </w:p>
          <w:p w:rsidR="0042343C" w:rsidRPr="0042343C" w:rsidRDefault="0042343C" w:rsidP="0042343C">
            <w:pPr>
              <w:spacing w:after="0" w:line="240" w:lineRule="auto"/>
              <w:jc w:val="right"/>
              <w:rPr>
                <w:rFonts w:ascii="Arial Armenian" w:eastAsia="Times New Roman" w:hAnsi="Arial Armenian" w:cs="Sylfaen"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Tahoma"/>
                <w:color w:val="000000"/>
                <w:sz w:val="16"/>
                <w:szCs w:val="16"/>
              </w:rPr>
              <w:t>/____________________/</w:t>
            </w:r>
          </w:p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Sylfaen"/>
                <w:sz w:val="16"/>
                <w:szCs w:val="16"/>
              </w:rPr>
            </w:pPr>
          </w:p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Sylfaen"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>22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</w:rPr>
              <w:t>.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բ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</w:rPr>
              <w:t>.</w:t>
            </w:r>
          </w:p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Sylfaen"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Sylfaen"/>
                <w:sz w:val="16"/>
                <w:szCs w:val="16"/>
              </w:rPr>
              <w:t xml:space="preserve">                                                                            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Կ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</w:rPr>
              <w:t>.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Տ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</w:rPr>
              <w:t>.</w:t>
            </w:r>
          </w:p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Sylfaen"/>
                <w:sz w:val="16"/>
                <w:szCs w:val="16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Sylfaen"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Arial"/>
                <w:sz w:val="16"/>
                <w:szCs w:val="16"/>
                <w:lang w:val="hy-AM"/>
              </w:rPr>
              <w:t>2</w:t>
            </w:r>
            <w:r w:rsidRPr="0042343C">
              <w:rPr>
                <w:rFonts w:ascii="Arial Armenian" w:eastAsia="Times New Roman" w:hAnsi="Arial Armenian" w:cs="Arial"/>
                <w:sz w:val="16"/>
                <w:szCs w:val="16"/>
              </w:rPr>
              <w:t>1.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ա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</w:rPr>
              <w:t xml:space="preserve">. </w:t>
            </w:r>
            <w:r w:rsidRPr="0042343C">
              <w:rPr>
                <w:rFonts w:ascii="Arial Armenian" w:eastAsia="Times New Roman" w:hAnsi="Arial Armenian" w:cs="Courier New"/>
                <w:sz w:val="16"/>
                <w:szCs w:val="16"/>
              </w:rPr>
              <w:t> 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Վճարողի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ստորագրությունները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</w:rPr>
              <w:t>`</w:t>
            </w:r>
          </w:p>
          <w:p w:rsidR="0042343C" w:rsidRPr="0042343C" w:rsidRDefault="0042343C" w:rsidP="0042343C">
            <w:pPr>
              <w:spacing w:after="0" w:line="240" w:lineRule="auto"/>
              <w:jc w:val="right"/>
              <w:rPr>
                <w:rFonts w:ascii="Arial Armenian" w:eastAsia="Times New Roman" w:hAnsi="Arial Armenian" w:cs="Sylfaen"/>
                <w:sz w:val="16"/>
                <w:szCs w:val="16"/>
              </w:rPr>
            </w:pPr>
          </w:p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Sylfaen"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Tahoma"/>
                <w:color w:val="000000"/>
                <w:sz w:val="16"/>
                <w:szCs w:val="16"/>
              </w:rPr>
              <w:t xml:space="preserve">                                               /____________________/</w:t>
            </w:r>
          </w:p>
          <w:p w:rsidR="0042343C" w:rsidRPr="0042343C" w:rsidRDefault="0042343C" w:rsidP="0042343C">
            <w:pPr>
              <w:spacing w:after="0" w:line="240" w:lineRule="auto"/>
              <w:jc w:val="right"/>
              <w:rPr>
                <w:rFonts w:ascii="Arial Armenian" w:eastAsia="Times New Roman" w:hAnsi="Arial Armenian" w:cs="Tahoma"/>
                <w:color w:val="000000"/>
                <w:sz w:val="16"/>
                <w:szCs w:val="16"/>
              </w:rPr>
            </w:pPr>
          </w:p>
          <w:p w:rsidR="0042343C" w:rsidRPr="0042343C" w:rsidRDefault="0042343C" w:rsidP="0042343C">
            <w:pPr>
              <w:spacing w:after="0" w:line="240" w:lineRule="auto"/>
              <w:jc w:val="right"/>
              <w:rPr>
                <w:rFonts w:ascii="Arial Armenian" w:eastAsia="Times New Roman" w:hAnsi="Arial Armenian" w:cs="Tahoma"/>
                <w:color w:val="000000"/>
                <w:sz w:val="16"/>
                <w:szCs w:val="16"/>
              </w:rPr>
            </w:pPr>
          </w:p>
          <w:p w:rsidR="0042343C" w:rsidRPr="0042343C" w:rsidRDefault="0042343C" w:rsidP="0042343C">
            <w:pPr>
              <w:spacing w:after="0" w:line="240" w:lineRule="auto"/>
              <w:jc w:val="right"/>
              <w:rPr>
                <w:rFonts w:ascii="Arial Armenian" w:eastAsia="Times New Roman" w:hAnsi="Arial Armenian" w:cs="Sylfaen"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Tahoma"/>
                <w:color w:val="000000"/>
                <w:sz w:val="16"/>
                <w:szCs w:val="16"/>
              </w:rPr>
              <w:t>/____________________/</w:t>
            </w:r>
          </w:p>
          <w:p w:rsidR="0042343C" w:rsidRPr="0042343C" w:rsidRDefault="0042343C" w:rsidP="0042343C">
            <w:pPr>
              <w:spacing w:after="0" w:line="240" w:lineRule="auto"/>
              <w:jc w:val="right"/>
              <w:rPr>
                <w:rFonts w:ascii="Arial Armenian" w:eastAsia="Times New Roman" w:hAnsi="Arial Armenian" w:cs="Sylfaen"/>
                <w:sz w:val="16"/>
                <w:szCs w:val="16"/>
              </w:rPr>
            </w:pPr>
          </w:p>
          <w:p w:rsidR="0042343C" w:rsidRPr="0042343C" w:rsidRDefault="0042343C" w:rsidP="0042343C">
            <w:pPr>
              <w:spacing w:after="0" w:line="240" w:lineRule="auto"/>
              <w:jc w:val="right"/>
              <w:rPr>
                <w:rFonts w:ascii="Arial Armenian" w:eastAsia="Times New Roman" w:hAnsi="Arial Armenian" w:cs="Sylfaen"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>2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</w:rPr>
              <w:t>1.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բ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</w:rPr>
              <w:t xml:space="preserve">.                                                                   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Կ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</w:rPr>
              <w:t>.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Տ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</w:rPr>
              <w:t>.</w:t>
            </w:r>
          </w:p>
          <w:p w:rsidR="0042343C" w:rsidRPr="0042343C" w:rsidRDefault="0042343C" w:rsidP="0042343C">
            <w:pPr>
              <w:spacing w:after="0" w:line="240" w:lineRule="auto"/>
              <w:jc w:val="right"/>
              <w:rPr>
                <w:rFonts w:ascii="Arial Armenian" w:eastAsia="Times New Roman" w:hAnsi="Arial Armenian" w:cs="Sylfaen"/>
                <w:sz w:val="16"/>
                <w:szCs w:val="16"/>
              </w:rPr>
            </w:pPr>
          </w:p>
        </w:tc>
      </w:tr>
      <w:tr w:rsidR="0042343C" w:rsidRPr="0042343C" w:rsidTr="00E64EAE">
        <w:trPr>
          <w:trHeight w:val="2194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Tahoma"/>
                <w:color w:val="000000"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Tahoma"/>
                <w:color w:val="000000"/>
                <w:sz w:val="16"/>
                <w:szCs w:val="16"/>
              </w:rPr>
              <w:t>2</w:t>
            </w:r>
            <w:r w:rsidRPr="0042343C">
              <w:rPr>
                <w:rFonts w:ascii="Arial Armenian" w:eastAsia="Times New Roman" w:hAnsi="Arial Armenian" w:cs="Tahoma"/>
                <w:color w:val="000000"/>
                <w:sz w:val="16"/>
                <w:szCs w:val="16"/>
                <w:lang w:val="hy-AM"/>
              </w:rPr>
              <w:t>4</w:t>
            </w:r>
            <w:r w:rsidRPr="0042343C">
              <w:rPr>
                <w:rFonts w:ascii="Arial Armenian" w:eastAsia="Times New Roman" w:hAnsi="Arial Armenian" w:cs="Tahoma"/>
                <w:color w:val="000000"/>
                <w:sz w:val="16"/>
                <w:szCs w:val="16"/>
              </w:rPr>
              <w:t>.</w:t>
            </w:r>
            <w:r w:rsidRPr="0042343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</w:t>
            </w:r>
            <w:r w:rsidRPr="0042343C">
              <w:rPr>
                <w:rFonts w:ascii="Arial Armenian" w:eastAsia="Times New Roman" w:hAnsi="Arial Armenian" w:cs="Tahoma"/>
                <w:color w:val="000000"/>
                <w:sz w:val="16"/>
                <w:szCs w:val="16"/>
              </w:rPr>
              <w:t xml:space="preserve">.   </w:t>
            </w:r>
            <w:r w:rsidRPr="0042343C">
              <w:rPr>
                <w:rFonts w:ascii="Sylfaen" w:eastAsia="Times New Roman" w:hAnsi="Sylfaen" w:cs="Sylfaen"/>
                <w:color w:val="000000"/>
                <w:sz w:val="16"/>
                <w:szCs w:val="16"/>
                <w:lang w:val="hy-AM"/>
              </w:rPr>
              <w:t>Շահառուին</w:t>
            </w:r>
            <w:r w:rsidRPr="0042343C">
              <w:rPr>
                <w:rFonts w:ascii="Arial Armenian" w:eastAsia="Times New Roman" w:hAnsi="Arial Armenian" w:cs="Tahoma"/>
                <w:color w:val="000000"/>
                <w:sz w:val="16"/>
                <w:szCs w:val="16"/>
                <w:lang w:val="hy-AM"/>
              </w:rPr>
              <w:t xml:space="preserve">  </w:t>
            </w:r>
            <w:r w:rsidRPr="0042343C">
              <w:rPr>
                <w:rFonts w:ascii="Sylfaen" w:eastAsia="Times New Roman" w:hAnsi="Sylfaen" w:cs="Sylfaen"/>
                <w:color w:val="000000"/>
                <w:sz w:val="16"/>
                <w:szCs w:val="16"/>
                <w:lang w:val="hy-AM"/>
              </w:rPr>
              <w:t>սպասարկող</w:t>
            </w:r>
            <w:r w:rsidRPr="0042343C">
              <w:rPr>
                <w:rFonts w:ascii="Arial Armenian" w:eastAsia="Times New Roman" w:hAnsi="Arial Armenian" w:cs="Tahoma"/>
                <w:color w:val="000000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color w:val="000000"/>
                <w:sz w:val="16"/>
                <w:szCs w:val="16"/>
                <w:lang w:val="hy-AM"/>
              </w:rPr>
              <w:t>ֆինանսական</w:t>
            </w:r>
            <w:r w:rsidRPr="0042343C">
              <w:rPr>
                <w:rFonts w:ascii="Arial Armenian" w:eastAsia="Times New Roman" w:hAnsi="Arial Armenian" w:cs="Tahoma"/>
                <w:color w:val="000000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color w:val="000000"/>
                <w:sz w:val="16"/>
                <w:szCs w:val="16"/>
                <w:lang w:val="hy-AM"/>
              </w:rPr>
              <w:t>կազմակերպություն</w:t>
            </w:r>
            <w:r w:rsidRPr="0042343C">
              <w:rPr>
                <w:rFonts w:ascii="Arial Armenian" w:eastAsia="Times New Roman" w:hAnsi="Arial Armenian" w:cs="Tahoma"/>
                <w:color w:val="000000"/>
                <w:sz w:val="16"/>
                <w:szCs w:val="16"/>
              </w:rPr>
              <w:t xml:space="preserve"> </w:t>
            </w:r>
          </w:p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Tahoma"/>
                <w:color w:val="000000"/>
                <w:sz w:val="16"/>
                <w:szCs w:val="16"/>
                <w:lang w:val="hy-AM"/>
              </w:rPr>
            </w:pPr>
            <w:r w:rsidRPr="0042343C">
              <w:rPr>
                <w:rFonts w:ascii="Arial Armenian" w:eastAsia="Times New Roman" w:hAnsi="Arial Armenian" w:cs="Tahoma"/>
                <w:color w:val="000000"/>
                <w:sz w:val="16"/>
                <w:szCs w:val="16"/>
              </w:rPr>
              <w:t xml:space="preserve">                             </w:t>
            </w:r>
            <w:r w:rsidRPr="0042343C">
              <w:rPr>
                <w:rFonts w:ascii="Arial Armenian" w:eastAsia="Times New Roman" w:hAnsi="Arial Armenian" w:cs="Tahoma"/>
                <w:color w:val="000000"/>
                <w:sz w:val="16"/>
                <w:szCs w:val="16"/>
                <w:lang w:val="hy-AM"/>
              </w:rPr>
              <w:t xml:space="preserve">                 </w:t>
            </w:r>
          </w:p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Tahoma"/>
                <w:color w:val="000000"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Tahoma"/>
                <w:color w:val="000000"/>
                <w:sz w:val="16"/>
                <w:szCs w:val="16"/>
                <w:lang w:val="hy-AM"/>
              </w:rPr>
              <w:t xml:space="preserve">                                                 </w:t>
            </w:r>
            <w:r w:rsidRPr="0042343C">
              <w:rPr>
                <w:rFonts w:ascii="Arial Armenian" w:eastAsia="Times New Roman" w:hAnsi="Arial Armenian" w:cs="Tahoma"/>
                <w:color w:val="000000"/>
                <w:sz w:val="16"/>
                <w:szCs w:val="16"/>
              </w:rPr>
              <w:t xml:space="preserve">   /____________________/</w:t>
            </w:r>
          </w:p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Sylfaen"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Sylfaen"/>
                <w:sz w:val="16"/>
                <w:szCs w:val="16"/>
              </w:rPr>
              <w:t xml:space="preserve">  </w:t>
            </w:r>
          </w:p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Sylfaen"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Sylfaen"/>
                <w:sz w:val="16"/>
                <w:szCs w:val="16"/>
              </w:rPr>
              <w:t xml:space="preserve">                                                       /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ստորագրություն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</w:rPr>
              <w:t>/</w:t>
            </w:r>
          </w:p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Tahoma"/>
                <w:color w:val="000000"/>
                <w:sz w:val="16"/>
                <w:szCs w:val="16"/>
              </w:rPr>
            </w:pPr>
          </w:p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Tahoma"/>
                <w:color w:val="000000"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Tahoma"/>
                <w:color w:val="000000"/>
                <w:sz w:val="16"/>
                <w:szCs w:val="16"/>
              </w:rPr>
              <w:t>2</w:t>
            </w:r>
            <w:r w:rsidRPr="0042343C">
              <w:rPr>
                <w:rFonts w:ascii="Arial Armenian" w:eastAsia="Times New Roman" w:hAnsi="Arial Armenian" w:cs="Tahoma"/>
                <w:color w:val="000000"/>
                <w:sz w:val="16"/>
                <w:szCs w:val="16"/>
                <w:lang w:val="hy-AM"/>
              </w:rPr>
              <w:t>3</w:t>
            </w:r>
            <w:r w:rsidRPr="0042343C">
              <w:rPr>
                <w:rFonts w:ascii="Arial Armenian" w:eastAsia="Times New Roman" w:hAnsi="Arial Armenian" w:cs="Tahoma"/>
                <w:color w:val="000000"/>
                <w:sz w:val="16"/>
                <w:szCs w:val="16"/>
              </w:rPr>
              <w:t>.</w:t>
            </w:r>
            <w:r w:rsidRPr="0042343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</w:t>
            </w:r>
            <w:r w:rsidRPr="0042343C">
              <w:rPr>
                <w:rFonts w:ascii="Arial Armenian" w:eastAsia="Times New Roman" w:hAnsi="Arial Armenian" w:cs="Tahoma"/>
                <w:color w:val="000000"/>
                <w:sz w:val="16"/>
                <w:szCs w:val="16"/>
              </w:rPr>
              <w:t xml:space="preserve">.   </w:t>
            </w:r>
            <w:r w:rsidRPr="0042343C">
              <w:rPr>
                <w:rFonts w:ascii="Sylfaen" w:eastAsia="Times New Roman" w:hAnsi="Sylfaen" w:cs="Sylfaen"/>
                <w:color w:val="000000"/>
                <w:sz w:val="16"/>
                <w:szCs w:val="16"/>
                <w:lang w:val="hy-AM"/>
              </w:rPr>
              <w:t>Վճարողին</w:t>
            </w:r>
            <w:r w:rsidRPr="0042343C">
              <w:rPr>
                <w:rFonts w:ascii="Arial Armenian" w:eastAsia="Times New Roman" w:hAnsi="Arial Armenian" w:cs="Tahoma"/>
                <w:color w:val="000000"/>
                <w:sz w:val="16"/>
                <w:szCs w:val="16"/>
                <w:lang w:val="hy-AM"/>
              </w:rPr>
              <w:t xml:space="preserve">  </w:t>
            </w:r>
            <w:r w:rsidRPr="0042343C">
              <w:rPr>
                <w:rFonts w:ascii="Sylfaen" w:eastAsia="Times New Roman" w:hAnsi="Sylfaen" w:cs="Sylfaen"/>
                <w:color w:val="000000"/>
                <w:sz w:val="16"/>
                <w:szCs w:val="16"/>
                <w:lang w:val="hy-AM"/>
              </w:rPr>
              <w:t>սպասարկող</w:t>
            </w:r>
            <w:r w:rsidRPr="0042343C">
              <w:rPr>
                <w:rFonts w:ascii="Arial Armenian" w:eastAsia="Times New Roman" w:hAnsi="Arial Armenian" w:cs="Tahoma"/>
                <w:color w:val="000000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color w:val="000000"/>
                <w:sz w:val="16"/>
                <w:szCs w:val="16"/>
                <w:lang w:val="hy-AM"/>
              </w:rPr>
              <w:t>ֆինանսական</w:t>
            </w:r>
            <w:r w:rsidRPr="0042343C">
              <w:rPr>
                <w:rFonts w:ascii="Arial Armenian" w:eastAsia="Times New Roman" w:hAnsi="Arial Armenian" w:cs="Tahoma"/>
                <w:color w:val="000000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color w:val="000000"/>
                <w:sz w:val="16"/>
                <w:szCs w:val="16"/>
                <w:lang w:val="hy-AM"/>
              </w:rPr>
              <w:t>կազմակերպություն</w:t>
            </w:r>
            <w:r w:rsidRPr="0042343C">
              <w:rPr>
                <w:rFonts w:ascii="Arial Armenian" w:eastAsia="Times New Roman" w:hAnsi="Arial Armenian" w:cs="Tahoma"/>
                <w:color w:val="000000"/>
                <w:sz w:val="16"/>
                <w:szCs w:val="16"/>
              </w:rPr>
              <w:t xml:space="preserve"> </w:t>
            </w:r>
          </w:p>
          <w:p w:rsidR="0042343C" w:rsidRPr="0042343C" w:rsidRDefault="0042343C" w:rsidP="0042343C">
            <w:pPr>
              <w:spacing w:after="0" w:line="240" w:lineRule="auto"/>
              <w:jc w:val="right"/>
              <w:rPr>
                <w:rFonts w:ascii="Arial Armenian" w:eastAsia="Times New Roman" w:hAnsi="Arial Armenian" w:cs="Tahoma"/>
                <w:color w:val="000000"/>
                <w:sz w:val="16"/>
                <w:szCs w:val="16"/>
              </w:rPr>
            </w:pPr>
          </w:p>
          <w:p w:rsidR="0042343C" w:rsidRPr="0042343C" w:rsidRDefault="0042343C" w:rsidP="0042343C">
            <w:pPr>
              <w:spacing w:after="0" w:line="240" w:lineRule="auto"/>
              <w:jc w:val="right"/>
              <w:rPr>
                <w:rFonts w:ascii="Arial Armenian" w:eastAsia="Times New Roman" w:hAnsi="Arial Armenian" w:cs="Tahoma"/>
                <w:color w:val="000000"/>
                <w:sz w:val="16"/>
                <w:szCs w:val="16"/>
              </w:rPr>
            </w:pPr>
          </w:p>
          <w:p w:rsidR="0042343C" w:rsidRPr="0042343C" w:rsidRDefault="0042343C" w:rsidP="0042343C">
            <w:pPr>
              <w:spacing w:after="0" w:line="240" w:lineRule="auto"/>
              <w:jc w:val="right"/>
              <w:rPr>
                <w:rFonts w:ascii="Arial Armenian" w:eastAsia="Times New Roman" w:hAnsi="Arial Armenian" w:cs="Tahoma"/>
                <w:color w:val="000000"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Tahoma"/>
                <w:color w:val="000000"/>
                <w:sz w:val="16"/>
                <w:szCs w:val="16"/>
              </w:rPr>
              <w:t>/____________________/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Sylfaen"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Tahoma"/>
                <w:color w:val="000000"/>
                <w:sz w:val="16"/>
                <w:szCs w:val="16"/>
              </w:rPr>
              <w:t xml:space="preserve">                                                   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</w:rPr>
              <w:t>/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ստորագրություն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</w:rPr>
              <w:t>/</w:t>
            </w:r>
          </w:p>
          <w:p w:rsidR="0042343C" w:rsidRPr="0042343C" w:rsidRDefault="0042343C" w:rsidP="0042343C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16"/>
                <w:szCs w:val="16"/>
                <w:lang w:val="hy-AM"/>
              </w:rPr>
            </w:pPr>
          </w:p>
        </w:tc>
      </w:tr>
      <w:tr w:rsidR="0042343C" w:rsidRPr="0042343C" w:rsidTr="00E64EAE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Sylfaen"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Sylfaen"/>
                <w:sz w:val="16"/>
                <w:szCs w:val="16"/>
              </w:rPr>
              <w:lastRenderedPageBreak/>
              <w:t>24.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բ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</w:rPr>
              <w:t xml:space="preserve">.                                                      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Կ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</w:rPr>
              <w:t>.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Տ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</w:rPr>
              <w:t>.</w:t>
            </w:r>
          </w:p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Sylfaen"/>
                <w:sz w:val="16"/>
                <w:szCs w:val="16"/>
              </w:rPr>
            </w:pPr>
          </w:p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Sylfaen"/>
                <w:sz w:val="16"/>
                <w:szCs w:val="16"/>
              </w:rPr>
            </w:pPr>
          </w:p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Sylfaen"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Tahoma"/>
                <w:color w:val="000000"/>
                <w:sz w:val="16"/>
                <w:szCs w:val="16"/>
              </w:rPr>
              <w:t xml:space="preserve"> 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</w:rPr>
              <w:t>2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>4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</w:rPr>
              <w:t>.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գ</w:t>
            </w:r>
            <w:r w:rsidRPr="0042343C">
              <w:rPr>
                <w:rFonts w:ascii="Arial Armenian" w:eastAsia="Times New Roman" w:hAnsi="Arial Armenian" w:cs="Tahoma"/>
                <w:color w:val="000000"/>
                <w:sz w:val="16"/>
                <w:szCs w:val="16"/>
              </w:rPr>
              <w:t xml:space="preserve">                                                 "___" </w:t>
            </w:r>
            <w:r w:rsidRPr="0042343C">
              <w:rPr>
                <w:rFonts w:ascii="Arial Armenian" w:eastAsia="Times New Roman" w:hAnsi="Arial Armenian" w:cs="Sylfaen"/>
                <w:color w:val="000000"/>
                <w:sz w:val="16"/>
                <w:szCs w:val="16"/>
              </w:rPr>
              <w:t xml:space="preserve">___ </w:t>
            </w:r>
            <w:r w:rsidRPr="0042343C">
              <w:rPr>
                <w:rFonts w:ascii="Arial Armenian" w:eastAsia="Times New Roman" w:hAnsi="Arial Armenian" w:cs="Tahoma"/>
                <w:color w:val="000000"/>
                <w:sz w:val="16"/>
                <w:szCs w:val="16"/>
              </w:rPr>
              <w:t xml:space="preserve">20___ </w:t>
            </w:r>
            <w:r w:rsidRPr="0042343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թ</w:t>
            </w:r>
            <w:r w:rsidRPr="0042343C">
              <w:rPr>
                <w:rFonts w:ascii="Arial Armenian" w:eastAsia="Times New Roman" w:hAnsi="Arial Armenian" w:cs="Sylfaen"/>
                <w:color w:val="000000"/>
                <w:sz w:val="16"/>
                <w:szCs w:val="16"/>
              </w:rPr>
              <w:t>.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</w:rPr>
              <w:t xml:space="preserve"> </w:t>
            </w:r>
          </w:p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Sylfaen"/>
                <w:sz w:val="16"/>
                <w:szCs w:val="16"/>
              </w:rPr>
            </w:pPr>
          </w:p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Sylfaen"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Sylfaen"/>
                <w:sz w:val="16"/>
                <w:szCs w:val="16"/>
              </w:rPr>
              <w:t xml:space="preserve">  </w:t>
            </w:r>
          </w:p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Sylfaen"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Sylfaen"/>
                <w:sz w:val="16"/>
                <w:szCs w:val="16"/>
              </w:rPr>
              <w:t>23.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բ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</w:rPr>
              <w:t xml:space="preserve">.                                                                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Կ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</w:rPr>
              <w:t>.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Տ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</w:rPr>
              <w:t xml:space="preserve">.    </w:t>
            </w:r>
          </w:p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Sylfaen"/>
                <w:sz w:val="16"/>
                <w:szCs w:val="16"/>
              </w:rPr>
            </w:pPr>
          </w:p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Sylfaen"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Sylfaen"/>
                <w:sz w:val="16"/>
                <w:szCs w:val="16"/>
              </w:rPr>
              <w:t xml:space="preserve">                     </w:t>
            </w:r>
          </w:p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Sylfaen"/>
                <w:color w:val="000000"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Sylfaen"/>
                <w:sz w:val="16"/>
                <w:szCs w:val="16"/>
              </w:rPr>
              <w:t>23.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գ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</w:rPr>
              <w:t>.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Կատարման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ամսաթիվը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</w:rPr>
              <w:t xml:space="preserve">`           </w:t>
            </w:r>
            <w:r w:rsidRPr="0042343C">
              <w:rPr>
                <w:rFonts w:ascii="Arial Armenian" w:eastAsia="Times New Roman" w:hAnsi="Arial Armenian" w:cs="Tahoma"/>
                <w:color w:val="000000"/>
                <w:sz w:val="16"/>
                <w:szCs w:val="16"/>
              </w:rPr>
              <w:t xml:space="preserve">"___" </w:t>
            </w:r>
            <w:r w:rsidRPr="0042343C">
              <w:rPr>
                <w:rFonts w:ascii="Arial Armenian" w:eastAsia="Times New Roman" w:hAnsi="Arial Armenian" w:cs="Sylfaen"/>
                <w:color w:val="000000"/>
                <w:sz w:val="16"/>
                <w:szCs w:val="16"/>
              </w:rPr>
              <w:t xml:space="preserve">___ </w:t>
            </w:r>
            <w:r w:rsidRPr="0042343C">
              <w:rPr>
                <w:rFonts w:ascii="Arial Armenian" w:eastAsia="Times New Roman" w:hAnsi="Arial Armenian" w:cs="Tahoma"/>
                <w:color w:val="000000"/>
                <w:sz w:val="16"/>
                <w:szCs w:val="16"/>
              </w:rPr>
              <w:t>20___</w:t>
            </w:r>
            <w:r w:rsidRPr="0042343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թ</w:t>
            </w:r>
            <w:r w:rsidRPr="0042343C">
              <w:rPr>
                <w:rFonts w:ascii="Arial Armenian" w:eastAsia="Times New Roman" w:hAnsi="Arial Armenian" w:cs="Sylfaen"/>
                <w:color w:val="000000"/>
                <w:sz w:val="16"/>
                <w:szCs w:val="16"/>
              </w:rPr>
              <w:t>.</w:t>
            </w:r>
          </w:p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Sylfaen"/>
                <w:color w:val="000000"/>
                <w:sz w:val="16"/>
                <w:szCs w:val="16"/>
              </w:rPr>
            </w:pPr>
          </w:p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Sylfaen"/>
                <w:sz w:val="16"/>
                <w:szCs w:val="16"/>
              </w:rPr>
            </w:pPr>
          </w:p>
          <w:p w:rsidR="0042343C" w:rsidRPr="0042343C" w:rsidRDefault="0042343C" w:rsidP="0042343C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16"/>
                <w:szCs w:val="16"/>
              </w:rPr>
            </w:pPr>
          </w:p>
        </w:tc>
      </w:tr>
    </w:tbl>
    <w:p w:rsidR="0042343C" w:rsidRPr="0042343C" w:rsidRDefault="0042343C" w:rsidP="0042343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42343C" w:rsidRPr="0042343C" w:rsidRDefault="0042343C" w:rsidP="0042343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42343C" w:rsidRPr="0042343C" w:rsidRDefault="0042343C" w:rsidP="0042343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42343C" w:rsidRPr="0042343C" w:rsidRDefault="0042343C" w:rsidP="0042343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42343C" w:rsidRPr="0042343C" w:rsidRDefault="0042343C" w:rsidP="0042343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42343C" w:rsidRPr="0042343C" w:rsidRDefault="0042343C" w:rsidP="0042343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42343C" w:rsidRPr="0042343C" w:rsidRDefault="0042343C" w:rsidP="0042343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42343C" w:rsidRPr="0042343C" w:rsidRDefault="0042343C" w:rsidP="0042343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42343C" w:rsidRPr="0042343C" w:rsidRDefault="0042343C" w:rsidP="0042343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42343C" w:rsidRPr="0042343C" w:rsidRDefault="0042343C" w:rsidP="0042343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42343C" w:rsidRPr="0042343C" w:rsidRDefault="0042343C" w:rsidP="0042343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42343C" w:rsidRPr="0042343C" w:rsidRDefault="0042343C" w:rsidP="0042343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42343C" w:rsidRPr="0042343C" w:rsidRDefault="0042343C" w:rsidP="0042343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42343C" w:rsidRPr="0042343C" w:rsidRDefault="0042343C" w:rsidP="0042343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42343C" w:rsidRPr="0042343C" w:rsidRDefault="0042343C" w:rsidP="0042343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42343C" w:rsidRPr="0042343C" w:rsidRDefault="0042343C" w:rsidP="0042343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42343C" w:rsidRPr="0042343C" w:rsidRDefault="0042343C" w:rsidP="0042343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42343C" w:rsidRPr="0042343C" w:rsidRDefault="0042343C" w:rsidP="0042343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42343C" w:rsidRPr="0042343C" w:rsidRDefault="0042343C" w:rsidP="0042343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42343C" w:rsidRPr="0042343C" w:rsidRDefault="0042343C" w:rsidP="0042343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42343C" w:rsidRPr="0042343C" w:rsidRDefault="0042343C" w:rsidP="0042343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42343C" w:rsidRPr="0042343C" w:rsidRDefault="0042343C" w:rsidP="0042343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42343C" w:rsidRPr="0042343C" w:rsidRDefault="0042343C" w:rsidP="0042343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42343C" w:rsidRPr="0042343C" w:rsidRDefault="0042343C" w:rsidP="0042343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42343C" w:rsidRPr="0042343C" w:rsidRDefault="0042343C" w:rsidP="0042343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42343C" w:rsidRPr="0042343C" w:rsidRDefault="0042343C" w:rsidP="0042343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42343C" w:rsidRPr="0042343C" w:rsidRDefault="0042343C" w:rsidP="0042343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42343C" w:rsidRPr="0042343C" w:rsidRDefault="0042343C" w:rsidP="0042343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42343C" w:rsidRPr="0042343C" w:rsidRDefault="0042343C" w:rsidP="0042343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42343C" w:rsidRPr="0042343C" w:rsidRDefault="0042343C" w:rsidP="0042343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42343C" w:rsidRPr="0042343C" w:rsidRDefault="0042343C" w:rsidP="0042343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42343C" w:rsidRPr="0042343C" w:rsidRDefault="0042343C" w:rsidP="0042343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42343C" w:rsidRPr="0042343C" w:rsidRDefault="0042343C" w:rsidP="0042343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42343C" w:rsidRPr="0042343C" w:rsidRDefault="0042343C" w:rsidP="0042343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42343C" w:rsidRPr="0042343C" w:rsidRDefault="0042343C" w:rsidP="0042343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42343C" w:rsidRPr="0042343C" w:rsidRDefault="0042343C" w:rsidP="0042343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42343C" w:rsidRPr="0042343C" w:rsidRDefault="0042343C" w:rsidP="0042343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42343C" w:rsidRPr="0042343C" w:rsidRDefault="0042343C" w:rsidP="0042343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42343C" w:rsidRPr="0042343C" w:rsidRDefault="0042343C" w:rsidP="0042343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42343C" w:rsidRPr="0042343C" w:rsidRDefault="0042343C" w:rsidP="0042343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42343C" w:rsidRPr="0042343C" w:rsidRDefault="0042343C" w:rsidP="0042343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42343C" w:rsidRPr="0042343C" w:rsidRDefault="0042343C" w:rsidP="0042343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42343C" w:rsidRPr="0042343C" w:rsidRDefault="0042343C" w:rsidP="0042343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42343C" w:rsidRPr="0042343C" w:rsidRDefault="0042343C" w:rsidP="0042343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42343C" w:rsidRPr="0042343C" w:rsidRDefault="0042343C" w:rsidP="0042343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42343C" w:rsidRPr="0042343C" w:rsidRDefault="0042343C" w:rsidP="0042343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42343C" w:rsidRPr="0042343C" w:rsidRDefault="0042343C" w:rsidP="0042343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42343C" w:rsidRPr="0042343C" w:rsidRDefault="0042343C" w:rsidP="0042343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42343C" w:rsidRPr="0042343C" w:rsidRDefault="0042343C" w:rsidP="0042343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42343C" w:rsidRPr="0042343C" w:rsidRDefault="0042343C" w:rsidP="0042343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42343C" w:rsidRPr="0042343C" w:rsidRDefault="0042343C" w:rsidP="0042343C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 Armenian" w:eastAsia="Times New Roman" w:hAnsi="Arial Armenian" w:cs="Sylfaen"/>
          <w:sz w:val="16"/>
          <w:szCs w:val="16"/>
        </w:rPr>
      </w:pPr>
    </w:p>
    <w:p w:rsidR="0042343C" w:rsidRPr="0042343C" w:rsidRDefault="0042343C" w:rsidP="0042343C">
      <w:pPr>
        <w:spacing w:after="0" w:line="240" w:lineRule="auto"/>
        <w:rPr>
          <w:rFonts w:ascii="Arial Armenian" w:eastAsia="Times New Roman" w:hAnsi="Arial Armenian" w:cs="Times New Roman"/>
          <w:vanish/>
          <w:sz w:val="16"/>
          <w:szCs w:val="16"/>
        </w:rPr>
      </w:pPr>
    </w:p>
    <w:p w:rsidR="0042343C" w:rsidRPr="0042343C" w:rsidRDefault="0042343C" w:rsidP="0042343C">
      <w:pPr>
        <w:spacing w:after="0" w:line="240" w:lineRule="auto"/>
        <w:jc w:val="center"/>
        <w:rPr>
          <w:rFonts w:ascii="Arial Armenian" w:eastAsia="Times New Roman" w:hAnsi="Arial Armenian" w:cs="Times New Roman"/>
          <w:b/>
          <w:sz w:val="16"/>
          <w:szCs w:val="16"/>
        </w:rPr>
      </w:pPr>
    </w:p>
    <w:p w:rsidR="0042343C" w:rsidRPr="0042343C" w:rsidRDefault="0042343C" w:rsidP="0042343C">
      <w:pPr>
        <w:spacing w:after="0" w:line="240" w:lineRule="auto"/>
        <w:jc w:val="center"/>
        <w:rPr>
          <w:rFonts w:ascii="Arial Armenian" w:eastAsia="Times New Roman" w:hAnsi="Arial Armenian" w:cs="Times New Roman"/>
          <w:b/>
          <w:sz w:val="16"/>
          <w:szCs w:val="16"/>
          <w:lang w:val="nl-NL"/>
        </w:rPr>
      </w:pPr>
      <w:r w:rsidRPr="0042343C">
        <w:rPr>
          <w:rFonts w:ascii="Sylfaen" w:eastAsia="Times New Roman" w:hAnsi="Sylfaen" w:cs="Sylfaen"/>
          <w:b/>
          <w:sz w:val="16"/>
          <w:szCs w:val="16"/>
        </w:rPr>
        <w:t>Վճարման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nl-NL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</w:rPr>
        <w:t>պահանջագրի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nl-NL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</w:rPr>
        <w:t>պարտադիր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nl-NL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</w:rPr>
        <w:t>վավերապայմանները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nl-NL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</w:rPr>
        <w:t>և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nl-NL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</w:rPr>
        <w:t>լրացման</w:t>
      </w:r>
      <w:r w:rsidRPr="0042343C">
        <w:rPr>
          <w:rFonts w:ascii="Arial Armenian" w:eastAsia="Times New Roman" w:hAnsi="Arial Armenian" w:cs="Times New Roman"/>
          <w:b/>
          <w:sz w:val="16"/>
          <w:szCs w:val="16"/>
          <w:lang w:val="nl-NL"/>
        </w:rPr>
        <w:t xml:space="preserve"> </w:t>
      </w:r>
      <w:r w:rsidRPr="0042343C">
        <w:rPr>
          <w:rFonts w:ascii="Sylfaen" w:eastAsia="Times New Roman" w:hAnsi="Sylfaen" w:cs="Sylfaen"/>
          <w:b/>
          <w:sz w:val="16"/>
          <w:szCs w:val="16"/>
          <w:lang w:val="hy-AM"/>
        </w:rPr>
        <w:t>ուղեցույց</w:t>
      </w:r>
      <w:r w:rsidRPr="0042343C">
        <w:rPr>
          <w:rFonts w:ascii="Sylfaen" w:eastAsia="Times New Roman" w:hAnsi="Sylfaen" w:cs="Sylfaen"/>
          <w:b/>
          <w:sz w:val="16"/>
          <w:szCs w:val="16"/>
        </w:rPr>
        <w:t>ը</w:t>
      </w:r>
    </w:p>
    <w:p w:rsidR="0042343C" w:rsidRPr="0042343C" w:rsidRDefault="0042343C" w:rsidP="0042343C">
      <w:pPr>
        <w:spacing w:after="0" w:line="240" w:lineRule="auto"/>
        <w:jc w:val="center"/>
        <w:rPr>
          <w:rFonts w:ascii="Arial Armenian" w:eastAsia="Times New Roman" w:hAnsi="Arial Armenian" w:cs="Times New Roman"/>
          <w:b/>
          <w:sz w:val="16"/>
          <w:szCs w:val="16"/>
          <w:lang w:val="nl-NL"/>
        </w:rPr>
      </w:pPr>
    </w:p>
    <w:tbl>
      <w:tblPr>
        <w:tblW w:w="1069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38"/>
        <w:gridCol w:w="2050"/>
        <w:gridCol w:w="3350"/>
        <w:gridCol w:w="2640"/>
      </w:tblGrid>
      <w:tr w:rsidR="0042343C" w:rsidRPr="0042343C" w:rsidTr="00E64E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Հ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>/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</w:rPr>
              <w:t>&lt;&lt;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</w:rPr>
              <w:t>Վճարման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</w:rPr>
              <w:t>պահանջագիր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</w:rPr>
              <w:t xml:space="preserve">&gt;&gt; 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</w:rPr>
              <w:t>փաստաթղթի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</w:rPr>
              <w:t>վավերապայմանները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</w:rPr>
              <w:t>Նշված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</w:rPr>
              <w:t>դաշտի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</w:rPr>
              <w:t>/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</w:rPr>
              <w:t>վավերապայմանի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</w:rPr>
              <w:t>առկայությունը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</w:rPr>
              <w:t>փաստաթղթում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</w:pP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</w:rPr>
              <w:t>Վավերապայմանի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</w:rPr>
              <w:t>լրացման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</w:rPr>
              <w:t>պահանջը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</w:rPr>
              <w:t>(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գնումների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գործընթացի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հետ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կապված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ind w:left="-588" w:firstLine="588"/>
              <w:jc w:val="center"/>
              <w:rPr>
                <w:rFonts w:ascii="Arial Armenian" w:eastAsia="Times New Roman" w:hAnsi="Arial Armenian" w:cs="Times New Roman"/>
                <w:b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</w:rPr>
              <w:t>Վավերապայմանը</w:t>
            </w:r>
          </w:p>
          <w:p w:rsidR="0042343C" w:rsidRPr="0042343C" w:rsidRDefault="0042343C" w:rsidP="0042343C">
            <w:pPr>
              <w:spacing w:after="0" w:line="240" w:lineRule="auto"/>
              <w:ind w:left="-588" w:firstLine="588"/>
              <w:jc w:val="center"/>
              <w:rPr>
                <w:rFonts w:ascii="Arial Armenian" w:eastAsia="Times New Roman" w:hAnsi="Arial Armenian" w:cs="Times New Roman"/>
                <w:b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</w:rPr>
              <w:t>լրացնող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</w:rPr>
              <w:t>կողմը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</w:rPr>
              <w:t xml:space="preserve">` </w:t>
            </w:r>
          </w:p>
          <w:p w:rsidR="0042343C" w:rsidRPr="0042343C" w:rsidRDefault="0042343C" w:rsidP="0042343C">
            <w:pPr>
              <w:spacing w:after="0" w:line="240" w:lineRule="auto"/>
              <w:ind w:left="-588" w:firstLine="588"/>
              <w:jc w:val="center"/>
              <w:rPr>
                <w:rFonts w:ascii="Arial Armenian" w:eastAsia="Times New Roman" w:hAnsi="Arial Armenian" w:cs="Times New Roman"/>
                <w:b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</w:rPr>
              <w:t>շահառուն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</w:rPr>
              <w:t>կամ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</w:rPr>
              <w:t>վճարողը</w:t>
            </w:r>
          </w:p>
          <w:p w:rsidR="0042343C" w:rsidRPr="0042343C" w:rsidRDefault="0042343C" w:rsidP="0042343C">
            <w:pPr>
              <w:spacing w:after="0" w:line="240" w:lineRule="auto"/>
              <w:ind w:left="-588" w:firstLine="588"/>
              <w:jc w:val="center"/>
              <w:rPr>
                <w:rFonts w:ascii="Arial Armenian" w:eastAsia="Times New Roman" w:hAnsi="Arial Armenian" w:cs="Times New Roman"/>
                <w:b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</w:rPr>
              <w:t>(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գնումների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գործընթացի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հետ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կապված</w:t>
            </w: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</w:rPr>
              <w:t>)</w:t>
            </w:r>
          </w:p>
        </w:tc>
      </w:tr>
      <w:tr w:rsidR="0042343C" w:rsidRPr="0042343C" w:rsidTr="00E64E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Times New Roman"/>
                <w:b/>
                <w:sz w:val="16"/>
                <w:szCs w:val="16"/>
              </w:rPr>
              <w:t>5</w:t>
            </w:r>
          </w:p>
        </w:tc>
      </w:tr>
      <w:tr w:rsidR="0042343C" w:rsidRPr="0042343C" w:rsidTr="00E64E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>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Փաստաթղթի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անվանումը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Փաստաթղթի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վրա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նախապես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լրացված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է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&lt;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Վճարման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պահանջագիր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>&gt;</w:t>
            </w:r>
          </w:p>
        </w:tc>
      </w:tr>
      <w:tr w:rsidR="0042343C" w:rsidRPr="0042343C" w:rsidTr="00E64E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Armenian" w:eastAsia="Times New Roman" w:hAnsi="Arial Armenian" w:cs="Times Armenian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վճարման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պահանջագրի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լրացվում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շահառուի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կողմից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`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վճարողի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բանկին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վճարման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պահանջագիրը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ներկայացնելիս</w:t>
            </w:r>
          </w:p>
        </w:tc>
      </w:tr>
      <w:tr w:rsidR="0042343C" w:rsidRPr="0042343C" w:rsidTr="00E64E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numPr>
                <w:ilvl w:val="0"/>
                <w:numId w:val="18"/>
              </w:numPr>
              <w:spacing w:after="0" w:line="240" w:lineRule="auto"/>
              <w:ind w:hanging="436"/>
              <w:contextualSpacing/>
              <w:jc w:val="both"/>
              <w:rPr>
                <w:rFonts w:ascii="Arial Armenian" w:eastAsia="Times New Roman" w:hAnsi="Arial Armenian" w:cs="Times Armenian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ներկայացման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ամսաթիվը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ind w:left="132" w:hanging="132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լրացվում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շահառուի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կողմից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`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վճարողի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բանկին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վճարման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պահանջագրի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ներկայացման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օրը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: </w:t>
            </w:r>
          </w:p>
        </w:tc>
      </w:tr>
      <w:tr w:rsidR="0042343C" w:rsidRPr="0042343C" w:rsidTr="00E64E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numPr>
                <w:ilvl w:val="0"/>
                <w:numId w:val="18"/>
              </w:numPr>
              <w:spacing w:after="0" w:line="240" w:lineRule="auto"/>
              <w:ind w:hanging="436"/>
              <w:contextualSpacing/>
              <w:jc w:val="both"/>
              <w:rPr>
                <w:rFonts w:ascii="Arial Armenian" w:eastAsia="Times New Roman" w:hAnsi="Arial Armenian" w:cs="Times Armenian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Վճարողի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անվանումը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</w:rPr>
              <w:t>,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կամ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անուն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լրացվում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այն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անձի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(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վճարողի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)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անունը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,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որի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հաշվից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պետք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գանձվի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պահանջագրով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նշված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գումարը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: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Լրացվում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վճարողի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անունը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,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ազգանունը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,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եթե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այն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ֆիզիկական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անձ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կամ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անվանումը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,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եթե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այն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իրավաբանական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անձ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: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Նշվում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են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նաև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այլ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տվյալներ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`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ըստ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անհրաժեշտության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>: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Լրացվում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վճարողի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կողմից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ind w:left="252" w:hanging="252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լրացվում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վճարողի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կողմից</w:t>
            </w:r>
          </w:p>
        </w:tc>
      </w:tr>
      <w:tr w:rsidR="0042343C" w:rsidRPr="0042343C" w:rsidTr="00E64E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>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վճարողին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սպասարկող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ֆինանսական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կազմակերպության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(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մասնաճյուղի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)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անվանումը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(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վճարողի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բանկը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լրացվում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վճարողի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կողմից</w:t>
            </w:r>
          </w:p>
        </w:tc>
      </w:tr>
      <w:tr w:rsidR="0042343C" w:rsidRPr="0042343C" w:rsidTr="00E64E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>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վճարողի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հաշվի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լրացվում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վճարողի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բանկային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հաշվի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համարը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իրեն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սպասարկող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ֆինանսական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կազմակերպությունում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(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մասնաճյուղի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),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որից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պետք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գանձվի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պահանջագրով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նշված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գումարը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լրացվում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վճարողի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կողմից</w:t>
            </w:r>
          </w:p>
        </w:tc>
      </w:tr>
      <w:tr w:rsidR="0042343C" w:rsidRPr="0042343C" w:rsidTr="00E64E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>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վճարողի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ոչ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լրացվում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Հայաստանի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Հանրապետության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նորմատիվ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իրավական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ակտերով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սահմաված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դեպքերում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,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երբ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վճարողը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հանդիսանում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հաշվառված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հարկատու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լրացվում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վճարողի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կողմից</w:t>
            </w:r>
          </w:p>
        </w:tc>
      </w:tr>
      <w:tr w:rsidR="0042343C" w:rsidRPr="0042343C" w:rsidTr="00E64E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>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վճարողի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ՀԾՀ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ոչ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լրացվում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Հայաստանի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Հանրապետության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նորմատիվ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իրավական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ակտերով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սահմանված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դեպքերում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,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երբ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վճարողը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հանդիսանում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ֆիզիկական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անձ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լրացվում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վճարողի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կողմից</w:t>
            </w:r>
          </w:p>
        </w:tc>
      </w:tr>
      <w:tr w:rsidR="0042343C" w:rsidRPr="0042343C" w:rsidTr="00E64E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>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շահառու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ի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անվանումը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</w:rPr>
              <w:t>,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կամ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անուն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լրացվում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շահառու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հանդիսացող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անձի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(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վճարումը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ստացողի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)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անվանումը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: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Նշվում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են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նաև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այլ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տվյալներ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`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ըստ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անհրաժեշտության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նախապես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լրացվում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շահառուի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կողմից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`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հրավերով</w:t>
            </w:r>
          </w:p>
        </w:tc>
      </w:tr>
      <w:tr w:rsidR="0042343C" w:rsidRPr="0042343C" w:rsidTr="00E64E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>10.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շահառուի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Հ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ոչ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Sylfaen"/>
                <w:sz w:val="16"/>
                <w:szCs w:val="16"/>
              </w:rPr>
              <w:t xml:space="preserve"> (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գնումների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հետ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կապված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գործընթացում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չի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լրացվում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ru-RU"/>
              </w:rPr>
              <w:t>(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չի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լրացվում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ru-RU"/>
              </w:rPr>
              <w:t>)</w:t>
            </w:r>
          </w:p>
        </w:tc>
      </w:tr>
      <w:tr w:rsidR="0042343C" w:rsidRPr="0042343C" w:rsidTr="00E64E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>11.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շահառուի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ոչ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լրացվում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Հայաստանի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Հանրապետության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նորմատիվ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իրավական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ակտերով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սահմանված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դեպքերում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,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երբ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շահառուն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հանդիսանում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հաշվառված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հարկատու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նախապես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լրացվում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շահառուի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կողմից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`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հրավերով</w:t>
            </w:r>
          </w:p>
        </w:tc>
      </w:tr>
      <w:tr w:rsidR="0042343C" w:rsidRPr="0042343C" w:rsidTr="00E64E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>12.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շահառուին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սպասարկող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ֆինանսական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կազմակերպության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(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մասնաճյուղի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)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անվանումը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նախապես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լրացվում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շահառուի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կողմից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`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հրավերով</w:t>
            </w:r>
          </w:p>
        </w:tc>
      </w:tr>
      <w:tr w:rsidR="0042343C" w:rsidRPr="0042343C" w:rsidTr="00E64E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>13.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շահառուի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հաշվի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լրացվում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շահառուի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այն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բանկային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(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գանձապետական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)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հաշվի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համարը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,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որի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վրա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պետք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փոխանցվեն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վճարողից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գանձված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միջոցները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նախապես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լրացվում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շահառուի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կողմից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`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հրավերով</w:t>
            </w:r>
          </w:p>
        </w:tc>
      </w:tr>
      <w:tr w:rsidR="0042343C" w:rsidRPr="0042343C" w:rsidTr="00E64E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>14.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գումարը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(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թվերով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և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բառերով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լրացվում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շահառուին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վճարման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ենթակա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գումարը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լրացվում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վճարողի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կողմից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</w:p>
        </w:tc>
      </w:tr>
      <w:tr w:rsidR="0042343C" w:rsidRPr="0042343C" w:rsidTr="00E64E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>15.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Ակցեպտավորված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գումարը՝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 (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թվերով</w:t>
            </w:r>
            <w:r w:rsidRPr="0042343C">
              <w:rPr>
                <w:rFonts w:ascii="Arial Armenian" w:eastAsia="Times New Roman" w:hAnsi="Arial Armenian" w:cs="Arial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և</w:t>
            </w:r>
            <w:r w:rsidRPr="0042343C">
              <w:rPr>
                <w:rFonts w:ascii="Arial Armenian" w:eastAsia="Times New Roman" w:hAnsi="Arial Armenian" w:cs="Arial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բառերով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)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ոչ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պարտադիր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>(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նախատեսված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է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նշված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գումարի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մասնակի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ակցեպտի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համար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,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որը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lastRenderedPageBreak/>
              <w:t>գնումների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հետ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կապված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չի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կիրառվում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lastRenderedPageBreak/>
              <w:t>(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չի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լրացվում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եւ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չի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կիրառվում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>)</w:t>
            </w:r>
          </w:p>
        </w:tc>
      </w:tr>
      <w:tr w:rsidR="0042343C" w:rsidRPr="0042343C" w:rsidTr="00E64E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lastRenderedPageBreak/>
              <w:t>16.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արժույթը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(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բառերով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և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կոդով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լրացվում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վճարողի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կողմից</w:t>
            </w:r>
          </w:p>
        </w:tc>
      </w:tr>
      <w:tr w:rsidR="0042343C" w:rsidRPr="0042343C" w:rsidTr="00E64E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>17.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գործարքի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նպատակը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լրացվում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է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>«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պայմանագրի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կատարման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ապահովման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համար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>»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բառերը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նախապես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լրացվում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է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շահառուի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կողմից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`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հրավերով</w:t>
            </w:r>
          </w:p>
        </w:tc>
      </w:tr>
      <w:tr w:rsidR="0042343C" w:rsidRPr="0042343C" w:rsidTr="00E64E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>18.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Վճարման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կատարման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հիմքերը՝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լրացվում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պահանջագրով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նշված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գումարի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գանձման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և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շահառուին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վճարման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համար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հիմք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հանդիսացող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փաստաթղթի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տվյալները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,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որոնց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հիման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վրա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շահառուն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վճարման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պահանջագիր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ներկայացնում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վճարողին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սպասարկող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բանկին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լրացվում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պահանջագրի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ներկայացման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համար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հիմք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հանդիսացող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պայմանագրի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համարը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>,</w:t>
            </w:r>
            <w:r w:rsidRPr="0042343C">
              <w:rPr>
                <w:rFonts w:ascii="Arial Armenian" w:eastAsia="Times New Roman" w:hAnsi="Arial Armenian" w:cs="Arial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գնման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ընթացակարգի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ծածկագիրը</w:t>
            </w:r>
            <w:r w:rsidRPr="0042343C">
              <w:rPr>
                <w:rFonts w:ascii="Arial Armenian" w:eastAsia="Times New Roman" w:hAnsi="Arial Armenian" w:cs="Arial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ըստ</w:t>
            </w:r>
            <w:r w:rsidRPr="0042343C">
              <w:rPr>
                <w:rFonts w:ascii="Arial Armenian" w:eastAsia="Times New Roman" w:hAnsi="Arial Armenian" w:cs="Arial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տուժանքի</w:t>
            </w:r>
            <w:r w:rsidRPr="0042343C">
              <w:rPr>
                <w:rFonts w:ascii="Arial Armenian" w:eastAsia="Times New Roman" w:hAnsi="Arial Armenian" w:cs="Arial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մասին</w:t>
            </w:r>
            <w:r w:rsidRPr="0042343C">
              <w:rPr>
                <w:rFonts w:ascii="Arial Armenian" w:eastAsia="Times New Roman" w:hAnsi="Arial Armenian" w:cs="Arial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համաձայնագրի</w:t>
            </w:r>
            <w:r w:rsidRPr="0042343C">
              <w:rPr>
                <w:rFonts w:ascii="Arial Armenian" w:eastAsia="Times New Roman" w:hAnsi="Arial Armenian" w:cs="Arial"/>
                <w:sz w:val="16"/>
                <w:szCs w:val="16"/>
                <w:lang w:val="hy-AM"/>
              </w:rPr>
              <w:t>,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լրացվում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շահառու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կողմից</w:t>
            </w:r>
          </w:p>
        </w:tc>
      </w:tr>
      <w:tr w:rsidR="0042343C" w:rsidRPr="0042343C" w:rsidTr="00E64E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Del="0010680B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>19.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Վճարման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պայմանները՝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                            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լրացվում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է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&lt;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ակցեպտավորված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վճարում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&gt;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բառերը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, 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որը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նշանակում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է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որ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վճարողը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ստորագրելով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պահանջագիրը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նախապես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տալիս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է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իր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համաձայնությունը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նշված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գումարը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իր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հաշվից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գանձելու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համար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նախապես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լրացվում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է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շահառուի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կողմից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</w:p>
        </w:tc>
      </w:tr>
      <w:tr w:rsidR="0042343C" w:rsidRPr="0042343C" w:rsidTr="00E64E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>20.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առդիր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էջերի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քանակը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ոչ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լրացվում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պահանջագրին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կից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ներկայացված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փաստաթղթերի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էջերի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քանակը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,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որոնք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պետք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տրամադրվեն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վճարողին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>(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վճարողի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բանկին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>)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Եթ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ե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լրացվել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է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&lt;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Վճարման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կատարման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հիմքեր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&gt;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դաշտը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ապա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այս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տվյալը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պարտադիր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լրացվում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է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</w:rPr>
              <w:t>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լրացվում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շահառուի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կողմից</w:t>
            </w:r>
          </w:p>
        </w:tc>
      </w:tr>
      <w:tr w:rsidR="0042343C" w:rsidRPr="0042343C" w:rsidTr="00E64E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>2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>1.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ա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վճարողի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այս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դաշտը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լրացվում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է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վճարողի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կողմից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պահանջագրի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ներկայացման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դեպքում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: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Ընդ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որում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եթե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Վճարման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պայմաններ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դաշտում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նշված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է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&lt;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ակցեպտավորված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վճարում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&gt;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ապա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վճարող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ը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ստորագրելով՝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նախապես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համաձայնվում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 </w:t>
            </w:r>
            <w:r w:rsidRPr="0042343C">
              <w:rPr>
                <w:rFonts w:ascii="Arial Armenian" w:eastAsia="Times New Roman" w:hAnsi="Arial Armenian" w:cs="Sylfaen"/>
                <w:sz w:val="16"/>
                <w:szCs w:val="16"/>
                <w:lang w:val="hy-AM"/>
              </w:rPr>
              <w:t xml:space="preserve">  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նշված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գումարը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իր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հաշվից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գանձելու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համար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: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Վճարողի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կողմից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էլեկտրոնային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եղանակով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պահանջագրի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ներկայացման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դեպքում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այս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դաշտում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դրվում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է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վճարողի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էլեկտրոնային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ստորագրությունը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>: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ստորագրվում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է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վճարողի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կողմից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կամ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դրվում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է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վճարողի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էլեկտրոնային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ստորագրությունը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</w:p>
        </w:tc>
      </w:tr>
      <w:tr w:rsidR="0042343C" w:rsidRPr="0042343C" w:rsidTr="00E64E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>2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>1.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բ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վճարողի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` 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կնիքի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առկայության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դեպքում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,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երբ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վճարողը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պահանջագիրը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ներկայացնում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է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թղթային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եղանակով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կնքվում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է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վճարողի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կողմից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թղթային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եղանակով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ներկայացնելիս</w:t>
            </w:r>
          </w:p>
        </w:tc>
      </w:tr>
      <w:tr w:rsidR="0042343C" w:rsidRPr="0042343C" w:rsidTr="00E64E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>22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>.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ա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շահառուի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՝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լրացվում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բանկ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ներկայացնելիս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ստորագրվում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շահառուի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կողմից</w:t>
            </w:r>
          </w:p>
        </w:tc>
      </w:tr>
      <w:tr w:rsidR="0042343C" w:rsidRPr="0042343C" w:rsidTr="00E64E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>22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>.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բ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շահառուի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` 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կնիքի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առկայության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կնքվում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շահառուի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կողմից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թղթային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եղանակով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բանկ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ներկայացնելիս</w:t>
            </w:r>
          </w:p>
        </w:tc>
      </w:tr>
      <w:tr w:rsidR="0042343C" w:rsidRPr="0042343C" w:rsidTr="00E64E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>2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>3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>.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ա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վճարողին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սպասարկող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ֆինանսական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կազմակերպության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(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մասնաճյուղի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)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աշխատակցի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վճարման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պահանջագիրը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վճարողին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սպասարկող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ֆինանսական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կազմակերպության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ը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թղթային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եղանակով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ներկայաց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ված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լի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նելու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</w:tr>
      <w:tr w:rsidR="0042343C" w:rsidRPr="0042343C" w:rsidTr="00E64E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3C" w:rsidRPr="0042343C" w:rsidRDefault="0042343C" w:rsidP="0042343C">
            <w:pPr>
              <w:spacing w:after="0" w:line="240" w:lineRule="auto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>2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>3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>.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բ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վճարողին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սպասարկող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ֆինանսական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կազմակերպության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(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մասնաճյուղի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)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դրոշմա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կնիքը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վճարման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պահանջագիրը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վճարողին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սպասարկող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ֆինանսական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կազմակերպության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ը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թղթային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եղանակով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ներկայաց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ված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լի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նելու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</w:tr>
      <w:tr w:rsidR="0042343C" w:rsidRPr="0042343C" w:rsidTr="00E64E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>2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>3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>.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վճարողին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սպասարկող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lastRenderedPageBreak/>
              <w:t>ֆինանսական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կազմակերպության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(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մասնաճյուղի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)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կողմից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կատարման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ամսաթիվը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,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ժամը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,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lastRenderedPageBreak/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վճարողին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սպասարկող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ֆինանսական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lastRenderedPageBreak/>
              <w:t>կազմակերպության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(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մասնաճյուղի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)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կողմից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նշվում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պահանջագրի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կատարման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ամսաթիվը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,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ժամը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,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րոպեն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</w:tr>
      <w:tr w:rsidR="0042343C" w:rsidRPr="0042343C" w:rsidTr="00E64E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lastRenderedPageBreak/>
              <w:t>2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>4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>.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ա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շահառուին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սպասարկող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ֆինանսական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կազմակերպության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(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մասնաճյուղի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)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աշխատակցի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ոչ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լրացվում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է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վճարման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պահանջագիրը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շահառուին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սպասարկող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ֆինանսական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կազմակերպության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ը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ներկայաց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վ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ելու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դեպքում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,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որտեղ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 w:rsidDel="00DF049B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աշխատակցի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ստորագրությունը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դրվում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է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թղթային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եղանակով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ներկայաց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ված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պահանջագրի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</w:tr>
      <w:tr w:rsidR="0042343C" w:rsidRPr="0042343C" w:rsidTr="00E64E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>2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>4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>.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բ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շահառռւին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սպասարկող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ֆինանսական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կազմակերպության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(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մասնաճյուղի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)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դրոշմա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ոչ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լրացվում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է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վճարման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պահանջագիրը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վերջինիս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ներկայաց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վ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ելու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դեպքում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,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որտեղ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 w:rsidDel="00DF049B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դրոշմակնիքը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դրվում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է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թղթային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եղանակով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ներկայաց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ված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պահանջագրի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</w:tr>
      <w:tr w:rsidR="0042343C" w:rsidRPr="0042343C" w:rsidTr="00E64E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>2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>4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>.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շահառռւին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սպասարկող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ֆինանսական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կազմակերպության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ամսաթիվը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,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ժամը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,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ոչ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պարտադիր</w:t>
            </w:r>
          </w:p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լրացվում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է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վճարման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պահանջագիրը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վերջինիս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ներկայաց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վ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ելու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դեպքում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,  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որտեղ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 w:rsidDel="00DF049B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սույն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տվյալները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դրվում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են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թղթային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եղանակով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</w:rPr>
              <w:t>ներկայաց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ված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պահանջագրի</w:t>
            </w:r>
            <w:r w:rsidRPr="0042343C">
              <w:rPr>
                <w:rFonts w:ascii="Arial Armenian" w:eastAsia="Times New Roman" w:hAnsi="Arial Armenian" w:cs="Times New Roman"/>
                <w:sz w:val="16"/>
                <w:szCs w:val="16"/>
                <w:lang w:val="hy-AM"/>
              </w:rPr>
              <w:t xml:space="preserve"> </w:t>
            </w:r>
            <w:r w:rsidRPr="0042343C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C" w:rsidRPr="0042343C" w:rsidRDefault="0042343C" w:rsidP="0042343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</w:p>
        </w:tc>
      </w:tr>
    </w:tbl>
    <w:p w:rsidR="0042343C" w:rsidRPr="0042343C" w:rsidRDefault="0042343C" w:rsidP="0042343C">
      <w:pPr>
        <w:spacing w:after="0" w:line="360" w:lineRule="auto"/>
        <w:ind w:firstLine="720"/>
        <w:jc w:val="right"/>
        <w:rPr>
          <w:rFonts w:ascii="Arial Armenian" w:eastAsia="Times New Roman" w:hAnsi="Arial Armenian" w:cs="Sylfaen"/>
          <w:sz w:val="16"/>
          <w:szCs w:val="16"/>
        </w:rPr>
      </w:pPr>
    </w:p>
    <w:p w:rsidR="0042343C" w:rsidRPr="0042343C" w:rsidRDefault="0042343C" w:rsidP="0042343C">
      <w:pPr>
        <w:spacing w:after="0" w:line="360" w:lineRule="auto"/>
        <w:ind w:firstLine="720"/>
        <w:jc w:val="right"/>
        <w:rPr>
          <w:rFonts w:ascii="Arial Armenian" w:eastAsia="Times New Roman" w:hAnsi="Arial Armenian" w:cs="Sylfaen"/>
          <w:sz w:val="16"/>
          <w:szCs w:val="16"/>
        </w:rPr>
      </w:pPr>
    </w:p>
    <w:p w:rsidR="0042343C" w:rsidRPr="0042343C" w:rsidRDefault="0042343C" w:rsidP="0042343C">
      <w:pPr>
        <w:spacing w:after="0" w:line="360" w:lineRule="auto"/>
        <w:ind w:firstLine="720"/>
        <w:jc w:val="right"/>
        <w:rPr>
          <w:rFonts w:ascii="Arial Armenian" w:eastAsia="Times New Roman" w:hAnsi="Arial Armenian" w:cs="Sylfaen"/>
          <w:sz w:val="16"/>
          <w:szCs w:val="16"/>
        </w:rPr>
      </w:pPr>
    </w:p>
    <w:p w:rsidR="0042343C" w:rsidRPr="0042343C" w:rsidRDefault="0042343C" w:rsidP="0042343C">
      <w:pPr>
        <w:spacing w:after="0" w:line="360" w:lineRule="auto"/>
        <w:ind w:firstLine="720"/>
        <w:jc w:val="right"/>
        <w:rPr>
          <w:rFonts w:ascii="Arial Armenian" w:eastAsia="Times New Roman" w:hAnsi="Arial Armenian" w:cs="Sylfaen"/>
          <w:sz w:val="16"/>
          <w:szCs w:val="16"/>
        </w:rPr>
      </w:pPr>
    </w:p>
    <w:p w:rsidR="0042343C" w:rsidRPr="0042343C" w:rsidRDefault="0042343C" w:rsidP="0042343C">
      <w:pPr>
        <w:spacing w:after="0" w:line="360" w:lineRule="auto"/>
        <w:ind w:firstLine="720"/>
        <w:jc w:val="right"/>
        <w:rPr>
          <w:rFonts w:ascii="Arial Armenian" w:eastAsia="Times New Roman" w:hAnsi="Arial Armenian" w:cs="Sylfaen"/>
          <w:sz w:val="16"/>
          <w:szCs w:val="16"/>
        </w:rPr>
      </w:pPr>
    </w:p>
    <w:p w:rsidR="0042343C" w:rsidRPr="0042343C" w:rsidRDefault="0042343C" w:rsidP="0042343C">
      <w:pPr>
        <w:spacing w:after="0" w:line="240" w:lineRule="auto"/>
        <w:rPr>
          <w:rFonts w:ascii="Arial Armenian" w:eastAsia="Times New Roman" w:hAnsi="Arial Armenian" w:cs="Times New Roman"/>
          <w:sz w:val="16"/>
          <w:szCs w:val="16"/>
        </w:rPr>
      </w:pPr>
    </w:p>
    <w:p w:rsidR="0042343C" w:rsidRPr="0042343C" w:rsidRDefault="0042343C" w:rsidP="0042343C">
      <w:pPr>
        <w:spacing w:after="0" w:line="240" w:lineRule="auto"/>
        <w:ind w:firstLine="720"/>
        <w:jc w:val="right"/>
        <w:rPr>
          <w:rFonts w:ascii="Arial Armenian" w:eastAsia="Times New Roman" w:hAnsi="Arial Armenian" w:cs="Sylfaen"/>
          <w:sz w:val="16"/>
          <w:szCs w:val="16"/>
        </w:rPr>
      </w:pPr>
    </w:p>
    <w:p w:rsidR="0042343C" w:rsidRPr="0042343C" w:rsidRDefault="0042343C" w:rsidP="0042343C"/>
    <w:sectPr w:rsidR="0042343C" w:rsidRPr="0042343C" w:rsidSect="00E64E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60" w:right="707" w:bottom="539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0D4" w:rsidRDefault="00CD40D4" w:rsidP="00282937">
      <w:pPr>
        <w:spacing w:after="0" w:line="240" w:lineRule="auto"/>
      </w:pPr>
      <w:r>
        <w:separator/>
      </w:r>
    </w:p>
  </w:endnote>
  <w:endnote w:type="continuationSeparator" w:id="0">
    <w:p w:rsidR="00CD40D4" w:rsidRDefault="00CD40D4" w:rsidP="00282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swiss"/>
    <w:pitch w:val="variable"/>
    <w:sig w:usb0="00000087" w:usb1="00000000" w:usb2="00000000" w:usb3="00000000" w:csb0="0000001B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EAE" w:rsidRDefault="00E64E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45972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4EAE" w:rsidRDefault="00E64E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0DA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E64EAE" w:rsidRDefault="00E64E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EAE" w:rsidRDefault="00E64E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0D4" w:rsidRDefault="00CD40D4" w:rsidP="00282937">
      <w:pPr>
        <w:spacing w:after="0" w:line="240" w:lineRule="auto"/>
      </w:pPr>
      <w:r>
        <w:separator/>
      </w:r>
    </w:p>
  </w:footnote>
  <w:footnote w:type="continuationSeparator" w:id="0">
    <w:p w:rsidR="00CD40D4" w:rsidRDefault="00CD40D4" w:rsidP="00282937">
      <w:pPr>
        <w:spacing w:after="0" w:line="240" w:lineRule="auto"/>
      </w:pPr>
      <w:r>
        <w:continuationSeparator/>
      </w:r>
    </w:p>
  </w:footnote>
  <w:footnote w:id="1">
    <w:p w:rsidR="00E64EAE" w:rsidRDefault="00E64EAE" w:rsidP="0042343C">
      <w:pPr>
        <w:pStyle w:val="FootnoteText"/>
        <w:jc w:val="both"/>
        <w:rPr>
          <w:rFonts w:ascii="GHEA Grapalat" w:hAnsi="GHEA Grapalat"/>
          <w:i/>
          <w:sz w:val="16"/>
          <w:szCs w:val="16"/>
          <w:lang w:val="af-ZA"/>
        </w:rPr>
      </w:pPr>
      <w:r>
        <w:rPr>
          <w:rStyle w:val="FootnoteReference"/>
          <w:rFonts w:ascii="GHEA Grapalat" w:hAnsi="GHEA Grapalat"/>
          <w:sz w:val="16"/>
          <w:szCs w:val="16"/>
        </w:rPr>
        <w:footnoteRef/>
      </w:r>
      <w:r>
        <w:t xml:space="preserve"> </w:t>
      </w:r>
      <w:r>
        <w:rPr>
          <w:rFonts w:ascii="GHEA Grapalat" w:hAnsi="GHEA Grapalat"/>
          <w:i/>
          <w:sz w:val="16"/>
          <w:szCs w:val="16"/>
          <w:lang w:val="af-ZA"/>
        </w:rPr>
        <w:t>Եթե գնման գինը չի գերազանցում Առևտրի համաշխարհային կազմակերպության պետական գնումների համաձայնագրով սահմանված շեմերը, ապա սույն նախադասությունը հայտարարությունից հանվում է:</w:t>
      </w:r>
    </w:p>
  </w:footnote>
  <w:footnote w:id="2">
    <w:p w:rsidR="00E64EAE" w:rsidRPr="009354D8" w:rsidRDefault="00E64EAE" w:rsidP="0042343C">
      <w:pPr>
        <w:pStyle w:val="FootnoteText"/>
        <w:rPr>
          <w:rFonts w:ascii="GHEA Grapalat" w:hAnsi="GHEA Grapalat" w:cs="Sylfaen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9354D8">
        <w:rPr>
          <w:rFonts w:ascii="GHEA Grapalat" w:hAnsi="GHEA Grapalat" w:cs="Sylfaen"/>
          <w:i/>
          <w:sz w:val="16"/>
          <w:szCs w:val="16"/>
        </w:rPr>
        <w:t>Նախատեսվում է հրավերով, եթե կիրառելի է:</w:t>
      </w:r>
    </w:p>
  </w:footnote>
  <w:footnote w:id="3">
    <w:p w:rsidR="00E64EAE" w:rsidRPr="00310ED2" w:rsidRDefault="00E64EAE" w:rsidP="0042343C">
      <w:pPr>
        <w:jc w:val="both"/>
      </w:pPr>
      <w:r w:rsidRPr="00310ED2">
        <w:rPr>
          <w:rStyle w:val="FootnoteReference"/>
          <w:rFonts w:ascii="Times Armenian" w:hAnsi="Times Armenian"/>
        </w:rPr>
        <w:footnoteRef/>
      </w:r>
      <w:r w:rsidRPr="00310ED2">
        <w:t xml:space="preserve"> </w:t>
      </w:r>
      <w:r w:rsidRPr="00310ED2">
        <w:rPr>
          <w:rFonts w:ascii="GHEA Grapalat" w:hAnsi="GHEA Grapalat" w:cs="Sylfaen"/>
          <w:i/>
          <w:sz w:val="16"/>
          <w:szCs w:val="16"/>
          <w:lang w:val="es-ES"/>
        </w:rPr>
        <w:t xml:space="preserve">եթե </w:t>
      </w:r>
      <w:r>
        <w:rPr>
          <w:rFonts w:ascii="GHEA Grapalat" w:hAnsi="GHEA Grapalat" w:cs="Sylfaen"/>
          <w:i/>
          <w:sz w:val="16"/>
          <w:szCs w:val="16"/>
          <w:lang w:val="es-ES"/>
        </w:rPr>
        <w:t xml:space="preserve">սույն </w:t>
      </w:r>
      <w:r w:rsidRPr="00310ED2">
        <w:rPr>
          <w:rFonts w:ascii="GHEA Grapalat" w:hAnsi="GHEA Grapalat" w:cs="Sylfaen"/>
          <w:i/>
          <w:sz w:val="16"/>
          <w:szCs w:val="16"/>
          <w:lang w:val="es-ES"/>
        </w:rPr>
        <w:t>հրավերով</w:t>
      </w:r>
      <w:r w:rsidRPr="00310ED2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նման պահանջ </w:t>
      </w:r>
      <w:r w:rsidRPr="00310ED2">
        <w:rPr>
          <w:rFonts w:ascii="GHEA Grapalat" w:hAnsi="GHEA Grapalat" w:cs="Sylfaen"/>
          <w:i/>
          <w:sz w:val="16"/>
          <w:szCs w:val="16"/>
          <w:lang w:val="es-ES"/>
        </w:rPr>
        <w:t>նախատես</w:t>
      </w:r>
      <w:r>
        <w:rPr>
          <w:rFonts w:ascii="GHEA Grapalat" w:hAnsi="GHEA Grapalat" w:cs="Sylfaen"/>
          <w:i/>
          <w:sz w:val="16"/>
          <w:szCs w:val="16"/>
          <w:lang w:val="es-ES"/>
        </w:rPr>
        <w:t>ված է</w:t>
      </w:r>
    </w:p>
  </w:footnote>
  <w:footnote w:id="4">
    <w:p w:rsidR="00E64EAE" w:rsidRPr="00F13748" w:rsidRDefault="00E64EAE" w:rsidP="0042343C">
      <w:pPr>
        <w:pStyle w:val="FootnoteText"/>
        <w:rPr>
          <w:lang w:val="en-US"/>
        </w:rPr>
      </w:pPr>
      <w:r w:rsidRPr="00D71D11">
        <w:rPr>
          <w:rStyle w:val="FootnoteReference"/>
        </w:rPr>
        <w:footnoteRef/>
      </w:r>
      <w:r w:rsidRPr="00D71D11">
        <w:rPr>
          <w:rFonts w:ascii="GHEA Grapalat" w:hAnsi="GHEA Grapalat" w:cs="Sylfaen"/>
          <w:i/>
          <w:sz w:val="16"/>
          <w:szCs w:val="16"/>
        </w:rPr>
        <w:t xml:space="preserve">Շինարարական ծրագրեր չհանդիսացող գնումների դեպքում սույն </w:t>
      </w:r>
      <w:r>
        <w:rPr>
          <w:rFonts w:ascii="GHEA Grapalat" w:hAnsi="GHEA Grapalat" w:cs="Sylfaen"/>
          <w:i/>
          <w:sz w:val="16"/>
          <w:szCs w:val="16"/>
        </w:rPr>
        <w:t xml:space="preserve">կետի «բ.» պարբերությունը </w:t>
      </w:r>
      <w:r w:rsidRPr="00D71D11">
        <w:rPr>
          <w:rFonts w:ascii="GHEA Grapalat" w:hAnsi="GHEA Grapalat" w:cs="Sylfaen"/>
          <w:i/>
          <w:sz w:val="16"/>
          <w:szCs w:val="16"/>
        </w:rPr>
        <w:t>հանվում է հրավերից:</w:t>
      </w:r>
    </w:p>
  </w:footnote>
  <w:footnote w:id="5">
    <w:p w:rsidR="00E64EAE" w:rsidRPr="008711B3" w:rsidRDefault="00E64EAE" w:rsidP="0042343C">
      <w:pPr>
        <w:pStyle w:val="FootnoteText"/>
        <w:jc w:val="both"/>
        <w:rPr>
          <w:lang w:val="en-US"/>
        </w:rPr>
      </w:pPr>
      <w:r w:rsidRPr="008711B3">
        <w:rPr>
          <w:rStyle w:val="FootnoteReference"/>
        </w:rPr>
        <w:footnoteRef/>
      </w:r>
      <w:r w:rsidRPr="008711B3">
        <w:t xml:space="preserve"> </w:t>
      </w:r>
      <w:r w:rsidRPr="008711B3">
        <w:rPr>
          <w:rFonts w:ascii="GHEA Grapalat" w:hAnsi="GHEA Grapalat" w:cs="Sylfaen"/>
          <w:i/>
          <w:sz w:val="16"/>
          <w:szCs w:val="16"/>
        </w:rPr>
        <w:t xml:space="preserve">Եթե </w:t>
      </w:r>
      <w:r w:rsidRPr="008711B3">
        <w:rPr>
          <w:rFonts w:ascii="GHEA Grapalat" w:hAnsi="GHEA Grapalat" w:cs="Sylfaen"/>
          <w:i/>
          <w:sz w:val="16"/>
          <w:szCs w:val="16"/>
          <w:lang w:val="en-US"/>
        </w:rPr>
        <w:t>տվյալ</w:t>
      </w:r>
      <w:r w:rsidRPr="008711B3">
        <w:rPr>
          <w:rFonts w:ascii="GHEA Grapalat" w:hAnsi="GHEA Grapalat" w:cs="Sylfaen"/>
          <w:i/>
          <w:sz w:val="16"/>
          <w:szCs w:val="16"/>
        </w:rPr>
        <w:t xml:space="preserve"> ընթացակարգի չափաբաժինների քանակը գերազանցում է յոթանասունհինգ չափաբաժինը, ապա սույն նախադասությունը հրավերից հանվում է:</w:t>
      </w:r>
    </w:p>
  </w:footnote>
  <w:footnote w:id="6">
    <w:p w:rsidR="00E64EAE" w:rsidRDefault="00E64EAE" w:rsidP="0042343C">
      <w:pPr>
        <w:pStyle w:val="FootnoteText"/>
      </w:pPr>
      <w:r w:rsidRPr="008711B3">
        <w:rPr>
          <w:rStyle w:val="FootnoteReference"/>
        </w:rPr>
        <w:footnoteRef/>
      </w:r>
      <w:r w:rsidRPr="008711B3">
        <w:t xml:space="preserve"> </w:t>
      </w:r>
      <w:r w:rsidRPr="008711B3">
        <w:rPr>
          <w:rFonts w:ascii="GHEA Grapalat" w:hAnsi="GHEA Grapalat" w:cs="Sylfaen"/>
          <w:i/>
          <w:sz w:val="16"/>
          <w:szCs w:val="16"/>
        </w:rPr>
        <w:t xml:space="preserve">Սահմանվում է </w:t>
      </w:r>
      <w:r w:rsidRPr="008711B3">
        <w:rPr>
          <w:rFonts w:ascii="GHEA Grapalat" w:hAnsi="GHEA Grapalat" w:cs="Sylfaen"/>
          <w:i/>
          <w:sz w:val="16"/>
          <w:szCs w:val="16"/>
          <w:lang w:val="en-US"/>
        </w:rPr>
        <w:t>պ</w:t>
      </w:r>
      <w:r w:rsidRPr="008711B3">
        <w:rPr>
          <w:rFonts w:ascii="GHEA Grapalat" w:hAnsi="GHEA Grapalat" w:cs="Sylfaen"/>
          <w:i/>
          <w:sz w:val="16"/>
          <w:szCs w:val="16"/>
        </w:rPr>
        <w:t>ատվիրատուի կողմից:</w:t>
      </w:r>
    </w:p>
  </w:footnote>
  <w:footnote w:id="7">
    <w:p w:rsidR="00E64EAE" w:rsidRPr="002E31CA" w:rsidRDefault="00E64EAE" w:rsidP="0042343C">
      <w:pPr>
        <w:pStyle w:val="FootnoteText"/>
        <w:rPr>
          <w:rFonts w:ascii="Sylfaen" w:hAnsi="Sylfaen"/>
          <w:lang w:val="en-US"/>
        </w:rPr>
      </w:pPr>
      <w:r w:rsidRPr="00D17258">
        <w:rPr>
          <w:rFonts w:ascii="GHEA Grapalat" w:hAnsi="GHEA Grapalat" w:cs="Sylfaen"/>
          <w:i/>
          <w:sz w:val="16"/>
          <w:szCs w:val="16"/>
          <w:vertAlign w:val="superscript"/>
        </w:rPr>
        <w:footnoteRef/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 w:rsidRPr="002E31CA">
        <w:rPr>
          <w:rFonts w:ascii="GHEA Grapalat" w:hAnsi="GHEA Grapalat" w:cs="Sylfaen"/>
          <w:i/>
          <w:sz w:val="16"/>
          <w:szCs w:val="16"/>
        </w:rPr>
        <w:t>Սույն նախադասությունը հրավերից հանվում է, եթե գնման ընթացակարգը չի կազմակերպվում չափաբաժիններով:</w:t>
      </w:r>
    </w:p>
  </w:footnote>
  <w:footnote w:id="8">
    <w:p w:rsidR="00E64EAE" w:rsidRPr="00A10D1E" w:rsidRDefault="00E64EAE" w:rsidP="0042343C">
      <w:pPr>
        <w:pStyle w:val="FootnoteText"/>
        <w:rPr>
          <w:rFonts w:ascii="GHEA Grapalat" w:hAnsi="GHEA Grapalat"/>
          <w:lang w:val="en-US"/>
        </w:rPr>
      </w:pPr>
      <w:r w:rsidRPr="00AE679C">
        <w:rPr>
          <w:rFonts w:ascii="GHEA Grapalat" w:hAnsi="GHEA Grapalat" w:cs="Sylfaen"/>
          <w:i/>
          <w:sz w:val="16"/>
          <w:szCs w:val="16"/>
          <w:vertAlign w:val="superscript"/>
        </w:rPr>
        <w:footnoteRef/>
      </w:r>
      <w:r w:rsidRPr="00AE679C">
        <w:rPr>
          <w:rFonts w:ascii="GHEA Grapalat" w:hAnsi="GHEA Grapalat" w:cs="Sylfaen"/>
          <w:i/>
          <w:sz w:val="16"/>
          <w:szCs w:val="16"/>
        </w:rPr>
        <w:t xml:space="preserve">Սույն կետը խմբագրվում է ըստ </w:t>
      </w:r>
      <w:r w:rsidRPr="003F1EEA">
        <w:rPr>
          <w:rFonts w:ascii="GHEA Grapalat" w:hAnsi="GHEA Grapalat" w:cs="Sylfaen"/>
          <w:i/>
          <w:sz w:val="16"/>
          <w:szCs w:val="16"/>
        </w:rPr>
        <w:t xml:space="preserve">համապատասխան </w:t>
      </w:r>
      <w:r w:rsidRPr="003F1EEA">
        <w:rPr>
          <w:rFonts w:ascii="GHEA Grapalat" w:hAnsi="GHEA Grapalat" w:cs="Sylfaen"/>
          <w:i/>
          <w:sz w:val="16"/>
          <w:szCs w:val="16"/>
          <w:lang w:val="en-US"/>
        </w:rPr>
        <w:t>պ</w:t>
      </w:r>
      <w:r w:rsidRPr="003F1EEA">
        <w:rPr>
          <w:rFonts w:ascii="GHEA Grapalat" w:hAnsi="GHEA Grapalat" w:cs="Sylfaen"/>
          <w:i/>
          <w:sz w:val="16"/>
          <w:szCs w:val="16"/>
        </w:rPr>
        <w:t>ատվիրատուի</w:t>
      </w:r>
      <w:r w:rsidRPr="00AE679C">
        <w:rPr>
          <w:rFonts w:ascii="GHEA Grapalat" w:hAnsi="GHEA Grapalat" w:cs="Sylfaen"/>
          <w:i/>
          <w:sz w:val="16"/>
          <w:szCs w:val="16"/>
        </w:rPr>
        <w:t>:</w:t>
      </w:r>
      <w:r>
        <w:rPr>
          <w:rFonts w:ascii="GHEA Grapalat" w:hAnsi="GHEA Grapalat"/>
          <w:lang w:val="en-US"/>
        </w:rPr>
        <w:t xml:space="preserve"> </w:t>
      </w:r>
    </w:p>
  </w:footnote>
  <w:footnote w:id="9">
    <w:p w:rsidR="00E64EAE" w:rsidRPr="00EC2CDE" w:rsidRDefault="00E64EAE" w:rsidP="0042343C">
      <w:pPr>
        <w:pStyle w:val="FootnoteText"/>
        <w:jc w:val="both"/>
        <w:rPr>
          <w:rFonts w:ascii="Sylfaen" w:hAnsi="Sylfaen" w:cs="Sylfaen"/>
          <w:lang w:val="af-ZA"/>
        </w:rPr>
      </w:pPr>
      <w:r>
        <w:rPr>
          <w:vertAlign w:val="superscript"/>
          <w:lang w:val="en-US"/>
        </w:rPr>
        <w:t xml:space="preserve">13 </w:t>
      </w:r>
      <w:r w:rsidRPr="00FD7291">
        <w:rPr>
          <w:rFonts w:ascii="GHEA Grapalat" w:hAnsi="GHEA Grapalat" w:cs="Sylfaen"/>
          <w:i/>
          <w:sz w:val="16"/>
          <w:szCs w:val="16"/>
          <w:lang w:val="es-ES" w:eastAsia="en-US"/>
        </w:rPr>
        <w:t xml:space="preserve">Համատեղ </w:t>
      </w:r>
      <w:r w:rsidRPr="00FD7291">
        <w:rPr>
          <w:rFonts w:ascii="GHEA Grapalat" w:hAnsi="GHEA Grapalat" w:cs="Sylfaen"/>
          <w:i/>
          <w:sz w:val="16"/>
          <w:szCs w:val="16"/>
        </w:rPr>
        <w:t>գործունեության կարգով (կոնսորցիումով) մասնակցելու դեպքում հայտում ներառվող` մասնակցի կողմից հաստատվող փաստաթղթերը պետք է հաստատված լինեն կոնսորցիումի բոլոր անդամների կողմից</w:t>
      </w:r>
      <w:r>
        <w:rPr>
          <w:rFonts w:ascii="GHEA Grapalat" w:hAnsi="GHEA Grapalat" w:cs="Sylfaen"/>
          <w:i/>
          <w:sz w:val="16"/>
          <w:szCs w:val="16"/>
        </w:rPr>
        <w:t>:</w:t>
      </w:r>
    </w:p>
    <w:p w:rsidR="00E64EAE" w:rsidRDefault="00E64EAE" w:rsidP="0042343C">
      <w:pPr>
        <w:pStyle w:val="FootnoteText"/>
        <w:rPr>
          <w:ins w:id="22" w:author="User" w:date="2019-05-26T20:04:00Z"/>
        </w:rPr>
      </w:pPr>
      <w:r w:rsidRPr="00A261E0">
        <w:rPr>
          <w:rFonts w:ascii="GHEA Grapalat" w:hAnsi="GHEA Grapalat" w:cs="Sylfaen"/>
          <w:i/>
          <w:sz w:val="16"/>
          <w:szCs w:val="16"/>
          <w:vertAlign w:val="superscript"/>
          <w:lang w:val="af-ZA"/>
        </w:rPr>
        <w:t xml:space="preserve">14 </w:t>
      </w:r>
      <w:r w:rsidRPr="000C5E1D">
        <w:rPr>
          <w:rFonts w:ascii="GHEA Grapalat" w:hAnsi="GHEA Grapalat" w:cs="Sylfaen"/>
          <w:i/>
          <w:sz w:val="16"/>
          <w:szCs w:val="16"/>
        </w:rPr>
        <w:t xml:space="preserve">Եթե հրավերով լիցենզիայի պահանջ չի սահմանվում, ապա սույն 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կետը </w:t>
      </w:r>
      <w:r w:rsidRPr="000C5E1D">
        <w:rPr>
          <w:rFonts w:ascii="GHEA Grapalat" w:hAnsi="GHEA Grapalat" w:cs="Sylfaen"/>
          <w:i/>
          <w:sz w:val="16"/>
          <w:szCs w:val="16"/>
        </w:rPr>
        <w:t>հանվում է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հրավերից</w:t>
      </w:r>
      <w:r w:rsidRPr="000C5E1D">
        <w:rPr>
          <w:rFonts w:ascii="GHEA Grapalat" w:hAnsi="GHEA Grapalat" w:cs="Sylfaen"/>
          <w:i/>
          <w:sz w:val="16"/>
          <w:szCs w:val="16"/>
        </w:rPr>
        <w:t>:</w:t>
      </w:r>
    </w:p>
  </w:footnote>
  <w:footnote w:id="10">
    <w:p w:rsidR="00E64EAE" w:rsidRDefault="00E64EAE" w:rsidP="0042343C">
      <w:pPr>
        <w:pStyle w:val="FootnoteText"/>
      </w:pPr>
      <w:r w:rsidRPr="00A65C38">
        <w:rPr>
          <w:rFonts w:ascii="GHEA Grapalat" w:hAnsi="GHEA Grapalat"/>
          <w:i/>
          <w:sz w:val="16"/>
          <w:szCs w:val="16"/>
          <w:lang w:val="hy-AM"/>
        </w:rPr>
        <w:t>*</w:t>
      </w:r>
      <w:r>
        <w:rPr>
          <w:rFonts w:ascii="GHEA Grapalat" w:hAnsi="GHEA Grapalat"/>
          <w:i/>
          <w:sz w:val="16"/>
          <w:szCs w:val="16"/>
          <w:lang w:val="en-US"/>
        </w:rPr>
        <w:t>լրացվում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en-US"/>
        </w:rPr>
        <w:t>է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en-US"/>
        </w:rPr>
        <w:t>հանձնաժողովի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en-US"/>
        </w:rPr>
        <w:t>քարտուղարի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en-US"/>
        </w:rPr>
        <w:t>կողմից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` </w:t>
      </w:r>
      <w:r>
        <w:rPr>
          <w:rFonts w:ascii="GHEA Grapalat" w:hAnsi="GHEA Grapalat"/>
          <w:i/>
          <w:sz w:val="16"/>
          <w:szCs w:val="16"/>
          <w:lang w:val="en-US"/>
        </w:rPr>
        <w:t>մինչև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en-US"/>
        </w:rPr>
        <w:t>հրավերը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en-US"/>
        </w:rPr>
        <w:t>տեղեկագրում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en-US"/>
        </w:rPr>
        <w:t>հրապարակելը</w:t>
      </w:r>
      <w:r w:rsidRPr="00A65C38">
        <w:rPr>
          <w:rFonts w:ascii="GHEA Grapalat" w:hAnsi="GHEA Grapalat"/>
          <w:i/>
          <w:sz w:val="16"/>
          <w:szCs w:val="16"/>
          <w:lang w:val="hy-AM"/>
        </w:rPr>
        <w:t>:</w:t>
      </w:r>
    </w:p>
    <w:p w:rsidR="00E64EAE" w:rsidRPr="00E103E3" w:rsidRDefault="00E64EAE" w:rsidP="0042343C">
      <w:pPr>
        <w:jc w:val="both"/>
        <w:rPr>
          <w:rFonts w:ascii="GHEA Grapalat" w:hAnsi="GHEA Grapalat" w:cs="Sylfaen"/>
          <w:sz w:val="20"/>
          <w:lang w:val="af-ZA"/>
        </w:rPr>
      </w:pP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** </w:t>
      </w:r>
      <w:r w:rsidRPr="000673FF">
        <w:rPr>
          <w:rFonts w:ascii="GHEA Grapalat" w:hAnsi="GHEA Grapalat"/>
          <w:i/>
          <w:sz w:val="16"/>
          <w:szCs w:val="16"/>
          <w:lang w:val="hy-AM" w:eastAsia="ru-RU"/>
        </w:rPr>
        <w:t xml:space="preserve">Սույն ենթակետում նշված անձանց բացակայության դեպքում ներկայացվում է </w:t>
      </w:r>
      <w:r>
        <w:rPr>
          <w:rFonts w:ascii="GHEA Grapalat" w:hAnsi="GHEA Grapalat"/>
          <w:i/>
          <w:sz w:val="16"/>
          <w:szCs w:val="16"/>
          <w:lang w:eastAsia="ru-RU"/>
        </w:rPr>
        <w:t>մասնակցի</w:t>
      </w:r>
      <w:r w:rsidRPr="00E103E3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0673FF">
        <w:rPr>
          <w:rFonts w:ascii="GHEA Grapalat" w:hAnsi="GHEA Grapalat"/>
          <w:i/>
          <w:sz w:val="16"/>
          <w:szCs w:val="16"/>
          <w:lang w:val="hy-AM" w:eastAsia="ru-RU"/>
        </w:rPr>
        <w:t xml:space="preserve">գործադիր մարմնի ղեկավարի և անդամների տվյալները: </w:t>
      </w:r>
    </w:p>
    <w:p w:rsidR="00E64EAE" w:rsidRPr="000037E3" w:rsidDel="00433A2D" w:rsidRDefault="00E64EAE" w:rsidP="000037E3">
      <w:pPr>
        <w:spacing w:after="100" w:afterAutospacing="1"/>
        <w:rPr>
          <w:del w:id="24" w:author="User" w:date="2019-05-26T20:07:00Z"/>
          <w:rFonts w:ascii="GHEA Grapalat" w:hAnsi="GHEA Grapalat" w:cs="Sylfaen"/>
          <w:i/>
          <w:sz w:val="16"/>
          <w:szCs w:val="16"/>
          <w:lang w:val="af-ZA" w:eastAsia="ru-RU"/>
        </w:rPr>
      </w:pPr>
    </w:p>
  </w:footnote>
  <w:footnote w:id="11">
    <w:p w:rsidR="00E64EAE" w:rsidRPr="00E103E3" w:rsidRDefault="00E64EAE" w:rsidP="0042343C">
      <w:pPr>
        <w:pStyle w:val="BodyTextIndent3"/>
        <w:spacing w:line="240" w:lineRule="auto"/>
        <w:ind w:firstLine="0"/>
        <w:rPr>
          <w:rFonts w:ascii="GHEA Grapalat" w:hAnsi="GHEA Grapalat" w:cs="Sylfaen"/>
          <w:i/>
          <w:sz w:val="16"/>
          <w:szCs w:val="16"/>
          <w:lang w:val="af-ZA" w:eastAsia="ru-RU"/>
        </w:rPr>
      </w:pPr>
      <w:r w:rsidRPr="005E24FD">
        <w:rPr>
          <w:rFonts w:ascii="GHEA Grapalat" w:hAnsi="GHEA Grapalat" w:cs="Sylfaen"/>
          <w:i/>
          <w:sz w:val="16"/>
          <w:szCs w:val="16"/>
          <w:lang w:val="hy-AM" w:eastAsia="ru-RU"/>
        </w:rPr>
        <w:t>*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լրացվում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է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հանձնաժողովի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քարտուղարի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կողմից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` </w:t>
      </w:r>
      <w:r>
        <w:rPr>
          <w:rFonts w:ascii="GHEA Grapalat" w:hAnsi="GHEA Grapalat"/>
          <w:i/>
          <w:sz w:val="16"/>
          <w:szCs w:val="16"/>
        </w:rPr>
        <w:t>մինչև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հրավերը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տեղեկագրում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հրապարակելը</w:t>
      </w:r>
      <w:r w:rsidRPr="00A65C38">
        <w:rPr>
          <w:rFonts w:ascii="GHEA Grapalat" w:hAnsi="GHEA Grapalat"/>
          <w:i/>
          <w:sz w:val="16"/>
          <w:szCs w:val="16"/>
          <w:lang w:val="hy-AM"/>
        </w:rPr>
        <w:t>:</w:t>
      </w:r>
    </w:p>
    <w:p w:rsidR="00E64EAE" w:rsidRPr="0015088E" w:rsidRDefault="00E64EAE" w:rsidP="0042343C">
      <w:pPr>
        <w:ind w:right="309"/>
        <w:jc w:val="both"/>
        <w:rPr>
          <w:rFonts w:ascii="GHEA Grapalat" w:hAnsi="GHEA Grapalat"/>
          <w:bCs/>
          <w:i/>
          <w:iCs/>
          <w:sz w:val="20"/>
          <w:lang w:val="es-ES"/>
        </w:rPr>
      </w:pPr>
      <w:r w:rsidRPr="0015088E">
        <w:rPr>
          <w:rFonts w:ascii="GHEA Grapalat" w:hAnsi="GHEA Grapalat"/>
          <w:bCs/>
          <w:i/>
          <w:sz w:val="18"/>
          <w:szCs w:val="18"/>
          <w:lang w:val="es-ES"/>
        </w:rPr>
        <w:t>**</w:t>
      </w:r>
      <w:r w:rsidRPr="009E45F3">
        <w:rPr>
          <w:rFonts w:ascii="GHEA Grapalat" w:hAnsi="GHEA Grapalat"/>
          <w:i/>
          <w:sz w:val="16"/>
          <w:szCs w:val="16"/>
        </w:rPr>
        <w:t>եթե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մասնակիցն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ավելացված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արժեքի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հարկ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վճարող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է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, </w:t>
      </w:r>
      <w:r w:rsidRPr="009E45F3">
        <w:rPr>
          <w:rFonts w:ascii="GHEA Grapalat" w:hAnsi="GHEA Grapalat"/>
          <w:i/>
          <w:sz w:val="16"/>
          <w:szCs w:val="16"/>
        </w:rPr>
        <w:t>ապա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տվյալ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պայմանագրի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գծով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Հայաստանի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Հանրապետության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պետական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բյուջե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վճարվելիք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ավելացված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արժեքի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հարկի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գումարը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նշվում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է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 4-</w:t>
      </w:r>
      <w:r w:rsidRPr="009E45F3">
        <w:rPr>
          <w:rFonts w:ascii="GHEA Grapalat" w:hAnsi="GHEA Grapalat"/>
          <w:i/>
          <w:sz w:val="16"/>
          <w:szCs w:val="16"/>
        </w:rPr>
        <w:t>րդ</w:t>
      </w:r>
      <w:r w:rsidRPr="00E103E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սյունակում։</w:t>
      </w:r>
    </w:p>
    <w:p w:rsidR="00E64EAE" w:rsidRPr="00E103E3" w:rsidDel="00433A2D" w:rsidRDefault="00E64EAE" w:rsidP="0042343C">
      <w:pPr>
        <w:pStyle w:val="FootnoteText"/>
        <w:rPr>
          <w:del w:id="27" w:author="User" w:date="2019-05-26T20:07:00Z"/>
          <w:i/>
          <w:lang w:val="af-ZA"/>
        </w:rPr>
      </w:pPr>
    </w:p>
  </w:footnote>
  <w:footnote w:id="12">
    <w:p w:rsidR="00E64EAE" w:rsidRPr="009D643A" w:rsidRDefault="00E64EAE" w:rsidP="0042343C">
      <w:pPr>
        <w:pStyle w:val="FootnoteText"/>
        <w:rPr>
          <w:lang w:val="hy-AM"/>
        </w:rPr>
      </w:pPr>
      <w:r w:rsidRPr="00A261E0">
        <w:rPr>
          <w:vertAlign w:val="superscript"/>
          <w:lang w:val="hy-AM"/>
        </w:rPr>
        <w:t xml:space="preserve">25 </w:t>
      </w:r>
      <w:r w:rsidRPr="000C5E1D">
        <w:rPr>
          <w:rFonts w:ascii="GHEA Grapalat" w:hAnsi="GHEA Grapalat"/>
          <w:i/>
          <w:sz w:val="16"/>
          <w:szCs w:val="24"/>
          <w:lang w:val="hy-AM" w:eastAsia="en-US"/>
        </w:rPr>
        <w:t>Սույն հավելվածը հրավերից հանվում է, եթե գնման առարկա</w:t>
      </w:r>
      <w:r w:rsidRPr="00FC4820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0C5E1D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9D643A">
        <w:rPr>
          <w:rFonts w:ascii="GHEA Grapalat" w:hAnsi="GHEA Grapalat"/>
          <w:i/>
          <w:sz w:val="16"/>
          <w:szCs w:val="24"/>
          <w:lang w:val="hy-AM" w:eastAsia="en-US"/>
        </w:rPr>
        <w:t xml:space="preserve">չեն </w:t>
      </w:r>
      <w:r w:rsidRPr="000C5E1D">
        <w:rPr>
          <w:rFonts w:ascii="GHEA Grapalat" w:hAnsi="GHEA Grapalat"/>
          <w:i/>
          <w:sz w:val="16"/>
          <w:szCs w:val="24"/>
          <w:lang w:val="hy-AM" w:eastAsia="en-US"/>
        </w:rPr>
        <w:t>հանդիսանում շինարա</w:t>
      </w:r>
      <w:r w:rsidRPr="009D643A">
        <w:rPr>
          <w:rFonts w:ascii="GHEA Grapalat" w:hAnsi="GHEA Grapalat"/>
          <w:i/>
          <w:sz w:val="16"/>
          <w:szCs w:val="24"/>
          <w:lang w:val="hy-AM" w:eastAsia="en-US"/>
        </w:rPr>
        <w:t>րա</w:t>
      </w:r>
      <w:r w:rsidRPr="000C5E1D">
        <w:rPr>
          <w:rFonts w:ascii="GHEA Grapalat" w:hAnsi="GHEA Grapalat"/>
          <w:i/>
          <w:sz w:val="16"/>
          <w:szCs w:val="24"/>
          <w:lang w:val="hy-AM" w:eastAsia="en-US"/>
        </w:rPr>
        <w:t>կան աշխատանք</w:t>
      </w:r>
      <w:r w:rsidRPr="009D643A">
        <w:rPr>
          <w:rFonts w:ascii="GHEA Grapalat" w:hAnsi="GHEA Grapalat"/>
          <w:i/>
          <w:sz w:val="16"/>
          <w:szCs w:val="24"/>
          <w:lang w:val="hy-AM" w:eastAsia="en-US"/>
        </w:rPr>
        <w:t>ները</w:t>
      </w:r>
      <w:r w:rsidRPr="000C5E1D">
        <w:rPr>
          <w:rFonts w:ascii="GHEA Grapalat" w:hAnsi="GHEA Grapalat"/>
          <w:i/>
          <w:sz w:val="16"/>
          <w:szCs w:val="24"/>
          <w:lang w:val="hy-AM" w:eastAsia="en-US"/>
        </w:rPr>
        <w:t>:</w:t>
      </w:r>
    </w:p>
    <w:p w:rsidR="00E64EAE" w:rsidRPr="00E103E3" w:rsidDel="00F24DB8" w:rsidRDefault="00E64EAE" w:rsidP="0042343C">
      <w:pPr>
        <w:pStyle w:val="FootnoteText"/>
        <w:rPr>
          <w:del w:id="28" w:author="User" w:date="2019-05-26T20:18:00Z"/>
          <w:lang w:val="hy-AM"/>
        </w:rPr>
      </w:pPr>
    </w:p>
  </w:footnote>
  <w:footnote w:id="13">
    <w:p w:rsidR="00E64EAE" w:rsidRPr="00342CD5" w:rsidRDefault="00E64EAE" w:rsidP="0042343C">
      <w:pPr>
        <w:pStyle w:val="FootnoteText"/>
        <w:jc w:val="both"/>
        <w:rPr>
          <w:lang w:val="hy-AM"/>
        </w:rPr>
      </w:pPr>
      <w:r w:rsidRPr="00A261E0">
        <w:rPr>
          <w:vertAlign w:val="superscript"/>
          <w:lang w:val="hy-AM"/>
        </w:rPr>
        <w:t xml:space="preserve">26 </w:t>
      </w:r>
      <w:r w:rsidRPr="001750A4">
        <w:rPr>
          <w:rFonts w:ascii="GHEA Grapalat" w:hAnsi="GHEA Grapalat"/>
          <w:i/>
          <w:sz w:val="16"/>
          <w:szCs w:val="24"/>
          <w:lang w:val="hy-AM" w:eastAsia="en-US"/>
        </w:rPr>
        <w:t>Սույն կետը հանվում է պայմանագրի նախագծից, եթե գնման առարկա հանդիսացող շինարարական ծրագիրը պահանջում է նախագծային փաստաթղթեր:</w:t>
      </w:r>
    </w:p>
  </w:footnote>
  <w:footnote w:id="14">
    <w:p w:rsidR="00E64EAE" w:rsidRPr="00342CD5" w:rsidDel="00EC1D6F" w:rsidRDefault="00E64EAE" w:rsidP="0042343C">
      <w:pPr>
        <w:pStyle w:val="FootnoteText"/>
        <w:jc w:val="both"/>
        <w:rPr>
          <w:del w:id="29" w:author="User" w:date="2019-05-26T20:23:00Z"/>
          <w:lang w:val="hy-AM"/>
        </w:rPr>
      </w:pPr>
      <w:r w:rsidRPr="00A261E0">
        <w:rPr>
          <w:vertAlign w:val="superscript"/>
          <w:lang w:val="hy-AM"/>
        </w:rPr>
        <w:t xml:space="preserve">30 </w:t>
      </w:r>
      <w:r w:rsidRPr="00342CD5">
        <w:rPr>
          <w:rFonts w:ascii="GHEA Grapalat" w:hAnsi="GHEA Grapalat"/>
          <w:i/>
          <w:sz w:val="16"/>
          <w:szCs w:val="24"/>
          <w:lang w:val="hy-AM" w:eastAsia="en-US"/>
        </w:rPr>
        <w:t xml:space="preserve">Եթե պայմանագրում ներառված են 1-ից ավելի չափաբաժիններով ներկայացված գնման առարկաներ,ապա ՄԳ-ն </w:t>
      </w:r>
      <w:r w:rsidRPr="00E103E3">
        <w:rPr>
          <w:rFonts w:ascii="GHEA Grapalat" w:hAnsi="GHEA Grapalat"/>
          <w:i/>
          <w:sz w:val="16"/>
          <w:szCs w:val="24"/>
          <w:lang w:val="hy-AM" w:eastAsia="en-US"/>
        </w:rPr>
        <w:t>պ</w:t>
      </w:r>
      <w:r w:rsidRPr="00342CD5">
        <w:rPr>
          <w:rFonts w:ascii="GHEA Grapalat" w:hAnsi="GHEA Grapalat"/>
          <w:i/>
          <w:sz w:val="16"/>
          <w:szCs w:val="24"/>
          <w:lang w:val="hy-AM" w:eastAsia="en-US"/>
        </w:rPr>
        <w:t>այմանագրի 5.1 կետում նշված` համապատասխան չափաբաժնի գինն է:</w:t>
      </w:r>
    </w:p>
  </w:footnote>
  <w:footnote w:id="15">
    <w:p w:rsidR="00E64EAE" w:rsidRPr="00A261E0" w:rsidRDefault="00E64EAE" w:rsidP="0042343C">
      <w:pPr>
        <w:pStyle w:val="FootnoteText"/>
        <w:jc w:val="both"/>
        <w:rPr>
          <w:rFonts w:ascii="GHEA Grapalat" w:hAnsi="GHEA Grapalat"/>
          <w:i/>
          <w:sz w:val="16"/>
          <w:szCs w:val="24"/>
          <w:lang w:val="hy-AM" w:eastAsia="en-US"/>
        </w:rPr>
      </w:pPr>
      <w:r w:rsidRPr="00A261E0">
        <w:rPr>
          <w:vertAlign w:val="superscript"/>
          <w:lang w:val="hy-AM"/>
        </w:rPr>
        <w:t xml:space="preserve">31 </w:t>
      </w:r>
      <w:r w:rsidRPr="00A261E0">
        <w:rPr>
          <w:rFonts w:ascii="GHEA Grapalat" w:hAnsi="GHEA Grapalat"/>
          <w:i/>
          <w:sz w:val="16"/>
          <w:szCs w:val="24"/>
          <w:lang w:val="hy-AM" w:eastAsia="en-US"/>
        </w:rPr>
        <w:t xml:space="preserve">Եթե պայմանագիրը կնքվել է </w:t>
      </w:r>
      <w:r>
        <w:rPr>
          <w:rFonts w:ascii="GHEA Grapalat" w:hAnsi="GHEA Grapalat"/>
          <w:i/>
          <w:sz w:val="16"/>
          <w:szCs w:val="24"/>
          <w:lang w:val="hy-AM" w:eastAsia="en-US"/>
        </w:rPr>
        <w:t>«Գնումների մասին» ՀՀ օրենքի 15-րդ հոդվածի 6-րդ կետի հիման վրա</w:t>
      </w:r>
      <w:r w:rsidRPr="00A261E0">
        <w:rPr>
          <w:rFonts w:ascii="GHEA Grapalat" w:hAnsi="GHEA Grapalat"/>
          <w:i/>
          <w:sz w:val="16"/>
          <w:szCs w:val="24"/>
          <w:lang w:val="hy-AM" w:eastAsia="en-US"/>
        </w:rPr>
        <w:t xml:space="preserve">, ապա տուգանքը հաշվարկվում է այն համաձայնագրի գնի նկատմամբ, որի շրջանակում արձանագրվել է ստանձնված պարտավորությունների չկատարման կամ ոչ պատշաճ կատարման հանգամանքը: </w:t>
      </w:r>
    </w:p>
    <w:p w:rsidR="00E64EAE" w:rsidRPr="00607F23" w:rsidDel="00096BDB" w:rsidRDefault="00E64EAE" w:rsidP="0042343C">
      <w:pPr>
        <w:pStyle w:val="FootnoteText"/>
        <w:jc w:val="both"/>
        <w:rPr>
          <w:del w:id="30" w:author="User" w:date="2019-05-26T20:23:00Z"/>
          <w:lang w:val="hy-AM"/>
        </w:rPr>
      </w:pPr>
      <w:r>
        <w:rPr>
          <w:rFonts w:ascii="GHEA Grapalat" w:hAnsi="GHEA Grapalat"/>
          <w:i/>
          <w:sz w:val="16"/>
        </w:rPr>
        <w:t>Եթե պայմանագիրը ներառում է մեկից ավել չափաբաժին, ապա տուգանքը հաշվարկվում է պայմանագրով այդ չափաբաժնի համար սահմանված ընդհանուր գնի նկատմամբ</w:t>
      </w:r>
      <w:r w:rsidRPr="00A261E0">
        <w:rPr>
          <w:rFonts w:ascii="GHEA Grapalat" w:hAnsi="GHEA Grapalat"/>
          <w:i/>
          <w:sz w:val="16"/>
          <w:lang w:val="hy-AM"/>
        </w:rPr>
        <w:t>:</w:t>
      </w:r>
    </w:p>
    <w:p w:rsidR="00E64EAE" w:rsidRPr="003711BD" w:rsidDel="00096BDB" w:rsidRDefault="00E64EAE" w:rsidP="0042343C">
      <w:pPr>
        <w:pStyle w:val="FootnoteText"/>
        <w:rPr>
          <w:del w:id="31" w:author="User" w:date="2019-05-26T20:23:00Z"/>
          <w:lang w:val="hy-AM"/>
        </w:rPr>
      </w:pPr>
    </w:p>
  </w:footnote>
  <w:footnote w:id="16">
    <w:p w:rsidR="00E64EAE" w:rsidRPr="00FC4820" w:rsidRDefault="00E64EAE" w:rsidP="0042343C">
      <w:pPr>
        <w:pStyle w:val="FootnoteText"/>
        <w:jc w:val="both"/>
        <w:rPr>
          <w:lang w:val="hy-AM"/>
        </w:rPr>
      </w:pPr>
      <w:r w:rsidRPr="00A261E0">
        <w:rPr>
          <w:vertAlign w:val="superscript"/>
          <w:lang w:val="hy-AM"/>
        </w:rPr>
        <w:t xml:space="preserve">33 </w:t>
      </w:r>
      <w:r w:rsidRPr="003B6FB5">
        <w:rPr>
          <w:rFonts w:ascii="GHEA Grapalat" w:hAnsi="GHEA Grapalat"/>
          <w:i/>
          <w:sz w:val="16"/>
          <w:szCs w:val="24"/>
          <w:lang w:val="hy-AM" w:eastAsia="en-US"/>
        </w:rPr>
        <w:t>Սույն</w:t>
      </w:r>
      <w:r w:rsidRPr="00FC4820">
        <w:rPr>
          <w:rFonts w:ascii="GHEA Grapalat" w:hAnsi="GHEA Grapalat"/>
          <w:i/>
          <w:sz w:val="16"/>
          <w:szCs w:val="24"/>
          <w:lang w:val="hy-AM" w:eastAsia="en-US"/>
        </w:rPr>
        <w:t xml:space="preserve"> կետը</w:t>
      </w:r>
      <w:r w:rsidRPr="003B6FB5">
        <w:rPr>
          <w:rFonts w:ascii="GHEA Grapalat" w:hAnsi="GHEA Grapalat"/>
          <w:i/>
          <w:sz w:val="16"/>
          <w:szCs w:val="24"/>
          <w:lang w:val="hy-AM" w:eastAsia="en-US"/>
        </w:rPr>
        <w:t xml:space="preserve"> հանվում </w:t>
      </w:r>
      <w:r w:rsidRPr="00FC4820">
        <w:rPr>
          <w:rFonts w:ascii="GHEA Grapalat" w:hAnsi="GHEA Grapalat"/>
          <w:i/>
          <w:sz w:val="16"/>
          <w:szCs w:val="24"/>
          <w:lang w:val="hy-AM" w:eastAsia="en-US"/>
        </w:rPr>
        <w:t>է պայմանագրից</w:t>
      </w:r>
      <w:r w:rsidRPr="003B6FB5">
        <w:rPr>
          <w:rFonts w:ascii="GHEA Grapalat" w:hAnsi="GHEA Grapalat"/>
          <w:i/>
          <w:sz w:val="16"/>
          <w:szCs w:val="24"/>
          <w:lang w:val="hy-AM" w:eastAsia="en-US"/>
        </w:rPr>
        <w:t xml:space="preserve">, եթե պայմանագիրը չի իրականացվում </w:t>
      </w:r>
      <w:r w:rsidRPr="003B6FB5">
        <w:rPr>
          <w:rFonts w:ascii="GHEA Grapalat" w:hAnsi="GHEA Grapalat"/>
          <w:i/>
          <w:sz w:val="16"/>
          <w:lang w:val="hy-AM"/>
        </w:rPr>
        <w:t>ենթակապալի</w:t>
      </w:r>
      <w:r w:rsidRPr="003B6FB5">
        <w:rPr>
          <w:rFonts w:ascii="GHEA Grapalat" w:hAnsi="GHEA Grapalat"/>
          <w:i/>
          <w:sz w:val="16"/>
          <w:szCs w:val="24"/>
          <w:lang w:val="hy-AM" w:eastAsia="en-US"/>
        </w:rPr>
        <w:t xml:space="preserve"> պայմանագիր կնքելու միջոցով:</w:t>
      </w:r>
    </w:p>
  </w:footnote>
  <w:footnote w:id="17">
    <w:p w:rsidR="00E64EAE" w:rsidRPr="00FC4820" w:rsidDel="00E92B93" w:rsidRDefault="00E64EAE" w:rsidP="0042343C">
      <w:pPr>
        <w:pStyle w:val="FootnoteText"/>
        <w:jc w:val="both"/>
        <w:rPr>
          <w:del w:id="32" w:author="User" w:date="2019-05-26T20:27:00Z"/>
          <w:lang w:val="hy-AM"/>
        </w:rPr>
      </w:pPr>
      <w:r w:rsidRPr="00A261E0">
        <w:rPr>
          <w:vertAlign w:val="superscript"/>
          <w:lang w:val="hy-AM"/>
        </w:rPr>
        <w:t xml:space="preserve">34 </w:t>
      </w:r>
      <w:r w:rsidRPr="00FC4820">
        <w:rPr>
          <w:rFonts w:ascii="GHEA Grapalat" w:hAnsi="GHEA Grapalat"/>
          <w:i/>
          <w:sz w:val="16"/>
          <w:szCs w:val="24"/>
          <w:lang w:val="hy-AM" w:eastAsia="en-US"/>
        </w:rPr>
        <w:t>Սույն կետը հանվում է պայմանագրից, եթե պայմանագիրը չի իրականացվում համատեղ գործունեության (կոնսորցիումի) պայմանագիր կնքելու միջոցով:</w:t>
      </w:r>
    </w:p>
  </w:footnote>
  <w:footnote w:id="18">
    <w:p w:rsidR="00E64EAE" w:rsidRPr="00E103E3" w:rsidDel="00E92B93" w:rsidRDefault="00E64EAE" w:rsidP="0042343C">
      <w:pPr>
        <w:pStyle w:val="FootnoteText"/>
        <w:rPr>
          <w:del w:id="33" w:author="User" w:date="2019-05-26T20:27:00Z"/>
          <w:lang w:val="hy-AM"/>
        </w:rPr>
      </w:pPr>
      <w:r w:rsidRPr="00A261E0">
        <w:rPr>
          <w:vertAlign w:val="superscript"/>
          <w:lang w:val="hy-AM"/>
        </w:rPr>
        <w:t xml:space="preserve">35 </w:t>
      </w:r>
      <w:r w:rsidRPr="004B4D06">
        <w:rPr>
          <w:rFonts w:ascii="GHEA Grapalat" w:hAnsi="GHEA Grapalat"/>
          <w:i/>
          <w:sz w:val="16"/>
          <w:szCs w:val="24"/>
          <w:lang w:val="hy-AM" w:eastAsia="en-US"/>
        </w:rPr>
        <w:t>Եթե պայմանագիրը կնքվում է ՀՀ կառավարության 2017 թվականի մայիսի 4-ի N 526-Ն որոշման N 1 հավելվածի 23-րդ կետի 5-րդ ենթակետի «գ» պարբերության հիմքով</w:t>
      </w:r>
      <w:r w:rsidRPr="00E103E3">
        <w:rPr>
          <w:rFonts w:ascii="GHEA Grapalat" w:hAnsi="GHEA Grapalat"/>
          <w:i/>
          <w:sz w:val="16"/>
          <w:szCs w:val="24"/>
          <w:lang w:val="hy-AM" w:eastAsia="en-US"/>
        </w:rPr>
        <w:t>, ապա սույն կետից հանվում է 2-րդ նախադասությունը</w:t>
      </w:r>
      <w:r w:rsidRPr="004B4D06">
        <w:rPr>
          <w:rFonts w:ascii="GHEA Grapalat" w:hAnsi="GHEA Grapalat"/>
          <w:i/>
          <w:sz w:val="16"/>
          <w:szCs w:val="24"/>
          <w:lang w:val="hy-AM" w:eastAsia="en-US"/>
        </w:rPr>
        <w:t>:</w:t>
      </w:r>
    </w:p>
  </w:footnote>
  <w:footnote w:id="19">
    <w:p w:rsidR="00E64EAE" w:rsidRPr="00E103E3" w:rsidDel="00E92B93" w:rsidRDefault="00E64EAE" w:rsidP="0042343C">
      <w:pPr>
        <w:pStyle w:val="FootnoteText"/>
        <w:jc w:val="both"/>
        <w:rPr>
          <w:del w:id="34" w:author="User" w:date="2019-05-26T20:28:00Z"/>
          <w:rFonts w:ascii="GHEA Grapalat" w:hAnsi="GHEA Grapalat"/>
          <w:i/>
          <w:sz w:val="16"/>
          <w:szCs w:val="24"/>
          <w:lang w:val="hy-AM" w:eastAsia="en-US"/>
        </w:rPr>
      </w:pPr>
      <w:r w:rsidRPr="00A261E0">
        <w:rPr>
          <w:vertAlign w:val="superscript"/>
          <w:lang w:val="hy-AM"/>
        </w:rPr>
        <w:t xml:space="preserve">36 </w:t>
      </w:r>
      <w:r w:rsidRPr="00BA54E9">
        <w:rPr>
          <w:rFonts w:ascii="GHEA Grapalat" w:hAnsi="GHEA Grapalat"/>
          <w:i/>
          <w:sz w:val="16"/>
          <w:szCs w:val="24"/>
          <w:lang w:val="hy-AM" w:eastAsia="en-US"/>
        </w:rPr>
        <w:t>Սույն կետը հանվում է պայմանագրից, եթե պայմանագիրը չի կնքվում "Գնումների մասին" ՀՀ օրենքի 15-րդ հոդվածի 6-րդ մասի հիման վրա</w:t>
      </w:r>
      <w:r w:rsidRPr="00E103E3">
        <w:rPr>
          <w:rFonts w:ascii="GHEA Grapalat" w:hAnsi="GHEA Grapalat"/>
          <w:i/>
          <w:sz w:val="16"/>
          <w:szCs w:val="24"/>
          <w:lang w:val="hy-AM" w:eastAsia="en-US"/>
        </w:rPr>
        <w:t>:</w:t>
      </w:r>
    </w:p>
  </w:footnote>
  <w:footnote w:id="20">
    <w:p w:rsidR="00E64EAE" w:rsidRPr="00FC4820" w:rsidRDefault="00E64EAE" w:rsidP="0042343C">
      <w:pPr>
        <w:pStyle w:val="FootnoteText"/>
        <w:rPr>
          <w:rFonts w:ascii="Sylfaen" w:hAnsi="Sylfaen"/>
          <w:lang w:val="hy-AM"/>
        </w:rPr>
      </w:pPr>
      <w:r w:rsidRPr="00A261E0">
        <w:rPr>
          <w:vertAlign w:val="superscript"/>
          <w:lang w:val="hy-AM"/>
        </w:rPr>
        <w:t xml:space="preserve">37 </w:t>
      </w:r>
      <w:r w:rsidRPr="00FC4820">
        <w:rPr>
          <w:rFonts w:ascii="GHEA Grapalat" w:hAnsi="GHEA Grapalat"/>
          <w:i/>
          <w:sz w:val="16"/>
          <w:szCs w:val="24"/>
          <w:lang w:val="hy-AM" w:eastAsia="en-US"/>
        </w:rPr>
        <w:t>Ծավալաթերթ-նախահաշիվը հրապարակվում է ներառյալ ըստ աշխատանքների կատարման արժեքների:</w:t>
      </w:r>
    </w:p>
  </w:footnote>
  <w:footnote w:id="21">
    <w:p w:rsidR="00E64EAE" w:rsidRDefault="00E64EAE">
      <w:r w:rsidRPr="00A261E0">
        <w:rPr>
          <w:vertAlign w:val="superscript"/>
          <w:lang w:val="hy-AM"/>
        </w:rPr>
        <w:t xml:space="preserve">38 </w:t>
      </w:r>
      <w:r>
        <w:rPr>
          <w:rFonts w:ascii="GHEA Grapalat" w:hAnsi="GHEA Grapalat"/>
          <w:i/>
          <w:sz w:val="16"/>
          <w:lang w:val="hy-AM"/>
        </w:rPr>
        <w:t>Վճարման պահանջագիրը լրացվում է համաձայն սույն հրավերով սահմանված «Վճարման պահանջագրի պարտադիր վավերապայմանների և լրացման կարգի»: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EAE" w:rsidRDefault="00E64E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EAE" w:rsidRDefault="00E64E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EAE" w:rsidRDefault="00E64E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A58"/>
    <w:multiLevelType w:val="hybridMultilevel"/>
    <w:tmpl w:val="43465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4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7"/>
  </w:num>
  <w:num w:numId="5">
    <w:abstractNumId w:val="12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3"/>
  </w:num>
  <w:num w:numId="12">
    <w:abstractNumId w:val="15"/>
  </w:num>
  <w:num w:numId="13">
    <w:abstractNumId w:val="13"/>
  </w:num>
  <w:num w:numId="14">
    <w:abstractNumId w:val="5"/>
  </w:num>
  <w:num w:numId="15">
    <w:abstractNumId w:val="14"/>
  </w:num>
  <w:num w:numId="16">
    <w:abstractNumId w:val="6"/>
  </w:num>
  <w:num w:numId="17">
    <w:abstractNumId w:val="10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41FB"/>
    <w:rsid w:val="000037E3"/>
    <w:rsid w:val="00012B53"/>
    <w:rsid w:val="00020EA3"/>
    <w:rsid w:val="00033173"/>
    <w:rsid w:val="00040DCE"/>
    <w:rsid w:val="000414FF"/>
    <w:rsid w:val="00042B06"/>
    <w:rsid w:val="00057CB4"/>
    <w:rsid w:val="000679A3"/>
    <w:rsid w:val="00067B0F"/>
    <w:rsid w:val="000703A2"/>
    <w:rsid w:val="00071A92"/>
    <w:rsid w:val="00075545"/>
    <w:rsid w:val="00075D87"/>
    <w:rsid w:val="00082457"/>
    <w:rsid w:val="0009139D"/>
    <w:rsid w:val="000A06A2"/>
    <w:rsid w:val="000B1004"/>
    <w:rsid w:val="000B3672"/>
    <w:rsid w:val="000B5013"/>
    <w:rsid w:val="000C0606"/>
    <w:rsid w:val="000C0B6F"/>
    <w:rsid w:val="000C3D43"/>
    <w:rsid w:val="000E0985"/>
    <w:rsid w:val="000E2F01"/>
    <w:rsid w:val="000F2D82"/>
    <w:rsid w:val="00102F84"/>
    <w:rsid w:val="001065C1"/>
    <w:rsid w:val="0011643A"/>
    <w:rsid w:val="00116EAB"/>
    <w:rsid w:val="001176B9"/>
    <w:rsid w:val="001211E4"/>
    <w:rsid w:val="00124D65"/>
    <w:rsid w:val="00125EAE"/>
    <w:rsid w:val="00130B11"/>
    <w:rsid w:val="001351D5"/>
    <w:rsid w:val="00140AC3"/>
    <w:rsid w:val="00160A44"/>
    <w:rsid w:val="00166ADE"/>
    <w:rsid w:val="00171D9A"/>
    <w:rsid w:val="00180D53"/>
    <w:rsid w:val="00185291"/>
    <w:rsid w:val="001859C4"/>
    <w:rsid w:val="00186443"/>
    <w:rsid w:val="001B665D"/>
    <w:rsid w:val="001C5A84"/>
    <w:rsid w:val="001D52F7"/>
    <w:rsid w:val="001E22B7"/>
    <w:rsid w:val="001E3C93"/>
    <w:rsid w:val="001E5F72"/>
    <w:rsid w:val="001F077E"/>
    <w:rsid w:val="001F21B2"/>
    <w:rsid w:val="001F33A4"/>
    <w:rsid w:val="001F3A8B"/>
    <w:rsid w:val="001F7B19"/>
    <w:rsid w:val="00204DAB"/>
    <w:rsid w:val="002135B2"/>
    <w:rsid w:val="002249C1"/>
    <w:rsid w:val="00226511"/>
    <w:rsid w:val="00236284"/>
    <w:rsid w:val="00236317"/>
    <w:rsid w:val="00245C24"/>
    <w:rsid w:val="00247178"/>
    <w:rsid w:val="00247607"/>
    <w:rsid w:val="00261214"/>
    <w:rsid w:val="002738CF"/>
    <w:rsid w:val="00276DB9"/>
    <w:rsid w:val="00282937"/>
    <w:rsid w:val="0028543A"/>
    <w:rsid w:val="0028780C"/>
    <w:rsid w:val="00290DF9"/>
    <w:rsid w:val="002917C2"/>
    <w:rsid w:val="00295884"/>
    <w:rsid w:val="002A0262"/>
    <w:rsid w:val="002A58D9"/>
    <w:rsid w:val="002A6245"/>
    <w:rsid w:val="002B4ECE"/>
    <w:rsid w:val="002B611E"/>
    <w:rsid w:val="002C5DA4"/>
    <w:rsid w:val="002C6EA9"/>
    <w:rsid w:val="002D0C3B"/>
    <w:rsid w:val="002D28F5"/>
    <w:rsid w:val="002E72E7"/>
    <w:rsid w:val="002F1A6F"/>
    <w:rsid w:val="00301AA5"/>
    <w:rsid w:val="003076D6"/>
    <w:rsid w:val="00310C18"/>
    <w:rsid w:val="00323C9D"/>
    <w:rsid w:val="00323DB8"/>
    <w:rsid w:val="0033641F"/>
    <w:rsid w:val="00354471"/>
    <w:rsid w:val="00373084"/>
    <w:rsid w:val="0038424E"/>
    <w:rsid w:val="00385C33"/>
    <w:rsid w:val="00392EE9"/>
    <w:rsid w:val="003A5D91"/>
    <w:rsid w:val="003B033D"/>
    <w:rsid w:val="003B69A3"/>
    <w:rsid w:val="003B73F2"/>
    <w:rsid w:val="003C31A4"/>
    <w:rsid w:val="003C361D"/>
    <w:rsid w:val="003D6339"/>
    <w:rsid w:val="003E1AED"/>
    <w:rsid w:val="003F1BCC"/>
    <w:rsid w:val="00401016"/>
    <w:rsid w:val="00402C0A"/>
    <w:rsid w:val="00407C46"/>
    <w:rsid w:val="00412476"/>
    <w:rsid w:val="004151E9"/>
    <w:rsid w:val="0042343C"/>
    <w:rsid w:val="0042364F"/>
    <w:rsid w:val="0042708D"/>
    <w:rsid w:val="0043662F"/>
    <w:rsid w:val="00450668"/>
    <w:rsid w:val="004517C6"/>
    <w:rsid w:val="0045668F"/>
    <w:rsid w:val="00456A32"/>
    <w:rsid w:val="00457B6C"/>
    <w:rsid w:val="004601D2"/>
    <w:rsid w:val="00462D8F"/>
    <w:rsid w:val="0046351B"/>
    <w:rsid w:val="00463E92"/>
    <w:rsid w:val="00467B46"/>
    <w:rsid w:val="00476279"/>
    <w:rsid w:val="00480AF3"/>
    <w:rsid w:val="0049220D"/>
    <w:rsid w:val="00494C52"/>
    <w:rsid w:val="004A63E9"/>
    <w:rsid w:val="004C1DEC"/>
    <w:rsid w:val="004C1FA4"/>
    <w:rsid w:val="004D6D4F"/>
    <w:rsid w:val="004D7F52"/>
    <w:rsid w:val="004E4398"/>
    <w:rsid w:val="004F0E0F"/>
    <w:rsid w:val="004F1423"/>
    <w:rsid w:val="004F4D15"/>
    <w:rsid w:val="00510D54"/>
    <w:rsid w:val="00516AD5"/>
    <w:rsid w:val="0052104E"/>
    <w:rsid w:val="005256D7"/>
    <w:rsid w:val="005322F7"/>
    <w:rsid w:val="0053703E"/>
    <w:rsid w:val="00542578"/>
    <w:rsid w:val="005477A1"/>
    <w:rsid w:val="00552A50"/>
    <w:rsid w:val="005541AD"/>
    <w:rsid w:val="00554634"/>
    <w:rsid w:val="005713BE"/>
    <w:rsid w:val="00575C01"/>
    <w:rsid w:val="00585951"/>
    <w:rsid w:val="00596671"/>
    <w:rsid w:val="005A2CD9"/>
    <w:rsid w:val="005A7F2F"/>
    <w:rsid w:val="005B394C"/>
    <w:rsid w:val="005B39A0"/>
    <w:rsid w:val="005B74A9"/>
    <w:rsid w:val="005C6960"/>
    <w:rsid w:val="005C797C"/>
    <w:rsid w:val="005D6EBF"/>
    <w:rsid w:val="005E197A"/>
    <w:rsid w:val="005E3FF1"/>
    <w:rsid w:val="005F2413"/>
    <w:rsid w:val="005F3C60"/>
    <w:rsid w:val="005F7C0B"/>
    <w:rsid w:val="0061189B"/>
    <w:rsid w:val="00614E52"/>
    <w:rsid w:val="00617CA6"/>
    <w:rsid w:val="00626535"/>
    <w:rsid w:val="00637431"/>
    <w:rsid w:val="00641401"/>
    <w:rsid w:val="00651709"/>
    <w:rsid w:val="00675F71"/>
    <w:rsid w:val="006950AE"/>
    <w:rsid w:val="006A0D18"/>
    <w:rsid w:val="006A1F44"/>
    <w:rsid w:val="006A69DC"/>
    <w:rsid w:val="006B03AE"/>
    <w:rsid w:val="006B78E3"/>
    <w:rsid w:val="006D0D1B"/>
    <w:rsid w:val="006E656C"/>
    <w:rsid w:val="006E7235"/>
    <w:rsid w:val="006F50DB"/>
    <w:rsid w:val="00702ABA"/>
    <w:rsid w:val="00703E0A"/>
    <w:rsid w:val="007316D0"/>
    <w:rsid w:val="007355EF"/>
    <w:rsid w:val="00741162"/>
    <w:rsid w:val="00751089"/>
    <w:rsid w:val="007578AF"/>
    <w:rsid w:val="00757A34"/>
    <w:rsid w:val="00763E1B"/>
    <w:rsid w:val="0076457B"/>
    <w:rsid w:val="00770426"/>
    <w:rsid w:val="007817A1"/>
    <w:rsid w:val="00786BD0"/>
    <w:rsid w:val="007942A2"/>
    <w:rsid w:val="00794B4B"/>
    <w:rsid w:val="007A4955"/>
    <w:rsid w:val="007B142A"/>
    <w:rsid w:val="007C4BB1"/>
    <w:rsid w:val="007D6791"/>
    <w:rsid w:val="007E23E2"/>
    <w:rsid w:val="007E6C47"/>
    <w:rsid w:val="008039B6"/>
    <w:rsid w:val="00803DD5"/>
    <w:rsid w:val="0080799E"/>
    <w:rsid w:val="0081476D"/>
    <w:rsid w:val="0082373C"/>
    <w:rsid w:val="00827F03"/>
    <w:rsid w:val="008308ED"/>
    <w:rsid w:val="00841D9E"/>
    <w:rsid w:val="00842B55"/>
    <w:rsid w:val="00842FF2"/>
    <w:rsid w:val="00847C68"/>
    <w:rsid w:val="0085136A"/>
    <w:rsid w:val="00857B3D"/>
    <w:rsid w:val="008613EF"/>
    <w:rsid w:val="008665FA"/>
    <w:rsid w:val="00873559"/>
    <w:rsid w:val="008841F9"/>
    <w:rsid w:val="00897FA9"/>
    <w:rsid w:val="008B1D14"/>
    <w:rsid w:val="008B642D"/>
    <w:rsid w:val="008B73F6"/>
    <w:rsid w:val="008C4F0C"/>
    <w:rsid w:val="008D36C0"/>
    <w:rsid w:val="008D7EA9"/>
    <w:rsid w:val="008E16C8"/>
    <w:rsid w:val="008F2106"/>
    <w:rsid w:val="008F36A2"/>
    <w:rsid w:val="009004AB"/>
    <w:rsid w:val="00902E6E"/>
    <w:rsid w:val="00904470"/>
    <w:rsid w:val="00906588"/>
    <w:rsid w:val="00907D50"/>
    <w:rsid w:val="00910517"/>
    <w:rsid w:val="009111C7"/>
    <w:rsid w:val="00917F8F"/>
    <w:rsid w:val="00920B62"/>
    <w:rsid w:val="00924DF2"/>
    <w:rsid w:val="0093534F"/>
    <w:rsid w:val="009461C5"/>
    <w:rsid w:val="00957457"/>
    <w:rsid w:val="009652A1"/>
    <w:rsid w:val="00971340"/>
    <w:rsid w:val="009739D0"/>
    <w:rsid w:val="0097616E"/>
    <w:rsid w:val="00980F4C"/>
    <w:rsid w:val="00980F4E"/>
    <w:rsid w:val="00984AB8"/>
    <w:rsid w:val="00992090"/>
    <w:rsid w:val="009932D5"/>
    <w:rsid w:val="00995C6A"/>
    <w:rsid w:val="00996DE6"/>
    <w:rsid w:val="009971BE"/>
    <w:rsid w:val="009A02D5"/>
    <w:rsid w:val="009B0685"/>
    <w:rsid w:val="009C219E"/>
    <w:rsid w:val="009D5289"/>
    <w:rsid w:val="00A16479"/>
    <w:rsid w:val="00A16A3B"/>
    <w:rsid w:val="00A171C8"/>
    <w:rsid w:val="00A306FE"/>
    <w:rsid w:val="00A40468"/>
    <w:rsid w:val="00A4096B"/>
    <w:rsid w:val="00A420DA"/>
    <w:rsid w:val="00A44230"/>
    <w:rsid w:val="00A45ED5"/>
    <w:rsid w:val="00A463AA"/>
    <w:rsid w:val="00A542CF"/>
    <w:rsid w:val="00A54A3B"/>
    <w:rsid w:val="00A55CB9"/>
    <w:rsid w:val="00A57DF4"/>
    <w:rsid w:val="00A601A4"/>
    <w:rsid w:val="00A620CA"/>
    <w:rsid w:val="00A6276A"/>
    <w:rsid w:val="00A76860"/>
    <w:rsid w:val="00A7783C"/>
    <w:rsid w:val="00A93376"/>
    <w:rsid w:val="00A96932"/>
    <w:rsid w:val="00AA288F"/>
    <w:rsid w:val="00AA677C"/>
    <w:rsid w:val="00AB6398"/>
    <w:rsid w:val="00AC0DFB"/>
    <w:rsid w:val="00AD0615"/>
    <w:rsid w:val="00AD7A36"/>
    <w:rsid w:val="00B02544"/>
    <w:rsid w:val="00B04075"/>
    <w:rsid w:val="00B10D0F"/>
    <w:rsid w:val="00B16046"/>
    <w:rsid w:val="00B208EC"/>
    <w:rsid w:val="00B22770"/>
    <w:rsid w:val="00B2649C"/>
    <w:rsid w:val="00B32E90"/>
    <w:rsid w:val="00B366B7"/>
    <w:rsid w:val="00B46295"/>
    <w:rsid w:val="00B51FC6"/>
    <w:rsid w:val="00B52A68"/>
    <w:rsid w:val="00B57BB0"/>
    <w:rsid w:val="00B60D88"/>
    <w:rsid w:val="00B64890"/>
    <w:rsid w:val="00B655AC"/>
    <w:rsid w:val="00B65CE7"/>
    <w:rsid w:val="00B679F5"/>
    <w:rsid w:val="00B716DA"/>
    <w:rsid w:val="00B74BCD"/>
    <w:rsid w:val="00B77FD7"/>
    <w:rsid w:val="00B804ED"/>
    <w:rsid w:val="00B80F02"/>
    <w:rsid w:val="00B866F8"/>
    <w:rsid w:val="00B90D8F"/>
    <w:rsid w:val="00B91514"/>
    <w:rsid w:val="00B96730"/>
    <w:rsid w:val="00B97376"/>
    <w:rsid w:val="00BB4260"/>
    <w:rsid w:val="00BB5D19"/>
    <w:rsid w:val="00BC35E5"/>
    <w:rsid w:val="00BC4622"/>
    <w:rsid w:val="00BC745B"/>
    <w:rsid w:val="00BF1E76"/>
    <w:rsid w:val="00BF4891"/>
    <w:rsid w:val="00BF72ED"/>
    <w:rsid w:val="00C02A7A"/>
    <w:rsid w:val="00C27F65"/>
    <w:rsid w:val="00C321E0"/>
    <w:rsid w:val="00C43B3D"/>
    <w:rsid w:val="00C52F69"/>
    <w:rsid w:val="00C57DD5"/>
    <w:rsid w:val="00C625A8"/>
    <w:rsid w:val="00C64065"/>
    <w:rsid w:val="00C6412D"/>
    <w:rsid w:val="00C648B9"/>
    <w:rsid w:val="00C665D1"/>
    <w:rsid w:val="00C7154C"/>
    <w:rsid w:val="00C728DE"/>
    <w:rsid w:val="00C74D19"/>
    <w:rsid w:val="00C7721B"/>
    <w:rsid w:val="00C93480"/>
    <w:rsid w:val="00C96C2F"/>
    <w:rsid w:val="00CA15FA"/>
    <w:rsid w:val="00CB14D2"/>
    <w:rsid w:val="00CB5399"/>
    <w:rsid w:val="00CD40D4"/>
    <w:rsid w:val="00CD65C5"/>
    <w:rsid w:val="00CD7D7E"/>
    <w:rsid w:val="00CE0570"/>
    <w:rsid w:val="00CF1455"/>
    <w:rsid w:val="00CF3C8B"/>
    <w:rsid w:val="00CF4690"/>
    <w:rsid w:val="00D012B3"/>
    <w:rsid w:val="00D041FB"/>
    <w:rsid w:val="00D134A2"/>
    <w:rsid w:val="00D149C8"/>
    <w:rsid w:val="00D24080"/>
    <w:rsid w:val="00D336CA"/>
    <w:rsid w:val="00D51995"/>
    <w:rsid w:val="00D608BC"/>
    <w:rsid w:val="00D61755"/>
    <w:rsid w:val="00D65669"/>
    <w:rsid w:val="00D65AEA"/>
    <w:rsid w:val="00D67DFB"/>
    <w:rsid w:val="00D81995"/>
    <w:rsid w:val="00D853FA"/>
    <w:rsid w:val="00D879CB"/>
    <w:rsid w:val="00DB1F84"/>
    <w:rsid w:val="00DC2803"/>
    <w:rsid w:val="00DD2CB4"/>
    <w:rsid w:val="00DD7B15"/>
    <w:rsid w:val="00DE2FEA"/>
    <w:rsid w:val="00DF47E6"/>
    <w:rsid w:val="00DF5197"/>
    <w:rsid w:val="00E007F6"/>
    <w:rsid w:val="00E0102B"/>
    <w:rsid w:val="00E07EDA"/>
    <w:rsid w:val="00E20D9E"/>
    <w:rsid w:val="00E21702"/>
    <w:rsid w:val="00E22EAA"/>
    <w:rsid w:val="00E30D02"/>
    <w:rsid w:val="00E4180A"/>
    <w:rsid w:val="00E41B9A"/>
    <w:rsid w:val="00E461A2"/>
    <w:rsid w:val="00E528FC"/>
    <w:rsid w:val="00E5450C"/>
    <w:rsid w:val="00E56BF3"/>
    <w:rsid w:val="00E61BFB"/>
    <w:rsid w:val="00E64EAE"/>
    <w:rsid w:val="00E65DF6"/>
    <w:rsid w:val="00E72B4C"/>
    <w:rsid w:val="00E75B9E"/>
    <w:rsid w:val="00E81C4A"/>
    <w:rsid w:val="00E959D3"/>
    <w:rsid w:val="00EA24D8"/>
    <w:rsid w:val="00EA51AE"/>
    <w:rsid w:val="00EA7556"/>
    <w:rsid w:val="00EB7587"/>
    <w:rsid w:val="00EC0B88"/>
    <w:rsid w:val="00EC553A"/>
    <w:rsid w:val="00EE3E80"/>
    <w:rsid w:val="00EF5A91"/>
    <w:rsid w:val="00F01A77"/>
    <w:rsid w:val="00F15826"/>
    <w:rsid w:val="00F24A72"/>
    <w:rsid w:val="00F3034C"/>
    <w:rsid w:val="00F32384"/>
    <w:rsid w:val="00F46D67"/>
    <w:rsid w:val="00F5256A"/>
    <w:rsid w:val="00F5376D"/>
    <w:rsid w:val="00F57048"/>
    <w:rsid w:val="00F83296"/>
    <w:rsid w:val="00F870F4"/>
    <w:rsid w:val="00F92E6F"/>
    <w:rsid w:val="00F94D71"/>
    <w:rsid w:val="00F9566D"/>
    <w:rsid w:val="00F96C73"/>
    <w:rsid w:val="00FA0D17"/>
    <w:rsid w:val="00FB005F"/>
    <w:rsid w:val="00FB1675"/>
    <w:rsid w:val="00FB4321"/>
    <w:rsid w:val="00FB5D3F"/>
    <w:rsid w:val="00FB7E66"/>
    <w:rsid w:val="00FD6612"/>
    <w:rsid w:val="00FE193F"/>
    <w:rsid w:val="00FE520F"/>
    <w:rsid w:val="00FE6208"/>
    <w:rsid w:val="00FF7061"/>
    <w:rsid w:val="00FF7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398"/>
  </w:style>
  <w:style w:type="paragraph" w:styleId="Heading1">
    <w:name w:val="heading 1"/>
    <w:basedOn w:val="Normal"/>
    <w:next w:val="Normal"/>
    <w:link w:val="Heading1Char"/>
    <w:qFormat/>
    <w:rsid w:val="00282937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282937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282937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282937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282937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282937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282937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282937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282937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2937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282937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282937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282937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282937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282937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282937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282937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282937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numbering" w:customStyle="1" w:styleId="NoList1">
    <w:name w:val="No List1"/>
    <w:next w:val="NoList"/>
    <w:semiHidden/>
    <w:rsid w:val="00282937"/>
  </w:style>
  <w:style w:type="paragraph" w:styleId="BodyTextIndent">
    <w:name w:val="Body Text Indent"/>
    <w:aliases w:val=" Char, Char Char Char Char,Char Char Char Char"/>
    <w:basedOn w:val="Normal"/>
    <w:link w:val="BodyTextIndentChar"/>
    <w:rsid w:val="00282937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282937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28293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82937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282937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282937"/>
    <w:rPr>
      <w:rFonts w:ascii="Times Armenian" w:eastAsia="Times New Roman" w:hAnsi="Times Armenian" w:cs="Times New Roman"/>
      <w:sz w:val="20"/>
      <w:szCs w:val="20"/>
      <w:lang w:val="x-none" w:eastAsia="x-none"/>
    </w:rPr>
  </w:style>
  <w:style w:type="paragraph" w:styleId="BodyText2">
    <w:name w:val="Body Text 2"/>
    <w:basedOn w:val="Normal"/>
    <w:link w:val="BodyText2Char"/>
    <w:rsid w:val="00282937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282937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282937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282937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282937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282937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28293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282937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282937"/>
    <w:rPr>
      <w:color w:val="0000FF"/>
      <w:u w:val="single"/>
    </w:rPr>
  </w:style>
  <w:style w:type="character" w:customStyle="1" w:styleId="CharChar1">
    <w:name w:val="Char Char1"/>
    <w:locked/>
    <w:rsid w:val="00282937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2829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82937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282937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282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2829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282937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282937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282937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282937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82937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282937"/>
  </w:style>
  <w:style w:type="paragraph" w:styleId="FootnoteText">
    <w:name w:val="footnote text"/>
    <w:basedOn w:val="Normal"/>
    <w:link w:val="FootnoteTextChar"/>
    <w:semiHidden/>
    <w:rsid w:val="00282937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82937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282937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282937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282937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282937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28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282937"/>
    <w:rPr>
      <w:b/>
      <w:bCs/>
    </w:rPr>
  </w:style>
  <w:style w:type="character" w:styleId="FootnoteReference">
    <w:name w:val="footnote reference"/>
    <w:semiHidden/>
    <w:rsid w:val="00282937"/>
    <w:rPr>
      <w:vertAlign w:val="superscript"/>
    </w:rPr>
  </w:style>
  <w:style w:type="character" w:customStyle="1" w:styleId="CharChar22">
    <w:name w:val="Char Char22"/>
    <w:rsid w:val="00282937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282937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282937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282937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282937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2829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82937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282937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82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2937"/>
    <w:rPr>
      <w:rFonts w:ascii="Times Armenian" w:eastAsia="Times New Roman" w:hAnsi="Times Armenian" w:cs="Times New Roman"/>
      <w:b/>
      <w:bCs/>
      <w:sz w:val="20"/>
      <w:szCs w:val="20"/>
      <w:lang w:val="x-none" w:eastAsia="ru-RU"/>
    </w:rPr>
  </w:style>
  <w:style w:type="paragraph" w:styleId="EndnoteText">
    <w:name w:val="endnote text"/>
    <w:basedOn w:val="Normal"/>
    <w:link w:val="EndnoteTextChar"/>
    <w:semiHidden/>
    <w:rsid w:val="00282937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282937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styleId="EndnoteReference">
    <w:name w:val="endnote reference"/>
    <w:semiHidden/>
    <w:rsid w:val="00282937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28293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282937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paragraph" w:styleId="Revision">
    <w:name w:val="Revision"/>
    <w:hidden/>
    <w:semiHidden/>
    <w:rsid w:val="0028293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282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282937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282937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282937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282937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282937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CharChar25">
    <w:name w:val="Char Char25"/>
    <w:rsid w:val="00282937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282937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282937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282937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282937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282937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282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282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282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282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282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2829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2829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2829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2829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2829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282937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282937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282937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282937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282937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282937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282937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282937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282937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2829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2829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2829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282937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28293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282937"/>
    <w:rPr>
      <w:color w:val="800080"/>
      <w:u w:val="single"/>
    </w:rPr>
  </w:style>
  <w:style w:type="character" w:customStyle="1" w:styleId="CharCharCharChar1">
    <w:name w:val="Char Char Char Char1"/>
    <w:aliases w:val=" Char Char Char Char Char Char, Char Char Char Char1"/>
    <w:rsid w:val="00282937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282937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282937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282937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CharChar4">
    <w:name w:val="Char Char4"/>
    <w:locked/>
    <w:rsid w:val="00282937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28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5">
    <w:name w:val="Char Char5"/>
    <w:locked/>
    <w:rsid w:val="00282937"/>
    <w:rPr>
      <w:sz w:val="24"/>
      <w:szCs w:val="24"/>
      <w:lang w:val="en-US" w:eastAsia="en-US" w:bidi="ar-SA"/>
    </w:rPr>
  </w:style>
  <w:style w:type="numbering" w:customStyle="1" w:styleId="NoList2">
    <w:name w:val="No List2"/>
    <w:next w:val="NoList"/>
    <w:semiHidden/>
    <w:unhideWhenUsed/>
    <w:rsid w:val="0042343C"/>
  </w:style>
  <w:style w:type="character" w:customStyle="1" w:styleId="CharCharChar0">
    <w:name w:val="Char Char Char"/>
    <w:rsid w:val="0042343C"/>
    <w:rPr>
      <w:rFonts w:ascii="Arial LatArm" w:hAnsi="Arial LatArm"/>
      <w:sz w:val="24"/>
      <w:lang w:eastAsia="ru-RU"/>
    </w:rPr>
  </w:style>
  <w:style w:type="character" w:customStyle="1" w:styleId="CharChar220">
    <w:name w:val="Char Char22"/>
    <w:rsid w:val="0042343C"/>
    <w:rPr>
      <w:rFonts w:ascii="Arial Armenian" w:hAnsi="Arial Armenian"/>
      <w:sz w:val="28"/>
      <w:lang w:val="en-US"/>
    </w:rPr>
  </w:style>
  <w:style w:type="character" w:customStyle="1" w:styleId="CharChar200">
    <w:name w:val="Char Char20"/>
    <w:rsid w:val="0042343C"/>
    <w:rPr>
      <w:rFonts w:ascii="Times LatArm" w:hAnsi="Times LatArm"/>
      <w:b/>
      <w:sz w:val="28"/>
      <w:lang w:val="en-US"/>
    </w:rPr>
  </w:style>
  <w:style w:type="character" w:customStyle="1" w:styleId="CharChar160">
    <w:name w:val="Char Char16"/>
    <w:rsid w:val="0042343C"/>
    <w:rPr>
      <w:rFonts w:ascii="Times Armenian" w:hAnsi="Times Armenian"/>
      <w:b/>
      <w:lang w:val="hy-AM"/>
    </w:rPr>
  </w:style>
  <w:style w:type="character" w:customStyle="1" w:styleId="CharChar150">
    <w:name w:val="Char Char15"/>
    <w:rsid w:val="0042343C"/>
    <w:rPr>
      <w:rFonts w:ascii="Times Armenian" w:hAnsi="Times Armenian"/>
      <w:i/>
      <w:lang w:val="nl-NL"/>
    </w:rPr>
  </w:style>
  <w:style w:type="character" w:customStyle="1" w:styleId="CharChar130">
    <w:name w:val="Char Char13"/>
    <w:rsid w:val="0042343C"/>
    <w:rPr>
      <w:rFonts w:ascii="Arial Armenian" w:hAnsi="Arial Armenian"/>
      <w:lang w:val="en-US"/>
    </w:rPr>
  </w:style>
  <w:style w:type="table" w:customStyle="1" w:styleId="TableGrid1">
    <w:name w:val="Table Grid1"/>
    <w:basedOn w:val="TableNormal"/>
    <w:next w:val="TableGrid"/>
    <w:rsid w:val="00423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230">
    <w:name w:val="Char Char23"/>
    <w:rsid w:val="0042343C"/>
    <w:rPr>
      <w:rFonts w:ascii="Arial Armenian" w:hAnsi="Arial Armenian"/>
      <w:sz w:val="28"/>
      <w:lang w:val="en-US" w:eastAsia="ru-RU" w:bidi="ar-SA"/>
    </w:rPr>
  </w:style>
  <w:style w:type="character" w:customStyle="1" w:styleId="CharChar210">
    <w:name w:val="Char Char21"/>
    <w:rsid w:val="0042343C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50">
    <w:name w:val="Char Char25"/>
    <w:rsid w:val="0042343C"/>
    <w:rPr>
      <w:rFonts w:ascii="Arial Armenian" w:hAnsi="Arial Armenian"/>
      <w:sz w:val="28"/>
      <w:lang w:val="en-US" w:eastAsia="ru-RU" w:bidi="ar-SA"/>
    </w:rPr>
  </w:style>
  <w:style w:type="character" w:customStyle="1" w:styleId="CharChar240">
    <w:name w:val="Char Char24"/>
    <w:rsid w:val="0042343C"/>
    <w:rPr>
      <w:rFonts w:ascii="Arial LatArm" w:hAnsi="Arial LatArm"/>
      <w:b/>
      <w:color w:val="0000FF"/>
      <w:lang w:val="en-US" w:eastAsia="ru-RU" w:bidi="ar-SA"/>
    </w:rPr>
  </w:style>
  <w:style w:type="paragraph" w:customStyle="1" w:styleId="Index12">
    <w:name w:val="Index 12"/>
    <w:basedOn w:val="Normal"/>
    <w:rsid w:val="0042343C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2">
    <w:name w:val="Index Heading2"/>
    <w:basedOn w:val="Normal"/>
    <w:rsid w:val="0042343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paragraph" w:customStyle="1" w:styleId="Char3CharCharChar0">
    <w:name w:val="Char3 Char Char Char"/>
    <w:basedOn w:val="Normal"/>
    <w:next w:val="Normal"/>
    <w:semiHidden/>
    <w:rsid w:val="0042343C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_Najaryan@taxservice.a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ocurement@minfin.a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gor_mkrtchyan@taxservice.a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arine_sargsyan@taxservice.a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35</Pages>
  <Words>16473</Words>
  <Characters>93898</Characters>
  <Application>Microsoft Office Word</Application>
  <DocSecurity>0</DocSecurity>
  <Lines>782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Murad</dc:creator>
  <cp:keywords/>
  <dc:description/>
  <cp:lastModifiedBy>Murad</cp:lastModifiedBy>
  <cp:revision>95</cp:revision>
  <dcterms:created xsi:type="dcterms:W3CDTF">2019-11-01T06:09:00Z</dcterms:created>
  <dcterms:modified xsi:type="dcterms:W3CDTF">2019-11-01T07:14:00Z</dcterms:modified>
</cp:coreProperties>
</file>