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35472281" w14:textId="17A30A13" w:rsidR="00B21BA9" w:rsidRPr="006E3A5B" w:rsidRDefault="00B21BA9" w:rsidP="00B21BA9">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 xml:space="preserve">ՀՀ </w:t>
      </w:r>
      <w:proofErr w:type="spellStart"/>
      <w:r w:rsidRPr="00CB7115">
        <w:rPr>
          <w:rFonts w:ascii="GHEA Grapalat" w:hAnsi="GHEA Grapalat" w:cs="Sylfaen"/>
          <w:i/>
          <w:sz w:val="16"/>
        </w:rPr>
        <w:t>ֆինանսների</w:t>
      </w:r>
      <w:proofErr w:type="spellEnd"/>
      <w:r w:rsidRPr="00CB7115">
        <w:rPr>
          <w:rFonts w:ascii="GHEA Grapalat" w:hAnsi="GHEA Grapalat" w:cs="Sylfaen"/>
          <w:i/>
          <w:sz w:val="16"/>
        </w:rPr>
        <w:t xml:space="preserve"> </w:t>
      </w:r>
      <w:proofErr w:type="spellStart"/>
      <w:r w:rsidRPr="00CB7115">
        <w:rPr>
          <w:rFonts w:ascii="GHEA Grapalat" w:hAnsi="GHEA Grapalat" w:cs="Sylfaen"/>
          <w:i/>
          <w:sz w:val="16"/>
        </w:rPr>
        <w:t>նախարարի</w:t>
      </w:r>
      <w:proofErr w:type="spellEnd"/>
      <w:r w:rsidRPr="00CB7115">
        <w:rPr>
          <w:rFonts w:ascii="GHEA Grapalat" w:hAnsi="GHEA Grapalat" w:cs="Sylfaen"/>
          <w:i/>
          <w:sz w:val="16"/>
        </w:rPr>
        <w:t xml:space="preserve"> 20</w:t>
      </w:r>
      <w:r w:rsidRPr="00CB7115">
        <w:rPr>
          <w:rFonts w:ascii="GHEA Grapalat" w:hAnsi="GHEA Grapalat" w:cs="Sylfaen"/>
          <w:i/>
          <w:sz w:val="16"/>
          <w:lang w:val="hy-AM"/>
        </w:rPr>
        <w:t xml:space="preserve">22 </w:t>
      </w:r>
      <w:proofErr w:type="spellStart"/>
      <w:r w:rsidRPr="00CB7115">
        <w:rPr>
          <w:rFonts w:ascii="GHEA Grapalat" w:hAnsi="GHEA Grapalat" w:cs="Sylfaen"/>
          <w:i/>
          <w:sz w:val="16"/>
        </w:rPr>
        <w:t>թվականի</w:t>
      </w:r>
      <w:proofErr w:type="spellEnd"/>
      <w:r w:rsidRPr="00CB7115">
        <w:rPr>
          <w:rFonts w:ascii="GHEA Grapalat" w:hAnsi="GHEA Grapalat" w:cs="Sylfaen"/>
          <w:i/>
          <w:sz w:val="16"/>
        </w:rPr>
        <w:t xml:space="preserve"> </w:t>
      </w:r>
      <w:r w:rsidR="006E3A5B">
        <w:rPr>
          <w:rFonts w:ascii="GHEA Grapalat" w:hAnsi="GHEA Grapalat" w:cs="Sylfaen"/>
          <w:i/>
          <w:sz w:val="16"/>
          <w:lang w:val="hy-AM"/>
        </w:rPr>
        <w:t>մայիսի 31-ի</w:t>
      </w:r>
    </w:p>
    <w:p w14:paraId="05036BDC" w14:textId="24EE49A7" w:rsidR="00096865" w:rsidRPr="00A71D81" w:rsidRDefault="00B21BA9" w:rsidP="00EF3662">
      <w:pPr>
        <w:pStyle w:val="BodyText"/>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19E18B5"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2022   թվականի «</w:t>
      </w:r>
      <w:r>
        <w:rPr>
          <w:rFonts w:ascii="GHEA Grapalat" w:hAnsi="GHEA Grapalat"/>
          <w:b/>
          <w:lang w:val="af-ZA"/>
        </w:rPr>
        <w:t>սեպտեմբերի</w:t>
      </w:r>
      <w:r w:rsidRPr="002F481D">
        <w:rPr>
          <w:rFonts w:ascii="GHEA Grapalat" w:hAnsi="GHEA Grapalat"/>
          <w:b/>
          <w:lang w:val="af-ZA"/>
        </w:rPr>
        <w:t>»  «19»-ի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75BD305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r w:rsidR="002F481D" w:rsidRPr="002F481D">
        <w:rPr>
          <w:rFonts w:ascii="GHEA Grapalat" w:hAnsi="GHEA Grapalat"/>
          <w:b/>
          <w:sz w:val="24"/>
          <w:szCs w:val="24"/>
          <w:lang w:val="af-ZA"/>
        </w:rPr>
        <w:t>ՀՀՊԵԿՈՒԿ-ՀՄԱ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ՁԲ-22/0</w:t>
      </w:r>
      <w:r w:rsidR="002F481D">
        <w:rPr>
          <w:rFonts w:ascii="GHEA Grapalat" w:hAnsi="GHEA Grapalat"/>
          <w:b/>
          <w:sz w:val="24"/>
          <w:szCs w:val="24"/>
          <w:lang w:val="af-ZA"/>
        </w:rPr>
        <w:t>7</w:t>
      </w:r>
      <w:r w:rsidR="009F18D0" w:rsidRPr="00A71D81">
        <w:rPr>
          <w:rFonts w:ascii="GHEA Grapalat" w:hAnsi="GHEA Grapalat"/>
          <w:i w:val="0"/>
          <w:u w:val="single"/>
          <w:lang w:val="af-ZA"/>
        </w:rPr>
        <w:t xml:space="preserve">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5C2B81C" w:rsidR="00642EFE" w:rsidRPr="00BD161A" w:rsidRDefault="00642EFE" w:rsidP="00BD161A">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D161A" w:rsidRPr="008F4316">
        <w:rPr>
          <w:rFonts w:ascii="GHEA Grapalat" w:hAnsi="GHEA Grapalat"/>
          <w:b/>
          <w:i w:val="0"/>
          <w:lang w:val="af-ZA"/>
        </w:rPr>
        <w:t>ՀՀ ՊԵԿ «Ուսումնական կենտրոն» ՊՈԱԿ-ը, որը գտնվում է ք. Երևան, Ահարոնյան 12/3</w:t>
      </w:r>
      <w:r w:rsidR="00BD161A">
        <w:rPr>
          <w:rFonts w:ascii="GHEA Grapalat" w:hAnsi="GHEA Grapalat"/>
          <w:b/>
          <w:i w:val="0"/>
          <w:lang w:val="af-ZA"/>
        </w:rPr>
        <w:t xml:space="preserve"> հասցեում</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1" w:name="_Hlk114482204"/>
      <w:r w:rsidR="00BD161A" w:rsidRPr="00506B7F">
        <w:rPr>
          <w:rFonts w:ascii="GHEA Grapalat" w:hAnsi="GHEA Grapalat"/>
          <w:b/>
          <w:i w:val="0"/>
          <w:lang w:val="af-ZA"/>
        </w:rPr>
        <w:t>հրատապության հիմքով պայմանավորված մեկ անձից գնում</w:t>
      </w:r>
      <w:bookmarkEnd w:id="1"/>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14:paraId="471A66E6" w14:textId="085F651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D161A" w:rsidRPr="00BD161A">
        <w:rPr>
          <w:rFonts w:ascii="GHEA Grapalat" w:hAnsi="GHEA Grapalat"/>
          <w:b/>
          <w:i w:val="0"/>
          <w:lang w:val="hy-AM"/>
        </w:rPr>
        <w:t>տպագրական թղթերի</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B36A7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807C7DF" w:rsidR="00332EE7" w:rsidRPr="00BD161A" w:rsidRDefault="00332EE7" w:rsidP="00332EE7">
      <w:pPr>
        <w:pStyle w:val="BodyTextIndent"/>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14:paraId="236FDBB7" w14:textId="64AD6815"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BD161A">
        <w:rPr>
          <w:rFonts w:ascii="GHEA Grapalat" w:hAnsi="GHEA Grapalat"/>
          <w:b/>
          <w:i w:val="0"/>
          <w:lang w:val="af-ZA"/>
        </w:rPr>
        <w:t>11</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7CB4BD73"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D161A" w:rsidRPr="006C5978">
        <w:rPr>
          <w:rFonts w:ascii="GHEA Grapalat" w:hAnsi="GHEA Grapalat"/>
          <w:b/>
          <w:i w:val="0"/>
          <w:lang w:val="af-ZA"/>
        </w:rPr>
        <w:t>ք. Երևան, Ահարոնյան 12/3, 105 սենյակ</w:t>
      </w:r>
      <w:r w:rsidR="00BD161A" w:rsidRPr="00712340">
        <w:rPr>
          <w:rFonts w:ascii="GHEA Grapalat" w:hAnsi="GHEA Grapalat"/>
          <w:i w:val="0"/>
          <w:lang w:val="af-ZA"/>
        </w:rPr>
        <w:t xml:space="preserve"> հասցեում,  </w:t>
      </w:r>
      <w:r w:rsidR="00BD161A">
        <w:rPr>
          <w:rFonts w:ascii="GHEA Grapalat" w:hAnsi="GHEA Grapalat"/>
          <w:b/>
          <w:i w:val="0"/>
          <w:lang w:val="af-ZA"/>
        </w:rPr>
        <w:t>«2022</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r w:rsidR="00BD161A">
        <w:rPr>
          <w:rFonts w:ascii="GHEA Grapalat" w:hAnsi="GHEA Grapalat"/>
          <w:b/>
          <w:i w:val="0"/>
          <w:lang w:val="hy-AM"/>
        </w:rPr>
        <w:t>սեպտեմբերի</w:t>
      </w:r>
      <w:r w:rsidR="00BD161A" w:rsidRPr="00DE594E">
        <w:rPr>
          <w:rFonts w:ascii="GHEA Grapalat" w:hAnsi="GHEA Grapalat"/>
          <w:b/>
          <w:i w:val="0"/>
          <w:lang w:val="af-ZA"/>
        </w:rPr>
        <w:t>» «</w:t>
      </w:r>
      <w:r w:rsidR="00BD161A">
        <w:rPr>
          <w:rFonts w:ascii="GHEA Grapalat" w:hAnsi="GHEA Grapalat"/>
          <w:b/>
          <w:i w:val="0"/>
          <w:lang w:val="af-ZA"/>
        </w:rPr>
        <w:t>22» -ին ժամը  11</w:t>
      </w:r>
      <w:r w:rsidR="00BD161A" w:rsidRPr="00DE594E">
        <w:rPr>
          <w:rFonts w:ascii="GHEA Grapalat" w:hAnsi="GHEA Grapalat"/>
          <w:b/>
          <w:i w:val="0"/>
          <w:lang w:val="af-ZA"/>
        </w:rPr>
        <w:t>։00-ին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38AAFE0" w14:textId="1F8CCC62" w:rsidR="00BD161A" w:rsidRPr="00BD161A" w:rsidRDefault="00754697" w:rsidP="00BD161A">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Էդգար Ասատրյանին</w:t>
      </w:r>
    </w:p>
    <w:p w14:paraId="2A8A136C" w14:textId="77777777"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0E17D135" w14:textId="77777777"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4" w:name="_Hlk114487816"/>
      <w:r w:rsidRPr="00BD161A">
        <w:rPr>
          <w:rFonts w:ascii="GHEA Grapalat" w:hAnsi="GHEA Grapalat"/>
          <w:b/>
          <w:i/>
          <w:sz w:val="20"/>
          <w:szCs w:val="20"/>
          <w:u w:val="single"/>
          <w:lang w:val="af-ZA"/>
        </w:rPr>
        <w:t>060844956</w:t>
      </w:r>
      <w:bookmarkEnd w:id="4"/>
    </w:p>
    <w:p w14:paraId="42C18FDB" w14:textId="77777777" w:rsidR="00BD161A" w:rsidRPr="00BD161A" w:rsidRDefault="00BD161A" w:rsidP="00BD161A">
      <w:pPr>
        <w:ind w:firstLine="720"/>
        <w:jc w:val="both"/>
        <w:rPr>
          <w:rFonts w:ascii="GHEA Grapalat" w:hAnsi="GHEA Grapalat"/>
          <w:sz w:val="20"/>
          <w:szCs w:val="20"/>
          <w:lang w:val="af-ZA"/>
        </w:rPr>
      </w:pPr>
    </w:p>
    <w:p w14:paraId="16B8A7D7" w14:textId="03F8F592"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BA2B8E">
        <w:fldChar w:fldCharType="begin"/>
      </w:r>
      <w:r w:rsidR="00BA2B8E">
        <w:instrText xml:space="preserve"> HYPERLINK "mailto:Edgar_Asatryan@src.training-center.am" </w:instrText>
      </w:r>
      <w:r w:rsidR="00BA2B8E">
        <w:fldChar w:fldCharType="separate"/>
      </w:r>
      <w:r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p>
    <w:bookmarkEnd w:id="5"/>
    <w:p w14:paraId="450BB06E" w14:textId="77777777" w:rsidR="00BD161A" w:rsidRPr="00BD161A" w:rsidRDefault="00BD161A" w:rsidP="00BD161A">
      <w:pPr>
        <w:ind w:firstLine="720"/>
        <w:jc w:val="both"/>
        <w:rPr>
          <w:rFonts w:ascii="GHEA Grapalat" w:hAnsi="GHEA Grapalat"/>
          <w:sz w:val="20"/>
          <w:szCs w:val="20"/>
          <w:lang w:val="af-ZA"/>
        </w:rPr>
      </w:pPr>
    </w:p>
    <w:p w14:paraId="6C7C572E" w14:textId="77777777" w:rsidR="00BD161A" w:rsidRPr="00BD161A" w:rsidRDefault="00BD161A" w:rsidP="00BD161A">
      <w:pPr>
        <w:ind w:firstLine="720"/>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47B2AA9D" w14:textId="77777777" w:rsidR="00BD161A" w:rsidRPr="00BD161A"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6" w:name="_Hlk114487855"/>
      <w:r w:rsidRPr="00BD161A">
        <w:rPr>
          <w:rFonts w:ascii="GHEA Grapalat" w:hAnsi="GHEA Grapalat"/>
          <w:b/>
          <w:i/>
          <w:sz w:val="20"/>
          <w:szCs w:val="20"/>
          <w:u w:val="single"/>
          <w:lang w:val="af-ZA"/>
        </w:rPr>
        <w:t>ՀՀ ՊԵԿ «Ուսումնական կենտրոն» ՊՈԱԿ</w:t>
      </w:r>
      <w:bookmarkEnd w:id="6"/>
    </w:p>
    <w:p w14:paraId="2C482F77" w14:textId="45C0F8BA"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14:paraId="2EEB4529" w14:textId="1712E20C" w:rsidR="00BA37F2" w:rsidRDefault="00BA37F2" w:rsidP="00BD161A">
      <w:pPr>
        <w:jc w:val="center"/>
        <w:rPr>
          <w:rFonts w:ascii="GHEA Grapalat" w:hAnsi="GHEA Grapalat"/>
          <w:sz w:val="16"/>
          <w:szCs w:val="16"/>
          <w:lang w:val="af-ZA"/>
        </w:rPr>
      </w:pPr>
    </w:p>
    <w:p w14:paraId="4A769E1B" w14:textId="439C510B" w:rsidR="00BA37F2" w:rsidRDefault="00BA37F2" w:rsidP="00BD161A">
      <w:pPr>
        <w:jc w:val="center"/>
        <w:rPr>
          <w:rFonts w:ascii="GHEA Grapalat" w:hAnsi="GHEA Grapalat"/>
          <w:sz w:val="16"/>
          <w:szCs w:val="16"/>
          <w:lang w:val="af-ZA"/>
        </w:rPr>
      </w:pPr>
    </w:p>
    <w:p w14:paraId="5EDDE7AA" w14:textId="020D4857" w:rsidR="00BA37F2" w:rsidRDefault="00BA37F2"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7A13CEDF" w:rsidR="00BA37F2" w:rsidRDefault="00BA37F2" w:rsidP="00BD161A">
      <w:pPr>
        <w:jc w:val="center"/>
        <w:rPr>
          <w:rFonts w:ascii="GHEA Grapalat" w:hAnsi="GHEA Grapalat"/>
          <w:sz w:val="16"/>
          <w:szCs w:val="16"/>
          <w:lang w:val="af-ZA"/>
        </w:rPr>
      </w:pPr>
    </w:p>
    <w:p w14:paraId="08853798" w14:textId="77777777"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lastRenderedPageBreak/>
        <w:t>ОБЪЯВЛЕНИЕ</w:t>
      </w:r>
    </w:p>
    <w:p w14:paraId="79B27D1C" w14:textId="77777777" w:rsidR="00BA37F2" w:rsidRPr="00BA37F2" w:rsidRDefault="00BA37F2" w:rsidP="00BA37F2">
      <w:pPr>
        <w:widowControl w:val="0"/>
        <w:spacing w:after="160"/>
        <w:jc w:val="center"/>
        <w:rPr>
          <w:rFonts w:ascii="GHEA Grapalat" w:hAnsi="GHEA Grapalat"/>
          <w:lang w:eastAsia="ru-RU" w:bidi="ru-RU"/>
        </w:rPr>
      </w:pPr>
      <w:r w:rsidRPr="00BA37F2">
        <w:rPr>
          <w:rFonts w:ascii="GHEA Grapalat" w:hAnsi="GHEA Grapalat"/>
          <w:lang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77777777"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Pr="00BA37F2">
        <w:rPr>
          <w:rFonts w:ascii="GHEA Grapalat" w:hAnsi="GHEA Grapalat"/>
          <w:b/>
          <w:bCs/>
          <w:lang w:eastAsia="ru-RU" w:bidi="ru-RU"/>
        </w:rPr>
        <w:t>19</w:t>
      </w:r>
      <w:r w:rsidRPr="00BA37F2">
        <w:rPr>
          <w:rFonts w:ascii="GHEA Grapalat" w:hAnsi="GHEA Grapalat"/>
          <w:b/>
          <w:bCs/>
          <w:lang w:val="ru-RU" w:eastAsia="ru-RU" w:bidi="ru-RU"/>
        </w:rPr>
        <w:t>" "</w:t>
      </w:r>
      <w:proofErr w:type="spellStart"/>
      <w:r w:rsidRPr="00BA37F2">
        <w:rPr>
          <w:rFonts w:ascii="GHEA Grapalat" w:hAnsi="GHEA Grapalat"/>
          <w:b/>
          <w:bCs/>
          <w:lang w:eastAsia="ru-RU" w:bidi="ru-RU"/>
        </w:rPr>
        <w:t>сентября</w:t>
      </w:r>
      <w:proofErr w:type="spellEnd"/>
      <w:r w:rsidRPr="00BA37F2">
        <w:rPr>
          <w:rFonts w:ascii="GHEA Grapalat" w:hAnsi="GHEA Grapalat"/>
          <w:b/>
          <w:bCs/>
          <w:lang w:val="ru-RU" w:eastAsia="ru-RU" w:bidi="ru-RU"/>
        </w:rPr>
        <w:t>" 20</w:t>
      </w:r>
      <w:r w:rsidRPr="00BA37F2">
        <w:rPr>
          <w:rFonts w:ascii="GHEA Grapalat" w:hAnsi="GHEA Grapalat"/>
          <w:b/>
          <w:bCs/>
          <w:lang w:eastAsia="ru-RU" w:bidi="ru-RU"/>
        </w:rPr>
        <w:t>22</w:t>
      </w:r>
      <w:r w:rsidRPr="00BA37F2">
        <w:rPr>
          <w:rFonts w:ascii="GHEA Grapalat" w:hAnsi="GHEA Grapalat"/>
          <w:b/>
          <w:bCs/>
          <w:lang w:val="ru-RU" w:eastAsia="ru-RU" w:bidi="ru-RU"/>
        </w:rPr>
        <w:t xml:space="preserve"> года "</w:t>
      </w:r>
      <w:r w:rsidRPr="00BA37F2">
        <w:rPr>
          <w:rFonts w:ascii="GHEA Grapalat" w:hAnsi="GHEA Grapalat"/>
          <w:b/>
          <w:bCs/>
          <w:lang w:eastAsia="ru-RU" w:bidi="ru-RU"/>
        </w:rPr>
        <w:t xml:space="preserve">Н 1 </w:t>
      </w:r>
      <w:proofErr w:type="spellStart"/>
      <w:r w:rsidRPr="00BA37F2">
        <w:rPr>
          <w:rFonts w:ascii="GHEA Grapalat" w:hAnsi="GHEA Grapalat"/>
          <w:b/>
          <w:bCs/>
          <w:lang w:eastAsia="ru-RU" w:bidi="ru-RU"/>
        </w:rPr>
        <w:t>решением</w:t>
      </w:r>
      <w:proofErr w:type="spellEnd"/>
      <w:r w:rsidRPr="00BA37F2">
        <w:rPr>
          <w:rFonts w:ascii="GHEA Grapalat" w:hAnsi="GHEA Grapalat"/>
          <w:lang w:val="ru-RU" w:eastAsia="ru-RU" w:bidi="ru-RU"/>
        </w:rPr>
        <w:t xml:space="preserve">" </w:t>
      </w:r>
    </w:p>
    <w:p w14:paraId="42D87C05" w14:textId="77777777"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7" w:name="_Hlk114490448"/>
      <w:r w:rsidRPr="00BA37F2">
        <w:rPr>
          <w:rFonts w:ascii="GHEA Grapalat" w:hAnsi="GHEA Grapalat"/>
          <w:b/>
          <w:lang w:val="af-ZA"/>
        </w:rPr>
        <w:t>ՀՀՊԵԿՈՒԿ-ՀՄԱ</w:t>
      </w:r>
      <w:r w:rsidRPr="00BA37F2">
        <w:rPr>
          <w:rFonts w:ascii="GHEA Grapalat" w:hAnsi="GHEA Grapalat"/>
          <w:b/>
          <w:lang w:val="hy-AM"/>
        </w:rPr>
        <w:t>ԱՊ</w:t>
      </w:r>
      <w:r w:rsidRPr="00BA37F2">
        <w:rPr>
          <w:rFonts w:ascii="GHEA Grapalat" w:hAnsi="GHEA Grapalat"/>
          <w:b/>
          <w:lang w:val="af-ZA"/>
        </w:rPr>
        <w:t>ՁԲ-22/07</w:t>
      </w:r>
      <w:r w:rsidRPr="00BA37F2">
        <w:rPr>
          <w:rFonts w:ascii="GHEA Grapalat" w:hAnsi="GHEA Grapalat"/>
          <w:u w:val="single"/>
          <w:lang w:val="af-ZA"/>
        </w:rPr>
        <w:t xml:space="preserve">        </w:t>
      </w:r>
      <w:bookmarkEnd w:id="7"/>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p>
    <w:p w14:paraId="49D5D2BC" w14:textId="77777777" w:rsidR="00BA37F2" w:rsidRPr="00BA37F2" w:rsidRDefault="00BA37F2" w:rsidP="00BA37F2">
      <w:pPr>
        <w:widowControl w:val="0"/>
        <w:ind w:firstLine="709"/>
        <w:rPr>
          <w:rFonts w:ascii="GHEA Grapalat" w:hAnsi="GHEA Grapalat"/>
          <w:lang w:eastAsia="ru-RU" w:bidi="ru-RU"/>
        </w:rPr>
      </w:pPr>
      <w:r w:rsidRPr="00BA37F2">
        <w:rPr>
          <w:rFonts w:ascii="GHEA Grapalat" w:hAnsi="GHEA Grapalat"/>
          <w:lang w:val="ru-RU" w:eastAsia="ru-RU" w:bidi="ru-RU"/>
        </w:rPr>
        <w:t xml:space="preserve">Заказчик </w:t>
      </w:r>
      <w:bookmarkStart w:id="8" w:name="_Hlk114487877"/>
      <w:r w:rsidRPr="00BA37F2">
        <w:rPr>
          <w:rFonts w:ascii="GHEA Grapalat" w:hAnsi="GHEA Grapalat"/>
          <w:b/>
          <w:bCs/>
          <w:lang w:eastAsia="ru-RU" w:bidi="ru-RU"/>
        </w:rPr>
        <w:t>ГНКО ‘’</w:t>
      </w:r>
      <w:proofErr w:type="spellStart"/>
      <w:r w:rsidRPr="00BA37F2">
        <w:rPr>
          <w:rFonts w:ascii="GHEA Grapalat" w:hAnsi="GHEA Grapalat"/>
          <w:b/>
          <w:bCs/>
          <w:lang w:eastAsia="ru-RU" w:bidi="ru-RU"/>
        </w:rPr>
        <w:t>Учебный</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центр</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Комитета</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государственных</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доходов</w:t>
      </w:r>
      <w:proofErr w:type="spellEnd"/>
      <w:r w:rsidRPr="00BA37F2">
        <w:rPr>
          <w:rFonts w:ascii="GHEA Grapalat" w:hAnsi="GHEA Grapalat"/>
          <w:b/>
          <w:bCs/>
          <w:lang w:eastAsia="ru-RU" w:bidi="ru-RU"/>
        </w:rPr>
        <w:t xml:space="preserve"> РА</w:t>
      </w:r>
      <w:bookmarkEnd w:id="8"/>
      <w:r w:rsidRPr="00BA37F2">
        <w:rPr>
          <w:rFonts w:ascii="GHEA Grapalat" w:hAnsi="GHEA Grapalat"/>
          <w:lang w:val="ru-RU" w:eastAsia="ru-RU" w:bidi="ru-RU"/>
        </w:rPr>
        <w:t>, находящийся по адресу</w:t>
      </w:r>
      <w:r w:rsidRPr="00BA37F2">
        <w:rPr>
          <w:rFonts w:ascii="GHEA Grapalat" w:hAnsi="GHEA Grapalat"/>
          <w:lang w:eastAsia="ru-RU" w:bidi="ru-RU"/>
        </w:rPr>
        <w:t xml:space="preserve"> </w:t>
      </w:r>
      <w:bookmarkStart w:id="9" w:name="_Hlk114487147"/>
      <w:r w:rsidRPr="00BA37F2">
        <w:rPr>
          <w:rFonts w:ascii="GHEA Grapalat" w:hAnsi="GHEA Grapalat"/>
          <w:b/>
          <w:bCs/>
          <w:lang w:eastAsia="ru-RU" w:bidi="ru-RU"/>
        </w:rPr>
        <w:t xml:space="preserve">г. </w:t>
      </w:r>
      <w:proofErr w:type="spellStart"/>
      <w:r w:rsidRPr="00BA37F2">
        <w:rPr>
          <w:rFonts w:ascii="GHEA Grapalat" w:hAnsi="GHEA Grapalat"/>
          <w:b/>
          <w:bCs/>
          <w:lang w:eastAsia="ru-RU" w:bidi="ru-RU"/>
        </w:rPr>
        <w:t>Ереван</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ул</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Агароняна</w:t>
      </w:r>
      <w:proofErr w:type="spellEnd"/>
      <w:r w:rsidRPr="00BA37F2">
        <w:rPr>
          <w:rFonts w:ascii="GHEA Grapalat" w:hAnsi="GHEA Grapalat"/>
          <w:b/>
          <w:bCs/>
          <w:lang w:eastAsia="ru-RU" w:bidi="ru-RU"/>
        </w:rPr>
        <w:t xml:space="preserve"> 12/3,</w:t>
      </w:r>
      <w:r w:rsidRPr="00BA37F2">
        <w:rPr>
          <w:rFonts w:ascii="GHEA Grapalat" w:hAnsi="GHEA Grapalat"/>
          <w:lang w:eastAsia="ru-RU" w:bidi="ru-RU"/>
        </w:rPr>
        <w:t xml:space="preserve"> </w:t>
      </w:r>
      <w:bookmarkEnd w:id="9"/>
    </w:p>
    <w:p w14:paraId="2B024D4A" w14:textId="77777777"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BA37F2">
        <w:rPr>
          <w:rFonts w:ascii="GHEA Grapalat" w:hAnsi="GHEA Grapalat"/>
          <w:lang w:eastAsia="ru-RU" w:bidi="ru-RU"/>
        </w:rPr>
        <w:t xml:space="preserve"> </w:t>
      </w:r>
      <w:proofErr w:type="spellStart"/>
      <w:r w:rsidRPr="00BA37F2">
        <w:rPr>
          <w:rFonts w:ascii="GHEA Grapalat" w:hAnsi="GHEA Grapalat"/>
          <w:lang w:eastAsia="ru-RU" w:bidi="ru-RU"/>
        </w:rPr>
        <w:t>закупки</w:t>
      </w:r>
      <w:proofErr w:type="spellEnd"/>
      <w:r w:rsidRPr="00BA37F2">
        <w:rPr>
          <w:rFonts w:ascii="GHEA Grapalat" w:hAnsi="GHEA Grapalat"/>
          <w:lang w:eastAsia="ru-RU" w:bidi="ru-RU"/>
        </w:rPr>
        <w:t xml:space="preserve"> у </w:t>
      </w:r>
      <w:proofErr w:type="spellStart"/>
      <w:r w:rsidRPr="00BA37F2">
        <w:rPr>
          <w:rFonts w:ascii="GHEA Grapalat" w:hAnsi="GHEA Grapalat"/>
          <w:lang w:eastAsia="ru-RU" w:bidi="ru-RU"/>
        </w:rPr>
        <w:t>одного</w:t>
      </w:r>
      <w:proofErr w:type="spellEnd"/>
      <w:r w:rsidRPr="00BA37F2">
        <w:rPr>
          <w:rFonts w:ascii="GHEA Grapalat" w:hAnsi="GHEA Grapalat"/>
          <w:lang w:eastAsia="ru-RU" w:bidi="ru-RU"/>
        </w:rPr>
        <w:t xml:space="preserve"> </w:t>
      </w:r>
      <w:proofErr w:type="spellStart"/>
      <w:r w:rsidRPr="00BA37F2">
        <w:rPr>
          <w:rFonts w:ascii="GHEA Grapalat" w:hAnsi="GHEA Grapalat"/>
          <w:lang w:eastAsia="ru-RU" w:bidi="ru-RU"/>
        </w:rPr>
        <w:t>лица</w:t>
      </w:r>
      <w:proofErr w:type="spellEnd"/>
      <w:r w:rsidRPr="00BA37F2">
        <w:rPr>
          <w:rFonts w:ascii="GHEA Grapalat" w:hAnsi="GHEA Grapalat"/>
          <w:lang w:eastAsia="ru-RU" w:bidi="ru-RU"/>
        </w:rPr>
        <w:t xml:space="preserve">, </w:t>
      </w:r>
      <w:proofErr w:type="spellStart"/>
      <w:r w:rsidRPr="00BA37F2">
        <w:rPr>
          <w:rFonts w:ascii="GHEA Grapalat" w:hAnsi="GHEA Grapalat"/>
          <w:lang w:eastAsia="ru-RU" w:bidi="ru-RU"/>
        </w:rPr>
        <w:t>обусловленное</w:t>
      </w:r>
      <w:proofErr w:type="spellEnd"/>
      <w:r w:rsidRPr="00BA37F2">
        <w:rPr>
          <w:rFonts w:ascii="GHEA Grapalat" w:hAnsi="GHEA Grapalat"/>
          <w:lang w:eastAsia="ru-RU" w:bidi="ru-RU"/>
        </w:rPr>
        <w:t xml:space="preserve"> </w:t>
      </w:r>
      <w:proofErr w:type="spellStart"/>
      <w:r w:rsidRPr="00BA37F2">
        <w:rPr>
          <w:rFonts w:ascii="GHEA Grapalat" w:hAnsi="GHEA Grapalat"/>
          <w:lang w:eastAsia="ru-RU" w:bidi="ru-RU"/>
        </w:rPr>
        <w:t>безотлагательностью</w:t>
      </w:r>
      <w:proofErr w:type="spellEnd"/>
      <w:r w:rsidRPr="00BA37F2">
        <w:rPr>
          <w:rFonts w:ascii="GHEA Grapalat" w:hAnsi="GHEA Grapalat"/>
          <w:lang w:val="ru-RU" w:eastAsia="ru-RU" w:bidi="ru-RU"/>
        </w:rPr>
        <w:t>, который проводится одним этапом.</w:t>
      </w:r>
    </w:p>
    <w:p w14:paraId="6A789782"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14:paraId="2F593C94" w14:textId="77777777" w:rsidR="00BA37F2" w:rsidRPr="00BA37F2" w:rsidRDefault="00BA37F2" w:rsidP="00BA37F2">
      <w:pPr>
        <w:widowControl w:val="0"/>
        <w:jc w:val="both"/>
        <w:rPr>
          <w:rFonts w:ascii="GHEA Grapalat" w:hAnsi="GHEA Grapalat"/>
          <w:lang w:val="ru-RU" w:eastAsia="ru-RU" w:bidi="ru-RU"/>
        </w:rPr>
      </w:pPr>
      <w:proofErr w:type="spellStart"/>
      <w:r w:rsidRPr="00BA37F2">
        <w:rPr>
          <w:rFonts w:ascii="GHEA Grapalat" w:hAnsi="GHEA Grapalat"/>
          <w:lang w:eastAsia="ru-RU" w:bidi="ru-RU"/>
        </w:rPr>
        <w:t>печатных</w:t>
      </w:r>
      <w:proofErr w:type="spellEnd"/>
      <w:r w:rsidRPr="00BA37F2">
        <w:rPr>
          <w:rFonts w:ascii="GHEA Grapalat" w:hAnsi="GHEA Grapalat"/>
          <w:lang w:eastAsia="ru-RU" w:bidi="ru-RU"/>
        </w:rPr>
        <w:t xml:space="preserve"> </w:t>
      </w:r>
      <w:proofErr w:type="spellStart"/>
      <w:r w:rsidRPr="00BA37F2">
        <w:rPr>
          <w:rFonts w:ascii="GHEA Grapalat" w:hAnsi="GHEA Grapalat"/>
          <w:lang w:eastAsia="ru-RU" w:bidi="ru-RU"/>
        </w:rPr>
        <w:t>бумаг</w:t>
      </w:r>
      <w:proofErr w:type="spellEnd"/>
      <w:r w:rsidRPr="00BA37F2">
        <w:rPr>
          <w:rFonts w:ascii="GHEA Grapalat" w:hAnsi="GHEA Grapalat"/>
          <w:lang w:val="ru-RU" w:eastAsia="ru-RU" w:bidi="ru-RU"/>
        </w:rPr>
        <w:t xml:space="preserve"> (далее — договор).</w:t>
      </w:r>
    </w:p>
    <w:p w14:paraId="0D75D841" w14:textId="77777777"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77777777"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Заявки на на открытый конкурс необходимо подавать по адресу</w:t>
      </w:r>
      <w:r w:rsidRPr="00BA37F2">
        <w:rPr>
          <w:rFonts w:ascii="GHEA Grapalat" w:hAnsi="GHEA Grapalat"/>
          <w:spacing w:val="6"/>
          <w:lang w:val="ru-RU" w:eastAsia="ru-RU" w:bidi="ru-RU"/>
        </w:rPr>
        <w:t xml:space="preserve"> </w:t>
      </w:r>
    </w:p>
    <w:p w14:paraId="450E04E0" w14:textId="77777777" w:rsidR="00BA37F2" w:rsidRPr="00BA37F2" w:rsidRDefault="00BA37F2" w:rsidP="00BA37F2">
      <w:pPr>
        <w:widowControl w:val="0"/>
        <w:spacing w:after="160" w:line="360" w:lineRule="auto"/>
        <w:jc w:val="both"/>
        <w:rPr>
          <w:rFonts w:ascii="GHEA Grapalat" w:hAnsi="GHEA Grapalat"/>
          <w:lang w:eastAsia="ru-RU" w:bidi="ru-RU"/>
        </w:rPr>
      </w:pPr>
      <w:bookmarkStart w:id="10" w:name="_Hlk114487263"/>
      <w:r w:rsidRPr="00BA37F2">
        <w:rPr>
          <w:rFonts w:ascii="GHEA Grapalat" w:hAnsi="GHEA Grapalat"/>
          <w:b/>
          <w:bCs/>
          <w:lang w:eastAsia="ru-RU" w:bidi="ru-RU"/>
        </w:rPr>
        <w:t xml:space="preserve">г. </w:t>
      </w:r>
      <w:proofErr w:type="spellStart"/>
      <w:r w:rsidRPr="00BA37F2">
        <w:rPr>
          <w:rFonts w:ascii="GHEA Grapalat" w:hAnsi="GHEA Grapalat"/>
          <w:b/>
          <w:bCs/>
          <w:lang w:eastAsia="ru-RU" w:bidi="ru-RU"/>
        </w:rPr>
        <w:t>Ереван</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ул</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Агароняна</w:t>
      </w:r>
      <w:proofErr w:type="spellEnd"/>
      <w:r w:rsidRPr="00BA37F2">
        <w:rPr>
          <w:rFonts w:ascii="GHEA Grapalat" w:hAnsi="GHEA Grapalat"/>
          <w:b/>
          <w:bCs/>
          <w:lang w:eastAsia="ru-RU" w:bidi="ru-RU"/>
        </w:rPr>
        <w:t xml:space="preserve"> 12/3, </w:t>
      </w:r>
      <w:proofErr w:type="spellStart"/>
      <w:r w:rsidRPr="00BA37F2">
        <w:rPr>
          <w:rFonts w:ascii="GHEA Grapalat" w:hAnsi="GHEA Grapalat"/>
          <w:b/>
          <w:bCs/>
          <w:lang w:eastAsia="ru-RU" w:bidi="ru-RU"/>
        </w:rPr>
        <w:t>комната</w:t>
      </w:r>
      <w:proofErr w:type="spellEnd"/>
      <w:r w:rsidRPr="00BA37F2">
        <w:rPr>
          <w:rFonts w:ascii="GHEA Grapalat" w:hAnsi="GHEA Grapalat"/>
          <w:b/>
          <w:bCs/>
          <w:lang w:eastAsia="ru-RU" w:bidi="ru-RU"/>
        </w:rPr>
        <w:t xml:space="preserve"> 105</w:t>
      </w:r>
      <w:r w:rsidRPr="00BA37F2">
        <w:rPr>
          <w:rFonts w:ascii="GHEA Grapalat" w:hAnsi="GHEA Grapalat"/>
          <w:lang w:eastAsia="ru-RU" w:bidi="ru-RU"/>
        </w:rPr>
        <w:t xml:space="preserve"> </w:t>
      </w:r>
    </w:p>
    <w:bookmarkEnd w:id="10"/>
    <w:p w14:paraId="45DDE5CF" w14:textId="77777777" w:rsidR="00BA37F2" w:rsidRPr="00BA37F2" w:rsidRDefault="00BA37F2" w:rsidP="00BA37F2">
      <w:pPr>
        <w:widowControl w:val="0"/>
        <w:spacing w:after="160" w:line="360" w:lineRule="auto"/>
        <w:jc w:val="center"/>
        <w:rPr>
          <w:rFonts w:ascii="GHEA Grapalat" w:hAnsi="GHEA Grapalat"/>
          <w:sz w:val="16"/>
          <w:lang w:val="ru-RU" w:eastAsia="ru-RU" w:bidi="ru-RU"/>
        </w:rPr>
      </w:pPr>
      <w:r w:rsidRPr="00BA37F2">
        <w:rPr>
          <w:rFonts w:ascii="GHEA Grapalat" w:hAnsi="GHEA Grapalat"/>
          <w:sz w:val="16"/>
          <w:lang w:val="ru-RU" w:eastAsia="ru-RU" w:bidi="ru-RU"/>
        </w:rPr>
        <w:t>(адрес заказчика)</w:t>
      </w:r>
    </w:p>
    <w:p w14:paraId="6CC60745" w14:textId="77777777" w:rsidR="00BA37F2" w:rsidRPr="00BA37F2" w:rsidRDefault="00BA37F2" w:rsidP="00BA37F2">
      <w:pPr>
        <w:widowControl w:val="0"/>
        <w:spacing w:after="160"/>
        <w:contextualSpacing/>
        <w:jc w:val="both"/>
        <w:rPr>
          <w:rFonts w:ascii="GHEA Grapalat" w:hAnsi="GHEA Grapalat"/>
          <w:lang w:val="ru-RU" w:eastAsia="ru-RU" w:bidi="ru-RU"/>
        </w:rPr>
      </w:pPr>
      <w:r w:rsidRPr="00BA37F2">
        <w:rPr>
          <w:rFonts w:ascii="GHEA Grapalat" w:hAnsi="GHEA Grapalat"/>
          <w:lang w:val="ru-RU" w:eastAsia="ru-RU" w:bidi="ru-RU"/>
        </w:rPr>
        <w:t xml:space="preserve">в документарной форме, до </w:t>
      </w:r>
      <w:r w:rsidRPr="00BA37F2">
        <w:rPr>
          <w:rFonts w:ascii="GHEA Grapalat" w:hAnsi="GHEA Grapalat"/>
          <w:lang w:eastAsia="ru-RU" w:bidi="ru-RU"/>
        </w:rPr>
        <w:t xml:space="preserve">11:00 </w:t>
      </w:r>
      <w:r w:rsidRPr="00BA37F2">
        <w:rPr>
          <w:rFonts w:ascii="GHEA Grapalat" w:hAnsi="GHEA Grapalat"/>
          <w:lang w:val="ru-RU" w:eastAsia="ru-RU" w:bidi="ru-RU"/>
        </w:rPr>
        <w:t xml:space="preserve">часов </w:t>
      </w:r>
      <w:r w:rsidRPr="00BA37F2">
        <w:rPr>
          <w:rFonts w:ascii="GHEA Grapalat" w:hAnsi="GHEA Grapalat"/>
          <w:lang w:eastAsia="ru-RU" w:bidi="ru-RU"/>
        </w:rPr>
        <w:t>2</w:t>
      </w:r>
      <w:r w:rsidRPr="00BA37F2">
        <w:rPr>
          <w:rFonts w:ascii="GHEA Grapalat" w:hAnsi="GHEA Grapalat"/>
          <w:lang w:val="ru-RU" w:eastAsia="ru-RU" w:bidi="ru-RU"/>
        </w:rPr>
        <w:t>-го</w:t>
      </w:r>
      <w:r w:rsidRPr="00BA37F2">
        <w:rPr>
          <w:rFonts w:ascii="GHEA Grapalat" w:hAnsi="GHEA Grapalat"/>
          <w:lang w:eastAsia="ru-RU" w:bidi="ru-RU"/>
        </w:rPr>
        <w:t xml:space="preserve"> </w:t>
      </w:r>
      <w:proofErr w:type="spellStart"/>
      <w:r w:rsidRPr="00BA37F2">
        <w:rPr>
          <w:rFonts w:ascii="GHEA Grapalat" w:hAnsi="GHEA Grapalat"/>
          <w:lang w:eastAsia="ru-RU" w:bidi="ru-RU"/>
        </w:rPr>
        <w:t>рабочего</w:t>
      </w:r>
      <w:proofErr w:type="spellEnd"/>
      <w:r w:rsidRPr="00BA37F2">
        <w:rPr>
          <w:rFonts w:ascii="GHEA Grapalat" w:hAnsi="GHEA Grapalat"/>
          <w:lang w:val="ru-RU" w:eastAsia="ru-RU" w:bidi="ru-RU"/>
        </w:rPr>
        <w:t xml:space="preserve"> дня</w:t>
      </w:r>
      <w:r w:rsidRPr="00BA37F2">
        <w:rPr>
          <w:rFonts w:ascii="GHEA Grapalat" w:hAnsi="GHEA Grapalat"/>
          <w:lang w:eastAsia="ru-RU" w:bidi="ru-RU"/>
        </w:rPr>
        <w:t xml:space="preserve"> (22.09.2022г.)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0411D071" w14:textId="77777777" w:rsidR="00BA37F2" w:rsidRPr="00BA37F2" w:rsidRDefault="00BA37F2" w:rsidP="00BA37F2">
      <w:pPr>
        <w:widowControl w:val="0"/>
        <w:spacing w:after="160" w:line="360" w:lineRule="auto"/>
        <w:jc w:val="both"/>
        <w:rPr>
          <w:rFonts w:ascii="GHEA Grapalat" w:hAnsi="GHEA Grapalat"/>
          <w:i/>
          <w:sz w:val="20"/>
          <w:szCs w:val="20"/>
          <w:lang w:eastAsia="ru-RU" w:bidi="ru-RU"/>
        </w:rPr>
      </w:pPr>
      <w:r w:rsidRPr="00BA37F2">
        <w:rPr>
          <w:rFonts w:ascii="GHEA Grapalat" w:hAnsi="GHEA Grapalat"/>
          <w:lang w:val="ru-RU" w:eastAsia="ru-RU" w:bidi="ru-RU"/>
        </w:rPr>
        <w:lastRenderedPageBreak/>
        <w:t xml:space="preserve">Вскрытие заявок будет проводиться по адресу </w:t>
      </w:r>
      <w:r w:rsidRPr="00BA37F2">
        <w:rPr>
          <w:rFonts w:ascii="GHEA Grapalat" w:hAnsi="GHEA Grapalat"/>
          <w:b/>
          <w:bCs/>
          <w:i/>
          <w:sz w:val="20"/>
          <w:szCs w:val="20"/>
          <w:lang w:eastAsia="ru-RU" w:bidi="ru-RU"/>
        </w:rPr>
        <w:t xml:space="preserve">г. </w:t>
      </w:r>
      <w:proofErr w:type="spellStart"/>
      <w:r w:rsidRPr="00BA37F2">
        <w:rPr>
          <w:rFonts w:ascii="GHEA Grapalat" w:hAnsi="GHEA Grapalat"/>
          <w:b/>
          <w:bCs/>
          <w:i/>
          <w:sz w:val="20"/>
          <w:szCs w:val="20"/>
          <w:lang w:eastAsia="ru-RU" w:bidi="ru-RU"/>
        </w:rPr>
        <w:t>Ереван</w:t>
      </w:r>
      <w:proofErr w:type="spellEnd"/>
      <w:r w:rsidRPr="00BA37F2">
        <w:rPr>
          <w:rFonts w:ascii="GHEA Grapalat" w:hAnsi="GHEA Grapalat"/>
          <w:b/>
          <w:bCs/>
          <w:i/>
          <w:sz w:val="20"/>
          <w:szCs w:val="20"/>
          <w:lang w:eastAsia="ru-RU" w:bidi="ru-RU"/>
        </w:rPr>
        <w:t xml:space="preserve">, </w:t>
      </w:r>
      <w:proofErr w:type="spellStart"/>
      <w:r w:rsidRPr="00BA37F2">
        <w:rPr>
          <w:rFonts w:ascii="GHEA Grapalat" w:hAnsi="GHEA Grapalat"/>
          <w:b/>
          <w:bCs/>
          <w:i/>
          <w:sz w:val="20"/>
          <w:szCs w:val="20"/>
          <w:lang w:eastAsia="ru-RU" w:bidi="ru-RU"/>
        </w:rPr>
        <w:t>ул</w:t>
      </w:r>
      <w:proofErr w:type="spellEnd"/>
      <w:r w:rsidRPr="00BA37F2">
        <w:rPr>
          <w:rFonts w:ascii="GHEA Grapalat" w:hAnsi="GHEA Grapalat"/>
          <w:b/>
          <w:bCs/>
          <w:i/>
          <w:sz w:val="20"/>
          <w:szCs w:val="20"/>
          <w:lang w:eastAsia="ru-RU" w:bidi="ru-RU"/>
        </w:rPr>
        <w:t xml:space="preserve">. </w:t>
      </w:r>
      <w:proofErr w:type="spellStart"/>
      <w:r w:rsidRPr="00BA37F2">
        <w:rPr>
          <w:rFonts w:ascii="GHEA Grapalat" w:hAnsi="GHEA Grapalat"/>
          <w:b/>
          <w:bCs/>
          <w:i/>
          <w:sz w:val="20"/>
          <w:szCs w:val="20"/>
          <w:lang w:eastAsia="ru-RU" w:bidi="ru-RU"/>
        </w:rPr>
        <w:t>Агароняна</w:t>
      </w:r>
      <w:proofErr w:type="spellEnd"/>
      <w:r w:rsidRPr="00BA37F2">
        <w:rPr>
          <w:rFonts w:ascii="GHEA Grapalat" w:hAnsi="GHEA Grapalat"/>
          <w:b/>
          <w:bCs/>
          <w:i/>
          <w:sz w:val="20"/>
          <w:szCs w:val="20"/>
          <w:lang w:eastAsia="ru-RU" w:bidi="ru-RU"/>
        </w:rPr>
        <w:t xml:space="preserve"> 12/3, </w:t>
      </w:r>
      <w:proofErr w:type="spellStart"/>
      <w:r w:rsidRPr="00BA37F2">
        <w:rPr>
          <w:rFonts w:ascii="GHEA Grapalat" w:hAnsi="GHEA Grapalat"/>
          <w:b/>
          <w:bCs/>
          <w:i/>
          <w:sz w:val="20"/>
          <w:szCs w:val="20"/>
          <w:lang w:eastAsia="ru-RU" w:bidi="ru-RU"/>
        </w:rPr>
        <w:t>комната</w:t>
      </w:r>
      <w:proofErr w:type="spellEnd"/>
      <w:r w:rsidRPr="00BA37F2">
        <w:rPr>
          <w:rFonts w:ascii="GHEA Grapalat" w:hAnsi="GHEA Grapalat"/>
          <w:b/>
          <w:bCs/>
          <w:i/>
          <w:sz w:val="20"/>
          <w:szCs w:val="20"/>
          <w:lang w:eastAsia="ru-RU" w:bidi="ru-RU"/>
        </w:rPr>
        <w:t xml:space="preserve"> 105</w:t>
      </w:r>
      <w:r w:rsidRPr="00BA37F2">
        <w:rPr>
          <w:rFonts w:ascii="GHEA Grapalat" w:hAnsi="GHEA Grapalat"/>
          <w:i/>
          <w:sz w:val="20"/>
          <w:szCs w:val="20"/>
          <w:lang w:eastAsia="ru-RU" w:bidi="ru-RU"/>
        </w:rPr>
        <w:t xml:space="preserve"> </w:t>
      </w:r>
    </w:p>
    <w:p w14:paraId="3A762198"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в </w:t>
      </w:r>
      <w:r w:rsidRPr="00BA37F2">
        <w:rPr>
          <w:rFonts w:ascii="GHEA Grapalat" w:hAnsi="GHEA Grapalat"/>
          <w:lang w:eastAsia="ru-RU" w:bidi="ru-RU"/>
        </w:rPr>
        <w:t>11:</w:t>
      </w:r>
      <w:r w:rsidRPr="00BA37F2">
        <w:rPr>
          <w:rFonts w:ascii="GHEA Grapalat" w:hAnsi="GHEA Grapalat"/>
          <w:lang w:val="ru-RU" w:eastAsia="ru-RU" w:bidi="ru-RU"/>
        </w:rPr>
        <w:t xml:space="preserve"> часов "</w:t>
      </w:r>
      <w:r w:rsidRPr="00BA37F2">
        <w:rPr>
          <w:rFonts w:ascii="GHEA Grapalat" w:hAnsi="GHEA Grapalat"/>
          <w:lang w:eastAsia="ru-RU" w:bidi="ru-RU"/>
        </w:rPr>
        <w:t>22</w:t>
      </w:r>
      <w:r w:rsidRPr="00BA37F2">
        <w:rPr>
          <w:rFonts w:ascii="GHEA Grapalat" w:hAnsi="GHEA Grapalat"/>
          <w:lang w:val="ru-RU" w:eastAsia="ru-RU" w:bidi="ru-RU"/>
        </w:rPr>
        <w:t>" "</w:t>
      </w:r>
      <w:proofErr w:type="spellStart"/>
      <w:r w:rsidRPr="00BA37F2">
        <w:rPr>
          <w:rFonts w:ascii="GHEA Grapalat" w:hAnsi="GHEA Grapalat"/>
          <w:lang w:eastAsia="ru-RU" w:bidi="ru-RU"/>
        </w:rPr>
        <w:t>сентября</w:t>
      </w:r>
      <w:proofErr w:type="spellEnd"/>
      <w:r w:rsidRPr="00BA37F2">
        <w:rPr>
          <w:rFonts w:ascii="GHEA Grapalat" w:hAnsi="GHEA Grapalat"/>
          <w:lang w:val="ru-RU" w:eastAsia="ru-RU" w:bidi="ru-RU"/>
        </w:rPr>
        <w:t>" "</w:t>
      </w:r>
      <w:r w:rsidRPr="00BA37F2">
        <w:rPr>
          <w:rFonts w:ascii="GHEA Grapalat" w:hAnsi="GHEA Grapalat"/>
          <w:lang w:eastAsia="ru-RU" w:bidi="ru-RU"/>
        </w:rPr>
        <w:t>2022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14:paraId="61DBE269" w14:textId="77777777" w:rsidR="00BA37F2" w:rsidRPr="00BA37F2" w:rsidRDefault="00BA37F2" w:rsidP="00BA37F2">
      <w:pPr>
        <w:widowControl w:val="0"/>
        <w:jc w:val="both"/>
        <w:rPr>
          <w:rFonts w:ascii="GHEA Grapalat" w:hAnsi="GHEA Grapalat"/>
          <w:lang w:eastAsia="ru-RU" w:bidi="ru-RU"/>
        </w:rPr>
      </w:pPr>
      <w:proofErr w:type="spellStart"/>
      <w:r w:rsidRPr="00BA37F2">
        <w:rPr>
          <w:rFonts w:ascii="GHEA Grapalat" w:hAnsi="GHEA Grapalat"/>
          <w:lang w:eastAsia="ru-RU" w:bidi="ru-RU"/>
        </w:rPr>
        <w:t>Эдгара</w:t>
      </w:r>
      <w:proofErr w:type="spellEnd"/>
      <w:r w:rsidRPr="00BA37F2">
        <w:rPr>
          <w:rFonts w:ascii="GHEA Grapalat" w:hAnsi="GHEA Grapalat"/>
          <w:lang w:eastAsia="ru-RU" w:bidi="ru-RU"/>
        </w:rPr>
        <w:t xml:space="preserve"> </w:t>
      </w:r>
      <w:proofErr w:type="spellStart"/>
      <w:r w:rsidRPr="00BA37F2">
        <w:rPr>
          <w:rFonts w:ascii="GHEA Grapalat" w:hAnsi="GHEA Grapalat"/>
          <w:lang w:eastAsia="ru-RU" w:bidi="ru-RU"/>
        </w:rPr>
        <w:t>Асатряна</w:t>
      </w:r>
      <w:proofErr w:type="spellEnd"/>
    </w:p>
    <w:p w14:paraId="4B89BEAB" w14:textId="77777777"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14:paraId="7E648EDE"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Телефон 060844956</w:t>
      </w:r>
    </w:p>
    <w:p w14:paraId="72C9D84D"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r w:rsidRPr="00BA37F2">
        <w:rPr>
          <w:rFonts w:ascii="GHEA Grapalat" w:hAnsi="GHEA Grapalat"/>
          <w:lang w:val="ru-RU" w:eastAsia="ru-RU" w:bidi="ru-RU"/>
        </w:rPr>
        <w:fldChar w:fldCharType="begin"/>
      </w:r>
      <w:r w:rsidRPr="00BA37F2">
        <w:rPr>
          <w:rFonts w:ascii="GHEA Grapalat" w:hAnsi="GHEA Grapalat"/>
          <w:lang w:val="ru-RU" w:eastAsia="ru-RU" w:bidi="ru-RU"/>
        </w:rPr>
        <w:instrText xml:space="preserve"> HYPERLINK "mailto:Edgar_Asatryan@src.training-center.am" </w:instrText>
      </w:r>
      <w:r w:rsidRPr="00BA37F2">
        <w:rPr>
          <w:rFonts w:ascii="GHEA Grapalat" w:hAnsi="GHEA Grapalat"/>
          <w:lang w:val="ru-RU" w:eastAsia="ru-RU" w:bidi="ru-RU"/>
        </w:rPr>
        <w:fldChar w:fldCharType="separate"/>
      </w:r>
      <w:r w:rsidRPr="00BA37F2">
        <w:rPr>
          <w:rFonts w:ascii="GHEA Grapalat" w:hAnsi="GHEA Grapalat"/>
          <w:color w:val="0000FF"/>
          <w:u w:val="single"/>
          <w:lang w:val="ru-RU" w:eastAsia="ru-RU" w:bidi="ru-RU"/>
        </w:rPr>
        <w:t>Edgar_Asatryan@src.training-center.am</w:t>
      </w:r>
      <w:r w:rsidRPr="00BA37F2">
        <w:rPr>
          <w:rFonts w:ascii="GHEA Grapalat" w:hAnsi="GHEA Grapalat"/>
          <w:lang w:val="ru-RU" w:eastAsia="ru-RU" w:bidi="ru-RU"/>
        </w:rPr>
        <w:fldChar w:fldCharType="end"/>
      </w:r>
      <w:r w:rsidRPr="00BA37F2">
        <w:rPr>
          <w:rFonts w:ascii="GHEA Grapalat" w:hAnsi="GHEA Grapalat"/>
          <w:lang w:eastAsia="ru-RU" w:bidi="ru-RU"/>
        </w:rPr>
        <w:t xml:space="preserve"> </w:t>
      </w:r>
      <w:r w:rsidRPr="00BA37F2">
        <w:rPr>
          <w:rFonts w:ascii="GHEA Grapalat" w:hAnsi="GHEA Grapalat"/>
          <w:lang w:val="ru-RU" w:eastAsia="ru-RU" w:bidi="ru-RU"/>
        </w:rPr>
        <w:t xml:space="preserve">Заказчик </w:t>
      </w:r>
      <w:bookmarkStart w:id="11" w:name="_Hlk114487937"/>
      <w:r w:rsidRPr="00BA37F2">
        <w:rPr>
          <w:rFonts w:ascii="GHEA Grapalat" w:hAnsi="GHEA Grapalat"/>
          <w:b/>
          <w:bCs/>
          <w:lang w:eastAsia="ru-RU" w:bidi="ru-RU"/>
        </w:rPr>
        <w:t>ГНКО ‘’</w:t>
      </w:r>
      <w:proofErr w:type="spellStart"/>
      <w:r w:rsidRPr="00BA37F2">
        <w:rPr>
          <w:rFonts w:ascii="GHEA Grapalat" w:hAnsi="GHEA Grapalat"/>
          <w:b/>
          <w:bCs/>
          <w:lang w:eastAsia="ru-RU" w:bidi="ru-RU"/>
        </w:rPr>
        <w:t>Учебный</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центр</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Комитета</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государственных</w:t>
      </w:r>
      <w:proofErr w:type="spellEnd"/>
      <w:r w:rsidRPr="00BA37F2">
        <w:rPr>
          <w:rFonts w:ascii="GHEA Grapalat" w:hAnsi="GHEA Grapalat"/>
          <w:b/>
          <w:bCs/>
          <w:lang w:eastAsia="ru-RU" w:bidi="ru-RU"/>
        </w:rPr>
        <w:t xml:space="preserve"> </w:t>
      </w:r>
      <w:proofErr w:type="spellStart"/>
      <w:r w:rsidRPr="00BA37F2">
        <w:rPr>
          <w:rFonts w:ascii="GHEA Grapalat" w:hAnsi="GHEA Grapalat"/>
          <w:b/>
          <w:bCs/>
          <w:lang w:eastAsia="ru-RU" w:bidi="ru-RU"/>
        </w:rPr>
        <w:t>доходов</w:t>
      </w:r>
      <w:proofErr w:type="spellEnd"/>
      <w:r w:rsidRPr="00BA37F2">
        <w:rPr>
          <w:rFonts w:ascii="GHEA Grapalat" w:hAnsi="GHEA Grapalat"/>
          <w:b/>
          <w:bCs/>
          <w:lang w:eastAsia="ru-RU" w:bidi="ru-RU"/>
        </w:rPr>
        <w:t xml:space="preserve"> РА</w:t>
      </w:r>
      <w:bookmarkEnd w:id="11"/>
    </w:p>
    <w:p w14:paraId="447BF357" w14:textId="77777777" w:rsidR="00BA37F2" w:rsidRPr="00BA37F2" w:rsidRDefault="00BA37F2" w:rsidP="00BA37F2">
      <w:pPr>
        <w:widowControl w:val="0"/>
        <w:spacing w:after="160"/>
        <w:ind w:left="3969"/>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BA37F2">
        <w:rPr>
          <w:rFonts w:ascii="GHEA Grapalat" w:hAnsi="GHEA Grapalat" w:cs="Sylfaen"/>
          <w:b/>
          <w:i/>
          <w:sz w:val="20"/>
          <w:szCs w:val="20"/>
          <w:lang w:val="ru-RU" w:eastAsia="ru-RU" w:bidi="ru-RU"/>
        </w:rPr>
        <w:br w:type="page"/>
      </w:r>
    </w:p>
    <w:p w14:paraId="64F43AEB" w14:textId="77777777" w:rsidR="00BA37F2" w:rsidRPr="00BD161A" w:rsidRDefault="00BA37F2" w:rsidP="00BD161A">
      <w:pPr>
        <w:jc w:val="center"/>
        <w:rPr>
          <w:rFonts w:ascii="GHEA Grapalat" w:hAnsi="GHEA Grapalat"/>
          <w:sz w:val="20"/>
          <w:szCs w:val="20"/>
          <w:lang w:val="af-ZA"/>
        </w:rPr>
      </w:pPr>
    </w:p>
    <w:p w14:paraId="17375DB8" w14:textId="77777777" w:rsidR="005536EA" w:rsidRPr="005536EA" w:rsidRDefault="005536EA" w:rsidP="005536EA">
      <w:pPr>
        <w:jc w:val="right"/>
        <w:rPr>
          <w:rFonts w:ascii="GHEA Grapalat" w:hAnsi="GHEA Grapalat" w:cs="Sylfaen"/>
          <w:i/>
          <w:sz w:val="22"/>
          <w:lang w:val="af-ZA"/>
        </w:rPr>
      </w:pPr>
      <w:r w:rsidRPr="005536EA">
        <w:rPr>
          <w:rFonts w:ascii="GHEA Grapalat" w:hAnsi="GHEA Grapalat" w:cs="Sylfaen"/>
          <w:i/>
          <w:sz w:val="22"/>
          <w:lang w:val="af-ZA"/>
        </w:rPr>
        <w:t xml:space="preserve">                                                       </w:t>
      </w:r>
    </w:p>
    <w:p w14:paraId="421326FF"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73CBE597"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7033D3B4"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The text of this announcement is approved by the Decision N 1 of the Evaluation Committee dated </w:t>
      </w:r>
      <w:r w:rsidRPr="005536EA">
        <w:rPr>
          <w:rFonts w:ascii="GHEA Grapalat" w:hAnsi="GHEA Grapalat"/>
          <w:b/>
          <w:sz w:val="22"/>
          <w:szCs w:val="22"/>
        </w:rPr>
        <w:t>«</w:t>
      </w:r>
      <w:proofErr w:type="spellStart"/>
      <w:r w:rsidRPr="005536EA">
        <w:rPr>
          <w:rFonts w:ascii="GHEA Grapalat" w:hAnsi="GHEA Grapalat"/>
          <w:b/>
          <w:sz w:val="22"/>
          <w:szCs w:val="22"/>
        </w:rPr>
        <w:t>september</w:t>
      </w:r>
      <w:proofErr w:type="spellEnd"/>
      <w:r w:rsidRPr="005536EA">
        <w:rPr>
          <w:rFonts w:ascii="GHEA Grapalat" w:hAnsi="GHEA Grapalat"/>
          <w:b/>
          <w:sz w:val="22"/>
          <w:szCs w:val="22"/>
        </w:rPr>
        <w:t>» «19»</w:t>
      </w:r>
      <w:r w:rsidRPr="005536EA">
        <w:rPr>
          <w:rFonts w:ascii="GHEA Grapalat" w:eastAsia="Calibri" w:hAnsi="GHEA Grapalat"/>
          <w:b/>
          <w:sz w:val="20"/>
        </w:rPr>
        <w:t xml:space="preserve">, 2022.  </w:t>
      </w:r>
    </w:p>
    <w:p w14:paraId="0F4D985B" w14:textId="77777777" w:rsidR="005536EA" w:rsidRPr="005536EA" w:rsidRDefault="005536EA" w:rsidP="005536EA">
      <w:pPr>
        <w:spacing w:line="276" w:lineRule="auto"/>
        <w:jc w:val="center"/>
        <w:rPr>
          <w:rFonts w:ascii="GHEA Grapalat" w:hAnsi="GHEA Grapalat"/>
          <w:b/>
          <w:i/>
          <w:sz w:val="18"/>
          <w:szCs w:val="18"/>
          <w:lang w:val="hy-AM"/>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r w:rsidRPr="005536EA">
        <w:rPr>
          <w:rFonts w:ascii="GHEA Grapalat" w:hAnsi="GHEA Grapalat"/>
          <w:b/>
          <w:i/>
          <w:lang w:val="af-ZA"/>
        </w:rPr>
        <w:t xml:space="preserve">ՀՀՊԵԿՈՒԿ-ՀՄԱԱՊՁԲ-22/07        </w:t>
      </w:r>
    </w:p>
    <w:p w14:paraId="2EDA8731" w14:textId="77777777" w:rsidR="005536EA" w:rsidRPr="005536EA" w:rsidRDefault="005536EA" w:rsidP="005536EA">
      <w:pPr>
        <w:spacing w:line="276" w:lineRule="auto"/>
        <w:jc w:val="center"/>
        <w:rPr>
          <w:rFonts w:ascii="GHEA Grapalat" w:hAnsi="GHEA Grapalat"/>
          <w:sz w:val="20"/>
          <w:lang w:val="hy-AM" w:eastAsia="ru-RU"/>
        </w:rPr>
      </w:pPr>
    </w:p>
    <w:p w14:paraId="10813C1E"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Customer - "Training center" CNSO of the State Revenue Committee RA, located at 12/3 </w:t>
      </w:r>
      <w:proofErr w:type="spellStart"/>
      <w:r w:rsidRPr="005536EA">
        <w:rPr>
          <w:rFonts w:ascii="GHEA Grapalat" w:eastAsia="Calibri" w:hAnsi="GHEA Grapalat"/>
          <w:sz w:val="20"/>
        </w:rPr>
        <w:t>Aharonyan</w:t>
      </w:r>
      <w:proofErr w:type="spellEnd"/>
      <w:r w:rsidRPr="005536EA">
        <w:rPr>
          <w:rFonts w:ascii="GHEA Grapalat" w:eastAsia="Calibri" w:hAnsi="GHEA Grapalat"/>
          <w:sz w:val="20"/>
        </w:rPr>
        <w:t xml:space="preserve"> str., Yerevan, </w:t>
      </w:r>
      <w:proofErr w:type="gramStart"/>
      <w:r w:rsidRPr="005536EA">
        <w:rPr>
          <w:rFonts w:ascii="GHEA Grapalat" w:eastAsia="Calibri" w:hAnsi="GHEA Grapalat"/>
          <w:sz w:val="20"/>
        </w:rPr>
        <w:t>RA,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48EC122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r w:rsidRPr="005536EA">
        <w:rPr>
          <w:rFonts w:ascii="GHEA Grapalat" w:eastAsia="Calibri" w:hAnsi="GHEA Grapalat"/>
          <w:b/>
          <w:bCs/>
          <w:sz w:val="20"/>
        </w:rPr>
        <w:t>printing papers supply</w:t>
      </w:r>
      <w:r w:rsidRPr="005536EA">
        <w:rPr>
          <w:rFonts w:ascii="GHEA Grapalat" w:eastAsia="Calibri" w:hAnsi="GHEA Grapalat"/>
          <w:sz w:val="20"/>
        </w:rPr>
        <w:t xml:space="preserve"> contract (hereinafter the Contract).</w:t>
      </w:r>
    </w:p>
    <w:p w14:paraId="2381586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34295963"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3156E902"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6E35B47C"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Pr="005536EA">
        <w:rPr>
          <w:rFonts w:ascii="GHEA Grapalat" w:eastAsia="Calibri" w:hAnsi="GHEA Grapalat"/>
          <w:b/>
          <w:sz w:val="20"/>
        </w:rPr>
        <w:t>11:00 of the 2</w:t>
      </w:r>
      <w:r w:rsidRPr="005536EA">
        <w:rPr>
          <w:rFonts w:ascii="GHEA Grapalat" w:eastAsia="Calibri" w:hAnsi="GHEA Grapalat"/>
          <w:b/>
          <w:sz w:val="20"/>
          <w:vertAlign w:val="superscript"/>
        </w:rPr>
        <w:t>nd</w:t>
      </w:r>
      <w:r w:rsidRPr="005536EA">
        <w:rPr>
          <w:rFonts w:ascii="GHEA Grapalat" w:eastAsia="Calibri" w:hAnsi="GHEA Grapalat"/>
          <w:b/>
          <w:sz w:val="20"/>
        </w:rPr>
        <w:t xml:space="preserve"> working day (22.09.2022</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1D59F32F"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1ED3088D"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20FBBEB9"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Pr="005536EA">
        <w:rPr>
          <w:rFonts w:ascii="GHEA Grapalat" w:eastAsia="Calibri" w:hAnsi="GHEA Grapalat"/>
          <w:b/>
          <w:sz w:val="20"/>
        </w:rPr>
        <w:t>11:00 of the 2</w:t>
      </w:r>
      <w:r w:rsidRPr="005536EA">
        <w:rPr>
          <w:rFonts w:ascii="GHEA Grapalat" w:eastAsia="Calibri" w:hAnsi="GHEA Grapalat"/>
          <w:b/>
          <w:sz w:val="20"/>
          <w:vertAlign w:val="superscript"/>
        </w:rPr>
        <w:t xml:space="preserve">nd </w:t>
      </w:r>
      <w:r w:rsidRPr="005536EA">
        <w:rPr>
          <w:rFonts w:ascii="GHEA Grapalat" w:eastAsia="Calibri" w:hAnsi="GHEA Grapalat"/>
          <w:b/>
          <w:sz w:val="20"/>
        </w:rPr>
        <w:t xml:space="preserve">working day (22.09.2022), 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74D08D34"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Pr="005536EA">
        <w:rPr>
          <w:rFonts w:ascii="GHEA Grapalat" w:eastAsia="Calibri" w:hAnsi="GHEA Grapalat"/>
          <w:b/>
          <w:sz w:val="20"/>
        </w:rPr>
        <w:t xml:space="preserve">  11:00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Pr="005536EA">
        <w:rPr>
          <w:rFonts w:ascii="GHEA Grapalat" w:eastAsia="Calibri" w:hAnsi="GHEA Grapalat"/>
          <w:b/>
          <w:sz w:val="20"/>
        </w:rPr>
        <w:t xml:space="preserve"> working day (22.09.2022),</w:t>
      </w:r>
      <w:r w:rsidRPr="005536EA">
        <w:t xml:space="preserve"> </w:t>
      </w:r>
      <w:r w:rsidRPr="005536EA">
        <w:rPr>
          <w:rFonts w:ascii="GHEA Grapalat" w:eastAsia="Calibri" w:hAnsi="GHEA Grapalat"/>
          <w:b/>
          <w:sz w:val="20"/>
        </w:rPr>
        <w:t xml:space="preserve">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w:t>
      </w:r>
    </w:p>
    <w:p w14:paraId="7FC60776"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w:t>
      </w:r>
      <w:proofErr w:type="spellStart"/>
      <w:r w:rsidRPr="005536EA">
        <w:rPr>
          <w:rFonts w:ascii="GHEA Grapalat" w:eastAsia="Calibri" w:hAnsi="GHEA Grapalat"/>
          <w:sz w:val="20"/>
        </w:rPr>
        <w:t>Code.For</w:t>
      </w:r>
      <w:proofErr w:type="spellEnd"/>
      <w:r w:rsidRPr="005536EA">
        <w:rPr>
          <w:rFonts w:ascii="GHEA Grapalat" w:eastAsia="Calibri" w:hAnsi="GHEA Grapalat"/>
          <w:sz w:val="20"/>
        </w:rPr>
        <w:t xml:space="preserve"> further information regarding this announcement, apply to Procurement Coordinator </w:t>
      </w:r>
    </w:p>
    <w:p w14:paraId="6B193892"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E. </w:t>
      </w:r>
      <w:proofErr w:type="gramStart"/>
      <w:r w:rsidRPr="005536EA">
        <w:rPr>
          <w:rFonts w:ascii="GHEA Grapalat" w:eastAsia="Calibri" w:hAnsi="GHEA Grapalat"/>
          <w:sz w:val="20"/>
        </w:rPr>
        <w:t>Asatryan..</w:t>
      </w:r>
      <w:proofErr w:type="gramEnd"/>
    </w:p>
    <w:p w14:paraId="419C18DF"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spellStart"/>
      <w:r w:rsidRPr="005536EA">
        <w:rPr>
          <w:rFonts w:ascii="GHEA Grapalat" w:eastAsia="Calibri" w:hAnsi="GHEA Grapalat"/>
          <w:sz w:val="20"/>
        </w:rPr>
        <w:t>tel</w:t>
      </w:r>
      <w:proofErr w:type="spellEnd"/>
      <w:r w:rsidRPr="005536EA">
        <w:rPr>
          <w:rFonts w:ascii="GHEA Grapalat" w:eastAsia="Calibri" w:hAnsi="GHEA Grapalat"/>
          <w:sz w:val="20"/>
        </w:rPr>
        <w:t xml:space="preserve">: 060 844-956 email: </w:t>
      </w:r>
      <w:hyperlink r:id="rId8" w:history="1">
        <w:r w:rsidRPr="005536EA">
          <w:rPr>
            <w:rFonts w:ascii="GHEA Grapalat" w:hAnsi="GHEA Grapalat"/>
            <w:color w:val="0000FF"/>
            <w:u w:val="single"/>
            <w:lang w:val="ru-RU"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1C730924" w14:textId="77777777" w:rsidR="005536EA" w:rsidRPr="005536EA" w:rsidRDefault="005536EA" w:rsidP="005536EA">
      <w:pPr>
        <w:spacing w:line="360" w:lineRule="auto"/>
        <w:ind w:left="1404" w:firstLine="720"/>
        <w:jc w:val="both"/>
        <w:rPr>
          <w:rFonts w:ascii="GHEA Grapalat" w:eastAsia="Calibri" w:hAnsi="GHEA Grapalat"/>
          <w:sz w:val="20"/>
        </w:rPr>
      </w:pPr>
    </w:p>
    <w:p w14:paraId="043273A9" w14:textId="77777777" w:rsidR="005536EA" w:rsidRPr="005536EA" w:rsidRDefault="005536EA" w:rsidP="005536EA">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p w14:paraId="1E8BDC1C" w14:textId="77777777" w:rsidR="005536EA" w:rsidRPr="005536EA" w:rsidRDefault="005536EA" w:rsidP="005536EA"/>
    <w:p w14:paraId="6851A751" w14:textId="77777777" w:rsidR="00BD161A" w:rsidRPr="00BD161A" w:rsidRDefault="00BD161A" w:rsidP="00BD161A">
      <w:pPr>
        <w:rPr>
          <w:rFonts w:ascii="GHEA Grapalat" w:hAnsi="GHEA Grapalat" w:cs="Sylfaen"/>
          <w:i/>
          <w:sz w:val="20"/>
          <w:szCs w:val="20"/>
          <w:lang w:val="af-ZA"/>
        </w:rPr>
      </w:pPr>
    </w:p>
    <w:p w14:paraId="5B3B00EF" w14:textId="3355898D" w:rsidR="00754697" w:rsidRPr="00A71D81" w:rsidRDefault="00754697" w:rsidP="00BD161A">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1881713E" w14:textId="77777777" w:rsidR="005536EA" w:rsidRDefault="005536EA" w:rsidP="00BD161A">
      <w:pPr>
        <w:pStyle w:val="BodyText"/>
        <w:spacing w:after="0"/>
        <w:jc w:val="right"/>
        <w:rPr>
          <w:rFonts w:ascii="GHEA Grapalat" w:hAnsi="GHEA Grapalat" w:cs="Sylfaen"/>
          <w:i/>
          <w:sz w:val="20"/>
          <w:szCs w:val="20"/>
        </w:rPr>
      </w:pPr>
    </w:p>
    <w:p w14:paraId="54D7F922" w14:textId="77777777" w:rsidR="005536EA" w:rsidRDefault="005536EA" w:rsidP="00BD161A">
      <w:pPr>
        <w:pStyle w:val="BodyText"/>
        <w:spacing w:after="0"/>
        <w:jc w:val="right"/>
        <w:rPr>
          <w:rFonts w:ascii="GHEA Grapalat" w:hAnsi="GHEA Grapalat" w:cs="Sylfaen"/>
          <w:i/>
          <w:sz w:val="20"/>
          <w:szCs w:val="20"/>
        </w:rPr>
      </w:pPr>
    </w:p>
    <w:p w14:paraId="74707780" w14:textId="77777777" w:rsidR="005536EA" w:rsidRDefault="005536EA" w:rsidP="00BD161A">
      <w:pPr>
        <w:pStyle w:val="BodyText"/>
        <w:spacing w:after="0"/>
        <w:jc w:val="right"/>
        <w:rPr>
          <w:rFonts w:ascii="GHEA Grapalat" w:hAnsi="GHEA Grapalat" w:cs="Sylfaen"/>
          <w:i/>
          <w:sz w:val="20"/>
          <w:szCs w:val="20"/>
        </w:rPr>
      </w:pPr>
    </w:p>
    <w:p w14:paraId="796D74CA" w14:textId="77777777" w:rsidR="005536EA" w:rsidRDefault="005536EA" w:rsidP="00BD161A">
      <w:pPr>
        <w:pStyle w:val="BodyText"/>
        <w:spacing w:after="0"/>
        <w:jc w:val="right"/>
        <w:rPr>
          <w:rFonts w:ascii="GHEA Grapalat" w:hAnsi="GHEA Grapalat" w:cs="Sylfaen"/>
          <w:i/>
          <w:sz w:val="20"/>
          <w:szCs w:val="20"/>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B6FF096" w:rsidR="00096865" w:rsidRPr="00A71D81" w:rsidRDefault="00FC12E0" w:rsidP="00EF3662">
      <w:pPr>
        <w:pStyle w:val="BodyText"/>
        <w:spacing w:after="0"/>
        <w:ind w:firstLine="567"/>
        <w:jc w:val="right"/>
        <w:rPr>
          <w:rFonts w:ascii="GHEA Grapalat" w:hAnsi="GHEA Grapalat" w:cs="Sylfaen"/>
          <w:i/>
          <w:sz w:val="20"/>
          <w:szCs w:val="20"/>
          <w:lang w:val="af-ZA"/>
        </w:rPr>
      </w:pPr>
      <w:r w:rsidRPr="002F481D">
        <w:rPr>
          <w:rFonts w:ascii="GHEA Grapalat" w:hAnsi="GHEA Grapalat"/>
          <w:b/>
          <w:lang w:val="af-ZA"/>
        </w:rPr>
        <w:t>ՀՀՊԵԿՈՒԿ-ՀՄԱ</w:t>
      </w:r>
      <w:r>
        <w:rPr>
          <w:rFonts w:ascii="GHEA Grapalat" w:hAnsi="GHEA Grapalat"/>
          <w:b/>
          <w:lang w:val="hy-AM"/>
        </w:rPr>
        <w:t>ԱՊ</w:t>
      </w:r>
      <w:r w:rsidRPr="002F481D">
        <w:rPr>
          <w:rFonts w:ascii="GHEA Grapalat" w:hAnsi="GHEA Grapalat"/>
          <w:b/>
          <w:lang w:val="af-ZA"/>
        </w:rPr>
        <w:t>ՁԲ-22/0</w:t>
      </w:r>
      <w:r>
        <w:rPr>
          <w:rFonts w:ascii="GHEA Grapalat" w:hAnsi="GHEA Grapalat"/>
          <w:b/>
          <w:lang w:val="af-ZA"/>
        </w:rPr>
        <w:t>7</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0555DDE4"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22</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FC12E0">
        <w:rPr>
          <w:rFonts w:ascii="GHEA Grapalat" w:hAnsi="GHEA Grapalat" w:cs="Times Armenian"/>
          <w:i/>
          <w:sz w:val="20"/>
          <w:szCs w:val="20"/>
          <w:u w:val="single"/>
          <w:lang w:val="hy-AM"/>
        </w:rPr>
        <w:t>Սեպտեմբերի 19</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C12E0">
        <w:rPr>
          <w:rFonts w:ascii="GHEA Grapalat" w:hAnsi="GHEA Grapalat" w:cs="Times Armenian"/>
          <w:i/>
          <w:sz w:val="20"/>
          <w:szCs w:val="20"/>
          <w:u w:val="single"/>
          <w:lang w:val="af-ZA"/>
        </w:rPr>
        <w:t xml:space="preserve">1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0C5616E" w14:textId="77777777" w:rsidR="00FC12E0"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11529D4" w:rsidR="00096865"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FC12E0">
        <w:rPr>
          <w:rFonts w:ascii="GHEA Grapalat" w:hAnsi="GHEA Grapalat" w:cs="Sylfaen"/>
          <w:b/>
          <w:lang w:val="af-ZA"/>
        </w:rPr>
        <w:t>«</w:t>
      </w:r>
      <w:r w:rsidRPr="00FC12E0">
        <w:rPr>
          <w:rFonts w:ascii="GHEA Grapalat" w:hAnsi="GHEA Grapalat" w:cs="Sylfaen"/>
          <w:b/>
          <w:lang w:val="hy-AM"/>
        </w:rPr>
        <w:t>ՏՊԱԳՐԱԿԱՆ ԹՂԹԵՐԻ</w:t>
      </w:r>
      <w:r w:rsidR="002B32D6" w:rsidRPr="00FC12E0">
        <w:rPr>
          <w:rFonts w:ascii="GHEA Grapalat" w:hAnsi="GHEA Grapalat" w:cs="Sylfaen"/>
          <w:b/>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1FFD85CF"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ՀՀ ՊԵԿ «ՈՒՍՈՒՄՆԱԿԱՆ ԿԵՆՏՐՈՆ»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53036781" w:rsidR="00096865" w:rsidRPr="00180265" w:rsidRDefault="00180265" w:rsidP="00EF3662">
      <w:pPr>
        <w:ind w:firstLine="567"/>
        <w:jc w:val="center"/>
        <w:rPr>
          <w:rFonts w:ascii="GHEA Grapalat" w:hAnsi="GHEA Grapalat"/>
          <w:i/>
          <w:sz w:val="20"/>
          <w:lang w:val="hy-AM"/>
        </w:rPr>
      </w:pPr>
      <w:r>
        <w:rPr>
          <w:rFonts w:ascii="GHEA Grapalat" w:hAnsi="GHEA Grapalat"/>
          <w:b/>
          <w:sz w:val="20"/>
          <w:lang w:val="hy-AM"/>
        </w:rPr>
        <w:t xml:space="preserve">ՏՊԱԳՐԱԿԱՆ ԹՂԹԵՐԻ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8E851A8"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0075888D"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5D2A87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13EA6" w:rsidRPr="002F481D">
        <w:rPr>
          <w:rFonts w:ascii="GHEA Grapalat" w:hAnsi="GHEA Grapalat"/>
          <w:b/>
          <w:lang w:val="af-ZA"/>
        </w:rPr>
        <w:t>ՀՀՊԵԿՈՒԿ-ՀՄԱ</w:t>
      </w:r>
      <w:r w:rsidR="00113EA6">
        <w:rPr>
          <w:rFonts w:ascii="GHEA Grapalat" w:hAnsi="GHEA Grapalat"/>
          <w:b/>
          <w:lang w:val="hy-AM"/>
        </w:rPr>
        <w:t>ԱՊ</w:t>
      </w:r>
      <w:r w:rsidR="00113EA6" w:rsidRPr="002F481D">
        <w:rPr>
          <w:rFonts w:ascii="GHEA Grapalat" w:hAnsi="GHEA Grapalat"/>
          <w:b/>
          <w:lang w:val="af-ZA"/>
        </w:rPr>
        <w:t>ՁԲ-22/0</w:t>
      </w:r>
      <w:r w:rsidR="00113EA6">
        <w:rPr>
          <w:rFonts w:ascii="GHEA Grapalat" w:hAnsi="GHEA Grapalat"/>
          <w:b/>
          <w:lang w:val="af-ZA"/>
        </w:rPr>
        <w:t>7</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2C03B64"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113EA6" w:rsidRPr="008F4316">
        <w:rPr>
          <w:rFonts w:ascii="GHEA Grapalat" w:hAnsi="GHEA Grapalat"/>
          <w:b/>
          <w:i/>
          <w:lang w:val="af-ZA"/>
        </w:rPr>
        <w:t>ՀՀ ՊԵԿ «Ուսումնական կենտրոն»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113EA6"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629516A" w14:textId="77777777" w:rsidR="00113EA6" w:rsidRPr="00BD161A" w:rsidRDefault="00A81DD5" w:rsidP="00113EA6">
      <w:pPr>
        <w:ind w:firstLine="720"/>
        <w:jc w:val="both"/>
        <w:rPr>
          <w:rFonts w:ascii="GHEA Grapalat" w:hAnsi="GHEA Grapalat"/>
          <w:sz w:val="20"/>
          <w:szCs w:val="20"/>
          <w:u w:val="single"/>
          <w:lang w:val="af-ZA"/>
        </w:rPr>
      </w:pPr>
      <w:proofErr w:type="spellStart"/>
      <w:r w:rsidRPr="00A71D81">
        <w:rPr>
          <w:rFonts w:ascii="GHEA Grapalat" w:hAnsi="GHEA Grapalat"/>
        </w:rPr>
        <w:t>Գնահատող</w:t>
      </w:r>
      <w:proofErr w:type="spellEnd"/>
      <w:r w:rsidRPr="00113EA6">
        <w:rPr>
          <w:rFonts w:ascii="GHEA Grapalat" w:hAnsi="GHEA Grapalat"/>
          <w:lang w:val="af-ZA"/>
        </w:rPr>
        <w:t xml:space="preserve"> </w:t>
      </w:r>
      <w:proofErr w:type="spellStart"/>
      <w:r w:rsidRPr="00A71D81">
        <w:rPr>
          <w:rFonts w:ascii="GHEA Grapalat" w:hAnsi="GHEA Grapalat"/>
        </w:rPr>
        <w:t>հանձնաժողովի</w:t>
      </w:r>
      <w:proofErr w:type="spellEnd"/>
      <w:r w:rsidRPr="00113EA6">
        <w:rPr>
          <w:rFonts w:ascii="GHEA Grapalat" w:hAnsi="GHEA Grapalat"/>
          <w:lang w:val="af-ZA"/>
        </w:rPr>
        <w:t xml:space="preserve"> </w:t>
      </w:r>
      <w:proofErr w:type="spellStart"/>
      <w:r w:rsidRPr="00A71D81">
        <w:rPr>
          <w:rFonts w:ascii="GHEA Grapalat" w:hAnsi="GHEA Grapalat"/>
        </w:rPr>
        <w:t>քարտուղարի</w:t>
      </w:r>
      <w:proofErr w:type="spellEnd"/>
      <w:r w:rsidRPr="00113EA6">
        <w:rPr>
          <w:rFonts w:ascii="GHEA Grapalat" w:hAnsi="GHEA Grapalat"/>
          <w:lang w:val="af-ZA"/>
        </w:rPr>
        <w:t xml:space="preserve"> </w:t>
      </w:r>
      <w:proofErr w:type="spellStart"/>
      <w:r w:rsidR="003E1421" w:rsidRPr="00A71D81">
        <w:rPr>
          <w:rFonts w:ascii="GHEA Grapalat" w:hAnsi="GHEA Grapalat"/>
        </w:rPr>
        <w:t>էլեկտրոնային</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փոստի</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հասցեն</w:t>
      </w:r>
      <w:proofErr w:type="spellEnd"/>
      <w:r w:rsidR="003E1421" w:rsidRPr="00113EA6">
        <w:rPr>
          <w:rFonts w:ascii="GHEA Grapalat" w:hAnsi="GHEA Grapalat"/>
          <w:lang w:val="af-ZA"/>
        </w:rPr>
        <w:t xml:space="preserve"> </w:t>
      </w:r>
      <w:r w:rsidR="003E1421" w:rsidRPr="00A71D81">
        <w:rPr>
          <w:rFonts w:ascii="GHEA Grapalat" w:hAnsi="GHEA Grapalat"/>
        </w:rPr>
        <w:t>է</w:t>
      </w:r>
      <w:r w:rsidR="003E1421" w:rsidRPr="00113EA6">
        <w:rPr>
          <w:rFonts w:ascii="GHEA Grapalat" w:hAnsi="GHEA Grapalat"/>
          <w:lang w:val="af-ZA"/>
        </w:rPr>
        <w:t xml:space="preserve">` </w:t>
      </w:r>
      <w:bookmarkStart w:id="12" w:name="_Hlk114488246"/>
      <w:r w:rsidR="00BA2B8E">
        <w:fldChar w:fldCharType="begin"/>
      </w:r>
      <w:r w:rsidR="00BA2B8E">
        <w:instrText xml:space="preserve"> HYPERLINK "mailto:Edgar_Asatryan@src.training-center.am" </w:instrText>
      </w:r>
      <w:r w:rsidR="00BA2B8E">
        <w:fldChar w:fldCharType="separate"/>
      </w:r>
      <w:r w:rsidR="00113EA6"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bookmarkEnd w:id="12"/>
    </w:p>
    <w:p w14:paraId="106EB3CC" w14:textId="120FE0A2"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D53A870"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ՊԵԿ «Ուսումնական կենտրոն» ՊՈԱԿ</w:t>
      </w:r>
      <w:r w:rsidR="00113EA6">
        <w:rPr>
          <w:rFonts w:ascii="GHEA Grapalat" w:hAnsi="GHEA Grapalat"/>
          <w:b/>
          <w:i w:val="0"/>
          <w:lang w:val="hy-AM"/>
        </w:rPr>
        <w:t>-ի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113EA6" w:rsidRPr="00113EA6">
        <w:rPr>
          <w:rFonts w:ascii="GHEA Grapalat" w:hAnsi="GHEA Grapalat"/>
          <w:b/>
          <w:i w:val="0"/>
          <w:lang w:val="hy-AM"/>
        </w:rPr>
        <w:t>տպագրական թղթերի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113EA6" w:rsidRPr="00113EA6">
        <w:rPr>
          <w:rFonts w:ascii="GHEA Grapalat" w:hAnsi="GHEA Grapalat"/>
          <w:b/>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113EA6">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F481D"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7F9936F" w:rsidR="006675F2" w:rsidRPr="00113EA6" w:rsidRDefault="00113EA6" w:rsidP="006675F2">
            <w:pPr>
              <w:pStyle w:val="BodyTextIndent2"/>
              <w:spacing w:line="240" w:lineRule="auto"/>
              <w:ind w:firstLine="0"/>
              <w:jc w:val="center"/>
              <w:rPr>
                <w:rFonts w:ascii="GHEA Grapalat" w:hAnsi="GHEA Grapalat"/>
                <w:sz w:val="16"/>
                <w:lang w:val="hy-AM"/>
              </w:rPr>
            </w:pPr>
            <w:r>
              <w:rPr>
                <w:rFonts w:ascii="GHEA Grapalat" w:hAnsi="GHEA Grapalat"/>
                <w:sz w:val="16"/>
                <w:lang w:val="hy-AM"/>
              </w:rPr>
              <w:t>22</w:t>
            </w:r>
            <w:r w:rsidR="00771026">
              <w:rPr>
                <w:rFonts w:ascii="GHEA Grapalat" w:hAnsi="GHEA Grapalat"/>
                <w:sz w:val="16"/>
                <w:lang w:val="en-US"/>
              </w:rPr>
              <w:t>88</w:t>
            </w:r>
            <w:r>
              <w:rPr>
                <w:rFonts w:ascii="GHEA Grapalat" w:hAnsi="GHEA Grapalat"/>
                <w:sz w:val="16"/>
                <w:lang w:val="hy-AM"/>
              </w:rPr>
              <w:t>00</w:t>
            </w:r>
          </w:p>
        </w:tc>
        <w:tc>
          <w:tcPr>
            <w:tcW w:w="7231" w:type="dxa"/>
            <w:vAlign w:val="center"/>
          </w:tcPr>
          <w:p w14:paraId="5E5B2570" w14:textId="5C9E7459" w:rsidR="006675F2" w:rsidRPr="00113EA6" w:rsidRDefault="00113EA6" w:rsidP="00EF3662">
            <w:pPr>
              <w:pStyle w:val="BodyTextIndent2"/>
              <w:spacing w:line="240" w:lineRule="auto"/>
              <w:ind w:firstLine="0"/>
              <w:rPr>
                <w:rFonts w:ascii="GHEA Grapalat" w:hAnsi="GHEA Grapalat"/>
                <w:u w:val="single"/>
                <w:vertAlign w:val="subscript"/>
                <w:lang w:val="hy-AM"/>
              </w:rPr>
            </w:pPr>
            <w:r>
              <w:rPr>
                <w:rFonts w:ascii="GHEA Grapalat" w:hAnsi="GHEA Grapalat"/>
                <w:u w:val="single"/>
                <w:lang w:val="hy-AM"/>
              </w:rPr>
              <w:t>Կավճապատ թուղթ</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lastRenderedPageBreak/>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BA2B8E">
        <w:fldChar w:fldCharType="begin"/>
      </w:r>
      <w:r w:rsidR="00BA2B8E">
        <w:instrText xml:space="preserve"> HYPERLINK "https://ru.wikipedia.org/wiki/Standard_</w:instrText>
      </w:r>
      <w:r w:rsidR="00BA2B8E">
        <w:instrText xml:space="preserve">%26_Poor%E2%80%99s" \t "_blank" </w:instrText>
      </w:r>
      <w:r w:rsidR="00BA2B8E">
        <w:fldChar w:fldCharType="separate"/>
      </w:r>
      <w:r w:rsidR="00EA4B24" w:rsidRPr="00A71D81">
        <w:rPr>
          <w:rFonts w:ascii="GHEA Grapalat" w:hAnsi="GHEA Grapalat"/>
          <w:color w:val="000000"/>
          <w:sz w:val="20"/>
          <w:szCs w:val="20"/>
          <w:lang w:val="hy-AM"/>
        </w:rPr>
        <w:t>Standard &amp; Poor’s</w:t>
      </w:r>
      <w:r w:rsidR="00BA2B8E">
        <w:rPr>
          <w:rFonts w:ascii="GHEA Grapalat" w:hAnsi="GHEA Grapalat"/>
          <w:color w:val="000000"/>
          <w:sz w:val="20"/>
          <w:szCs w:val="20"/>
          <w:lang w:val="hy-AM"/>
        </w:rPr>
        <w:fldChar w:fldCharType="end"/>
      </w:r>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B75A92A" w:rsidR="00096865" w:rsidRPr="00A71D81" w:rsidRDefault="00402687" w:rsidP="00EF3662">
      <w:pPr>
        <w:autoSpaceDE w:val="0"/>
        <w:autoSpaceDN w:val="0"/>
        <w:adjustRightInd w:val="0"/>
        <w:ind w:firstLine="567"/>
        <w:jc w:val="both"/>
        <w:rPr>
          <w:rFonts w:ascii="GHEA Grapalat" w:hAnsi="GHEA Grapalat"/>
          <w:sz w:val="20"/>
          <w:lang w:val="af-ZA"/>
        </w:rPr>
      </w:pPr>
      <w:proofErr w:type="spellStart"/>
      <w:r w:rsidRPr="00402687">
        <w:rPr>
          <w:rFonts w:ascii="GHEA Grapalat" w:hAnsi="GHEA Grapalat" w:cs="Sylfaen"/>
          <w:sz w:val="20"/>
        </w:rPr>
        <w:t>Մասնակիցն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իրավունք</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ունի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հայտերի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ներկայացման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վերջնաժամկետը</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լրանալուց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առնվազն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մեկ</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օրացուցային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առաջ</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հանձնաժողովից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պահանջելու</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հրավերի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պարզաբանում</w:t>
      </w:r>
      <w:proofErr w:type="spellEnd"/>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proofErr w:type="spellStart"/>
      <w:r w:rsidRPr="00402687">
        <w:rPr>
          <w:rFonts w:ascii="GHEA Grapalat" w:hAnsi="GHEA Grapalat" w:cs="Tahoma"/>
          <w:sz w:val="20"/>
        </w:rPr>
        <w:t>Ընդ</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որում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կարող</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պահանջվել</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մինչև</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ժամը</w:t>
      </w:r>
      <w:proofErr w:type="spellEnd"/>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proofErr w:type="spellStart"/>
      <w:r w:rsidRPr="00402687">
        <w:rPr>
          <w:rFonts w:ascii="GHEA Grapalat" w:hAnsi="GHEA Grapalat" w:cs="Tahoma"/>
          <w:sz w:val="20"/>
        </w:rPr>
        <w:t>Երևանի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ժամանակով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կատարած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տրամադրում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ստանալու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հաջորդող</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օրացուցային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ընթացքում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բայց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ոչ</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ուշ</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ընթացակարգի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հայտերի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վերջնաժամկետը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լրանալուց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առնվազն</w:t>
      </w:r>
      <w:proofErr w:type="spellEnd"/>
      <w:r w:rsidRPr="00402687">
        <w:rPr>
          <w:rFonts w:ascii="GHEA Grapalat" w:hAnsi="GHEA Grapalat" w:cs="Tahoma"/>
          <w:sz w:val="20"/>
          <w:lang w:val="af-ZA"/>
        </w:rPr>
        <w:t xml:space="preserve"> 3 </w:t>
      </w:r>
      <w:proofErr w:type="spellStart"/>
      <w:r w:rsidRPr="00402687">
        <w:rPr>
          <w:rFonts w:ascii="GHEA Grapalat" w:hAnsi="GHEA Grapalat" w:cs="Tahoma"/>
          <w:sz w:val="20"/>
        </w:rPr>
        <w:t>ժամ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առաջ</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մասնակիցը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ներկայացնում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ուղարկվում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հրավերով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նախատեսված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ստացված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00402687" w:rsidRPr="00402687">
        <w:rPr>
          <w:rFonts w:ascii="GHEA Grapalat" w:hAnsi="GHEA Grapalat" w:cs="Sylfaen"/>
          <w:sz w:val="20"/>
          <w:lang w:val="ru-RU"/>
        </w:rPr>
        <w:t>Հայտերի</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ներկայացման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վերջնաժամկետը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լրանալուց</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առնվազն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մեկ</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օրացուցային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առաջ</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հրավերում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կարող</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են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կատարվել</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փոփոխություններ։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մասին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հայտարարություն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հրապարակվում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477EEF9"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«2022</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402687">
        <w:rPr>
          <w:rFonts w:ascii="GHEA Grapalat" w:hAnsi="GHEA Grapalat"/>
          <w:b/>
          <w:i/>
          <w:lang w:val="hy-AM"/>
        </w:rPr>
        <w:t>սեպտեմբերի</w:t>
      </w:r>
      <w:r w:rsidR="00402687" w:rsidRPr="00DE594E">
        <w:rPr>
          <w:rFonts w:ascii="GHEA Grapalat" w:hAnsi="GHEA Grapalat"/>
          <w:b/>
          <w:i/>
        </w:rPr>
        <w:t>» «</w:t>
      </w:r>
      <w:r w:rsidR="00402687">
        <w:rPr>
          <w:rFonts w:ascii="GHEA Grapalat" w:hAnsi="GHEA Grapalat"/>
          <w:b/>
          <w:i/>
        </w:rPr>
        <w:t>22» -ին ժամը  11</w:t>
      </w:r>
      <w:r w:rsidR="00402687" w:rsidRPr="00DE594E">
        <w:rPr>
          <w:rFonts w:ascii="GHEA Grapalat" w:hAnsi="GHEA Grapalat"/>
          <w:b/>
          <w:i/>
        </w:rPr>
        <w:t>։00-ին</w:t>
      </w:r>
      <w:r w:rsidR="00402687" w:rsidRPr="009F0DC3">
        <w:rPr>
          <w:rFonts w:ascii="GHEA Grapalat" w:hAnsi="GHEA Grapalat"/>
          <w:b/>
          <w:i/>
        </w:rPr>
        <w:t xml:space="preserve"> </w:t>
      </w:r>
      <w:r w:rsidR="00402687" w:rsidRPr="00DE594E">
        <w:rPr>
          <w:rFonts w:ascii="GHEA Grapalat" w:hAnsi="GHEA Grapalat"/>
          <w:b/>
          <w:i/>
        </w:rPr>
        <w:t>ք. Երևան, Ահարոնյան 12/3, 105 սենյակ</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4E913F7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2687" w:rsidRPr="00402687">
        <w:rPr>
          <w:rFonts w:ascii="GHEA Grapalat" w:hAnsi="GHEA Grapalat" w:cs="Sylfaen"/>
          <w:b/>
          <w:lang w:val="hy-AM"/>
        </w:rPr>
        <w:t>Էդգար Ասատրյանը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14" w:name="_Hlk9261892"/>
      <w:bookmarkEnd w:id="1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1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9F398F9"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52409EA7"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4135D97" w:rsidR="00074278" w:rsidRPr="006D2E03" w:rsidRDefault="00041323" w:rsidP="001451DB">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AF3234">
      <w:pPr>
        <w:ind w:firstLine="567"/>
        <w:jc w:val="center"/>
        <w:rPr>
          <w:rFonts w:ascii="GHEA Grapalat" w:hAnsi="GHEA Grapalat" w:cs="Sylfaen"/>
          <w:sz w:val="20"/>
          <w:lang w:val="af-ZA"/>
        </w:rPr>
      </w:pPr>
    </w:p>
    <w:p w14:paraId="7EE3CD05" w14:textId="45BAD860" w:rsidR="00096865" w:rsidRPr="00AF3234" w:rsidRDefault="00AF3234" w:rsidP="00AF3234">
      <w:pPr>
        <w:pStyle w:val="ListParagraph"/>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6015A98" w:rsidR="004348F9" w:rsidRPr="006D2E03"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«2022</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r w:rsidR="0057695E">
        <w:rPr>
          <w:rFonts w:ascii="GHEA Grapalat" w:hAnsi="GHEA Grapalat"/>
          <w:b/>
          <w:i/>
          <w:lang w:val="hy-AM"/>
        </w:rPr>
        <w:t>սեպտեմբերի</w:t>
      </w:r>
      <w:r w:rsidR="0057695E" w:rsidRPr="00DE594E">
        <w:rPr>
          <w:rFonts w:ascii="GHEA Grapalat" w:hAnsi="GHEA Grapalat"/>
          <w:b/>
          <w:i/>
        </w:rPr>
        <w:t>» «</w:t>
      </w:r>
      <w:r w:rsidR="0057695E">
        <w:rPr>
          <w:rFonts w:ascii="GHEA Grapalat" w:hAnsi="GHEA Grapalat"/>
          <w:b/>
          <w:i/>
        </w:rPr>
        <w:t>22» -ին ժամը  11</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ք. Երևան, Ահարոնյան 12/3, 105 սենյակ</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սույն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հրավերի</w:t>
      </w:r>
      <w:proofErr w:type="spellEnd"/>
      <w:r w:rsidR="00153C87" w:rsidRPr="00A71D81">
        <w:rPr>
          <w:rFonts w:ascii="GHEA Grapalat" w:hAnsi="GHEA Grapalat" w:cs="Sylfaen"/>
          <w:i w:val="0"/>
          <w:szCs w:val="24"/>
          <w:lang w:val="af-ZA"/>
        </w:rPr>
        <w:t xml:space="preserve"> 1-</w:t>
      </w:r>
      <w:proofErr w:type="spellStart"/>
      <w:r w:rsidR="00153C87" w:rsidRPr="00A71D81">
        <w:rPr>
          <w:rFonts w:ascii="GHEA Grapalat" w:hAnsi="GHEA Grapalat" w:cs="Sylfaen"/>
          <w:i w:val="0"/>
          <w:szCs w:val="24"/>
          <w:lang w:val="en-US"/>
        </w:rPr>
        <w:t>ին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մասի</w:t>
      </w:r>
      <w:proofErr w:type="spellEnd"/>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proofErr w:type="spellStart"/>
      <w:r w:rsidR="00153C87" w:rsidRPr="00A71D81">
        <w:rPr>
          <w:rFonts w:ascii="GHEA Grapalat" w:hAnsi="GHEA Grapalat" w:cs="Sylfaen"/>
          <w:i w:val="0"/>
          <w:szCs w:val="24"/>
          <w:lang w:val="en-US"/>
        </w:rPr>
        <w:t>կետի</w:t>
      </w:r>
      <w:proofErr w:type="spellEnd"/>
      <w:r w:rsidR="00153C87" w:rsidRPr="00A71D81">
        <w:rPr>
          <w:rFonts w:ascii="GHEA Grapalat" w:hAnsi="GHEA Grapalat" w:cs="Sylfaen"/>
          <w:i w:val="0"/>
          <w:szCs w:val="24"/>
          <w:lang w:val="af-ZA"/>
        </w:rPr>
        <w:t xml:space="preserve"> 2-</w:t>
      </w:r>
      <w:proofErr w:type="spellStart"/>
      <w:r w:rsidR="00153C87" w:rsidRPr="00A71D81">
        <w:rPr>
          <w:rFonts w:ascii="GHEA Grapalat" w:hAnsi="GHEA Grapalat" w:cs="Sylfaen"/>
          <w:i w:val="0"/>
          <w:szCs w:val="24"/>
          <w:lang w:val="en-US"/>
        </w:rPr>
        <w:t>րդ</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պարբերությամբ</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նախատեսված</w:t>
      </w:r>
      <w:proofErr w:type="spellEnd"/>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Pr>
          <w:rFonts w:ascii="GHEA Grapalat" w:hAnsi="GHEA Grapalat" w:cs="Sylfaen"/>
          <w:szCs w:val="24"/>
          <w:lang w:val="en-US"/>
        </w:rPr>
        <w:lastRenderedPageBreak/>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proofErr w:type="gram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proofErr w:type="gram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proofErr w:type="gramStart"/>
      <w:r>
        <w:rPr>
          <w:rFonts w:ascii="GHEA Grapalat" w:hAnsi="GHEA Grapalat" w:cs="Sylfaen"/>
          <w:szCs w:val="24"/>
          <w:lang w:val="en-US"/>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անձնաժողովի</w:t>
      </w:r>
      <w:proofErr w:type="gramEnd"/>
      <w:r w:rsidR="005E3501" w:rsidRPr="00A71D81">
        <w:rPr>
          <w:rFonts w:ascii="GHEA Grapalat" w:hAnsi="GHEA Grapalat" w:cs="Sylfaen"/>
          <w:szCs w:val="24"/>
        </w:rPr>
        <w:t xml:space="preserve">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Pr>
          <w:rFonts w:ascii="GHEA Grapalat" w:hAnsi="GHEA Grapalat"/>
          <w:sz w:val="20"/>
          <w:szCs w:val="20"/>
          <w:lang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Pr>
          <w:rFonts w:ascii="GHEA Grapalat" w:hAnsi="GHEA Grapalat"/>
          <w:sz w:val="20"/>
          <w:szCs w:val="20"/>
          <w:lang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Pr>
          <w:rFonts w:ascii="GHEA Grapalat" w:hAnsi="GHEA Grapalat"/>
          <w:spacing w:val="-6"/>
          <w:sz w:val="20"/>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Pr>
          <w:rFonts w:ascii="GHEA Grapalat" w:hAnsi="GHEA Grapalat" w:cs="Sylfaen"/>
          <w:szCs w:val="24"/>
          <w:lang w:val="en-US"/>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771026">
        <w:rPr>
          <w:rFonts w:ascii="GHEA Grapalat" w:hAnsi="GHEA Grapalat" w:cs="Sylfaen"/>
          <w:lang w:val="es-ES"/>
        </w:rPr>
        <w:t>5</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0AC145D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B03655D" w:rsidR="00BA7FAD" w:rsidRPr="00A71D81" w:rsidRDefault="00D56282" w:rsidP="00CF12EE">
      <w:pPr>
        <w:ind w:firstLine="567"/>
        <w:jc w:val="both"/>
        <w:rPr>
          <w:rFonts w:ascii="GHEA Grapalat" w:hAnsi="GHEA Grapalat" w:cs="Arial"/>
          <w:sz w:val="20"/>
          <w:lang w:val="hy-AM"/>
        </w:rPr>
      </w:pPr>
      <w:r>
        <w:rPr>
          <w:rFonts w:ascii="GHEA Grapalat" w:hAnsi="GHEA Grapalat" w:cs="Sylfaen"/>
          <w:sz w:val="20"/>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proofErr w:type="gramStart"/>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proofErr w:type="gramEnd"/>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Pr>
          <w:rFonts w:ascii="GHEA Grapalat" w:hAnsi="GHEA Grapalat" w:cs="Sylfaen"/>
          <w:sz w:val="20"/>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Pr>
          <w:rFonts w:ascii="GHEA Grapalat" w:hAnsi="GHEA Grapalat" w:cs="Sylfaen"/>
          <w:sz w:val="20"/>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Pr>
          <w:rFonts w:ascii="GHEA Grapalat" w:hAnsi="GHEA Grapalat" w:cs="Sylfaen"/>
          <w:sz w:val="20"/>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D56282">
        <w:rPr>
          <w:rFonts w:ascii="GHEA Grapalat" w:hAnsi="GHEA Grapalat" w:cs="Sylfaen"/>
          <w:sz w:val="20"/>
        </w:rPr>
        <w:t>ՀՀ ՊԵԿ &lt;&lt;</w:t>
      </w:r>
      <w:proofErr w:type="spellStart"/>
      <w:r w:rsidR="00D56282">
        <w:rPr>
          <w:rFonts w:ascii="GHEA Grapalat" w:hAnsi="GHEA Grapalat" w:cs="Sylfaen"/>
          <w:sz w:val="20"/>
        </w:rPr>
        <w:t>ՈՒսումնական</w:t>
      </w:r>
      <w:proofErr w:type="spellEnd"/>
      <w:r w:rsidR="00D56282">
        <w:rPr>
          <w:rFonts w:ascii="GHEA Grapalat" w:hAnsi="GHEA Grapalat" w:cs="Sylfaen"/>
          <w:sz w:val="20"/>
        </w:rPr>
        <w:t xml:space="preserve"> </w:t>
      </w:r>
      <w:proofErr w:type="spellStart"/>
      <w:r w:rsidR="00D56282">
        <w:rPr>
          <w:rFonts w:ascii="GHEA Grapalat" w:hAnsi="GHEA Grapalat" w:cs="Sylfaen"/>
          <w:sz w:val="20"/>
        </w:rPr>
        <w:t>կենտրոն</w:t>
      </w:r>
      <w:proofErr w:type="spellEnd"/>
      <w:r w:rsidR="00D56282">
        <w:rPr>
          <w:rFonts w:ascii="GHEA Grapalat" w:hAnsi="GHEA Grapalat" w:cs="Sylfaen"/>
          <w:sz w:val="20"/>
        </w:rPr>
        <w:t>&gt;&gt; ՊՈԱԿ-ի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proofErr w:type="spellStart"/>
      <w:r w:rsidR="00D56282">
        <w:rPr>
          <w:rFonts w:ascii="GHEA Grapalat" w:hAnsi="GHEA Grapalat" w:cs="Sylfaen"/>
          <w:sz w:val="20"/>
        </w:rPr>
        <w:t>գնահատող</w:t>
      </w:r>
      <w:proofErr w:type="spellEnd"/>
      <w:r w:rsidR="00D56282">
        <w:rPr>
          <w:rFonts w:ascii="GHEA Grapalat" w:hAnsi="GHEA Grapalat" w:cs="Sylfaen"/>
          <w:sz w:val="20"/>
        </w:rPr>
        <w:t xml:space="preserve"> </w:t>
      </w:r>
      <w:proofErr w:type="spellStart"/>
      <w:r w:rsidR="00D56282">
        <w:rPr>
          <w:rFonts w:ascii="GHEA Grapalat" w:hAnsi="GHEA Grapalat" w:cs="Sylfaen"/>
          <w:sz w:val="20"/>
        </w:rPr>
        <w:t>հանձնաժողովի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002ED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31E3C05A" w:rsidR="00B2572B" w:rsidRPr="00A71D81" w:rsidRDefault="00BE3E3D" w:rsidP="00EF3662">
      <w:pPr>
        <w:pStyle w:val="BodyTextIndent3"/>
        <w:spacing w:line="240" w:lineRule="auto"/>
        <w:jc w:val="right"/>
        <w:rPr>
          <w:rFonts w:ascii="GHEA Grapalat" w:hAnsi="GHEA Grapalat" w:cs="Arial"/>
          <w:b/>
          <w:lang w:val="es-ES"/>
        </w:rPr>
      </w:pPr>
      <w:bookmarkStart w:id="16" w:name="_Hlk114489155"/>
      <w:r w:rsidRPr="002F481D">
        <w:rPr>
          <w:rFonts w:ascii="GHEA Grapalat" w:hAnsi="GHEA Grapalat"/>
          <w:b/>
          <w:sz w:val="24"/>
          <w:szCs w:val="24"/>
          <w:lang w:val="af-ZA"/>
        </w:rPr>
        <w:t>ՀՀՊԵԿՈՒԿ-ՀՄԱ</w:t>
      </w:r>
      <w:r>
        <w:rPr>
          <w:rFonts w:ascii="GHEA Grapalat" w:hAnsi="GHEA Grapalat"/>
          <w:b/>
          <w:sz w:val="24"/>
          <w:szCs w:val="24"/>
          <w:lang w:val="hy-AM"/>
        </w:rPr>
        <w:t>ԱՊ</w:t>
      </w:r>
      <w:r w:rsidRPr="002F481D">
        <w:rPr>
          <w:rFonts w:ascii="GHEA Grapalat" w:hAnsi="GHEA Grapalat"/>
          <w:b/>
          <w:sz w:val="24"/>
          <w:szCs w:val="24"/>
          <w:lang w:val="af-ZA"/>
        </w:rPr>
        <w:t>ՁԲ-22/0</w:t>
      </w:r>
      <w:r>
        <w:rPr>
          <w:rFonts w:ascii="GHEA Grapalat" w:hAnsi="GHEA Grapalat"/>
          <w:b/>
          <w:sz w:val="24"/>
          <w:szCs w:val="24"/>
          <w:lang w:val="af-ZA"/>
        </w:rPr>
        <w:t>7</w:t>
      </w:r>
      <w:r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16"/>
      <w:proofErr w:type="spellStart"/>
      <w:r w:rsidR="00B2572B" w:rsidRPr="00A71D81">
        <w:rPr>
          <w:rFonts w:ascii="GHEA Grapalat" w:hAnsi="GHEA Grapalat" w:cs="Sylfaen"/>
          <w:b/>
          <w:lang w:val="es-ES"/>
        </w:rPr>
        <w:t>ծածկագրով</w:t>
      </w:r>
      <w:proofErr w:type="spellEnd"/>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proofErr w:type="spellStart"/>
      <w:r w:rsidRPr="00F60300">
        <w:rPr>
          <w:rFonts w:ascii="GHEA Grapalat" w:hAnsi="GHEA Grapalat" w:cs="Sylfaen"/>
          <w:b/>
          <w:lang w:val="es-ES"/>
        </w:rPr>
        <w:t>հրատապության</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հիմքով</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պայմանավորված</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մեկ</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անձից</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գն</w:t>
      </w:r>
      <w:r>
        <w:rPr>
          <w:rFonts w:ascii="GHEA Grapalat" w:hAnsi="GHEA Grapalat" w:cs="Sylfaen"/>
          <w:b/>
          <w:lang w:val="es-ES"/>
        </w:rPr>
        <w:t>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մրցույթի</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proofErr w:type="spellStart"/>
      <w:r w:rsidRPr="00BE3E3D">
        <w:rPr>
          <w:rFonts w:ascii="GHEA Grapalat" w:hAnsi="GHEA Grapalat" w:cs="Sylfaen"/>
          <w:b/>
          <w:lang w:val="es-ES" w:eastAsia="ru-RU"/>
        </w:rPr>
        <w:t>հրատապության</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հիմքով</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պայմանավորված</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մեկ</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անձից</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գն</w:t>
      </w:r>
      <w:r w:rsidR="00F60300">
        <w:rPr>
          <w:rFonts w:ascii="GHEA Grapalat" w:hAnsi="GHEA Grapalat" w:cs="Sylfaen"/>
          <w:b/>
          <w:lang w:val="es-ES" w:eastAsia="ru-RU"/>
        </w:rPr>
        <w:t>ման</w:t>
      </w:r>
      <w:proofErr w:type="spellEnd"/>
      <w:r w:rsidR="00F60300">
        <w:rPr>
          <w:rFonts w:ascii="GHEA Grapalat" w:hAnsi="GHEA Grapalat" w:cs="Sylfaen"/>
          <w:b/>
          <w:lang w:val="es-ES" w:eastAsia="ru-RU"/>
        </w:rPr>
        <w:t xml:space="preserve"> </w:t>
      </w:r>
      <w:proofErr w:type="spellStart"/>
      <w:r w:rsidR="00F60300">
        <w:rPr>
          <w:rFonts w:ascii="GHEA Grapalat" w:hAnsi="GHEA Grapalat" w:cs="Sylfaen"/>
          <w:b/>
          <w:lang w:val="es-ES" w:eastAsia="ru-RU"/>
        </w:rPr>
        <w:t>մրցույթի</w:t>
      </w:r>
      <w:proofErr w:type="spellEnd"/>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2D240E86"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ՀՀ ՊԵԿ «</w:t>
      </w:r>
      <w:proofErr w:type="spellStart"/>
      <w:r w:rsidRPr="00161BC0">
        <w:rPr>
          <w:rFonts w:ascii="GHEA Grapalat" w:hAnsi="GHEA Grapalat"/>
          <w:sz w:val="22"/>
          <w:szCs w:val="22"/>
          <w:u w:val="single"/>
          <w:lang w:val="es-ES"/>
        </w:rPr>
        <w:t>Ուսումնական</w:t>
      </w:r>
      <w:proofErr w:type="spellEnd"/>
      <w:r w:rsidRPr="00161BC0">
        <w:rPr>
          <w:rFonts w:ascii="GHEA Grapalat" w:hAnsi="GHEA Grapalat"/>
          <w:sz w:val="22"/>
          <w:szCs w:val="22"/>
          <w:u w:val="single"/>
          <w:lang w:val="es-ES"/>
        </w:rPr>
        <w:t xml:space="preserve"> </w:t>
      </w:r>
      <w:proofErr w:type="spellStart"/>
      <w:r w:rsidRPr="00161BC0">
        <w:rPr>
          <w:rFonts w:ascii="GHEA Grapalat" w:hAnsi="GHEA Grapalat"/>
          <w:sz w:val="22"/>
          <w:szCs w:val="22"/>
          <w:u w:val="single"/>
          <w:lang w:val="es-ES"/>
        </w:rPr>
        <w:t>կենտրոն</w:t>
      </w:r>
      <w:proofErr w:type="spellEnd"/>
      <w:r w:rsidRPr="00161BC0">
        <w:rPr>
          <w:rFonts w:ascii="GHEA Grapalat" w:hAnsi="GHEA Grapalat"/>
          <w:sz w:val="22"/>
          <w:szCs w:val="22"/>
          <w:u w:val="single"/>
          <w:lang w:val="es-ES"/>
        </w:rPr>
        <w:t>» ՊՈԱԿ</w:t>
      </w:r>
      <w:r w:rsidRPr="00161BC0">
        <w:rPr>
          <w:rFonts w:ascii="GHEA Grapalat" w:hAnsi="GHEA Grapalat"/>
          <w:sz w:val="22"/>
          <w:szCs w:val="22"/>
          <w:u w:val="single"/>
          <w:lang w:val="es-ES"/>
        </w:rPr>
        <w:t xml:space="preserve">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 xml:space="preserve">ի </w:t>
      </w:r>
      <w:proofErr w:type="spellStart"/>
      <w:r w:rsidR="00B2572B" w:rsidRPr="00A71D81">
        <w:rPr>
          <w:rFonts w:ascii="GHEA Grapalat" w:hAnsi="GHEA Grapalat" w:cs="Sylfaen"/>
          <w:sz w:val="20"/>
          <w:szCs w:val="20"/>
          <w:lang w:val="es-ES"/>
        </w:rPr>
        <w:t>կողմից</w:t>
      </w:r>
      <w:proofErr w:type="spellEnd"/>
      <w:r w:rsidR="00B2572B" w:rsidRPr="00A71D81">
        <w:rPr>
          <w:rFonts w:ascii="GHEA Grapalat" w:hAnsi="GHEA Grapalat"/>
          <w:sz w:val="22"/>
          <w:szCs w:val="22"/>
          <w:u w:val="single"/>
          <w:lang w:val="es-ES"/>
        </w:rPr>
        <w:t xml:space="preserve"> </w:t>
      </w:r>
      <w:r w:rsidR="00F60300" w:rsidRPr="00F60300">
        <w:rPr>
          <w:rFonts w:ascii="GHEA Grapalat" w:hAnsi="GHEA Grapalat"/>
          <w:lang w:val="es-ES"/>
        </w:rPr>
        <w:t>ՀՀՊԵԿՈՒԿ-ՀՄԱԱՊՁԲ-22/07</w:t>
      </w:r>
      <w:r w:rsidR="00B2572B" w:rsidRPr="00A71D81">
        <w:rPr>
          <w:rFonts w:ascii="GHEA Grapalat" w:hAnsi="GHEA Grapalat"/>
          <w:sz w:val="20"/>
          <w:szCs w:val="20"/>
          <w:lang w:val="es-ES"/>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605E66EA" w:rsidR="00B2572B" w:rsidRPr="00A71D81" w:rsidRDefault="00F60300" w:rsidP="00EF3662">
      <w:pPr>
        <w:jc w:val="both"/>
        <w:rPr>
          <w:rFonts w:ascii="GHEA Grapalat" w:hAnsi="GHEA Grapalat" w:cs="Sylfaen"/>
          <w:sz w:val="20"/>
          <w:szCs w:val="20"/>
          <w:lang w:val="es-ES"/>
        </w:rPr>
      </w:pPr>
      <w:proofErr w:type="spellStart"/>
      <w:r w:rsidRPr="00F60300">
        <w:rPr>
          <w:rFonts w:ascii="GHEA Grapalat" w:hAnsi="GHEA Grapalat" w:cs="Sylfaen"/>
          <w:sz w:val="20"/>
          <w:szCs w:val="20"/>
          <w:lang w:val="es-ES"/>
        </w:rPr>
        <w:t>հրատապության</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հիմքով</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պայմանավորված</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մեկ</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անձից</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գն</w:t>
      </w:r>
      <w:r>
        <w:rPr>
          <w:rFonts w:ascii="GHEA Grapalat" w:hAnsi="GHEA Grapalat" w:cs="Sylfaen"/>
          <w:sz w:val="20"/>
          <w:szCs w:val="20"/>
          <w:lang w:val="es-ES"/>
        </w:rPr>
        <w:t>ման</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մրցույթի</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proofErr w:type="spellStart"/>
      <w:r w:rsidRPr="00A71D81">
        <w:rPr>
          <w:rFonts w:ascii="GHEA Grapalat" w:hAnsi="GHEA Grapalat" w:cs="Arial"/>
          <w:sz w:val="20"/>
          <w:szCs w:val="20"/>
          <w:lang w:val="es-ES"/>
        </w:rPr>
        <w:t>Սույնով</w:t>
      </w:r>
      <w:proofErr w:type="spellEnd"/>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հայտարարում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հավաստում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որ</w:t>
      </w:r>
      <w:proofErr w:type="spellEnd"/>
      <w:r w:rsidRPr="00A71D81">
        <w:rPr>
          <w:rFonts w:ascii="GHEA Grapalat" w:hAnsi="GHEA Grapalat" w:cs="Arial"/>
          <w:sz w:val="20"/>
          <w:szCs w:val="20"/>
          <w:lang w:val="es-ES"/>
        </w:rPr>
        <w:t>՝</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7C79743"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proofErr w:type="spellStart"/>
      <w:r w:rsidRPr="00A71D81">
        <w:rPr>
          <w:rFonts w:ascii="GHEA Grapalat" w:hAnsi="GHEA Grapalat" w:cs="Arial"/>
          <w:sz w:val="20"/>
          <w:szCs w:val="20"/>
          <w:lang w:val="es-ES"/>
        </w:rPr>
        <w:t>բավարարում</w:t>
      </w:r>
      <w:proofErr w:type="spellEnd"/>
      <w:r w:rsidRPr="00A71D81">
        <w:rPr>
          <w:rFonts w:ascii="GHEA Grapalat" w:hAnsi="GHEA Grapalat" w:cs="Arial"/>
          <w:sz w:val="20"/>
          <w:szCs w:val="20"/>
          <w:lang w:val="es-ES"/>
        </w:rPr>
        <w:t xml:space="preserve"> է </w:t>
      </w:r>
      <w:r w:rsidR="00161BC0" w:rsidRPr="00161BC0">
        <w:rPr>
          <w:rFonts w:ascii="GHEA Grapalat" w:hAnsi="GHEA Grapalat" w:cs="Arial"/>
          <w:sz w:val="20"/>
          <w:szCs w:val="20"/>
          <w:lang w:val="es-ES"/>
        </w:rPr>
        <w:t xml:space="preserve">ՀՀՊԵԿՈՒԿ-ՀՄԱԱՊՁԲ-22/07 </w:t>
      </w:r>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proofErr w:type="gram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իրավունքի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պահանջներին</w:t>
      </w:r>
      <w:proofErr w:type="spellEnd"/>
      <w:r w:rsidRPr="00A71D81">
        <w:rPr>
          <w:rFonts w:ascii="GHEA Grapalat" w:hAnsi="GHEA Grapalat" w:cs="Arial"/>
          <w:sz w:val="20"/>
          <w:szCs w:val="20"/>
          <w:lang w:val="es-ES"/>
        </w:rPr>
        <w:t xml:space="preserve">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1A67E07E"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161BC0" w:rsidRPr="00161BC0">
        <w:rPr>
          <w:rFonts w:ascii="GHEA Grapalat" w:hAnsi="GHEA Grapalat"/>
          <w:lang w:val="es-ES"/>
        </w:rPr>
        <w:t xml:space="preserve">ՀՀՊԵԿՈՒԿ-ՀՄԱԱՊՁԲ-22/07 </w:t>
      </w:r>
      <w:r w:rsidR="006C3873" w:rsidRPr="00A71D81">
        <w:rPr>
          <w:rFonts w:ascii="GHEA Grapalat" w:hAnsi="GHEA Grapalat" w:cs="Sylfaen"/>
          <w:sz w:val="22"/>
          <w:szCs w:val="22"/>
          <w:lang w:val="hy-AM"/>
        </w:rPr>
        <w:t xml:space="preserve">*  </w:t>
      </w:r>
      <w:proofErr w:type="spellStart"/>
      <w:r w:rsidR="006C3873" w:rsidRPr="00A71D81">
        <w:rPr>
          <w:rFonts w:ascii="GHEA Grapalat" w:hAnsi="GHEA Grapalat" w:cs="Arial"/>
          <w:sz w:val="20"/>
          <w:szCs w:val="20"/>
          <w:lang w:val="es-ES"/>
        </w:rPr>
        <w:t>ծածկագրով</w:t>
      </w:r>
      <w:proofErr w:type="spellEnd"/>
      <w:r w:rsidR="006C3873"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մրցույթին</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մասնակցելու</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շրջանակում</w:t>
      </w:r>
      <w:proofErr w:type="spellEnd"/>
      <w:r w:rsidR="006C3873" w:rsidRPr="00A71D81">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898D3BB"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sz w:val="24"/>
          <w:szCs w:val="24"/>
          <w:lang w:val="hy-AM"/>
        </w:rPr>
        <w:t xml:space="preserve">ՀՀՊԵԿՈՒԿ-ՀՄԱԱՊՁԲ-22/07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766876B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61BC0" w:rsidRPr="00161BC0">
        <w:rPr>
          <w:rFonts w:ascii="GHEA Grapalat" w:hAnsi="GHEA Grapalat" w:cs="Arial"/>
          <w:sz w:val="20"/>
          <w:szCs w:val="20"/>
          <w:lang w:val="es-ES"/>
        </w:rPr>
        <w:t>ՀՀՊԵԿՈՒԿ-ՀՄԱԱՊՁԲ-22/07</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00161BC0">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4B1D3E9"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sz w:val="24"/>
          <w:szCs w:val="24"/>
          <w:lang w:val="hy-AM"/>
        </w:rPr>
        <w:t>ՀՀՊԵԿՈՒԿ-ՀՄԱԱՊՁԲ-22/07</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8" w:name="_heading=h.gjdgxs" w:colFirst="0" w:colLast="0"/>
      <w:bookmarkEnd w:id="18"/>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3894093"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sz w:val="24"/>
          <w:szCs w:val="24"/>
          <w:lang w:val="hy-AM"/>
        </w:rPr>
        <w:t>ՀՀՊԵԿՈՒԿ-ՀՄԱԱՊՁԲ-22/07</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EA4C37D"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161BC0" w:rsidRPr="00161BC0">
        <w:rPr>
          <w:rFonts w:ascii="GHEA Grapalat" w:hAnsi="GHEA Grapalat" w:cs="Arial"/>
          <w:sz w:val="20"/>
          <w:szCs w:val="20"/>
          <w:lang w:val="es-ES"/>
        </w:rPr>
        <w:t>ՀՀՊԵԿՈՒԿ-ՀՄԱԱՊՁԲ-22/07</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հրատապության</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հիմքով</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պայմանավորված</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մեկ</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անձից</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գնման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9" w:name="_Hlk23147299"/>
      <w:r w:rsidRPr="00A71D81">
        <w:rPr>
          <w:rFonts w:ascii="GHEA Grapalat" w:hAnsi="GHEA Grapalat" w:cs="Sylfaen"/>
          <w:vertAlign w:val="superscript"/>
          <w:lang w:val="hy-AM"/>
        </w:rPr>
        <w:t xml:space="preserve">                                                                                     մասնակցի անվանումը</w:t>
      </w:r>
    </w:p>
    <w:bookmarkEnd w:id="19"/>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2F481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C86FFA8" w:rsidR="00885B93" w:rsidRPr="00161BC0" w:rsidRDefault="00161BC0" w:rsidP="00EF3662">
            <w:pPr>
              <w:rPr>
                <w:rFonts w:ascii="GHEA Grapalat" w:hAnsi="GHEA Grapalat"/>
                <w:sz w:val="18"/>
                <w:lang w:val="es-ES"/>
              </w:rPr>
            </w:pPr>
            <w:proofErr w:type="spellStart"/>
            <w:r>
              <w:rPr>
                <w:rFonts w:ascii="GHEA Grapalat" w:hAnsi="GHEA Grapalat"/>
                <w:sz w:val="20"/>
                <w:u w:val="single"/>
                <w:lang w:val="es-ES"/>
              </w:rPr>
              <w:t>Կավճապատ</w:t>
            </w:r>
            <w:proofErr w:type="spellEnd"/>
            <w:r>
              <w:rPr>
                <w:rFonts w:ascii="GHEA Grapalat" w:hAnsi="GHEA Grapalat"/>
                <w:sz w:val="20"/>
                <w:u w:val="single"/>
                <w:lang w:val="es-ES"/>
              </w:rPr>
              <w:t xml:space="preserve"> </w:t>
            </w:r>
            <w:proofErr w:type="spellStart"/>
            <w:r>
              <w:rPr>
                <w:rFonts w:ascii="GHEA Grapalat" w:hAnsi="GHEA Grapalat"/>
                <w:sz w:val="20"/>
                <w:u w:val="single"/>
                <w:lang w:val="es-ES"/>
              </w:rPr>
              <w:t>թուղթ</w:t>
            </w:r>
            <w:proofErr w:type="spellEnd"/>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488C3892" w:rsidR="007862B1" w:rsidRPr="00A71D81" w:rsidRDefault="001F7AAE" w:rsidP="007862B1">
      <w:pPr>
        <w:pStyle w:val="BodyTextIndent3"/>
        <w:spacing w:line="240" w:lineRule="auto"/>
        <w:jc w:val="right"/>
        <w:rPr>
          <w:rFonts w:ascii="GHEA Grapalat" w:hAnsi="GHEA Grapalat" w:cs="Arial"/>
          <w:b/>
          <w:lang w:val="hy-AM"/>
        </w:rPr>
      </w:pPr>
      <w:bookmarkStart w:id="21" w:name="_Hlk114485632"/>
      <w:r w:rsidRPr="001F7AAE">
        <w:rPr>
          <w:rFonts w:ascii="GHEA Grapalat" w:hAnsi="GHEA Grapalat"/>
          <w:sz w:val="24"/>
          <w:szCs w:val="24"/>
          <w:lang w:val="hy-AM"/>
        </w:rPr>
        <w:t>ՀՀՊԵԿՈՒԿ-ՀՄԱԱՊՁԲ-22/07</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1"/>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71480B"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F7AAE" w:rsidRPr="001F7AAE">
        <w:rPr>
          <w:rFonts w:ascii="GHEA Grapalat" w:hAnsi="GHEA Grapalat" w:cs="GHEA Grapalat"/>
          <w:sz w:val="20"/>
          <w:szCs w:val="20"/>
          <w:u w:val="single"/>
          <w:lang w:val="pt-BR"/>
        </w:rPr>
        <w:t>ՀՀ ՊԵԿ «Ուսումնական կենտրոն»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52AC490E"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F74BA4" w:rsidRPr="00F74BA4">
        <w:rPr>
          <w:rFonts w:ascii="GHEA Grapalat" w:hAnsi="GHEA Grapalat" w:cs="GHEA Grapalat"/>
          <w:sz w:val="20"/>
          <w:szCs w:val="20"/>
          <w:u w:val="single"/>
          <w:lang w:val="pt-BR"/>
        </w:rPr>
        <w:t>ՀՀՊԵԿՈՒԿ-ՀՄԱԱՊՁԲ-22/07</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C7F008D"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DAED529"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16BA865"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2F481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2F481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2F481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2F481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F481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77777777" w:rsidR="008813B0" w:rsidRP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ՀՀՊԵԿՈՒԿ-ՀՄԱԱՊՁԲ-22/07*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401682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F74BA4">
        <w:rPr>
          <w:rFonts w:ascii="GHEA Grapalat" w:hAnsi="GHEA Grapalat" w:cs="GHEA Grapalat"/>
          <w:sz w:val="20"/>
          <w:szCs w:val="20"/>
          <w:u w:val="single"/>
          <w:lang w:val="pt-BR"/>
        </w:rPr>
        <w:t>ՀՀ ՊԵԿ «Ուսումնական կենտրոն» ՊՈԱԿ</w:t>
      </w:r>
      <w:r w:rsidR="00F74BA4">
        <w:rPr>
          <w:rFonts w:ascii="GHEA Grapalat" w:hAnsi="GHEA Grapalat" w:cs="GHEA Grapalat"/>
          <w:sz w:val="20"/>
          <w:szCs w:val="20"/>
          <w:u w:val="single"/>
          <w:lang w:val="pt-BR"/>
        </w:rPr>
        <w:t>-ն</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44C96C1"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F74BA4" w:rsidRPr="00F74BA4">
        <w:rPr>
          <w:rFonts w:ascii="GHEA Grapalat" w:hAnsi="GHEA Grapalat" w:cs="GHEA Grapalat"/>
          <w:sz w:val="20"/>
          <w:szCs w:val="20"/>
          <w:u w:val="single"/>
          <w:lang w:val="pt-BR"/>
        </w:rPr>
        <w:t>ՀՀՊԵԿՈՒԿ-ՀՄԱԱՊՁԲ-22/07</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ADDD0A9"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7B143F"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196ECF3"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2677F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2F481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2F481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2F481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2F481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F481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«---ԲՄԱՊՁԲ---/---»</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բաց մրցույթի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lastRenderedPageBreak/>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 xml:space="preserve">«Պայմանագրերը միակողմանի </w:t>
      </w:r>
      <w:r w:rsidR="00617A6E" w:rsidRPr="00A71D81">
        <w:rPr>
          <w:rFonts w:ascii="GHEA Grapalat" w:hAnsi="GHEA Grapalat"/>
          <w:sz w:val="20"/>
          <w:szCs w:val="20"/>
          <w:lang w:val="hy-AM" w:eastAsia="ru-RU"/>
        </w:rPr>
        <w:lastRenderedPageBreak/>
        <w:t>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2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2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9199BEE" w14:textId="77777777" w:rsidR="00F74BA4" w:rsidRPr="00F74BA4" w:rsidRDefault="00F74BA4" w:rsidP="00F74BA4">
      <w:pPr>
        <w:jc w:val="right"/>
        <w:rPr>
          <w:rFonts w:ascii="GHEA Grapalat" w:hAnsi="GHEA Grapalat"/>
          <w:i/>
          <w:sz w:val="18"/>
          <w:lang w:val="hy-AM"/>
        </w:rPr>
      </w:pPr>
      <w:r w:rsidRPr="00F74BA4">
        <w:rPr>
          <w:rFonts w:ascii="GHEA Grapalat" w:hAnsi="GHEA Grapalat"/>
          <w:i/>
          <w:sz w:val="18"/>
          <w:lang w:val="hy-AM"/>
        </w:rPr>
        <w:t>ՀՀՊԵԿՈՒԿ-ՀՄԱԱՊՁԲ-22/07*  ծածկագրով</w:t>
      </w:r>
    </w:p>
    <w:p w14:paraId="7E2B08A4" w14:textId="167FDD6B" w:rsidR="00071D1C" w:rsidRPr="00A71D81" w:rsidRDefault="00F74BA4" w:rsidP="00F74BA4">
      <w:pPr>
        <w:jc w:val="right"/>
        <w:rPr>
          <w:rFonts w:ascii="GHEA Grapalat" w:hAnsi="GHEA Grapalat"/>
          <w:sz w:val="18"/>
          <w:lang w:val="hy-AM"/>
        </w:rPr>
      </w:pPr>
      <w:r w:rsidRPr="00F74BA4">
        <w:rPr>
          <w:rFonts w:ascii="GHEA Grapalat" w:hAnsi="GHEA Grapalat"/>
          <w:i/>
          <w:sz w:val="18"/>
          <w:lang w:val="hy-AM"/>
        </w:rPr>
        <w:t>հրատապության հիմքով պայմանավորված մեկ անձից գնման մրցույթի հրավերի</w:t>
      </w: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60"/>
        <w:gridCol w:w="1401"/>
        <w:gridCol w:w="1357"/>
        <w:gridCol w:w="1409"/>
        <w:gridCol w:w="966"/>
        <w:gridCol w:w="924"/>
        <w:gridCol w:w="1127"/>
        <w:gridCol w:w="1127"/>
        <w:gridCol w:w="1297"/>
        <w:gridCol w:w="963"/>
        <w:gridCol w:w="1615"/>
      </w:tblGrid>
      <w:tr w:rsidR="00071D1C" w:rsidRPr="00A71D81" w14:paraId="3342AEC9" w14:textId="77777777" w:rsidTr="004D667D">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4D667D">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6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01"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proofErr w:type="spellStart"/>
            <w:r w:rsidRPr="00A71D81">
              <w:rPr>
                <w:rFonts w:ascii="GHEA Grapalat" w:hAnsi="GHEA Grapalat"/>
                <w:sz w:val="18"/>
              </w:rPr>
              <w:t>մակիշը</w:t>
            </w:r>
            <w:proofErr w:type="spellEnd"/>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409"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875"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4D667D">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60" w:type="dxa"/>
            <w:vMerge/>
            <w:vAlign w:val="center"/>
          </w:tcPr>
          <w:p w14:paraId="2473370F" w14:textId="77777777" w:rsidR="00071D1C" w:rsidRPr="00A71D81" w:rsidRDefault="00071D1C" w:rsidP="00EF3662">
            <w:pPr>
              <w:jc w:val="center"/>
              <w:rPr>
                <w:rFonts w:ascii="GHEA Grapalat" w:hAnsi="GHEA Grapalat"/>
                <w:sz w:val="18"/>
              </w:rPr>
            </w:pPr>
          </w:p>
        </w:tc>
        <w:tc>
          <w:tcPr>
            <w:tcW w:w="140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0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97"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6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615"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F6E48" w:rsidRPr="00A71D81" w14:paraId="2E64C25F" w14:textId="77777777" w:rsidTr="004D667D">
        <w:trPr>
          <w:trHeight w:val="246"/>
        </w:trPr>
        <w:tc>
          <w:tcPr>
            <w:tcW w:w="1451" w:type="dxa"/>
          </w:tcPr>
          <w:p w14:paraId="616F865F" w14:textId="2F49D10B" w:rsidR="00071D1C" w:rsidRPr="00A71D81" w:rsidRDefault="00F74BA4" w:rsidP="00EF3662">
            <w:pPr>
              <w:jc w:val="center"/>
              <w:rPr>
                <w:rFonts w:ascii="GHEA Grapalat" w:hAnsi="GHEA Grapalat"/>
                <w:sz w:val="20"/>
              </w:rPr>
            </w:pPr>
            <w:r>
              <w:rPr>
                <w:rFonts w:ascii="GHEA Grapalat" w:hAnsi="GHEA Grapalat"/>
                <w:sz w:val="20"/>
              </w:rPr>
              <w:t>1</w:t>
            </w:r>
          </w:p>
        </w:tc>
        <w:tc>
          <w:tcPr>
            <w:tcW w:w="1560" w:type="dxa"/>
          </w:tcPr>
          <w:p w14:paraId="0E82D118" w14:textId="693FDF95" w:rsidR="00071D1C" w:rsidRPr="00A71D81" w:rsidRDefault="00F74BA4" w:rsidP="00EF3662">
            <w:pPr>
              <w:jc w:val="center"/>
              <w:rPr>
                <w:rFonts w:ascii="GHEA Grapalat" w:hAnsi="GHEA Grapalat"/>
                <w:sz w:val="20"/>
              </w:rPr>
            </w:pPr>
            <w:r w:rsidRPr="00F74BA4">
              <w:rPr>
                <w:rFonts w:ascii="GHEA Grapalat" w:hAnsi="GHEA Grapalat"/>
                <w:sz w:val="20"/>
              </w:rPr>
              <w:t>22991190-</w:t>
            </w:r>
            <w:r>
              <w:rPr>
                <w:rFonts w:ascii="GHEA Grapalat" w:hAnsi="GHEA Grapalat"/>
                <w:sz w:val="20"/>
              </w:rPr>
              <w:t>4</w:t>
            </w:r>
          </w:p>
        </w:tc>
        <w:tc>
          <w:tcPr>
            <w:tcW w:w="1401" w:type="dxa"/>
          </w:tcPr>
          <w:p w14:paraId="4B9C2C62" w14:textId="04391298" w:rsidR="00071D1C" w:rsidRPr="00A71D81" w:rsidRDefault="00F74BA4" w:rsidP="00EF3662">
            <w:pPr>
              <w:jc w:val="center"/>
              <w:rPr>
                <w:rFonts w:ascii="GHEA Grapalat" w:hAnsi="GHEA Grapalat"/>
                <w:sz w:val="20"/>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p>
        </w:tc>
        <w:tc>
          <w:tcPr>
            <w:tcW w:w="1357" w:type="dxa"/>
          </w:tcPr>
          <w:p w14:paraId="415F7AF3" w14:textId="77777777" w:rsidR="00071D1C" w:rsidRPr="00A71D81" w:rsidRDefault="00071D1C" w:rsidP="00EF3662">
            <w:pPr>
              <w:jc w:val="center"/>
              <w:rPr>
                <w:rFonts w:ascii="GHEA Grapalat" w:hAnsi="GHEA Grapalat"/>
                <w:sz w:val="20"/>
              </w:rPr>
            </w:pPr>
          </w:p>
        </w:tc>
        <w:tc>
          <w:tcPr>
            <w:tcW w:w="1409" w:type="dxa"/>
          </w:tcPr>
          <w:p w14:paraId="06FCA3D5" w14:textId="22BF8555" w:rsidR="00071D1C" w:rsidRPr="004D667D" w:rsidRDefault="00F74BA4" w:rsidP="00EF3662">
            <w:pPr>
              <w:jc w:val="center"/>
              <w:rPr>
                <w:rFonts w:ascii="GHEA Grapalat" w:hAnsi="GHEA Grapalat"/>
                <w:sz w:val="20"/>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r>
              <w:rPr>
                <w:rFonts w:ascii="GHEA Grapalat" w:hAnsi="GHEA Grapalat"/>
                <w:sz w:val="20"/>
              </w:rPr>
              <w:t xml:space="preserve">, </w:t>
            </w:r>
            <w:proofErr w:type="spellStart"/>
            <w:r>
              <w:rPr>
                <w:rFonts w:ascii="GHEA Grapalat" w:hAnsi="GHEA Grapalat"/>
                <w:sz w:val="20"/>
              </w:rPr>
              <w:t>փայլուն</w:t>
            </w:r>
            <w:proofErr w:type="spellEnd"/>
            <w:r>
              <w:rPr>
                <w:rFonts w:ascii="GHEA Grapalat" w:hAnsi="GHEA Grapalat"/>
                <w:sz w:val="20"/>
              </w:rPr>
              <w:t xml:space="preserve">, </w:t>
            </w:r>
            <w:proofErr w:type="spellStart"/>
            <w:r>
              <w:rPr>
                <w:rFonts w:ascii="GHEA Grapalat" w:hAnsi="GHEA Grapalat"/>
                <w:sz w:val="20"/>
              </w:rPr>
              <w:t>քաշը</w:t>
            </w:r>
            <w:proofErr w:type="spellEnd"/>
            <w:r>
              <w:rPr>
                <w:rFonts w:ascii="GHEA Grapalat" w:hAnsi="GHEA Grapalat"/>
                <w:sz w:val="20"/>
              </w:rPr>
              <w:t>՝ 150 գմ</w:t>
            </w:r>
            <w:proofErr w:type="gramStart"/>
            <w:r w:rsidR="004D667D">
              <w:rPr>
                <w:rFonts w:ascii="GHEA Grapalat" w:hAnsi="GHEA Grapalat"/>
                <w:sz w:val="20"/>
                <w:vertAlign w:val="superscript"/>
              </w:rPr>
              <w:t xml:space="preserve">2 </w:t>
            </w:r>
            <w:r w:rsidR="004D667D">
              <w:rPr>
                <w:rFonts w:ascii="GHEA Grapalat" w:hAnsi="GHEA Grapalat"/>
                <w:sz w:val="20"/>
              </w:rPr>
              <w:t xml:space="preserve"> </w:t>
            </w:r>
            <w:r w:rsidR="00ED190B">
              <w:rPr>
                <w:rFonts w:ascii="GHEA Grapalat" w:hAnsi="GHEA Grapalat"/>
                <w:sz w:val="20"/>
              </w:rPr>
              <w:t>,</w:t>
            </w:r>
            <w:proofErr w:type="gramEnd"/>
            <w:r w:rsidR="00ED190B">
              <w:rPr>
                <w:rFonts w:ascii="GHEA Grapalat" w:hAnsi="GHEA Grapalat"/>
                <w:sz w:val="20"/>
              </w:rPr>
              <w:t xml:space="preserve"> </w:t>
            </w:r>
            <w:proofErr w:type="spellStart"/>
            <w:r w:rsidR="004D667D">
              <w:rPr>
                <w:rFonts w:ascii="GHEA Grapalat" w:hAnsi="GHEA Grapalat"/>
                <w:sz w:val="20"/>
              </w:rPr>
              <w:t>չափսը</w:t>
            </w:r>
            <w:proofErr w:type="spellEnd"/>
            <w:r w:rsidR="004D667D">
              <w:rPr>
                <w:rFonts w:ascii="GHEA Grapalat" w:hAnsi="GHEA Grapalat"/>
                <w:sz w:val="20"/>
              </w:rPr>
              <w:t xml:space="preserve">՝ 64 x 90 </w:t>
            </w:r>
            <w:proofErr w:type="spellStart"/>
            <w:r w:rsidR="004D667D">
              <w:rPr>
                <w:rFonts w:ascii="GHEA Grapalat" w:hAnsi="GHEA Grapalat"/>
                <w:sz w:val="20"/>
              </w:rPr>
              <w:t>սմ</w:t>
            </w:r>
            <w:proofErr w:type="spellEnd"/>
            <w:r w:rsidR="004D667D">
              <w:rPr>
                <w:rFonts w:ascii="GHEA Grapalat" w:hAnsi="GHEA Grapalat"/>
                <w:sz w:val="20"/>
              </w:rPr>
              <w:t xml:space="preserve"> </w:t>
            </w:r>
          </w:p>
        </w:tc>
        <w:tc>
          <w:tcPr>
            <w:tcW w:w="966" w:type="dxa"/>
          </w:tcPr>
          <w:p w14:paraId="7E74A2D6" w14:textId="77777777" w:rsidR="00071D1C" w:rsidRDefault="00071D1C" w:rsidP="00EF3662">
            <w:pPr>
              <w:jc w:val="center"/>
              <w:rPr>
                <w:rFonts w:ascii="GHEA Grapalat" w:hAnsi="GHEA Grapalat"/>
                <w:sz w:val="20"/>
              </w:rPr>
            </w:pPr>
          </w:p>
          <w:p w14:paraId="6DE778CC" w14:textId="77777777" w:rsidR="004D667D" w:rsidRDefault="004D667D" w:rsidP="00EF3662">
            <w:pPr>
              <w:jc w:val="center"/>
              <w:rPr>
                <w:rFonts w:ascii="GHEA Grapalat" w:hAnsi="GHEA Grapalat"/>
                <w:sz w:val="20"/>
              </w:rPr>
            </w:pPr>
          </w:p>
          <w:p w14:paraId="2525D6E8" w14:textId="5DC17167" w:rsidR="004D667D" w:rsidRPr="00A71D81" w:rsidRDefault="004D667D" w:rsidP="00EF3662">
            <w:pPr>
              <w:jc w:val="center"/>
              <w:rPr>
                <w:rFonts w:ascii="GHEA Grapalat" w:hAnsi="GHEA Grapalat"/>
                <w:sz w:val="20"/>
              </w:rPr>
            </w:pPr>
            <w:proofErr w:type="spellStart"/>
            <w:r>
              <w:rPr>
                <w:rFonts w:ascii="GHEA Grapalat" w:hAnsi="GHEA Grapalat"/>
                <w:sz w:val="20"/>
              </w:rPr>
              <w:t>կգ</w:t>
            </w:r>
            <w:proofErr w:type="spellEnd"/>
          </w:p>
        </w:tc>
        <w:tc>
          <w:tcPr>
            <w:tcW w:w="924" w:type="dxa"/>
          </w:tcPr>
          <w:p w14:paraId="667E913F" w14:textId="77777777" w:rsidR="00071D1C" w:rsidRDefault="00071D1C" w:rsidP="00EF3662">
            <w:pPr>
              <w:jc w:val="center"/>
              <w:rPr>
                <w:rFonts w:ascii="GHEA Grapalat" w:hAnsi="GHEA Grapalat"/>
                <w:sz w:val="20"/>
              </w:rPr>
            </w:pPr>
          </w:p>
          <w:p w14:paraId="5D0BD0D3" w14:textId="77777777" w:rsidR="004D667D" w:rsidRDefault="004D667D" w:rsidP="00EF3662">
            <w:pPr>
              <w:jc w:val="center"/>
              <w:rPr>
                <w:rFonts w:ascii="GHEA Grapalat" w:hAnsi="GHEA Grapalat"/>
                <w:sz w:val="20"/>
              </w:rPr>
            </w:pPr>
          </w:p>
          <w:p w14:paraId="37B2426C" w14:textId="3AB2BDC7" w:rsidR="004D667D" w:rsidRPr="00A71D81" w:rsidRDefault="004D667D" w:rsidP="00EF3662">
            <w:pPr>
              <w:jc w:val="center"/>
              <w:rPr>
                <w:rFonts w:ascii="GHEA Grapalat" w:hAnsi="GHEA Grapalat"/>
                <w:sz w:val="20"/>
              </w:rPr>
            </w:pPr>
            <w:r>
              <w:rPr>
                <w:rFonts w:ascii="GHEA Grapalat" w:hAnsi="GHEA Grapalat"/>
                <w:sz w:val="20"/>
              </w:rPr>
              <w:t>880</w:t>
            </w:r>
          </w:p>
        </w:tc>
        <w:tc>
          <w:tcPr>
            <w:tcW w:w="1127" w:type="dxa"/>
          </w:tcPr>
          <w:p w14:paraId="5CA97A27" w14:textId="77777777" w:rsidR="00071D1C" w:rsidRDefault="00071D1C" w:rsidP="00EF3662">
            <w:pPr>
              <w:jc w:val="center"/>
              <w:rPr>
                <w:rFonts w:ascii="GHEA Grapalat" w:hAnsi="GHEA Grapalat"/>
                <w:sz w:val="20"/>
              </w:rPr>
            </w:pPr>
          </w:p>
          <w:p w14:paraId="209CAD6A" w14:textId="77777777" w:rsidR="004D667D" w:rsidRDefault="004D667D" w:rsidP="00EF3662">
            <w:pPr>
              <w:jc w:val="center"/>
              <w:rPr>
                <w:rFonts w:ascii="GHEA Grapalat" w:hAnsi="GHEA Grapalat"/>
                <w:sz w:val="20"/>
              </w:rPr>
            </w:pPr>
          </w:p>
          <w:p w14:paraId="4CAAEF4B" w14:textId="35704F94" w:rsidR="004D667D" w:rsidRPr="00A71D81" w:rsidRDefault="004D667D" w:rsidP="00EF3662">
            <w:pPr>
              <w:jc w:val="center"/>
              <w:rPr>
                <w:rFonts w:ascii="GHEA Grapalat" w:hAnsi="GHEA Grapalat"/>
                <w:sz w:val="20"/>
              </w:rPr>
            </w:pPr>
            <w:r>
              <w:rPr>
                <w:rFonts w:ascii="GHEA Grapalat" w:hAnsi="GHEA Grapalat"/>
                <w:sz w:val="20"/>
              </w:rPr>
              <w:t>228800</w:t>
            </w:r>
          </w:p>
        </w:tc>
        <w:tc>
          <w:tcPr>
            <w:tcW w:w="1127" w:type="dxa"/>
          </w:tcPr>
          <w:p w14:paraId="796BA95C" w14:textId="77777777" w:rsidR="00071D1C" w:rsidRDefault="00071D1C" w:rsidP="00EF3662">
            <w:pPr>
              <w:jc w:val="center"/>
              <w:rPr>
                <w:rFonts w:ascii="GHEA Grapalat" w:hAnsi="GHEA Grapalat"/>
                <w:sz w:val="20"/>
              </w:rPr>
            </w:pPr>
          </w:p>
          <w:p w14:paraId="52CC66DC" w14:textId="77777777" w:rsidR="004D667D" w:rsidRDefault="004D667D" w:rsidP="00EF3662">
            <w:pPr>
              <w:jc w:val="center"/>
              <w:rPr>
                <w:rFonts w:ascii="GHEA Grapalat" w:hAnsi="GHEA Grapalat"/>
                <w:sz w:val="20"/>
              </w:rPr>
            </w:pPr>
          </w:p>
          <w:p w14:paraId="54AAE3B7" w14:textId="7EB573FD" w:rsidR="004D667D" w:rsidRPr="00A71D81" w:rsidRDefault="004D667D" w:rsidP="00EF3662">
            <w:pPr>
              <w:jc w:val="center"/>
              <w:rPr>
                <w:rFonts w:ascii="GHEA Grapalat" w:hAnsi="GHEA Grapalat"/>
                <w:sz w:val="20"/>
              </w:rPr>
            </w:pPr>
            <w:r>
              <w:rPr>
                <w:rFonts w:ascii="GHEA Grapalat" w:hAnsi="GHEA Grapalat"/>
                <w:sz w:val="20"/>
              </w:rPr>
              <w:t>260</w:t>
            </w:r>
          </w:p>
        </w:tc>
        <w:tc>
          <w:tcPr>
            <w:tcW w:w="1297" w:type="dxa"/>
          </w:tcPr>
          <w:p w14:paraId="3AEECAA8" w14:textId="37EB86AF" w:rsidR="00071D1C" w:rsidRPr="00A71D81" w:rsidRDefault="004D667D" w:rsidP="00EF3662">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Ահարոնյան</w:t>
            </w:r>
            <w:proofErr w:type="spellEnd"/>
            <w:r>
              <w:rPr>
                <w:rFonts w:ascii="GHEA Grapalat" w:hAnsi="GHEA Grapalat"/>
                <w:sz w:val="20"/>
              </w:rPr>
              <w:t xml:space="preserve"> 12/3</w:t>
            </w:r>
          </w:p>
        </w:tc>
        <w:tc>
          <w:tcPr>
            <w:tcW w:w="963" w:type="dxa"/>
          </w:tcPr>
          <w:p w14:paraId="05D31586" w14:textId="77777777" w:rsidR="00071D1C" w:rsidRDefault="00071D1C" w:rsidP="00EF3662">
            <w:pPr>
              <w:jc w:val="center"/>
              <w:rPr>
                <w:rFonts w:ascii="GHEA Grapalat" w:hAnsi="GHEA Grapalat"/>
                <w:sz w:val="20"/>
              </w:rPr>
            </w:pPr>
          </w:p>
          <w:p w14:paraId="68E7C9B1" w14:textId="77777777" w:rsidR="004D667D" w:rsidRDefault="004D667D" w:rsidP="00EF3662">
            <w:pPr>
              <w:jc w:val="center"/>
              <w:rPr>
                <w:rFonts w:ascii="GHEA Grapalat" w:hAnsi="GHEA Grapalat"/>
                <w:sz w:val="20"/>
              </w:rPr>
            </w:pPr>
          </w:p>
          <w:p w14:paraId="75E16D70" w14:textId="4B612032" w:rsidR="004D667D" w:rsidRPr="00A71D81" w:rsidRDefault="004D667D" w:rsidP="00EF3662">
            <w:pPr>
              <w:jc w:val="center"/>
              <w:rPr>
                <w:rFonts w:ascii="GHEA Grapalat" w:hAnsi="GHEA Grapalat"/>
                <w:sz w:val="20"/>
              </w:rPr>
            </w:pPr>
            <w:r>
              <w:rPr>
                <w:rFonts w:ascii="GHEA Grapalat" w:hAnsi="GHEA Grapalat"/>
                <w:sz w:val="20"/>
              </w:rPr>
              <w:t>260</w:t>
            </w:r>
          </w:p>
        </w:tc>
        <w:tc>
          <w:tcPr>
            <w:tcW w:w="1615" w:type="dxa"/>
          </w:tcPr>
          <w:p w14:paraId="64305CCB" w14:textId="364E3DE4" w:rsidR="00071D1C" w:rsidRPr="00A71D81" w:rsidRDefault="004D667D" w:rsidP="00EF3662">
            <w:pPr>
              <w:jc w:val="center"/>
              <w:rPr>
                <w:rFonts w:ascii="GHEA Grapalat" w:hAnsi="GHEA Grapalat"/>
                <w:sz w:val="20"/>
              </w:rPr>
            </w:pPr>
            <w:proofErr w:type="spellStart"/>
            <w:r>
              <w:rPr>
                <w:rFonts w:ascii="GHEA Grapalat" w:hAnsi="GHEA Grapalat"/>
                <w:sz w:val="20"/>
              </w:rPr>
              <w:t>Պայմանագիրը</w:t>
            </w:r>
            <w:proofErr w:type="spellEnd"/>
            <w:r>
              <w:rPr>
                <w:rFonts w:ascii="GHEA Grapalat" w:hAnsi="GHEA Grapalat"/>
                <w:sz w:val="20"/>
              </w:rPr>
              <w:t xml:space="preserve"> </w:t>
            </w:r>
            <w:proofErr w:type="spellStart"/>
            <w:r>
              <w:rPr>
                <w:rFonts w:ascii="GHEA Grapalat" w:hAnsi="GHEA Grapalat"/>
                <w:sz w:val="20"/>
              </w:rPr>
              <w:t>ուժի</w:t>
            </w:r>
            <w:proofErr w:type="spellEnd"/>
            <w:r>
              <w:rPr>
                <w:rFonts w:ascii="GHEA Grapalat" w:hAnsi="GHEA Grapalat"/>
                <w:sz w:val="20"/>
              </w:rPr>
              <w:t xml:space="preserve"> </w:t>
            </w:r>
            <w:proofErr w:type="spellStart"/>
            <w:r>
              <w:rPr>
                <w:rFonts w:ascii="GHEA Grapalat" w:hAnsi="GHEA Grapalat"/>
                <w:sz w:val="20"/>
              </w:rPr>
              <w:t>մեջ</w:t>
            </w:r>
            <w:proofErr w:type="spellEnd"/>
            <w:r>
              <w:rPr>
                <w:rFonts w:ascii="GHEA Grapalat" w:hAnsi="GHEA Grapalat"/>
                <w:sz w:val="20"/>
              </w:rPr>
              <w:t xml:space="preserve"> </w:t>
            </w:r>
            <w:proofErr w:type="spellStart"/>
            <w:r>
              <w:rPr>
                <w:rFonts w:ascii="GHEA Grapalat" w:hAnsi="GHEA Grapalat"/>
                <w:sz w:val="20"/>
              </w:rPr>
              <w:t>մտնելու</w:t>
            </w:r>
            <w:proofErr w:type="spellEnd"/>
            <w:r>
              <w:rPr>
                <w:rFonts w:ascii="GHEA Grapalat" w:hAnsi="GHEA Grapalat"/>
                <w:sz w:val="20"/>
              </w:rPr>
              <w:t xml:space="preserve"> </w:t>
            </w:r>
            <w:proofErr w:type="spellStart"/>
            <w:r>
              <w:rPr>
                <w:rFonts w:ascii="GHEA Grapalat" w:hAnsi="GHEA Grapalat"/>
                <w:sz w:val="20"/>
              </w:rPr>
              <w:t>օրվանից</w:t>
            </w:r>
            <w:proofErr w:type="spellEnd"/>
            <w:r>
              <w:rPr>
                <w:rFonts w:ascii="GHEA Grapalat" w:hAnsi="GHEA Grapalat"/>
                <w:sz w:val="20"/>
              </w:rPr>
              <w:t xml:space="preserve"> </w:t>
            </w:r>
            <w:proofErr w:type="spellStart"/>
            <w:r>
              <w:rPr>
                <w:rFonts w:ascii="GHEA Grapalat" w:hAnsi="GHEA Grapalat"/>
                <w:sz w:val="20"/>
              </w:rPr>
              <w:t>հաշված</w:t>
            </w:r>
            <w:proofErr w:type="spellEnd"/>
            <w:r>
              <w:rPr>
                <w:rFonts w:ascii="GHEA Grapalat" w:hAnsi="GHEA Grapalat"/>
                <w:sz w:val="20"/>
              </w:rPr>
              <w:t xml:space="preserve"> 20 </w:t>
            </w:r>
            <w:proofErr w:type="spellStart"/>
            <w:r>
              <w:rPr>
                <w:rFonts w:ascii="GHEA Grapalat" w:hAnsi="GHEA Grapalat"/>
                <w:sz w:val="20"/>
              </w:rPr>
              <w:t>օրացուցային</w:t>
            </w:r>
            <w:proofErr w:type="spellEnd"/>
            <w:r>
              <w:rPr>
                <w:rFonts w:ascii="GHEA Grapalat" w:hAnsi="GHEA Grapalat"/>
                <w:sz w:val="20"/>
              </w:rPr>
              <w:t xml:space="preserve"> </w:t>
            </w:r>
            <w:proofErr w:type="spellStart"/>
            <w:r>
              <w:rPr>
                <w:rFonts w:ascii="GHEA Grapalat" w:hAnsi="GHEA Grapalat"/>
                <w:sz w:val="20"/>
              </w:rPr>
              <w:t>օրվա</w:t>
            </w:r>
            <w:proofErr w:type="spellEnd"/>
            <w:r>
              <w:rPr>
                <w:rFonts w:ascii="GHEA Grapalat" w:hAnsi="GHEA Grapalat"/>
                <w:sz w:val="20"/>
              </w:rPr>
              <w:t xml:space="preserve"> </w:t>
            </w:r>
            <w:proofErr w:type="spellStart"/>
            <w:r>
              <w:rPr>
                <w:rFonts w:ascii="GHEA Grapalat" w:hAnsi="GHEA Grapalat"/>
                <w:sz w:val="20"/>
              </w:rPr>
              <w:t>ընթացքում</w:t>
            </w:r>
            <w:proofErr w:type="spellEnd"/>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2F65AB3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4D667D" w:rsidRPr="004D667D">
        <w:rPr>
          <w:rFonts w:ascii="GHEA Grapalat" w:hAnsi="GHEA Grapalat"/>
          <w:i/>
          <w:sz w:val="18"/>
          <w:lang w:val="hy-AM"/>
        </w:rPr>
        <w:t>ՀՀՊԵԿՈՒԿ-ՀՄԱԱՊՁԲ-22/07</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627"/>
        <w:gridCol w:w="2451"/>
        <w:gridCol w:w="474"/>
        <w:gridCol w:w="474"/>
        <w:gridCol w:w="474"/>
        <w:gridCol w:w="474"/>
        <w:gridCol w:w="474"/>
        <w:gridCol w:w="474"/>
        <w:gridCol w:w="474"/>
        <w:gridCol w:w="474"/>
        <w:gridCol w:w="685"/>
        <w:gridCol w:w="685"/>
        <w:gridCol w:w="685"/>
        <w:gridCol w:w="685"/>
        <w:gridCol w:w="1910"/>
      </w:tblGrid>
      <w:tr w:rsidR="00071D1C" w:rsidRPr="00A71D81" w14:paraId="3DADF274" w14:textId="77777777" w:rsidTr="00010CFD">
        <w:tc>
          <w:tcPr>
            <w:tcW w:w="15062"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2F481D" w14:paraId="3B23D777" w14:textId="77777777" w:rsidTr="00010CFD">
        <w:tc>
          <w:tcPr>
            <w:tcW w:w="1980"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862" w:type="dxa"/>
            <w:gridSpan w:val="13"/>
            <w:vAlign w:val="center"/>
          </w:tcPr>
          <w:p w14:paraId="4355517C" w14:textId="1B90C37A"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010CFD">
              <w:rPr>
                <w:rFonts w:ascii="GHEA Grapalat" w:hAnsi="GHEA Grapalat"/>
                <w:sz w:val="18"/>
                <w:lang w:val="es-ES"/>
              </w:rPr>
              <w:t>22</w:t>
            </w:r>
            <w:r w:rsidRPr="00A71D81">
              <w:rPr>
                <w:rFonts w:ascii="GHEA Grapalat" w:hAnsi="GHEA Grapalat"/>
                <w:sz w:val="18"/>
                <w:lang w:val="es-ES"/>
              </w:rPr>
              <w:t xml:space="preserve">  թ</w:t>
            </w:r>
            <w:proofErr w:type="gramEnd"/>
            <w:r w:rsidRPr="00A71D81">
              <w:rPr>
                <w:rFonts w:ascii="GHEA Grapalat" w:hAnsi="GHEA Grapalat"/>
                <w:sz w:val="18"/>
                <w:lang w:val="es-ES"/>
              </w:rPr>
              <w:t>-</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010CF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10CFD" w:rsidRPr="00A71D81" w14:paraId="140D6FE5" w14:textId="77777777" w:rsidTr="00010CFD">
        <w:trPr>
          <w:trHeight w:val="1538"/>
        </w:trPr>
        <w:tc>
          <w:tcPr>
            <w:tcW w:w="1980" w:type="dxa"/>
          </w:tcPr>
          <w:p w14:paraId="3D55A036" w14:textId="77777777" w:rsidR="00010CFD" w:rsidRDefault="00010CFD" w:rsidP="00010CFD">
            <w:pPr>
              <w:jc w:val="center"/>
              <w:rPr>
                <w:rFonts w:ascii="GHEA Grapalat" w:hAnsi="GHEA Grapalat"/>
                <w:sz w:val="20"/>
                <w:lang w:val="es-ES"/>
              </w:rPr>
            </w:pPr>
          </w:p>
          <w:p w14:paraId="4B92D5EB" w14:textId="77777777" w:rsidR="00010CFD" w:rsidRDefault="00010CFD" w:rsidP="00010CFD">
            <w:pPr>
              <w:jc w:val="center"/>
              <w:rPr>
                <w:rFonts w:ascii="GHEA Grapalat" w:hAnsi="GHEA Grapalat"/>
                <w:sz w:val="20"/>
                <w:lang w:val="es-ES"/>
              </w:rPr>
            </w:pPr>
          </w:p>
          <w:p w14:paraId="3C77A349" w14:textId="5B257B33" w:rsidR="00010CFD" w:rsidRPr="00A71D81" w:rsidRDefault="00010CFD" w:rsidP="00010CFD">
            <w:pPr>
              <w:jc w:val="center"/>
              <w:rPr>
                <w:rFonts w:ascii="GHEA Grapalat" w:hAnsi="GHEA Grapalat"/>
                <w:sz w:val="20"/>
                <w:lang w:val="es-ES"/>
              </w:rPr>
            </w:pPr>
            <w:r>
              <w:rPr>
                <w:rFonts w:ascii="GHEA Grapalat" w:hAnsi="GHEA Grapalat"/>
                <w:sz w:val="20"/>
                <w:lang w:val="es-ES"/>
              </w:rPr>
              <w:t>1</w:t>
            </w:r>
          </w:p>
        </w:tc>
        <w:tc>
          <w:tcPr>
            <w:tcW w:w="2700" w:type="dxa"/>
          </w:tcPr>
          <w:p w14:paraId="31ED3501" w14:textId="77777777" w:rsidR="00010CFD" w:rsidRDefault="00010CFD" w:rsidP="00010CFD">
            <w:pPr>
              <w:jc w:val="center"/>
              <w:rPr>
                <w:rFonts w:ascii="GHEA Grapalat" w:hAnsi="GHEA Grapalat"/>
                <w:sz w:val="20"/>
              </w:rPr>
            </w:pPr>
          </w:p>
          <w:p w14:paraId="3B3E78CA" w14:textId="77777777" w:rsidR="00010CFD" w:rsidRDefault="00010CFD" w:rsidP="00010CFD">
            <w:pPr>
              <w:jc w:val="center"/>
              <w:rPr>
                <w:rFonts w:ascii="GHEA Grapalat" w:hAnsi="GHEA Grapalat"/>
                <w:sz w:val="20"/>
              </w:rPr>
            </w:pPr>
          </w:p>
          <w:p w14:paraId="54BFF871" w14:textId="741741A6" w:rsidR="00010CFD" w:rsidRPr="00A71D81" w:rsidRDefault="00010CFD" w:rsidP="00010CFD">
            <w:pPr>
              <w:jc w:val="center"/>
              <w:rPr>
                <w:rFonts w:ascii="GHEA Grapalat" w:hAnsi="GHEA Grapalat"/>
                <w:sz w:val="20"/>
                <w:lang w:val="es-ES"/>
              </w:rPr>
            </w:pPr>
            <w:r w:rsidRPr="00F74BA4">
              <w:rPr>
                <w:rFonts w:ascii="GHEA Grapalat" w:hAnsi="GHEA Grapalat"/>
                <w:sz w:val="20"/>
              </w:rPr>
              <w:t>22991190-</w:t>
            </w:r>
            <w:r>
              <w:rPr>
                <w:rFonts w:ascii="GHEA Grapalat" w:hAnsi="GHEA Grapalat"/>
                <w:sz w:val="20"/>
              </w:rPr>
              <w:t>4</w:t>
            </w:r>
          </w:p>
        </w:tc>
        <w:tc>
          <w:tcPr>
            <w:tcW w:w="2520" w:type="dxa"/>
          </w:tcPr>
          <w:p w14:paraId="073802D6" w14:textId="77777777" w:rsidR="00010CFD" w:rsidRDefault="00010CFD" w:rsidP="00010CFD">
            <w:pPr>
              <w:jc w:val="center"/>
              <w:rPr>
                <w:rFonts w:ascii="GHEA Grapalat" w:hAnsi="GHEA Grapalat"/>
                <w:sz w:val="20"/>
              </w:rPr>
            </w:pPr>
          </w:p>
          <w:p w14:paraId="22831396" w14:textId="77777777" w:rsidR="00010CFD" w:rsidRDefault="00010CFD" w:rsidP="00010CFD">
            <w:pPr>
              <w:jc w:val="center"/>
              <w:rPr>
                <w:rFonts w:ascii="GHEA Grapalat" w:hAnsi="GHEA Grapalat"/>
                <w:sz w:val="20"/>
              </w:rPr>
            </w:pPr>
          </w:p>
          <w:p w14:paraId="63AAE77B" w14:textId="0AD1825E" w:rsidR="00010CFD" w:rsidRPr="00A71D81" w:rsidRDefault="00010CFD" w:rsidP="00010CFD">
            <w:pPr>
              <w:jc w:val="center"/>
              <w:rPr>
                <w:rFonts w:ascii="GHEA Grapalat" w:hAnsi="GHEA Grapalat"/>
                <w:sz w:val="20"/>
                <w:lang w:val="es-ES"/>
              </w:rPr>
            </w:pPr>
            <w:proofErr w:type="spellStart"/>
            <w:r>
              <w:rPr>
                <w:rFonts w:ascii="GHEA Grapalat" w:hAnsi="GHEA Grapalat"/>
                <w:sz w:val="20"/>
              </w:rPr>
              <w:t>Կավճապատ</w:t>
            </w:r>
            <w:proofErr w:type="spellEnd"/>
            <w:r>
              <w:rPr>
                <w:rFonts w:ascii="GHEA Grapalat" w:hAnsi="GHEA Grapalat"/>
                <w:sz w:val="20"/>
              </w:rPr>
              <w:t xml:space="preserve"> </w:t>
            </w:r>
            <w:proofErr w:type="spellStart"/>
            <w:r>
              <w:rPr>
                <w:rFonts w:ascii="GHEA Grapalat" w:hAnsi="GHEA Grapalat"/>
                <w:sz w:val="20"/>
              </w:rPr>
              <w:t>թուղթ</w:t>
            </w:r>
            <w:proofErr w:type="spellEnd"/>
          </w:p>
        </w:tc>
        <w:tc>
          <w:tcPr>
            <w:tcW w:w="474" w:type="dxa"/>
          </w:tcPr>
          <w:p w14:paraId="2E7F511F" w14:textId="77777777" w:rsidR="00010CFD" w:rsidRPr="00A71D81" w:rsidRDefault="00010CFD" w:rsidP="00010CFD">
            <w:pPr>
              <w:jc w:val="center"/>
              <w:rPr>
                <w:rFonts w:ascii="GHEA Grapalat" w:hAnsi="GHEA Grapalat"/>
                <w:sz w:val="20"/>
                <w:lang w:val="pt-BR"/>
              </w:rPr>
            </w:pPr>
          </w:p>
          <w:p w14:paraId="6557DA44" w14:textId="77777777" w:rsidR="00010CFD" w:rsidRPr="00A71D81" w:rsidRDefault="00010CFD" w:rsidP="00010CFD">
            <w:pPr>
              <w:jc w:val="center"/>
              <w:rPr>
                <w:rFonts w:ascii="GHEA Grapalat" w:hAnsi="GHEA Grapalat"/>
                <w:sz w:val="20"/>
                <w:lang w:val="pt-BR"/>
              </w:rPr>
            </w:pPr>
          </w:p>
          <w:p w14:paraId="765D51E5" w14:textId="77777777" w:rsidR="00010CFD" w:rsidRPr="00A71D81" w:rsidRDefault="00010CFD" w:rsidP="00010CFD">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10CFD" w:rsidRPr="00A71D81" w:rsidRDefault="00010CFD" w:rsidP="00010CFD">
            <w:pPr>
              <w:jc w:val="center"/>
              <w:rPr>
                <w:rFonts w:ascii="GHEA Grapalat" w:hAnsi="GHEA Grapalat"/>
                <w:sz w:val="20"/>
                <w:lang w:val="pt-BR"/>
              </w:rPr>
            </w:pPr>
          </w:p>
          <w:p w14:paraId="41D497ED" w14:textId="77777777" w:rsidR="00010CFD" w:rsidRPr="00A71D81" w:rsidRDefault="00010CFD" w:rsidP="00010CFD">
            <w:pPr>
              <w:jc w:val="center"/>
              <w:rPr>
                <w:rFonts w:ascii="GHEA Grapalat" w:hAnsi="GHEA Grapalat"/>
                <w:sz w:val="20"/>
                <w:lang w:val="pt-BR"/>
              </w:rPr>
            </w:pPr>
          </w:p>
          <w:p w14:paraId="13D52C0D" w14:textId="77777777" w:rsidR="00010CFD" w:rsidRPr="00A71D81" w:rsidRDefault="00010CFD" w:rsidP="00010CFD">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10CFD" w:rsidRPr="00A71D81" w:rsidRDefault="00010CFD" w:rsidP="00010CFD">
            <w:pPr>
              <w:jc w:val="center"/>
              <w:rPr>
                <w:rFonts w:ascii="GHEA Grapalat" w:hAnsi="GHEA Grapalat"/>
                <w:sz w:val="20"/>
                <w:lang w:val="pt-BR"/>
              </w:rPr>
            </w:pPr>
          </w:p>
          <w:p w14:paraId="67084C1D" w14:textId="77777777" w:rsidR="00010CFD" w:rsidRPr="00A71D81" w:rsidRDefault="00010CFD" w:rsidP="00010CFD">
            <w:pPr>
              <w:jc w:val="center"/>
              <w:rPr>
                <w:rFonts w:ascii="GHEA Grapalat" w:hAnsi="GHEA Grapalat"/>
                <w:sz w:val="20"/>
                <w:lang w:val="pt-BR"/>
              </w:rPr>
            </w:pPr>
          </w:p>
          <w:p w14:paraId="445CF57D" w14:textId="77777777" w:rsidR="00010CFD" w:rsidRPr="00A71D81" w:rsidRDefault="00010CFD" w:rsidP="00010CFD">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10CFD" w:rsidRPr="00A71D81" w:rsidRDefault="00010CFD" w:rsidP="00010CFD">
            <w:pPr>
              <w:jc w:val="center"/>
              <w:rPr>
                <w:rFonts w:ascii="GHEA Grapalat" w:hAnsi="GHEA Grapalat"/>
                <w:sz w:val="20"/>
                <w:lang w:val="pt-BR"/>
              </w:rPr>
            </w:pPr>
          </w:p>
          <w:p w14:paraId="3C43612D" w14:textId="77777777" w:rsidR="00010CFD" w:rsidRPr="00A71D81" w:rsidRDefault="00010CFD" w:rsidP="00010CFD">
            <w:pPr>
              <w:jc w:val="center"/>
              <w:rPr>
                <w:rFonts w:ascii="GHEA Grapalat" w:hAnsi="GHEA Grapalat"/>
                <w:sz w:val="20"/>
                <w:lang w:val="pt-BR"/>
              </w:rPr>
            </w:pPr>
          </w:p>
          <w:p w14:paraId="7FF3CD51" w14:textId="77777777" w:rsidR="00010CFD" w:rsidRPr="00A71D81" w:rsidRDefault="00010CFD" w:rsidP="00010CFD">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10CFD" w:rsidRPr="00A71D81" w:rsidRDefault="00010CFD" w:rsidP="00010CFD">
            <w:pPr>
              <w:jc w:val="center"/>
              <w:rPr>
                <w:rFonts w:ascii="GHEA Grapalat" w:hAnsi="GHEA Grapalat"/>
                <w:sz w:val="20"/>
                <w:lang w:val="pt-BR"/>
              </w:rPr>
            </w:pPr>
          </w:p>
          <w:p w14:paraId="1499F11F" w14:textId="77777777" w:rsidR="00010CFD" w:rsidRPr="00A71D81" w:rsidRDefault="00010CFD" w:rsidP="00010CFD">
            <w:pPr>
              <w:jc w:val="center"/>
              <w:rPr>
                <w:rFonts w:ascii="GHEA Grapalat" w:hAnsi="GHEA Grapalat"/>
                <w:sz w:val="20"/>
                <w:lang w:val="pt-BR"/>
              </w:rPr>
            </w:pPr>
          </w:p>
          <w:p w14:paraId="70C3E01D" w14:textId="77777777" w:rsidR="00010CFD" w:rsidRPr="00A71D81" w:rsidRDefault="00010CFD" w:rsidP="00010CFD">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10CFD" w:rsidRPr="00A71D81" w:rsidRDefault="00010CFD" w:rsidP="00010CFD">
            <w:pPr>
              <w:jc w:val="center"/>
              <w:rPr>
                <w:rFonts w:ascii="GHEA Grapalat" w:hAnsi="GHEA Grapalat"/>
                <w:sz w:val="20"/>
                <w:lang w:val="pt-BR"/>
              </w:rPr>
            </w:pPr>
          </w:p>
          <w:p w14:paraId="4AA2718B" w14:textId="77777777" w:rsidR="00010CFD" w:rsidRPr="00A71D81" w:rsidRDefault="00010CFD" w:rsidP="00010CFD">
            <w:pPr>
              <w:jc w:val="center"/>
              <w:rPr>
                <w:rFonts w:ascii="GHEA Grapalat" w:hAnsi="GHEA Grapalat"/>
                <w:sz w:val="20"/>
                <w:lang w:val="pt-BR"/>
              </w:rPr>
            </w:pPr>
          </w:p>
          <w:p w14:paraId="54EAC0F4" w14:textId="77777777" w:rsidR="00010CFD" w:rsidRPr="00A71D81" w:rsidRDefault="00010CFD" w:rsidP="00010CFD">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10CFD" w:rsidRPr="00A71D81" w:rsidRDefault="00010CFD" w:rsidP="00010CFD">
            <w:pPr>
              <w:jc w:val="center"/>
              <w:rPr>
                <w:rFonts w:ascii="GHEA Grapalat" w:hAnsi="GHEA Grapalat"/>
                <w:sz w:val="20"/>
                <w:lang w:val="pt-BR"/>
              </w:rPr>
            </w:pPr>
          </w:p>
          <w:p w14:paraId="103B2733" w14:textId="77777777" w:rsidR="00010CFD" w:rsidRPr="00A71D81" w:rsidRDefault="00010CFD" w:rsidP="00010CFD">
            <w:pPr>
              <w:jc w:val="center"/>
              <w:rPr>
                <w:rFonts w:ascii="GHEA Grapalat" w:hAnsi="GHEA Grapalat"/>
                <w:sz w:val="20"/>
                <w:lang w:val="pt-BR"/>
              </w:rPr>
            </w:pPr>
          </w:p>
          <w:p w14:paraId="485B937D" w14:textId="77777777" w:rsidR="00010CFD" w:rsidRPr="00A71D81" w:rsidRDefault="00010CFD" w:rsidP="00010CFD">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010CFD" w:rsidRPr="00A71D81" w:rsidRDefault="00010CFD" w:rsidP="00010CFD">
            <w:pPr>
              <w:jc w:val="center"/>
              <w:rPr>
                <w:rFonts w:ascii="GHEA Grapalat" w:hAnsi="GHEA Grapalat"/>
                <w:sz w:val="20"/>
                <w:lang w:val="pt-BR"/>
              </w:rPr>
            </w:pPr>
          </w:p>
          <w:p w14:paraId="3CA8259B" w14:textId="77777777" w:rsidR="00010CFD" w:rsidRPr="00A71D81" w:rsidRDefault="00010CFD" w:rsidP="00010CFD">
            <w:pPr>
              <w:jc w:val="center"/>
              <w:rPr>
                <w:rFonts w:ascii="GHEA Grapalat" w:hAnsi="GHEA Grapalat"/>
                <w:sz w:val="20"/>
                <w:lang w:val="pt-BR"/>
              </w:rPr>
            </w:pPr>
          </w:p>
          <w:p w14:paraId="19B77F4E" w14:textId="77777777" w:rsidR="00010CFD" w:rsidRPr="00A71D81" w:rsidRDefault="00010CFD" w:rsidP="00010CF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2F9B9E91" w14:textId="77777777" w:rsidR="00010CFD" w:rsidRPr="00A71D81" w:rsidRDefault="00010CFD" w:rsidP="00010CFD">
            <w:pPr>
              <w:jc w:val="center"/>
              <w:rPr>
                <w:rFonts w:ascii="GHEA Grapalat" w:hAnsi="GHEA Grapalat"/>
                <w:sz w:val="20"/>
                <w:lang w:val="pt-BR"/>
              </w:rPr>
            </w:pPr>
          </w:p>
          <w:p w14:paraId="001EE23E" w14:textId="77777777" w:rsidR="00010CFD" w:rsidRPr="00A71D81" w:rsidRDefault="00010CFD" w:rsidP="00010CFD">
            <w:pPr>
              <w:jc w:val="center"/>
              <w:rPr>
                <w:rFonts w:ascii="GHEA Grapalat" w:hAnsi="GHEA Grapalat"/>
                <w:sz w:val="20"/>
                <w:lang w:val="pt-BR"/>
              </w:rPr>
            </w:pPr>
          </w:p>
          <w:p w14:paraId="3BDA1587" w14:textId="144D8934" w:rsidR="00010CFD" w:rsidRPr="00A71D81" w:rsidRDefault="00010CFD" w:rsidP="00010CF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4" w:type="dxa"/>
          </w:tcPr>
          <w:p w14:paraId="1FE66741" w14:textId="77777777" w:rsidR="00010CFD" w:rsidRPr="00A71D81" w:rsidRDefault="00010CFD" w:rsidP="00010CFD">
            <w:pPr>
              <w:jc w:val="center"/>
              <w:rPr>
                <w:rFonts w:ascii="GHEA Grapalat" w:hAnsi="GHEA Grapalat"/>
                <w:sz w:val="20"/>
                <w:lang w:val="pt-BR"/>
              </w:rPr>
            </w:pPr>
          </w:p>
          <w:p w14:paraId="6513E66D" w14:textId="77777777" w:rsidR="00010CFD" w:rsidRPr="00A71D81" w:rsidRDefault="00010CFD" w:rsidP="00010CFD">
            <w:pPr>
              <w:jc w:val="center"/>
              <w:rPr>
                <w:rFonts w:ascii="GHEA Grapalat" w:hAnsi="GHEA Grapalat"/>
                <w:sz w:val="20"/>
                <w:lang w:val="pt-BR"/>
              </w:rPr>
            </w:pPr>
          </w:p>
          <w:p w14:paraId="41814414" w14:textId="477BDE2E" w:rsidR="00010CFD" w:rsidRPr="00A71D81" w:rsidRDefault="00010CFD" w:rsidP="00010CF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4" w:type="dxa"/>
          </w:tcPr>
          <w:p w14:paraId="76076AD7" w14:textId="77777777" w:rsidR="00010CFD" w:rsidRPr="00A71D81" w:rsidRDefault="00010CFD" w:rsidP="00010CFD">
            <w:pPr>
              <w:jc w:val="center"/>
              <w:rPr>
                <w:rFonts w:ascii="GHEA Grapalat" w:hAnsi="GHEA Grapalat"/>
                <w:sz w:val="20"/>
                <w:lang w:val="pt-BR"/>
              </w:rPr>
            </w:pPr>
          </w:p>
          <w:p w14:paraId="159ABC09" w14:textId="77777777" w:rsidR="00010CFD" w:rsidRPr="00A71D81" w:rsidRDefault="00010CFD" w:rsidP="00010CFD">
            <w:pPr>
              <w:jc w:val="center"/>
              <w:rPr>
                <w:rFonts w:ascii="GHEA Grapalat" w:hAnsi="GHEA Grapalat"/>
                <w:sz w:val="20"/>
                <w:lang w:val="pt-BR"/>
              </w:rPr>
            </w:pPr>
          </w:p>
          <w:p w14:paraId="4A9421FF" w14:textId="6C2C578B" w:rsidR="00010CFD" w:rsidRPr="00A71D81" w:rsidRDefault="00010CFD" w:rsidP="00010CF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4" w:type="dxa"/>
          </w:tcPr>
          <w:p w14:paraId="7C276B20" w14:textId="77777777" w:rsidR="00010CFD" w:rsidRPr="00A71D81" w:rsidRDefault="00010CFD" w:rsidP="00010CFD">
            <w:pPr>
              <w:jc w:val="center"/>
              <w:rPr>
                <w:rFonts w:ascii="GHEA Grapalat" w:hAnsi="GHEA Grapalat"/>
                <w:sz w:val="20"/>
                <w:lang w:val="pt-BR"/>
              </w:rPr>
            </w:pPr>
          </w:p>
          <w:p w14:paraId="0F459FBE" w14:textId="77777777" w:rsidR="00010CFD" w:rsidRPr="00A71D81" w:rsidRDefault="00010CFD" w:rsidP="00010CFD">
            <w:pPr>
              <w:jc w:val="center"/>
              <w:rPr>
                <w:rFonts w:ascii="GHEA Grapalat" w:hAnsi="GHEA Grapalat"/>
                <w:sz w:val="20"/>
                <w:lang w:val="pt-BR"/>
              </w:rPr>
            </w:pPr>
          </w:p>
          <w:p w14:paraId="1A48623A" w14:textId="7D0DEBE6" w:rsidR="00010CFD" w:rsidRPr="00A71D81" w:rsidRDefault="00010CFD" w:rsidP="00010CF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963" w:type="dxa"/>
          </w:tcPr>
          <w:p w14:paraId="1A1FD962" w14:textId="77777777" w:rsidR="00010CFD" w:rsidRPr="00A71D81" w:rsidRDefault="00010CFD" w:rsidP="00010CFD">
            <w:pPr>
              <w:jc w:val="center"/>
              <w:rPr>
                <w:rFonts w:ascii="GHEA Grapalat" w:hAnsi="GHEA Grapalat"/>
                <w:sz w:val="20"/>
                <w:lang w:val="pt-BR"/>
              </w:rPr>
            </w:pPr>
          </w:p>
          <w:p w14:paraId="52E33DC5" w14:textId="77777777" w:rsidR="00010CFD" w:rsidRPr="00A71D81" w:rsidRDefault="00010CFD" w:rsidP="00010CFD">
            <w:pPr>
              <w:jc w:val="center"/>
              <w:rPr>
                <w:rFonts w:ascii="GHEA Grapalat" w:hAnsi="GHEA Grapalat"/>
                <w:sz w:val="20"/>
                <w:lang w:val="pt-BR"/>
              </w:rPr>
            </w:pPr>
          </w:p>
          <w:p w14:paraId="08F75891" w14:textId="72C59F1B" w:rsidR="00010CFD" w:rsidRPr="00A71D81" w:rsidRDefault="00010CFD" w:rsidP="00010CFD">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F481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1539" w14:textId="77777777" w:rsidR="00BA2B8E" w:rsidRDefault="00BA2B8E">
      <w:r>
        <w:separator/>
      </w:r>
    </w:p>
  </w:endnote>
  <w:endnote w:type="continuationSeparator" w:id="0">
    <w:p w14:paraId="66DAF086" w14:textId="77777777" w:rsidR="00BA2B8E" w:rsidRDefault="00BA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D803" w14:textId="77777777" w:rsidR="00BA2B8E" w:rsidRDefault="00BA2B8E">
      <w:r>
        <w:separator/>
      </w:r>
    </w:p>
  </w:footnote>
  <w:footnote w:type="continuationSeparator" w:id="0">
    <w:p w14:paraId="0588E3EC" w14:textId="77777777" w:rsidR="00BA2B8E" w:rsidRDefault="00BA2B8E">
      <w:r>
        <w:continuationSeparator/>
      </w:r>
    </w:p>
  </w:footnote>
  <w:footnote w:id="1">
    <w:p w14:paraId="623323B3" w14:textId="77777777" w:rsidR="00BA37F2" w:rsidRPr="008842CE" w:rsidRDefault="00BA37F2"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proofErr w:type="spellStart"/>
      <w:r w:rsidRPr="00D5443D">
        <w:rPr>
          <w:rFonts w:ascii="GHEA Grapalat" w:hAnsi="GHEA Grapalat"/>
          <w:i/>
        </w:rPr>
        <w:t>Если</w:t>
      </w:r>
      <w:proofErr w:type="spellEnd"/>
      <w:r w:rsidRPr="00D5443D">
        <w:rPr>
          <w:rFonts w:ascii="GHEA Grapalat" w:hAnsi="GHEA Grapalat"/>
          <w:i/>
        </w:rPr>
        <w:t xml:space="preserve"> </w:t>
      </w:r>
      <w:proofErr w:type="spellStart"/>
      <w:r w:rsidRPr="00D5443D">
        <w:rPr>
          <w:rFonts w:ascii="GHEA Grapalat" w:hAnsi="GHEA Grapalat"/>
          <w:i/>
        </w:rPr>
        <w:t>цена</w:t>
      </w:r>
      <w:proofErr w:type="spellEnd"/>
      <w:r w:rsidRPr="00D5443D">
        <w:rPr>
          <w:rFonts w:ascii="GHEA Grapalat" w:hAnsi="GHEA Grapalat"/>
          <w:i/>
        </w:rPr>
        <w:t xml:space="preserve"> </w:t>
      </w:r>
      <w:proofErr w:type="spellStart"/>
      <w:r w:rsidRPr="00D5443D">
        <w:rPr>
          <w:rFonts w:ascii="GHEA Grapalat" w:hAnsi="GHEA Grapalat"/>
          <w:i/>
        </w:rPr>
        <w:t>закупки</w:t>
      </w:r>
      <w:proofErr w:type="spellEnd"/>
      <w:r w:rsidRPr="00D5443D">
        <w:rPr>
          <w:rFonts w:ascii="GHEA Grapalat" w:hAnsi="GHEA Grapalat"/>
          <w:i/>
        </w:rPr>
        <w:t xml:space="preserve"> </w:t>
      </w:r>
      <w:proofErr w:type="spellStart"/>
      <w:r w:rsidRPr="00D5443D">
        <w:rPr>
          <w:rFonts w:ascii="GHEA Grapalat" w:hAnsi="GHEA Grapalat"/>
          <w:i/>
        </w:rPr>
        <w:t>не</w:t>
      </w:r>
      <w:proofErr w:type="spellEnd"/>
      <w:r w:rsidRPr="00D5443D">
        <w:rPr>
          <w:rFonts w:ascii="GHEA Grapalat" w:hAnsi="GHEA Grapalat"/>
          <w:i/>
        </w:rPr>
        <w:t xml:space="preserve"> </w:t>
      </w:r>
      <w:proofErr w:type="spellStart"/>
      <w:r w:rsidRPr="00D5443D">
        <w:rPr>
          <w:rFonts w:ascii="GHEA Grapalat" w:hAnsi="GHEA Grapalat"/>
          <w:i/>
        </w:rPr>
        <w:t>превышает</w:t>
      </w:r>
      <w:proofErr w:type="spellEnd"/>
      <w:r w:rsidRPr="00D5443D">
        <w:rPr>
          <w:rFonts w:ascii="GHEA Grapalat" w:hAnsi="GHEA Grapalat"/>
          <w:i/>
        </w:rPr>
        <w:t xml:space="preserve"> </w:t>
      </w:r>
      <w:proofErr w:type="spellStart"/>
      <w:r w:rsidRPr="00D5443D">
        <w:rPr>
          <w:rFonts w:ascii="GHEA Grapalat" w:hAnsi="GHEA Grapalat"/>
          <w:i/>
        </w:rPr>
        <w:t>пороги</w:t>
      </w:r>
      <w:proofErr w:type="spellEnd"/>
      <w:r w:rsidRPr="00D5443D">
        <w:rPr>
          <w:rFonts w:ascii="GHEA Grapalat" w:hAnsi="GHEA Grapalat"/>
          <w:i/>
        </w:rPr>
        <w:t xml:space="preserve">, </w:t>
      </w:r>
      <w:proofErr w:type="spellStart"/>
      <w:r w:rsidRPr="00D5443D">
        <w:rPr>
          <w:rFonts w:ascii="GHEA Grapalat" w:hAnsi="GHEA Grapalat"/>
          <w:i/>
        </w:rPr>
        <w:t>установленные</w:t>
      </w:r>
      <w:proofErr w:type="spellEnd"/>
      <w:r w:rsidRPr="00D5443D">
        <w:rPr>
          <w:rFonts w:ascii="GHEA Grapalat" w:hAnsi="GHEA Grapalat"/>
          <w:i/>
        </w:rPr>
        <w:t xml:space="preserve"> </w:t>
      </w:r>
      <w:proofErr w:type="spellStart"/>
      <w:r w:rsidRPr="00D5443D">
        <w:rPr>
          <w:rFonts w:ascii="GHEA Grapalat" w:hAnsi="GHEA Grapalat"/>
          <w:i/>
        </w:rPr>
        <w:t>Соглашением</w:t>
      </w:r>
      <w:proofErr w:type="spellEnd"/>
      <w:r w:rsidRPr="00D5443D">
        <w:rPr>
          <w:rFonts w:ascii="GHEA Grapalat" w:hAnsi="GHEA Grapalat"/>
          <w:i/>
        </w:rPr>
        <w:t xml:space="preserve"> </w:t>
      </w:r>
      <w:proofErr w:type="spellStart"/>
      <w:r w:rsidRPr="00D5443D">
        <w:rPr>
          <w:rFonts w:ascii="GHEA Grapalat" w:hAnsi="GHEA Grapalat"/>
          <w:i/>
        </w:rPr>
        <w:t>Всемирной</w:t>
      </w:r>
      <w:proofErr w:type="spellEnd"/>
      <w:r w:rsidRPr="00D5443D">
        <w:rPr>
          <w:rFonts w:ascii="GHEA Grapalat" w:hAnsi="GHEA Grapalat"/>
          <w:i/>
        </w:rPr>
        <w:t xml:space="preserve"> </w:t>
      </w:r>
      <w:proofErr w:type="spellStart"/>
      <w:r w:rsidRPr="00D5443D">
        <w:rPr>
          <w:rFonts w:ascii="GHEA Grapalat" w:hAnsi="GHEA Grapalat"/>
          <w:i/>
        </w:rPr>
        <w:t>торговой</w:t>
      </w:r>
      <w:proofErr w:type="spellEnd"/>
      <w:r w:rsidRPr="00D5443D">
        <w:rPr>
          <w:rFonts w:ascii="GHEA Grapalat" w:hAnsi="GHEA Grapalat"/>
          <w:i/>
        </w:rPr>
        <w:t xml:space="preserve"> </w:t>
      </w:r>
      <w:proofErr w:type="spellStart"/>
      <w:r w:rsidRPr="00D5443D">
        <w:rPr>
          <w:rFonts w:ascii="GHEA Grapalat" w:hAnsi="GHEA Grapalat"/>
          <w:i/>
        </w:rPr>
        <w:t>организации</w:t>
      </w:r>
      <w:proofErr w:type="spellEnd"/>
      <w:r w:rsidRPr="00D5443D">
        <w:rPr>
          <w:rFonts w:ascii="GHEA Grapalat" w:hAnsi="GHEA Grapalat"/>
          <w:i/>
        </w:rPr>
        <w:t xml:space="preserve"> </w:t>
      </w:r>
      <w:proofErr w:type="spellStart"/>
      <w:r w:rsidRPr="00D5443D">
        <w:rPr>
          <w:rFonts w:ascii="GHEA Grapalat" w:hAnsi="GHEA Grapalat"/>
          <w:i/>
        </w:rPr>
        <w:t>по</w:t>
      </w:r>
      <w:proofErr w:type="spellEnd"/>
      <w:r w:rsidRPr="00D5443D">
        <w:rPr>
          <w:rFonts w:ascii="GHEA Grapalat" w:hAnsi="GHEA Grapalat"/>
          <w:i/>
        </w:rPr>
        <w:t xml:space="preserve"> </w:t>
      </w:r>
      <w:proofErr w:type="spellStart"/>
      <w:r w:rsidRPr="00D5443D">
        <w:rPr>
          <w:rFonts w:ascii="GHEA Grapalat" w:hAnsi="GHEA Grapalat"/>
          <w:i/>
        </w:rPr>
        <w:t>правительственным</w:t>
      </w:r>
      <w:proofErr w:type="spellEnd"/>
      <w:r w:rsidRPr="00D5443D">
        <w:rPr>
          <w:rFonts w:ascii="GHEA Grapalat" w:hAnsi="GHEA Grapalat"/>
          <w:i/>
        </w:rPr>
        <w:t xml:space="preserve"> </w:t>
      </w:r>
      <w:proofErr w:type="spellStart"/>
      <w:r w:rsidRPr="00D5443D">
        <w:rPr>
          <w:rFonts w:ascii="GHEA Grapalat" w:hAnsi="GHEA Grapalat"/>
          <w:i/>
        </w:rPr>
        <w:t>закупкам</w:t>
      </w:r>
      <w:proofErr w:type="spellEnd"/>
      <w:r w:rsidRPr="00D5443D">
        <w:rPr>
          <w:rFonts w:ascii="GHEA Grapalat" w:hAnsi="GHEA Grapalat"/>
          <w:i/>
        </w:rPr>
        <w:t xml:space="preserve">, </w:t>
      </w:r>
      <w:proofErr w:type="spellStart"/>
      <w:r w:rsidRPr="00D5443D">
        <w:rPr>
          <w:rFonts w:ascii="GHEA Grapalat" w:hAnsi="GHEA Grapalat"/>
          <w:i/>
        </w:rPr>
        <w:t>то</w:t>
      </w:r>
      <w:proofErr w:type="spellEnd"/>
      <w:r w:rsidRPr="00D5443D">
        <w:rPr>
          <w:rFonts w:ascii="GHEA Grapalat" w:hAnsi="GHEA Grapalat"/>
          <w:i/>
        </w:rPr>
        <w:t xml:space="preserve"> </w:t>
      </w:r>
      <w:proofErr w:type="spellStart"/>
      <w:r w:rsidRPr="00D5443D">
        <w:rPr>
          <w:rFonts w:ascii="GHEA Grapalat" w:hAnsi="GHEA Grapalat"/>
          <w:i/>
        </w:rPr>
        <w:t>настоящее</w:t>
      </w:r>
      <w:proofErr w:type="spellEnd"/>
      <w:r w:rsidRPr="00D5443D">
        <w:rPr>
          <w:rFonts w:ascii="GHEA Grapalat" w:hAnsi="GHEA Grapalat"/>
          <w:i/>
        </w:rPr>
        <w:t xml:space="preserve"> </w:t>
      </w:r>
      <w:proofErr w:type="spellStart"/>
      <w:r w:rsidRPr="00D5443D">
        <w:rPr>
          <w:rFonts w:ascii="GHEA Grapalat" w:hAnsi="GHEA Grapalat"/>
          <w:i/>
        </w:rPr>
        <w:t>предложение</w:t>
      </w:r>
      <w:proofErr w:type="spellEnd"/>
      <w:r w:rsidRPr="00D5443D">
        <w:rPr>
          <w:rFonts w:ascii="GHEA Grapalat" w:hAnsi="GHEA Grapalat"/>
          <w:i/>
        </w:rPr>
        <w:t xml:space="preserve"> </w:t>
      </w:r>
      <w:proofErr w:type="spellStart"/>
      <w:r w:rsidRPr="00D5443D">
        <w:rPr>
          <w:rFonts w:ascii="GHEA Grapalat" w:hAnsi="GHEA Grapalat"/>
          <w:i/>
        </w:rPr>
        <w:t>исключается</w:t>
      </w:r>
      <w:proofErr w:type="spellEnd"/>
      <w:r w:rsidRPr="00D5443D">
        <w:rPr>
          <w:rFonts w:ascii="GHEA Grapalat" w:hAnsi="GHEA Grapalat"/>
          <w:i/>
        </w:rPr>
        <w:t xml:space="preserve"> </w:t>
      </w:r>
      <w:proofErr w:type="spellStart"/>
      <w:r w:rsidRPr="00D5443D">
        <w:rPr>
          <w:rFonts w:ascii="GHEA Grapalat" w:hAnsi="GHEA Grapalat"/>
          <w:i/>
        </w:rPr>
        <w:t>из</w:t>
      </w:r>
      <w:proofErr w:type="spellEnd"/>
      <w:r w:rsidRPr="00D5443D">
        <w:rPr>
          <w:rFonts w:ascii="GHEA Grapalat" w:hAnsi="GHEA Grapalat"/>
          <w:i/>
        </w:rPr>
        <w:t xml:space="preserve"> </w:t>
      </w:r>
      <w:proofErr w:type="spellStart"/>
      <w:r w:rsidRPr="00D5443D">
        <w:rPr>
          <w:rFonts w:ascii="GHEA Grapalat" w:hAnsi="GHEA Grapalat"/>
          <w:i/>
        </w:rPr>
        <w:t>объявления</w:t>
      </w:r>
      <w:proofErr w:type="spellEnd"/>
      <w:r w:rsidRPr="00D5443D">
        <w:rPr>
          <w:rFonts w:ascii="GHEA Grapalat" w:hAnsi="GHEA Grapalat"/>
          <w:i/>
        </w:rPr>
        <w:t>.</w:t>
      </w:r>
    </w:p>
  </w:footnote>
  <w:footnote w:id="2">
    <w:p w14:paraId="34943ACD" w14:textId="77777777" w:rsidR="002F481D" w:rsidRPr="00762340" w:rsidRDefault="002F481D"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proofErr w:type="spellStart"/>
      <w:r w:rsidRPr="005F0CA9">
        <w:rPr>
          <w:rFonts w:ascii="GHEA Grapalat" w:hAnsi="GHEA Grapalat" w:cs="Sylfaen"/>
          <w:i/>
          <w:sz w:val="16"/>
          <w:szCs w:val="16"/>
          <w:lang w:val="en-US"/>
        </w:rPr>
        <w:t>Եթե</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ապրանքի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գինը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բազային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միավորի</w:t>
      </w:r>
      <w:proofErr w:type="spellEnd"/>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proofErr w:type="spellStart"/>
      <w:r w:rsidRPr="005F0CA9">
        <w:rPr>
          <w:rFonts w:ascii="GHEA Grapalat" w:hAnsi="GHEA Grapalat" w:cs="Sylfaen"/>
          <w:i/>
          <w:sz w:val="16"/>
          <w:szCs w:val="16"/>
          <w:lang w:val="en-US"/>
        </w:rPr>
        <w:t>թիվը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փոխարինվում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proofErr w:type="spellStart"/>
      <w:r w:rsidRPr="005F0CA9">
        <w:rPr>
          <w:rFonts w:ascii="GHEA Grapalat" w:hAnsi="GHEA Grapalat" w:cs="Sylfaen"/>
          <w:i/>
          <w:sz w:val="16"/>
          <w:szCs w:val="16"/>
          <w:lang w:val="en-US"/>
        </w:rPr>
        <w:t>թվով</w:t>
      </w:r>
      <w:proofErr w:type="spellEnd"/>
      <w:r w:rsidRPr="005F0CA9">
        <w:rPr>
          <w:rFonts w:ascii="GHEA Grapalat" w:hAnsi="GHEA Grapalat" w:cs="Sylfaen"/>
          <w:i/>
          <w:sz w:val="16"/>
          <w:szCs w:val="16"/>
          <w:lang w:val="en-US"/>
        </w:rPr>
        <w:t>։</w:t>
      </w:r>
    </w:p>
  </w:footnote>
  <w:footnote w:id="3">
    <w:p w14:paraId="35A09900" w14:textId="77777777" w:rsidR="002F481D" w:rsidRPr="006265F4" w:rsidRDefault="002F481D"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2F481D" w:rsidRPr="006265F4" w:rsidRDefault="002F481D" w:rsidP="00D879FD">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9DEA27F" w14:textId="77777777" w:rsidR="002F481D" w:rsidRPr="006265F4" w:rsidRDefault="002F481D"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2F481D" w:rsidRPr="006265F4" w:rsidRDefault="002F481D"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2F481D" w:rsidRPr="006265F4" w:rsidRDefault="002F481D"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77777777" w:rsidR="002F481D" w:rsidRPr="006265F4" w:rsidRDefault="002F481D"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sidRPr="006265F4">
        <w:rPr>
          <w:rFonts w:ascii="GHEA Grapalat" w:hAnsi="GHEA Grapalat" w:cs="Sylfaen"/>
          <w:i/>
          <w:sz w:val="16"/>
          <w:szCs w:val="16"/>
          <w:lang w:val="en-US"/>
        </w:rPr>
        <w:t xml:space="preserve"> և </w:t>
      </w:r>
      <w:proofErr w:type="spellStart"/>
      <w:r w:rsidRPr="006265F4">
        <w:rPr>
          <w:rFonts w:ascii="GHEA Grapalat" w:hAnsi="GHEA Grapalat" w:cs="Sylfaen"/>
          <w:i/>
          <w:sz w:val="16"/>
          <w:szCs w:val="16"/>
          <w:lang w:val="en-US"/>
        </w:rPr>
        <w:t>կնքվելիք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պայմանագրի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ամբողջական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կատարման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հետագայում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ևս</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48454937" w14:textId="77777777" w:rsidR="002F481D" w:rsidRPr="006265F4" w:rsidRDefault="002F481D" w:rsidP="006C1D25">
      <w:pPr>
        <w:pStyle w:val="FootnoteText"/>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4">
    <w:p w14:paraId="25169F5E" w14:textId="77777777" w:rsidR="002F481D" w:rsidRPr="006265F4" w:rsidRDefault="002F481D"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2F481D" w:rsidRPr="006265F4" w:rsidRDefault="002F481D"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430CA821" w14:textId="77777777" w:rsidR="002F481D" w:rsidRPr="004B72E3" w:rsidRDefault="002F481D"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2F481D" w:rsidRPr="004B72E3" w:rsidRDefault="002F481D"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2F481D" w:rsidRPr="004B72E3" w:rsidRDefault="002F481D"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2F481D" w:rsidRPr="000B7538" w:rsidRDefault="002F481D"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2F481D" w:rsidRPr="000B7538" w:rsidRDefault="002F481D"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2F481D" w:rsidRPr="000B7538" w:rsidRDefault="002F481D"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2F481D" w:rsidRPr="00D533CD" w:rsidRDefault="002F481D"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2F481D" w:rsidRPr="008C7473" w:rsidRDefault="002F481D">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2F481D" w:rsidRPr="006265F4" w:rsidRDefault="002F481D"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77777777" w:rsidR="002F481D" w:rsidRPr="000B7538" w:rsidRDefault="002F481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BA2B8E">
        <w:fldChar w:fldCharType="begin"/>
      </w:r>
      <w:r w:rsidR="00BA2B8E">
        <w:instrText xml:space="preserve"> HYPERLINK "https://ru</w:instrText>
      </w:r>
      <w:r w:rsidR="00BA2B8E">
        <w:instrText xml:space="preserve">.wikipedia.org/wiki/Standard_%26_Poor%E2%80%99s" \t "_blank" </w:instrText>
      </w:r>
      <w:r w:rsidR="00BA2B8E">
        <w:fldChar w:fldCharType="separate"/>
      </w:r>
      <w:r w:rsidRPr="000B7538">
        <w:rPr>
          <w:rFonts w:ascii="GHEA Grapalat" w:hAnsi="GHEA Grapalat"/>
          <w:i/>
          <w:sz w:val="16"/>
          <w:szCs w:val="16"/>
          <w:lang w:val="hy-AM" w:eastAsia="ru-RU"/>
        </w:rPr>
        <w:t>Standard &amp; Poor’s</w:t>
      </w:r>
      <w:r w:rsidR="00BA2B8E">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2F481D" w:rsidRPr="000B7538" w:rsidRDefault="002F481D"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2F481D" w:rsidRPr="005F1C06" w:rsidRDefault="002F481D"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2F481D" w:rsidRPr="008C7473" w:rsidRDefault="002F481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2F481D" w:rsidRPr="008C7473" w:rsidRDefault="002F481D" w:rsidP="005F1C06">
      <w:pPr>
        <w:pStyle w:val="BodyTextIndent3"/>
        <w:spacing w:line="240" w:lineRule="auto"/>
        <w:ind w:left="142" w:firstLine="0"/>
        <w:rPr>
          <w:rFonts w:ascii="GHEA Grapalat" w:hAnsi="GHEA Grapalat"/>
          <w:i/>
          <w:lang w:val="af-ZA" w:eastAsia="ru-RU"/>
        </w:rPr>
      </w:pPr>
    </w:p>
    <w:p w14:paraId="6F719993" w14:textId="77777777" w:rsidR="002F481D" w:rsidRPr="008C7473" w:rsidRDefault="002F481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2F481D" w:rsidRPr="008C7473" w:rsidRDefault="002F481D" w:rsidP="005F1C06">
      <w:pPr>
        <w:pStyle w:val="FootnoteText"/>
        <w:jc w:val="both"/>
        <w:rPr>
          <w:rFonts w:ascii="GHEA Grapalat" w:hAnsi="GHEA Grapalat"/>
          <w:i/>
          <w:lang w:val="af-ZA"/>
        </w:rPr>
      </w:pPr>
    </w:p>
    <w:p w14:paraId="2FE82E3A" w14:textId="77777777" w:rsidR="002F481D" w:rsidRPr="008C7473" w:rsidRDefault="002F481D"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2F481D" w:rsidRPr="00BF58CA" w:rsidRDefault="002F481D" w:rsidP="005F1C06">
      <w:pPr>
        <w:pStyle w:val="FootnoteText"/>
        <w:jc w:val="both"/>
        <w:rPr>
          <w:rFonts w:ascii="GHEA Grapalat" w:hAnsi="GHEA Grapalat"/>
          <w:i/>
          <w:sz w:val="16"/>
          <w:szCs w:val="16"/>
          <w:lang w:val="hy-AM"/>
        </w:rPr>
      </w:pPr>
    </w:p>
    <w:p w14:paraId="7DCC7BCC" w14:textId="77777777" w:rsidR="002F481D" w:rsidRPr="00B20703" w:rsidDel="006C3873" w:rsidRDefault="002F481D" w:rsidP="00CE3A99">
      <w:pPr>
        <w:jc w:val="both"/>
        <w:rPr>
          <w:del w:id="17" w:author="User" w:date="2019-05-26T09:52:00Z"/>
          <w:rFonts w:ascii="GHEA Grapalat" w:hAnsi="GHEA Grapalat" w:cs="Sylfaen"/>
          <w:sz w:val="20"/>
          <w:lang w:val="hy-AM"/>
        </w:rPr>
      </w:pPr>
    </w:p>
  </w:footnote>
  <w:footnote w:id="11">
    <w:p w14:paraId="28B63088" w14:textId="77777777" w:rsidR="002F481D" w:rsidRPr="006265F4" w:rsidRDefault="002F481D"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2F481D" w:rsidRPr="006265F4" w:rsidRDefault="002F481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2F481D" w:rsidRPr="006265F4" w:rsidDel="00856FDE" w:rsidRDefault="002F481D" w:rsidP="00B2572B">
      <w:pPr>
        <w:pStyle w:val="FootnoteText"/>
        <w:rPr>
          <w:del w:id="20" w:author="User" w:date="2019-05-26T09:57:00Z"/>
          <w:i/>
          <w:lang w:val="af-ZA"/>
        </w:rPr>
      </w:pPr>
    </w:p>
  </w:footnote>
  <w:footnote w:id="12">
    <w:p w14:paraId="25333EC9" w14:textId="77777777" w:rsidR="002F481D" w:rsidRPr="00C65A05" w:rsidRDefault="002F481D"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2F481D" w:rsidRPr="00C65A05" w:rsidRDefault="002F481D"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2F481D" w:rsidRPr="006265F4" w:rsidDel="007942E8" w:rsidRDefault="002F481D" w:rsidP="00071D1C">
      <w:pPr>
        <w:pStyle w:val="FootnoteText"/>
        <w:jc w:val="both"/>
        <w:rPr>
          <w:del w:id="22"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2F481D" w:rsidRPr="006265F4" w:rsidDel="007942E8" w:rsidRDefault="002F481D" w:rsidP="00071D1C">
      <w:pPr>
        <w:pStyle w:val="FootnoteText"/>
        <w:rPr>
          <w:del w:id="23"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2F481D" w:rsidRPr="006265F4" w:rsidRDefault="002F481D"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2F481D" w:rsidRPr="006265F4" w:rsidDel="007942E8" w:rsidRDefault="002F481D" w:rsidP="009123CA">
      <w:pPr>
        <w:pStyle w:val="FootnoteText"/>
        <w:jc w:val="both"/>
        <w:rPr>
          <w:del w:id="24"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2F481D" w:rsidRPr="006265F4" w:rsidDel="007942E8" w:rsidRDefault="002F481D" w:rsidP="00071D1C">
      <w:pPr>
        <w:pStyle w:val="FootnoteText"/>
        <w:jc w:val="both"/>
        <w:rPr>
          <w:del w:id="25"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2F481D" w:rsidRPr="006265F4" w:rsidDel="002877FC" w:rsidRDefault="002F481D" w:rsidP="00071D1C">
      <w:pPr>
        <w:pStyle w:val="FootnoteText"/>
        <w:jc w:val="both"/>
        <w:rPr>
          <w:del w:id="26"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2F481D" w:rsidRPr="006265F4" w:rsidDel="002877FC" w:rsidRDefault="002F481D" w:rsidP="00071D1C">
      <w:pPr>
        <w:pStyle w:val="FootnoteText"/>
        <w:jc w:val="both"/>
        <w:rPr>
          <w:del w:id="27"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777777" w:rsidR="002F481D" w:rsidRPr="008C7473" w:rsidRDefault="002F481D">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ED09-2AAC-49E7-BA0A-C7FA060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73</Pages>
  <Words>21274</Words>
  <Characters>121268</Characters>
  <Application>Microsoft Office Word</Application>
  <DocSecurity>0</DocSecurity>
  <Lines>1010</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21</cp:revision>
  <cp:lastPrinted>2018-02-16T07:12:00Z</cp:lastPrinted>
  <dcterms:created xsi:type="dcterms:W3CDTF">2022-05-30T17:01:00Z</dcterms:created>
  <dcterms:modified xsi:type="dcterms:W3CDTF">2022-09-19T10:41:00Z</dcterms:modified>
</cp:coreProperties>
</file>